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576"/>
      </w:tblGrid>
      <w:tr w:rsidR="00E959F6" w:rsidRPr="00A21F07" w14:paraId="47DDC9F1" w14:textId="77777777">
        <w:trPr>
          <w:trHeight w:val="2880"/>
          <w:jc w:val="center"/>
        </w:trPr>
        <w:tc>
          <w:tcPr>
            <w:tcW w:w="5000" w:type="pct"/>
          </w:tcPr>
          <w:p w14:paraId="327B8659" w14:textId="77777777" w:rsidR="00E959F6" w:rsidRPr="00A21F07" w:rsidRDefault="00E959F6" w:rsidP="00172EFA">
            <w:pPr>
              <w:jc w:val="center"/>
              <w:rPr>
                <w:rFonts w:ascii="Cambria" w:eastAsia="MS Gothic" w:hAnsi="Cambria"/>
                <w:caps/>
              </w:rPr>
            </w:pPr>
            <w:r w:rsidRPr="00A21F07">
              <w:rPr>
                <w:rFonts w:ascii="Cambria" w:eastAsia="MS Gothic" w:hAnsi="Cambria"/>
                <w:caps/>
              </w:rPr>
              <w:t>International federation of film archives</w:t>
            </w:r>
          </w:p>
        </w:tc>
      </w:tr>
      <w:tr w:rsidR="00E959F6" w:rsidRPr="00A21F07" w14:paraId="609ECAF1" w14:textId="77777777">
        <w:trPr>
          <w:trHeight w:val="1440"/>
          <w:jc w:val="center"/>
        </w:trPr>
        <w:tc>
          <w:tcPr>
            <w:tcW w:w="5000" w:type="pct"/>
            <w:tcBorders>
              <w:bottom w:val="single" w:sz="4" w:space="0" w:color="4F81BD"/>
            </w:tcBorders>
            <w:vAlign w:val="center"/>
          </w:tcPr>
          <w:p w14:paraId="2298F294" w14:textId="77777777" w:rsidR="00E959F6" w:rsidRPr="00A21F07" w:rsidRDefault="00E959F6" w:rsidP="00172EFA">
            <w:pPr>
              <w:jc w:val="center"/>
              <w:rPr>
                <w:rFonts w:ascii="Cambria" w:eastAsia="MS Gothic" w:hAnsi="Cambria"/>
                <w:sz w:val="80"/>
                <w:szCs w:val="80"/>
              </w:rPr>
            </w:pPr>
            <w:r w:rsidRPr="00A21F07">
              <w:rPr>
                <w:rFonts w:ascii="Cambria" w:eastAsia="MS Gothic" w:hAnsi="Cambria"/>
                <w:sz w:val="80"/>
                <w:szCs w:val="80"/>
              </w:rPr>
              <w:t xml:space="preserve">FIAF Moving Image </w:t>
            </w:r>
            <w:r>
              <w:rPr>
                <w:rFonts w:ascii="Cambria" w:eastAsia="MS Gothic" w:hAnsi="Cambria"/>
                <w:sz w:val="80"/>
                <w:szCs w:val="80"/>
              </w:rPr>
              <w:t>Catalogui</w:t>
            </w:r>
            <w:r w:rsidRPr="00A21F07">
              <w:rPr>
                <w:rFonts w:ascii="Cambria" w:eastAsia="MS Gothic" w:hAnsi="Cambria"/>
                <w:sz w:val="80"/>
                <w:szCs w:val="80"/>
              </w:rPr>
              <w:t>ng Manual</w:t>
            </w:r>
          </w:p>
        </w:tc>
      </w:tr>
      <w:tr w:rsidR="00E959F6" w:rsidRPr="00A21F07" w14:paraId="0EB73EFF" w14:textId="77777777">
        <w:trPr>
          <w:trHeight w:val="720"/>
          <w:jc w:val="center"/>
        </w:trPr>
        <w:tc>
          <w:tcPr>
            <w:tcW w:w="5000" w:type="pct"/>
            <w:tcBorders>
              <w:top w:val="single" w:sz="4" w:space="0" w:color="4F81BD"/>
            </w:tcBorders>
            <w:vAlign w:val="center"/>
          </w:tcPr>
          <w:p w14:paraId="46DC5BB6" w14:textId="77777777" w:rsidR="00E959F6" w:rsidRPr="00A21F07" w:rsidRDefault="00E959F6" w:rsidP="00172EFA">
            <w:pPr>
              <w:jc w:val="center"/>
              <w:rPr>
                <w:rFonts w:ascii="Cambria" w:eastAsia="MS Gothic" w:hAnsi="Cambria"/>
                <w:sz w:val="44"/>
                <w:szCs w:val="44"/>
              </w:rPr>
            </w:pPr>
          </w:p>
        </w:tc>
      </w:tr>
      <w:tr w:rsidR="00E959F6" w:rsidRPr="00A21F07" w14:paraId="21FAD0D7" w14:textId="77777777">
        <w:trPr>
          <w:trHeight w:val="360"/>
          <w:jc w:val="center"/>
        </w:trPr>
        <w:tc>
          <w:tcPr>
            <w:tcW w:w="5000" w:type="pct"/>
            <w:vAlign w:val="center"/>
          </w:tcPr>
          <w:p w14:paraId="26F86300" w14:textId="77777777" w:rsidR="00E959F6" w:rsidRPr="00A21F07" w:rsidRDefault="00E959F6" w:rsidP="00172EFA">
            <w:pPr>
              <w:jc w:val="center"/>
            </w:pPr>
          </w:p>
        </w:tc>
      </w:tr>
      <w:tr w:rsidR="00E959F6" w:rsidRPr="00A21F07" w14:paraId="335A40AF" w14:textId="77777777">
        <w:trPr>
          <w:trHeight w:val="360"/>
          <w:jc w:val="center"/>
        </w:trPr>
        <w:tc>
          <w:tcPr>
            <w:tcW w:w="5000" w:type="pct"/>
            <w:vAlign w:val="center"/>
          </w:tcPr>
          <w:p w14:paraId="2E2A99C7" w14:textId="77777777" w:rsidR="00E959F6" w:rsidRPr="00A21F07" w:rsidRDefault="00E959F6" w:rsidP="00172EFA">
            <w:pPr>
              <w:jc w:val="center"/>
              <w:rPr>
                <w:b/>
                <w:bCs/>
              </w:rPr>
            </w:pPr>
          </w:p>
        </w:tc>
      </w:tr>
      <w:tr w:rsidR="00E959F6" w:rsidRPr="00A21F07" w14:paraId="767F4F39" w14:textId="77777777">
        <w:trPr>
          <w:trHeight w:val="360"/>
          <w:jc w:val="center"/>
        </w:trPr>
        <w:tc>
          <w:tcPr>
            <w:tcW w:w="5000" w:type="pct"/>
            <w:vAlign w:val="center"/>
          </w:tcPr>
          <w:p w14:paraId="287047CD" w14:textId="77777777" w:rsidR="00E959F6" w:rsidRPr="00A21F07" w:rsidRDefault="00E959F6" w:rsidP="00172EFA">
            <w:pPr>
              <w:jc w:val="center"/>
              <w:rPr>
                <w:b/>
                <w:bCs/>
              </w:rPr>
            </w:pPr>
          </w:p>
        </w:tc>
      </w:tr>
    </w:tbl>
    <w:p w14:paraId="0D0F300D" w14:textId="77777777" w:rsidR="00E959F6" w:rsidRDefault="00E959F6"/>
    <w:p w14:paraId="1AB31D65" w14:textId="77777777" w:rsidR="00E959F6" w:rsidRDefault="00E959F6"/>
    <w:tbl>
      <w:tblPr>
        <w:tblpPr w:leftFromText="187" w:rightFromText="187" w:horzAnchor="margin" w:tblpXSpec="center" w:tblpYSpec="bottom"/>
        <w:tblW w:w="5000" w:type="pct"/>
        <w:tblLook w:val="04A0" w:firstRow="1" w:lastRow="0" w:firstColumn="1" w:lastColumn="0" w:noHBand="0" w:noVBand="1"/>
      </w:tblPr>
      <w:tblGrid>
        <w:gridCol w:w="9576"/>
      </w:tblGrid>
      <w:tr w:rsidR="00E959F6" w:rsidRPr="00A21F07" w14:paraId="6D49576B" w14:textId="77777777">
        <w:tc>
          <w:tcPr>
            <w:tcW w:w="5000" w:type="pct"/>
          </w:tcPr>
          <w:p w14:paraId="647B67C8" w14:textId="77777777" w:rsidR="00E959F6" w:rsidRPr="00A21F07" w:rsidRDefault="00E959F6" w:rsidP="008519D0"/>
        </w:tc>
      </w:tr>
    </w:tbl>
    <w:p w14:paraId="31AB9610" w14:textId="77777777" w:rsidR="00E959F6" w:rsidRDefault="00E959F6"/>
    <w:p w14:paraId="1EA8B6C3" w14:textId="77777777" w:rsidR="00E959F6" w:rsidRDefault="00E959F6">
      <w:r>
        <w:br w:type="page"/>
      </w:r>
    </w:p>
    <w:p w14:paraId="49780D3D" w14:textId="77777777" w:rsidR="00E959F6" w:rsidRDefault="00E959F6" w:rsidP="008519D0">
      <w:pPr>
        <w:pStyle w:val="TOCHeading1"/>
      </w:pPr>
      <w:r>
        <w:lastRenderedPageBreak/>
        <w:t>Table of Contents</w:t>
      </w:r>
    </w:p>
    <w:p w14:paraId="1E7282B3" w14:textId="77777777" w:rsidR="008B56AF" w:rsidRDefault="00EE61E3">
      <w:pPr>
        <w:pStyle w:val="TOC1"/>
        <w:tabs>
          <w:tab w:val="right" w:leader="dot" w:pos="9350"/>
        </w:tabs>
        <w:rPr>
          <w:rFonts w:asciiTheme="minorHAnsi" w:eastAsiaTheme="minorEastAsia" w:hAnsiTheme="minorHAnsi" w:cstheme="minorBidi"/>
          <w:noProof/>
          <w:lang w:eastAsia="zh-CN"/>
        </w:rPr>
      </w:pPr>
      <w:r>
        <w:fldChar w:fldCharType="begin"/>
      </w:r>
      <w:r w:rsidR="00E959F6">
        <w:instrText xml:space="preserve"> TOC \o "1-3" \h \z \u </w:instrText>
      </w:r>
      <w:r>
        <w:fldChar w:fldCharType="separate"/>
      </w:r>
      <w:hyperlink w:anchor="_Toc403124576" w:history="1">
        <w:r w:rsidR="008B56AF" w:rsidRPr="009B0B63">
          <w:rPr>
            <w:rStyle w:val="Hyperlink"/>
            <w:rFonts w:eastAsia="Calibri"/>
            <w:noProof/>
          </w:rPr>
          <w:t>Introduction</w:t>
        </w:r>
        <w:r w:rsidR="008B56AF">
          <w:rPr>
            <w:noProof/>
            <w:webHidden/>
          </w:rPr>
          <w:tab/>
        </w:r>
        <w:r w:rsidR="008B56AF">
          <w:rPr>
            <w:noProof/>
            <w:webHidden/>
          </w:rPr>
          <w:fldChar w:fldCharType="begin"/>
        </w:r>
        <w:r w:rsidR="008B56AF">
          <w:rPr>
            <w:noProof/>
            <w:webHidden/>
          </w:rPr>
          <w:instrText xml:space="preserve"> PAGEREF _Toc403124576 \h </w:instrText>
        </w:r>
        <w:r w:rsidR="008B56AF">
          <w:rPr>
            <w:noProof/>
            <w:webHidden/>
          </w:rPr>
        </w:r>
        <w:r w:rsidR="008B56AF">
          <w:rPr>
            <w:noProof/>
            <w:webHidden/>
          </w:rPr>
          <w:fldChar w:fldCharType="separate"/>
        </w:r>
        <w:r w:rsidR="008B56AF">
          <w:rPr>
            <w:noProof/>
            <w:webHidden/>
          </w:rPr>
          <w:t>8</w:t>
        </w:r>
        <w:r w:rsidR="008B56AF">
          <w:rPr>
            <w:noProof/>
            <w:webHidden/>
          </w:rPr>
          <w:fldChar w:fldCharType="end"/>
        </w:r>
      </w:hyperlink>
    </w:p>
    <w:p w14:paraId="2A0CD675" w14:textId="77777777" w:rsidR="008B56AF" w:rsidRDefault="00FA0C2B">
      <w:pPr>
        <w:pStyle w:val="TOC1"/>
        <w:tabs>
          <w:tab w:val="right" w:leader="dot" w:pos="9350"/>
        </w:tabs>
        <w:rPr>
          <w:rFonts w:asciiTheme="minorHAnsi" w:eastAsiaTheme="minorEastAsia" w:hAnsiTheme="minorHAnsi" w:cstheme="minorBidi"/>
          <w:noProof/>
          <w:lang w:eastAsia="zh-CN"/>
        </w:rPr>
      </w:pPr>
      <w:hyperlink w:anchor="_Toc403124577" w:history="1">
        <w:r w:rsidR="008B56AF" w:rsidRPr="009B0B63">
          <w:rPr>
            <w:rStyle w:val="Hyperlink"/>
            <w:noProof/>
          </w:rPr>
          <w:t>0. Preliminary Notes</w:t>
        </w:r>
        <w:r w:rsidR="008B56AF">
          <w:rPr>
            <w:noProof/>
            <w:webHidden/>
          </w:rPr>
          <w:tab/>
        </w:r>
        <w:r w:rsidR="008B56AF">
          <w:rPr>
            <w:noProof/>
            <w:webHidden/>
          </w:rPr>
          <w:fldChar w:fldCharType="begin"/>
        </w:r>
        <w:r w:rsidR="008B56AF">
          <w:rPr>
            <w:noProof/>
            <w:webHidden/>
          </w:rPr>
          <w:instrText xml:space="preserve"> PAGEREF _Toc403124577 \h </w:instrText>
        </w:r>
        <w:r w:rsidR="008B56AF">
          <w:rPr>
            <w:noProof/>
            <w:webHidden/>
          </w:rPr>
        </w:r>
        <w:r w:rsidR="008B56AF">
          <w:rPr>
            <w:noProof/>
            <w:webHidden/>
          </w:rPr>
          <w:fldChar w:fldCharType="separate"/>
        </w:r>
        <w:r w:rsidR="008B56AF">
          <w:rPr>
            <w:noProof/>
            <w:webHidden/>
          </w:rPr>
          <w:t>10</w:t>
        </w:r>
        <w:r w:rsidR="008B56AF">
          <w:rPr>
            <w:noProof/>
            <w:webHidden/>
          </w:rPr>
          <w:fldChar w:fldCharType="end"/>
        </w:r>
      </w:hyperlink>
    </w:p>
    <w:p w14:paraId="498C20A4" w14:textId="77777777" w:rsidR="008B56AF" w:rsidRDefault="00FA0C2B">
      <w:pPr>
        <w:pStyle w:val="TOC2"/>
        <w:tabs>
          <w:tab w:val="left" w:pos="880"/>
          <w:tab w:val="right" w:leader="dot" w:pos="9350"/>
        </w:tabs>
        <w:rPr>
          <w:rFonts w:asciiTheme="minorHAnsi" w:eastAsiaTheme="minorEastAsia" w:hAnsiTheme="minorHAnsi" w:cstheme="minorBidi"/>
          <w:noProof/>
          <w:lang w:eastAsia="zh-CN"/>
        </w:rPr>
      </w:pPr>
      <w:hyperlink w:anchor="_Toc403124578" w:history="1">
        <w:r w:rsidR="008B56AF" w:rsidRPr="009B0B63">
          <w:rPr>
            <w:rStyle w:val="Hyperlink"/>
            <w:rFonts w:eastAsia="Calibri"/>
            <w:noProof/>
          </w:rPr>
          <w:t xml:space="preserve">0.1 </w:t>
        </w:r>
        <w:r w:rsidR="008B56AF">
          <w:rPr>
            <w:rFonts w:asciiTheme="minorHAnsi" w:eastAsiaTheme="minorEastAsia" w:hAnsiTheme="minorHAnsi" w:cstheme="minorBidi"/>
            <w:noProof/>
            <w:lang w:eastAsia="zh-CN"/>
          </w:rPr>
          <w:tab/>
        </w:r>
        <w:r w:rsidR="008B56AF" w:rsidRPr="009B0B63">
          <w:rPr>
            <w:rStyle w:val="Hyperlink"/>
            <w:rFonts w:eastAsia="Calibri"/>
            <w:noProof/>
          </w:rPr>
          <w:t xml:space="preserve"> Purpose, scope and use</w:t>
        </w:r>
        <w:r w:rsidR="008B56AF">
          <w:rPr>
            <w:noProof/>
            <w:webHidden/>
          </w:rPr>
          <w:tab/>
        </w:r>
        <w:r w:rsidR="008B56AF">
          <w:rPr>
            <w:noProof/>
            <w:webHidden/>
          </w:rPr>
          <w:fldChar w:fldCharType="begin"/>
        </w:r>
        <w:r w:rsidR="008B56AF">
          <w:rPr>
            <w:noProof/>
            <w:webHidden/>
          </w:rPr>
          <w:instrText xml:space="preserve"> PAGEREF _Toc403124578 \h </w:instrText>
        </w:r>
        <w:r w:rsidR="008B56AF">
          <w:rPr>
            <w:noProof/>
            <w:webHidden/>
          </w:rPr>
        </w:r>
        <w:r w:rsidR="008B56AF">
          <w:rPr>
            <w:noProof/>
            <w:webHidden/>
          </w:rPr>
          <w:fldChar w:fldCharType="separate"/>
        </w:r>
        <w:r w:rsidR="008B56AF">
          <w:rPr>
            <w:noProof/>
            <w:webHidden/>
          </w:rPr>
          <w:t>10</w:t>
        </w:r>
        <w:r w:rsidR="008B56AF">
          <w:rPr>
            <w:noProof/>
            <w:webHidden/>
          </w:rPr>
          <w:fldChar w:fldCharType="end"/>
        </w:r>
      </w:hyperlink>
    </w:p>
    <w:p w14:paraId="1FCD2120" w14:textId="77777777" w:rsidR="008B56AF" w:rsidRDefault="00FA0C2B">
      <w:pPr>
        <w:pStyle w:val="TOC3"/>
        <w:tabs>
          <w:tab w:val="left" w:pos="1320"/>
          <w:tab w:val="right" w:leader="dot" w:pos="9350"/>
        </w:tabs>
        <w:rPr>
          <w:rFonts w:asciiTheme="minorHAnsi" w:eastAsiaTheme="minorEastAsia" w:hAnsiTheme="minorHAnsi" w:cstheme="minorBidi"/>
          <w:noProof/>
          <w:lang w:eastAsia="zh-CN"/>
        </w:rPr>
      </w:pPr>
      <w:hyperlink w:anchor="_Toc403124579" w:history="1">
        <w:r w:rsidR="008B56AF" w:rsidRPr="009B0B63">
          <w:rPr>
            <w:rStyle w:val="Hyperlink"/>
            <w:rFonts w:eastAsia="Calibri"/>
            <w:noProof/>
          </w:rPr>
          <w:t xml:space="preserve">0.1.1 </w:t>
        </w:r>
        <w:r w:rsidR="008B56AF">
          <w:rPr>
            <w:rFonts w:asciiTheme="minorHAnsi" w:eastAsiaTheme="minorEastAsia" w:hAnsiTheme="minorHAnsi" w:cstheme="minorBidi"/>
            <w:noProof/>
            <w:lang w:eastAsia="zh-CN"/>
          </w:rPr>
          <w:tab/>
        </w:r>
        <w:r w:rsidR="008B56AF" w:rsidRPr="009B0B63">
          <w:rPr>
            <w:rStyle w:val="Hyperlink"/>
            <w:rFonts w:eastAsia="Calibri"/>
            <w:noProof/>
          </w:rPr>
          <w:t xml:space="preserve"> Purpose</w:t>
        </w:r>
        <w:r w:rsidR="008B56AF">
          <w:rPr>
            <w:noProof/>
            <w:webHidden/>
          </w:rPr>
          <w:tab/>
        </w:r>
        <w:r w:rsidR="008B56AF">
          <w:rPr>
            <w:noProof/>
            <w:webHidden/>
          </w:rPr>
          <w:fldChar w:fldCharType="begin"/>
        </w:r>
        <w:r w:rsidR="008B56AF">
          <w:rPr>
            <w:noProof/>
            <w:webHidden/>
          </w:rPr>
          <w:instrText xml:space="preserve"> PAGEREF _Toc403124579 \h </w:instrText>
        </w:r>
        <w:r w:rsidR="008B56AF">
          <w:rPr>
            <w:noProof/>
            <w:webHidden/>
          </w:rPr>
        </w:r>
        <w:r w:rsidR="008B56AF">
          <w:rPr>
            <w:noProof/>
            <w:webHidden/>
          </w:rPr>
          <w:fldChar w:fldCharType="separate"/>
        </w:r>
        <w:r w:rsidR="008B56AF">
          <w:rPr>
            <w:noProof/>
            <w:webHidden/>
          </w:rPr>
          <w:t>10</w:t>
        </w:r>
        <w:r w:rsidR="008B56AF">
          <w:rPr>
            <w:noProof/>
            <w:webHidden/>
          </w:rPr>
          <w:fldChar w:fldCharType="end"/>
        </w:r>
      </w:hyperlink>
    </w:p>
    <w:p w14:paraId="1B7C9188" w14:textId="77777777" w:rsidR="008B56AF" w:rsidRDefault="00FA0C2B">
      <w:pPr>
        <w:pStyle w:val="TOC3"/>
        <w:tabs>
          <w:tab w:val="left" w:pos="1320"/>
          <w:tab w:val="right" w:leader="dot" w:pos="9350"/>
        </w:tabs>
        <w:rPr>
          <w:rFonts w:asciiTheme="minorHAnsi" w:eastAsiaTheme="minorEastAsia" w:hAnsiTheme="minorHAnsi" w:cstheme="minorBidi"/>
          <w:noProof/>
          <w:lang w:eastAsia="zh-CN"/>
        </w:rPr>
      </w:pPr>
      <w:hyperlink w:anchor="_Toc403124580" w:history="1">
        <w:r w:rsidR="008B56AF" w:rsidRPr="009B0B63">
          <w:rPr>
            <w:rStyle w:val="Hyperlink"/>
            <w:rFonts w:eastAsia="Calibri"/>
            <w:noProof/>
          </w:rPr>
          <w:t xml:space="preserve">0.1.2 </w:t>
        </w:r>
        <w:r w:rsidR="008B56AF">
          <w:rPr>
            <w:rFonts w:asciiTheme="minorHAnsi" w:eastAsiaTheme="minorEastAsia" w:hAnsiTheme="minorHAnsi" w:cstheme="minorBidi"/>
            <w:noProof/>
            <w:lang w:eastAsia="zh-CN"/>
          </w:rPr>
          <w:tab/>
        </w:r>
        <w:r w:rsidR="008B56AF" w:rsidRPr="009B0B63">
          <w:rPr>
            <w:rStyle w:val="Hyperlink"/>
            <w:rFonts w:eastAsia="Calibri"/>
            <w:noProof/>
          </w:rPr>
          <w:t xml:space="preserve"> Scope</w:t>
        </w:r>
        <w:r w:rsidR="008B56AF">
          <w:rPr>
            <w:noProof/>
            <w:webHidden/>
          </w:rPr>
          <w:tab/>
        </w:r>
        <w:r w:rsidR="008B56AF">
          <w:rPr>
            <w:noProof/>
            <w:webHidden/>
          </w:rPr>
          <w:fldChar w:fldCharType="begin"/>
        </w:r>
        <w:r w:rsidR="008B56AF">
          <w:rPr>
            <w:noProof/>
            <w:webHidden/>
          </w:rPr>
          <w:instrText xml:space="preserve"> PAGEREF _Toc403124580 \h </w:instrText>
        </w:r>
        <w:r w:rsidR="008B56AF">
          <w:rPr>
            <w:noProof/>
            <w:webHidden/>
          </w:rPr>
        </w:r>
        <w:r w:rsidR="008B56AF">
          <w:rPr>
            <w:noProof/>
            <w:webHidden/>
          </w:rPr>
          <w:fldChar w:fldCharType="separate"/>
        </w:r>
        <w:r w:rsidR="008B56AF">
          <w:rPr>
            <w:noProof/>
            <w:webHidden/>
          </w:rPr>
          <w:t>10</w:t>
        </w:r>
        <w:r w:rsidR="008B56AF">
          <w:rPr>
            <w:noProof/>
            <w:webHidden/>
          </w:rPr>
          <w:fldChar w:fldCharType="end"/>
        </w:r>
      </w:hyperlink>
    </w:p>
    <w:p w14:paraId="14E7DE22" w14:textId="77777777" w:rsidR="008B56AF" w:rsidRDefault="00FA0C2B">
      <w:pPr>
        <w:pStyle w:val="TOC3"/>
        <w:tabs>
          <w:tab w:val="left" w:pos="1320"/>
          <w:tab w:val="right" w:leader="dot" w:pos="9350"/>
        </w:tabs>
        <w:rPr>
          <w:rFonts w:asciiTheme="minorHAnsi" w:eastAsiaTheme="minorEastAsia" w:hAnsiTheme="minorHAnsi" w:cstheme="minorBidi"/>
          <w:noProof/>
          <w:lang w:eastAsia="zh-CN"/>
        </w:rPr>
      </w:pPr>
      <w:hyperlink w:anchor="_Toc403124581" w:history="1">
        <w:r w:rsidR="008B56AF" w:rsidRPr="009B0B63">
          <w:rPr>
            <w:rStyle w:val="Hyperlink"/>
            <w:rFonts w:eastAsia="Calibri"/>
            <w:noProof/>
          </w:rPr>
          <w:t xml:space="preserve">0.1.3 </w:t>
        </w:r>
        <w:r w:rsidR="008B56AF">
          <w:rPr>
            <w:rFonts w:asciiTheme="minorHAnsi" w:eastAsiaTheme="minorEastAsia" w:hAnsiTheme="minorHAnsi" w:cstheme="minorBidi"/>
            <w:noProof/>
            <w:lang w:eastAsia="zh-CN"/>
          </w:rPr>
          <w:tab/>
        </w:r>
        <w:r w:rsidR="008B56AF" w:rsidRPr="009B0B63">
          <w:rPr>
            <w:rStyle w:val="Hyperlink"/>
            <w:rFonts w:eastAsia="Calibri"/>
            <w:noProof/>
          </w:rPr>
          <w:t xml:space="preserve"> Use</w:t>
        </w:r>
        <w:r w:rsidR="008B56AF">
          <w:rPr>
            <w:noProof/>
            <w:webHidden/>
          </w:rPr>
          <w:tab/>
        </w:r>
        <w:r w:rsidR="008B56AF">
          <w:rPr>
            <w:noProof/>
            <w:webHidden/>
          </w:rPr>
          <w:fldChar w:fldCharType="begin"/>
        </w:r>
        <w:r w:rsidR="008B56AF">
          <w:rPr>
            <w:noProof/>
            <w:webHidden/>
          </w:rPr>
          <w:instrText xml:space="preserve"> PAGEREF _Toc403124581 \h </w:instrText>
        </w:r>
        <w:r w:rsidR="008B56AF">
          <w:rPr>
            <w:noProof/>
            <w:webHidden/>
          </w:rPr>
        </w:r>
        <w:r w:rsidR="008B56AF">
          <w:rPr>
            <w:noProof/>
            <w:webHidden/>
          </w:rPr>
          <w:fldChar w:fldCharType="separate"/>
        </w:r>
        <w:r w:rsidR="008B56AF">
          <w:rPr>
            <w:noProof/>
            <w:webHidden/>
          </w:rPr>
          <w:t>10</w:t>
        </w:r>
        <w:r w:rsidR="008B56AF">
          <w:rPr>
            <w:noProof/>
            <w:webHidden/>
          </w:rPr>
          <w:fldChar w:fldCharType="end"/>
        </w:r>
      </w:hyperlink>
    </w:p>
    <w:p w14:paraId="1E417C05" w14:textId="77777777" w:rsidR="008B56AF" w:rsidRDefault="00FA0C2B">
      <w:pPr>
        <w:pStyle w:val="TOC2"/>
        <w:tabs>
          <w:tab w:val="left" w:pos="880"/>
          <w:tab w:val="right" w:leader="dot" w:pos="9350"/>
        </w:tabs>
        <w:rPr>
          <w:rFonts w:asciiTheme="minorHAnsi" w:eastAsiaTheme="minorEastAsia" w:hAnsiTheme="minorHAnsi" w:cstheme="minorBidi"/>
          <w:noProof/>
          <w:lang w:eastAsia="zh-CN"/>
        </w:rPr>
      </w:pPr>
      <w:hyperlink w:anchor="_Toc403124582" w:history="1">
        <w:r w:rsidR="008B56AF" w:rsidRPr="009B0B63">
          <w:rPr>
            <w:rStyle w:val="Hyperlink"/>
            <w:rFonts w:eastAsia="Calibri"/>
            <w:noProof/>
          </w:rPr>
          <w:t xml:space="preserve">0.2 </w:t>
        </w:r>
        <w:r w:rsidR="008B56AF">
          <w:rPr>
            <w:rFonts w:asciiTheme="minorHAnsi" w:eastAsiaTheme="minorEastAsia" w:hAnsiTheme="minorHAnsi" w:cstheme="minorBidi"/>
            <w:noProof/>
            <w:lang w:eastAsia="zh-CN"/>
          </w:rPr>
          <w:tab/>
        </w:r>
        <w:r w:rsidR="008B56AF" w:rsidRPr="009B0B63">
          <w:rPr>
            <w:rStyle w:val="Hyperlink"/>
            <w:rFonts w:eastAsia="Calibri"/>
            <w:noProof/>
          </w:rPr>
          <w:t xml:space="preserve"> Core elements of description</w:t>
        </w:r>
        <w:r w:rsidR="008B56AF">
          <w:rPr>
            <w:noProof/>
            <w:webHidden/>
          </w:rPr>
          <w:tab/>
        </w:r>
        <w:r w:rsidR="008B56AF">
          <w:rPr>
            <w:noProof/>
            <w:webHidden/>
          </w:rPr>
          <w:fldChar w:fldCharType="begin"/>
        </w:r>
        <w:r w:rsidR="008B56AF">
          <w:rPr>
            <w:noProof/>
            <w:webHidden/>
          </w:rPr>
          <w:instrText xml:space="preserve"> PAGEREF _Toc403124582 \h </w:instrText>
        </w:r>
        <w:r w:rsidR="008B56AF">
          <w:rPr>
            <w:noProof/>
            <w:webHidden/>
          </w:rPr>
        </w:r>
        <w:r w:rsidR="008B56AF">
          <w:rPr>
            <w:noProof/>
            <w:webHidden/>
          </w:rPr>
          <w:fldChar w:fldCharType="separate"/>
        </w:r>
        <w:r w:rsidR="008B56AF">
          <w:rPr>
            <w:noProof/>
            <w:webHidden/>
          </w:rPr>
          <w:t>11</w:t>
        </w:r>
        <w:r w:rsidR="008B56AF">
          <w:rPr>
            <w:noProof/>
            <w:webHidden/>
          </w:rPr>
          <w:fldChar w:fldCharType="end"/>
        </w:r>
      </w:hyperlink>
    </w:p>
    <w:p w14:paraId="513F9219"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583" w:history="1">
        <w:r w:rsidR="008B56AF" w:rsidRPr="009B0B63">
          <w:rPr>
            <w:rStyle w:val="Hyperlink"/>
            <w:rFonts w:eastAsia="Calibri"/>
            <w:noProof/>
          </w:rPr>
          <w:t xml:space="preserve">0.2.1 Elements of description across </w:t>
        </w:r>
        <w:r w:rsidR="008B56AF" w:rsidRPr="009B0B63">
          <w:rPr>
            <w:rStyle w:val="Hyperlink"/>
            <w:noProof/>
            <w:lang w:val="en-GB"/>
          </w:rPr>
          <w:t>Works, Variants, Manifestations,  and Items</w:t>
        </w:r>
        <w:r w:rsidR="008B56AF">
          <w:rPr>
            <w:noProof/>
            <w:webHidden/>
          </w:rPr>
          <w:tab/>
        </w:r>
        <w:r w:rsidR="008B56AF">
          <w:rPr>
            <w:noProof/>
            <w:webHidden/>
          </w:rPr>
          <w:fldChar w:fldCharType="begin"/>
        </w:r>
        <w:r w:rsidR="008B56AF">
          <w:rPr>
            <w:noProof/>
            <w:webHidden/>
          </w:rPr>
          <w:instrText xml:space="preserve"> PAGEREF _Toc403124583 \h </w:instrText>
        </w:r>
        <w:r w:rsidR="008B56AF">
          <w:rPr>
            <w:noProof/>
            <w:webHidden/>
          </w:rPr>
        </w:r>
        <w:r w:rsidR="008B56AF">
          <w:rPr>
            <w:noProof/>
            <w:webHidden/>
          </w:rPr>
          <w:fldChar w:fldCharType="separate"/>
        </w:r>
        <w:r w:rsidR="008B56AF">
          <w:rPr>
            <w:noProof/>
            <w:webHidden/>
          </w:rPr>
          <w:t>11</w:t>
        </w:r>
        <w:r w:rsidR="008B56AF">
          <w:rPr>
            <w:noProof/>
            <w:webHidden/>
          </w:rPr>
          <w:fldChar w:fldCharType="end"/>
        </w:r>
      </w:hyperlink>
    </w:p>
    <w:p w14:paraId="0ED4B176" w14:textId="77777777" w:rsidR="008B56AF" w:rsidRDefault="00FA0C2B">
      <w:pPr>
        <w:pStyle w:val="TOC2"/>
        <w:tabs>
          <w:tab w:val="right" w:leader="dot" w:pos="9350"/>
        </w:tabs>
        <w:rPr>
          <w:rFonts w:asciiTheme="minorHAnsi" w:eastAsiaTheme="minorEastAsia" w:hAnsiTheme="minorHAnsi" w:cstheme="minorBidi"/>
          <w:noProof/>
          <w:lang w:eastAsia="zh-CN"/>
        </w:rPr>
      </w:pPr>
      <w:hyperlink w:anchor="_Toc403124585" w:history="1">
        <w:r w:rsidR="008B56AF" w:rsidRPr="009B0B63">
          <w:rPr>
            <w:rStyle w:val="Hyperlink"/>
            <w:rFonts w:eastAsia="Calibri"/>
            <w:noProof/>
          </w:rPr>
          <w:t>0.3 Display issues</w:t>
        </w:r>
        <w:r w:rsidR="008B56AF">
          <w:rPr>
            <w:noProof/>
            <w:webHidden/>
          </w:rPr>
          <w:tab/>
        </w:r>
        <w:r w:rsidR="008B56AF">
          <w:rPr>
            <w:noProof/>
            <w:webHidden/>
          </w:rPr>
          <w:fldChar w:fldCharType="begin"/>
        </w:r>
        <w:r w:rsidR="008B56AF">
          <w:rPr>
            <w:noProof/>
            <w:webHidden/>
          </w:rPr>
          <w:instrText xml:space="preserve"> PAGEREF _Toc403124585 \h </w:instrText>
        </w:r>
        <w:r w:rsidR="008B56AF">
          <w:rPr>
            <w:noProof/>
            <w:webHidden/>
          </w:rPr>
        </w:r>
        <w:r w:rsidR="008B56AF">
          <w:rPr>
            <w:noProof/>
            <w:webHidden/>
          </w:rPr>
          <w:fldChar w:fldCharType="separate"/>
        </w:r>
        <w:r w:rsidR="008B56AF">
          <w:rPr>
            <w:noProof/>
            <w:webHidden/>
          </w:rPr>
          <w:t>15</w:t>
        </w:r>
        <w:r w:rsidR="008B56AF">
          <w:rPr>
            <w:noProof/>
            <w:webHidden/>
          </w:rPr>
          <w:fldChar w:fldCharType="end"/>
        </w:r>
      </w:hyperlink>
    </w:p>
    <w:p w14:paraId="10A8B052" w14:textId="77777777" w:rsidR="008B56AF" w:rsidRDefault="00FA0C2B">
      <w:pPr>
        <w:pStyle w:val="TOC2"/>
        <w:tabs>
          <w:tab w:val="left" w:pos="1100"/>
          <w:tab w:val="right" w:leader="dot" w:pos="9350"/>
        </w:tabs>
        <w:rPr>
          <w:rFonts w:asciiTheme="minorHAnsi" w:eastAsiaTheme="minorEastAsia" w:hAnsiTheme="minorHAnsi" w:cstheme="minorBidi"/>
          <w:noProof/>
          <w:lang w:eastAsia="zh-CN"/>
        </w:rPr>
      </w:pPr>
      <w:hyperlink w:anchor="_Toc403124586" w:history="1">
        <w:r w:rsidR="008B56AF" w:rsidRPr="009B0B63">
          <w:rPr>
            <w:rStyle w:val="Hyperlink"/>
            <w:rFonts w:eastAsia="Calibri"/>
            <w:noProof/>
          </w:rPr>
          <w:t xml:space="preserve">0.3.1 </w:t>
        </w:r>
        <w:r w:rsidR="008B56AF">
          <w:rPr>
            <w:rFonts w:asciiTheme="minorHAnsi" w:eastAsiaTheme="minorEastAsia" w:hAnsiTheme="minorHAnsi" w:cstheme="minorBidi"/>
            <w:noProof/>
            <w:lang w:eastAsia="zh-CN"/>
          </w:rPr>
          <w:tab/>
        </w:r>
        <w:r w:rsidR="008B56AF" w:rsidRPr="009B0B63">
          <w:rPr>
            <w:rStyle w:val="Hyperlink"/>
            <w:rFonts w:eastAsia="Calibri"/>
            <w:noProof/>
          </w:rPr>
          <w:t>Punctuation</w:t>
        </w:r>
        <w:r w:rsidR="008B56AF">
          <w:rPr>
            <w:noProof/>
            <w:webHidden/>
          </w:rPr>
          <w:tab/>
        </w:r>
        <w:r w:rsidR="008B56AF">
          <w:rPr>
            <w:noProof/>
            <w:webHidden/>
          </w:rPr>
          <w:fldChar w:fldCharType="begin"/>
        </w:r>
        <w:r w:rsidR="008B56AF">
          <w:rPr>
            <w:noProof/>
            <w:webHidden/>
          </w:rPr>
          <w:instrText xml:space="preserve"> PAGEREF _Toc403124586 \h </w:instrText>
        </w:r>
        <w:r w:rsidR="008B56AF">
          <w:rPr>
            <w:noProof/>
            <w:webHidden/>
          </w:rPr>
        </w:r>
        <w:r w:rsidR="008B56AF">
          <w:rPr>
            <w:noProof/>
            <w:webHidden/>
          </w:rPr>
          <w:fldChar w:fldCharType="separate"/>
        </w:r>
        <w:r w:rsidR="008B56AF">
          <w:rPr>
            <w:noProof/>
            <w:webHidden/>
          </w:rPr>
          <w:t>15</w:t>
        </w:r>
        <w:r w:rsidR="008B56AF">
          <w:rPr>
            <w:noProof/>
            <w:webHidden/>
          </w:rPr>
          <w:fldChar w:fldCharType="end"/>
        </w:r>
      </w:hyperlink>
    </w:p>
    <w:p w14:paraId="3280F2F6" w14:textId="77777777" w:rsidR="008B56AF" w:rsidRDefault="00FA0C2B">
      <w:pPr>
        <w:pStyle w:val="TOC2"/>
        <w:tabs>
          <w:tab w:val="right" w:leader="dot" w:pos="9350"/>
        </w:tabs>
        <w:rPr>
          <w:rFonts w:asciiTheme="minorHAnsi" w:eastAsiaTheme="minorEastAsia" w:hAnsiTheme="minorHAnsi" w:cstheme="minorBidi"/>
          <w:noProof/>
          <w:lang w:eastAsia="zh-CN"/>
        </w:rPr>
      </w:pPr>
      <w:hyperlink w:anchor="_Toc403124587" w:history="1">
        <w:r w:rsidR="008B56AF" w:rsidRPr="009B0B63">
          <w:rPr>
            <w:rStyle w:val="Hyperlink"/>
            <w:rFonts w:eastAsia="Calibri"/>
            <w:noProof/>
          </w:rPr>
          <w:t>0.3.2 Capitalization and Articles</w:t>
        </w:r>
        <w:r w:rsidR="008B56AF">
          <w:rPr>
            <w:noProof/>
            <w:webHidden/>
          </w:rPr>
          <w:tab/>
        </w:r>
        <w:r w:rsidR="008B56AF">
          <w:rPr>
            <w:noProof/>
            <w:webHidden/>
          </w:rPr>
          <w:fldChar w:fldCharType="begin"/>
        </w:r>
        <w:r w:rsidR="008B56AF">
          <w:rPr>
            <w:noProof/>
            <w:webHidden/>
          </w:rPr>
          <w:instrText xml:space="preserve"> PAGEREF _Toc403124587 \h </w:instrText>
        </w:r>
        <w:r w:rsidR="008B56AF">
          <w:rPr>
            <w:noProof/>
            <w:webHidden/>
          </w:rPr>
        </w:r>
        <w:r w:rsidR="008B56AF">
          <w:rPr>
            <w:noProof/>
            <w:webHidden/>
          </w:rPr>
          <w:fldChar w:fldCharType="separate"/>
        </w:r>
        <w:r w:rsidR="008B56AF">
          <w:rPr>
            <w:noProof/>
            <w:webHidden/>
          </w:rPr>
          <w:t>15</w:t>
        </w:r>
        <w:r w:rsidR="008B56AF">
          <w:rPr>
            <w:noProof/>
            <w:webHidden/>
          </w:rPr>
          <w:fldChar w:fldCharType="end"/>
        </w:r>
      </w:hyperlink>
    </w:p>
    <w:p w14:paraId="17F5918D" w14:textId="77777777" w:rsidR="008B56AF" w:rsidRDefault="00FA0C2B">
      <w:pPr>
        <w:pStyle w:val="TOC2"/>
        <w:tabs>
          <w:tab w:val="left" w:pos="880"/>
          <w:tab w:val="right" w:leader="dot" w:pos="9350"/>
        </w:tabs>
        <w:rPr>
          <w:rFonts w:asciiTheme="minorHAnsi" w:eastAsiaTheme="minorEastAsia" w:hAnsiTheme="minorHAnsi" w:cstheme="minorBidi"/>
          <w:noProof/>
          <w:lang w:eastAsia="zh-CN"/>
        </w:rPr>
      </w:pPr>
      <w:hyperlink w:anchor="_Toc403124588" w:history="1">
        <w:r w:rsidR="008B56AF" w:rsidRPr="009B0B63">
          <w:rPr>
            <w:rStyle w:val="Hyperlink"/>
            <w:rFonts w:eastAsia="Calibri"/>
            <w:noProof/>
          </w:rPr>
          <w:t xml:space="preserve">0.4 </w:t>
        </w:r>
        <w:r w:rsidR="008B56AF">
          <w:rPr>
            <w:rFonts w:asciiTheme="minorHAnsi" w:eastAsiaTheme="minorEastAsia" w:hAnsiTheme="minorHAnsi" w:cstheme="minorBidi"/>
            <w:noProof/>
            <w:lang w:eastAsia="zh-CN"/>
          </w:rPr>
          <w:tab/>
        </w:r>
        <w:r w:rsidR="008B56AF" w:rsidRPr="009B0B63">
          <w:rPr>
            <w:rStyle w:val="Hyperlink"/>
            <w:rFonts w:eastAsia="Calibri"/>
            <w:noProof/>
          </w:rPr>
          <w:t>Language and script of the description</w:t>
        </w:r>
        <w:r w:rsidR="008B56AF">
          <w:rPr>
            <w:noProof/>
            <w:webHidden/>
          </w:rPr>
          <w:tab/>
        </w:r>
        <w:r w:rsidR="008B56AF">
          <w:rPr>
            <w:noProof/>
            <w:webHidden/>
          </w:rPr>
          <w:fldChar w:fldCharType="begin"/>
        </w:r>
        <w:r w:rsidR="008B56AF">
          <w:rPr>
            <w:noProof/>
            <w:webHidden/>
          </w:rPr>
          <w:instrText xml:space="preserve"> PAGEREF _Toc403124588 \h </w:instrText>
        </w:r>
        <w:r w:rsidR="008B56AF">
          <w:rPr>
            <w:noProof/>
            <w:webHidden/>
          </w:rPr>
        </w:r>
        <w:r w:rsidR="008B56AF">
          <w:rPr>
            <w:noProof/>
            <w:webHidden/>
          </w:rPr>
          <w:fldChar w:fldCharType="separate"/>
        </w:r>
        <w:r w:rsidR="008B56AF">
          <w:rPr>
            <w:noProof/>
            <w:webHidden/>
          </w:rPr>
          <w:t>16</w:t>
        </w:r>
        <w:r w:rsidR="008B56AF">
          <w:rPr>
            <w:noProof/>
            <w:webHidden/>
          </w:rPr>
          <w:fldChar w:fldCharType="end"/>
        </w:r>
      </w:hyperlink>
    </w:p>
    <w:p w14:paraId="42DD7AF4" w14:textId="77777777" w:rsidR="008B56AF" w:rsidRDefault="00FA0C2B">
      <w:pPr>
        <w:pStyle w:val="TOC2"/>
        <w:tabs>
          <w:tab w:val="right" w:leader="dot" w:pos="9350"/>
        </w:tabs>
        <w:rPr>
          <w:rFonts w:asciiTheme="minorHAnsi" w:eastAsiaTheme="minorEastAsia" w:hAnsiTheme="minorHAnsi" w:cstheme="minorBidi"/>
          <w:noProof/>
          <w:lang w:eastAsia="zh-CN"/>
        </w:rPr>
      </w:pPr>
      <w:hyperlink w:anchor="_Toc403124589" w:history="1">
        <w:r w:rsidR="008B56AF" w:rsidRPr="009B0B63">
          <w:rPr>
            <w:rStyle w:val="Hyperlink"/>
            <w:rFonts w:eastAsia="Calibri"/>
            <w:noProof/>
          </w:rPr>
          <w:t>0.5 Abbreviations</w:t>
        </w:r>
        <w:r w:rsidR="008B56AF">
          <w:rPr>
            <w:noProof/>
            <w:webHidden/>
          </w:rPr>
          <w:tab/>
        </w:r>
        <w:r w:rsidR="008B56AF">
          <w:rPr>
            <w:noProof/>
            <w:webHidden/>
          </w:rPr>
          <w:fldChar w:fldCharType="begin"/>
        </w:r>
        <w:r w:rsidR="008B56AF">
          <w:rPr>
            <w:noProof/>
            <w:webHidden/>
          </w:rPr>
          <w:instrText xml:space="preserve"> PAGEREF _Toc403124589 \h </w:instrText>
        </w:r>
        <w:r w:rsidR="008B56AF">
          <w:rPr>
            <w:noProof/>
            <w:webHidden/>
          </w:rPr>
        </w:r>
        <w:r w:rsidR="008B56AF">
          <w:rPr>
            <w:noProof/>
            <w:webHidden/>
          </w:rPr>
          <w:fldChar w:fldCharType="separate"/>
        </w:r>
        <w:r w:rsidR="008B56AF">
          <w:rPr>
            <w:noProof/>
            <w:webHidden/>
          </w:rPr>
          <w:t>16</w:t>
        </w:r>
        <w:r w:rsidR="008B56AF">
          <w:rPr>
            <w:noProof/>
            <w:webHidden/>
          </w:rPr>
          <w:fldChar w:fldCharType="end"/>
        </w:r>
      </w:hyperlink>
    </w:p>
    <w:p w14:paraId="45C2CD57" w14:textId="77777777" w:rsidR="008B56AF" w:rsidRDefault="00FA0C2B">
      <w:pPr>
        <w:pStyle w:val="TOC2"/>
        <w:tabs>
          <w:tab w:val="right" w:leader="dot" w:pos="9350"/>
        </w:tabs>
        <w:rPr>
          <w:rFonts w:asciiTheme="minorHAnsi" w:eastAsiaTheme="minorEastAsia" w:hAnsiTheme="minorHAnsi" w:cstheme="minorBidi"/>
          <w:noProof/>
          <w:lang w:eastAsia="zh-CN"/>
        </w:rPr>
      </w:pPr>
      <w:hyperlink w:anchor="_Toc403124590" w:history="1">
        <w:r w:rsidR="008B56AF" w:rsidRPr="009B0B63">
          <w:rPr>
            <w:rStyle w:val="Hyperlink"/>
            <w:rFonts w:eastAsia="Calibri"/>
            <w:noProof/>
          </w:rPr>
          <w:t>0.6 Examples</w:t>
        </w:r>
        <w:r w:rsidR="008B56AF">
          <w:rPr>
            <w:noProof/>
            <w:webHidden/>
          </w:rPr>
          <w:tab/>
        </w:r>
        <w:r w:rsidR="008B56AF">
          <w:rPr>
            <w:noProof/>
            <w:webHidden/>
          </w:rPr>
          <w:fldChar w:fldCharType="begin"/>
        </w:r>
        <w:r w:rsidR="008B56AF">
          <w:rPr>
            <w:noProof/>
            <w:webHidden/>
          </w:rPr>
          <w:instrText xml:space="preserve"> PAGEREF _Toc403124590 \h </w:instrText>
        </w:r>
        <w:r w:rsidR="008B56AF">
          <w:rPr>
            <w:noProof/>
            <w:webHidden/>
          </w:rPr>
        </w:r>
        <w:r w:rsidR="008B56AF">
          <w:rPr>
            <w:noProof/>
            <w:webHidden/>
          </w:rPr>
          <w:fldChar w:fldCharType="separate"/>
        </w:r>
        <w:r w:rsidR="008B56AF">
          <w:rPr>
            <w:noProof/>
            <w:webHidden/>
          </w:rPr>
          <w:t>17</w:t>
        </w:r>
        <w:r w:rsidR="008B56AF">
          <w:rPr>
            <w:noProof/>
            <w:webHidden/>
          </w:rPr>
          <w:fldChar w:fldCharType="end"/>
        </w:r>
      </w:hyperlink>
    </w:p>
    <w:p w14:paraId="5D4C4F41" w14:textId="77777777" w:rsidR="008B56AF" w:rsidRDefault="00FA0C2B">
      <w:pPr>
        <w:pStyle w:val="TOC2"/>
        <w:tabs>
          <w:tab w:val="right" w:leader="dot" w:pos="9350"/>
        </w:tabs>
        <w:rPr>
          <w:rFonts w:asciiTheme="minorHAnsi" w:eastAsiaTheme="minorEastAsia" w:hAnsiTheme="minorHAnsi" w:cstheme="minorBidi"/>
          <w:noProof/>
          <w:lang w:eastAsia="zh-CN"/>
        </w:rPr>
      </w:pPr>
      <w:hyperlink w:anchor="_Toc403124591" w:history="1">
        <w:r w:rsidR="008B56AF" w:rsidRPr="009B0B63">
          <w:rPr>
            <w:rStyle w:val="Hyperlink"/>
            <w:rFonts w:eastAsia="Calibri"/>
            <w:noProof/>
          </w:rPr>
          <w:t>0.7 Errors</w:t>
        </w:r>
        <w:r w:rsidR="008B56AF">
          <w:rPr>
            <w:noProof/>
            <w:webHidden/>
          </w:rPr>
          <w:tab/>
        </w:r>
        <w:r w:rsidR="008B56AF">
          <w:rPr>
            <w:noProof/>
            <w:webHidden/>
          </w:rPr>
          <w:fldChar w:fldCharType="begin"/>
        </w:r>
        <w:r w:rsidR="008B56AF">
          <w:rPr>
            <w:noProof/>
            <w:webHidden/>
          </w:rPr>
          <w:instrText xml:space="preserve"> PAGEREF _Toc403124591 \h </w:instrText>
        </w:r>
        <w:r w:rsidR="008B56AF">
          <w:rPr>
            <w:noProof/>
            <w:webHidden/>
          </w:rPr>
        </w:r>
        <w:r w:rsidR="008B56AF">
          <w:rPr>
            <w:noProof/>
            <w:webHidden/>
          </w:rPr>
          <w:fldChar w:fldCharType="separate"/>
        </w:r>
        <w:r w:rsidR="008B56AF">
          <w:rPr>
            <w:noProof/>
            <w:webHidden/>
          </w:rPr>
          <w:t>17</w:t>
        </w:r>
        <w:r w:rsidR="008B56AF">
          <w:rPr>
            <w:noProof/>
            <w:webHidden/>
          </w:rPr>
          <w:fldChar w:fldCharType="end"/>
        </w:r>
      </w:hyperlink>
    </w:p>
    <w:p w14:paraId="538969D9" w14:textId="77777777" w:rsidR="008B56AF" w:rsidRDefault="00FA0C2B">
      <w:pPr>
        <w:pStyle w:val="TOC2"/>
        <w:tabs>
          <w:tab w:val="right" w:leader="dot" w:pos="9350"/>
        </w:tabs>
        <w:rPr>
          <w:rFonts w:asciiTheme="minorHAnsi" w:eastAsiaTheme="minorEastAsia" w:hAnsiTheme="minorHAnsi" w:cstheme="minorBidi"/>
          <w:noProof/>
          <w:lang w:eastAsia="zh-CN"/>
        </w:rPr>
      </w:pPr>
      <w:hyperlink w:anchor="_Toc403124592" w:history="1">
        <w:r w:rsidR="008B56AF" w:rsidRPr="009B0B63">
          <w:rPr>
            <w:rStyle w:val="Hyperlink"/>
            <w:noProof/>
          </w:rPr>
          <w:t>0.8 Alternatives and options</w:t>
        </w:r>
        <w:r w:rsidR="008B56AF">
          <w:rPr>
            <w:noProof/>
            <w:webHidden/>
          </w:rPr>
          <w:tab/>
        </w:r>
        <w:r w:rsidR="008B56AF">
          <w:rPr>
            <w:noProof/>
            <w:webHidden/>
          </w:rPr>
          <w:fldChar w:fldCharType="begin"/>
        </w:r>
        <w:r w:rsidR="008B56AF">
          <w:rPr>
            <w:noProof/>
            <w:webHidden/>
          </w:rPr>
          <w:instrText xml:space="preserve"> PAGEREF _Toc403124592 \h </w:instrText>
        </w:r>
        <w:r w:rsidR="008B56AF">
          <w:rPr>
            <w:noProof/>
            <w:webHidden/>
          </w:rPr>
        </w:r>
        <w:r w:rsidR="008B56AF">
          <w:rPr>
            <w:noProof/>
            <w:webHidden/>
          </w:rPr>
          <w:fldChar w:fldCharType="separate"/>
        </w:r>
        <w:r w:rsidR="008B56AF">
          <w:rPr>
            <w:noProof/>
            <w:webHidden/>
          </w:rPr>
          <w:t>17</w:t>
        </w:r>
        <w:r w:rsidR="008B56AF">
          <w:rPr>
            <w:noProof/>
            <w:webHidden/>
          </w:rPr>
          <w:fldChar w:fldCharType="end"/>
        </w:r>
      </w:hyperlink>
    </w:p>
    <w:p w14:paraId="59AE7FA0" w14:textId="77777777" w:rsidR="008B56AF" w:rsidRDefault="00FA0C2B">
      <w:pPr>
        <w:pStyle w:val="TOC1"/>
        <w:tabs>
          <w:tab w:val="right" w:leader="dot" w:pos="9350"/>
        </w:tabs>
        <w:rPr>
          <w:rFonts w:asciiTheme="minorHAnsi" w:eastAsiaTheme="minorEastAsia" w:hAnsiTheme="minorHAnsi" w:cstheme="minorBidi"/>
          <w:noProof/>
          <w:lang w:eastAsia="zh-CN"/>
        </w:rPr>
      </w:pPr>
      <w:hyperlink w:anchor="_Toc403124593" w:history="1">
        <w:r w:rsidR="008B56AF" w:rsidRPr="009B0B63">
          <w:rPr>
            <w:rStyle w:val="Hyperlink"/>
            <w:rFonts w:eastAsia="Calibri"/>
            <w:noProof/>
          </w:rPr>
          <w:t>1. Moving Image Works and Variants</w:t>
        </w:r>
        <w:r w:rsidR="008B56AF">
          <w:rPr>
            <w:noProof/>
            <w:webHidden/>
          </w:rPr>
          <w:tab/>
        </w:r>
        <w:r w:rsidR="008B56AF">
          <w:rPr>
            <w:noProof/>
            <w:webHidden/>
          </w:rPr>
          <w:fldChar w:fldCharType="begin"/>
        </w:r>
        <w:r w:rsidR="008B56AF">
          <w:rPr>
            <w:noProof/>
            <w:webHidden/>
          </w:rPr>
          <w:instrText xml:space="preserve"> PAGEREF _Toc403124593 \h </w:instrText>
        </w:r>
        <w:r w:rsidR="008B56AF">
          <w:rPr>
            <w:noProof/>
            <w:webHidden/>
          </w:rPr>
        </w:r>
        <w:r w:rsidR="008B56AF">
          <w:rPr>
            <w:noProof/>
            <w:webHidden/>
          </w:rPr>
          <w:fldChar w:fldCharType="separate"/>
        </w:r>
        <w:r w:rsidR="008B56AF">
          <w:rPr>
            <w:noProof/>
            <w:webHidden/>
          </w:rPr>
          <w:t>19</w:t>
        </w:r>
        <w:r w:rsidR="008B56AF">
          <w:rPr>
            <w:noProof/>
            <w:webHidden/>
          </w:rPr>
          <w:fldChar w:fldCharType="end"/>
        </w:r>
      </w:hyperlink>
    </w:p>
    <w:p w14:paraId="1662F625" w14:textId="77777777" w:rsidR="008B56AF" w:rsidRDefault="00FA0C2B">
      <w:pPr>
        <w:pStyle w:val="TOC2"/>
        <w:tabs>
          <w:tab w:val="right" w:leader="dot" w:pos="9350"/>
        </w:tabs>
        <w:rPr>
          <w:rFonts w:asciiTheme="minorHAnsi" w:eastAsiaTheme="minorEastAsia" w:hAnsiTheme="minorHAnsi" w:cstheme="minorBidi"/>
          <w:noProof/>
          <w:lang w:eastAsia="zh-CN"/>
        </w:rPr>
      </w:pPr>
      <w:hyperlink w:anchor="_Toc403124594" w:history="1">
        <w:r w:rsidR="008B56AF" w:rsidRPr="009B0B63">
          <w:rPr>
            <w:rStyle w:val="Hyperlink"/>
            <w:rFonts w:eastAsia="Calibri"/>
            <w:noProof/>
          </w:rPr>
          <w:t>1.0 Definitions</w:t>
        </w:r>
        <w:r w:rsidR="008B56AF">
          <w:rPr>
            <w:noProof/>
            <w:webHidden/>
          </w:rPr>
          <w:tab/>
        </w:r>
        <w:r w:rsidR="008B56AF">
          <w:rPr>
            <w:noProof/>
            <w:webHidden/>
          </w:rPr>
          <w:fldChar w:fldCharType="begin"/>
        </w:r>
        <w:r w:rsidR="008B56AF">
          <w:rPr>
            <w:noProof/>
            <w:webHidden/>
          </w:rPr>
          <w:instrText xml:space="preserve"> PAGEREF _Toc403124594 \h </w:instrText>
        </w:r>
        <w:r w:rsidR="008B56AF">
          <w:rPr>
            <w:noProof/>
            <w:webHidden/>
          </w:rPr>
        </w:r>
        <w:r w:rsidR="008B56AF">
          <w:rPr>
            <w:noProof/>
            <w:webHidden/>
          </w:rPr>
          <w:fldChar w:fldCharType="separate"/>
        </w:r>
        <w:r w:rsidR="008B56AF">
          <w:rPr>
            <w:noProof/>
            <w:webHidden/>
          </w:rPr>
          <w:t>19</w:t>
        </w:r>
        <w:r w:rsidR="008B56AF">
          <w:rPr>
            <w:noProof/>
            <w:webHidden/>
          </w:rPr>
          <w:fldChar w:fldCharType="end"/>
        </w:r>
      </w:hyperlink>
    </w:p>
    <w:p w14:paraId="6D8994D3"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595" w:history="1">
        <w:r w:rsidR="008B56AF" w:rsidRPr="009B0B63">
          <w:rPr>
            <w:rStyle w:val="Hyperlink"/>
            <w:rFonts w:eastAsia="Calibri"/>
            <w:noProof/>
          </w:rPr>
          <w:t>1.0.1 Moving Image Work</w:t>
        </w:r>
        <w:r w:rsidR="008B56AF">
          <w:rPr>
            <w:noProof/>
            <w:webHidden/>
          </w:rPr>
          <w:tab/>
        </w:r>
        <w:r w:rsidR="008B56AF">
          <w:rPr>
            <w:noProof/>
            <w:webHidden/>
          </w:rPr>
          <w:fldChar w:fldCharType="begin"/>
        </w:r>
        <w:r w:rsidR="008B56AF">
          <w:rPr>
            <w:noProof/>
            <w:webHidden/>
          </w:rPr>
          <w:instrText xml:space="preserve"> PAGEREF _Toc403124595 \h </w:instrText>
        </w:r>
        <w:r w:rsidR="008B56AF">
          <w:rPr>
            <w:noProof/>
            <w:webHidden/>
          </w:rPr>
        </w:r>
        <w:r w:rsidR="008B56AF">
          <w:rPr>
            <w:noProof/>
            <w:webHidden/>
          </w:rPr>
          <w:fldChar w:fldCharType="separate"/>
        </w:r>
        <w:r w:rsidR="008B56AF">
          <w:rPr>
            <w:noProof/>
            <w:webHidden/>
          </w:rPr>
          <w:t>19</w:t>
        </w:r>
        <w:r w:rsidR="008B56AF">
          <w:rPr>
            <w:noProof/>
            <w:webHidden/>
          </w:rPr>
          <w:fldChar w:fldCharType="end"/>
        </w:r>
      </w:hyperlink>
    </w:p>
    <w:p w14:paraId="521F4302"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596" w:history="1">
        <w:r w:rsidR="008B56AF" w:rsidRPr="009B0B63">
          <w:rPr>
            <w:rStyle w:val="Hyperlink"/>
            <w:rFonts w:eastAsia="Calibri"/>
            <w:noProof/>
          </w:rPr>
          <w:t>1.0.2 Moving Image Variant (i.e., Versions)</w:t>
        </w:r>
        <w:r w:rsidR="008B56AF">
          <w:rPr>
            <w:noProof/>
            <w:webHidden/>
          </w:rPr>
          <w:tab/>
        </w:r>
        <w:r w:rsidR="008B56AF">
          <w:rPr>
            <w:noProof/>
            <w:webHidden/>
          </w:rPr>
          <w:fldChar w:fldCharType="begin"/>
        </w:r>
        <w:r w:rsidR="008B56AF">
          <w:rPr>
            <w:noProof/>
            <w:webHidden/>
          </w:rPr>
          <w:instrText xml:space="preserve"> PAGEREF _Toc403124596 \h </w:instrText>
        </w:r>
        <w:r w:rsidR="008B56AF">
          <w:rPr>
            <w:noProof/>
            <w:webHidden/>
          </w:rPr>
        </w:r>
        <w:r w:rsidR="008B56AF">
          <w:rPr>
            <w:noProof/>
            <w:webHidden/>
          </w:rPr>
          <w:fldChar w:fldCharType="separate"/>
        </w:r>
        <w:r w:rsidR="008B56AF">
          <w:rPr>
            <w:noProof/>
            <w:webHidden/>
          </w:rPr>
          <w:t>21</w:t>
        </w:r>
        <w:r w:rsidR="008B56AF">
          <w:rPr>
            <w:noProof/>
            <w:webHidden/>
          </w:rPr>
          <w:fldChar w:fldCharType="end"/>
        </w:r>
      </w:hyperlink>
    </w:p>
    <w:p w14:paraId="145A9459" w14:textId="77777777" w:rsidR="008B56AF" w:rsidRDefault="00FA0C2B">
      <w:pPr>
        <w:pStyle w:val="TOC2"/>
        <w:tabs>
          <w:tab w:val="right" w:leader="dot" w:pos="9350"/>
        </w:tabs>
        <w:rPr>
          <w:rFonts w:asciiTheme="minorHAnsi" w:eastAsiaTheme="minorEastAsia" w:hAnsiTheme="minorHAnsi" w:cstheme="minorBidi"/>
          <w:noProof/>
          <w:lang w:eastAsia="zh-CN"/>
        </w:rPr>
      </w:pPr>
      <w:hyperlink w:anchor="_Toc403124597" w:history="1">
        <w:r w:rsidR="008B56AF" w:rsidRPr="009B0B63">
          <w:rPr>
            <w:rStyle w:val="Hyperlink"/>
            <w:rFonts w:eastAsia="Calibri"/>
            <w:noProof/>
          </w:rPr>
          <w:t>1.1 Boundaries (e.g., between Works, between Works and Variants, etc.)</w:t>
        </w:r>
        <w:r w:rsidR="008B56AF">
          <w:rPr>
            <w:noProof/>
            <w:webHidden/>
          </w:rPr>
          <w:tab/>
        </w:r>
        <w:r w:rsidR="008B56AF">
          <w:rPr>
            <w:noProof/>
            <w:webHidden/>
          </w:rPr>
          <w:fldChar w:fldCharType="begin"/>
        </w:r>
        <w:r w:rsidR="008B56AF">
          <w:rPr>
            <w:noProof/>
            <w:webHidden/>
          </w:rPr>
          <w:instrText xml:space="preserve"> PAGEREF _Toc403124597 \h </w:instrText>
        </w:r>
        <w:r w:rsidR="008B56AF">
          <w:rPr>
            <w:noProof/>
            <w:webHidden/>
          </w:rPr>
        </w:r>
        <w:r w:rsidR="008B56AF">
          <w:rPr>
            <w:noProof/>
            <w:webHidden/>
          </w:rPr>
          <w:fldChar w:fldCharType="separate"/>
        </w:r>
        <w:r w:rsidR="008B56AF">
          <w:rPr>
            <w:noProof/>
            <w:webHidden/>
          </w:rPr>
          <w:t>21</w:t>
        </w:r>
        <w:r w:rsidR="008B56AF">
          <w:rPr>
            <w:noProof/>
            <w:webHidden/>
          </w:rPr>
          <w:fldChar w:fldCharType="end"/>
        </w:r>
      </w:hyperlink>
    </w:p>
    <w:p w14:paraId="71F9CE08"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598" w:history="1">
        <w:r w:rsidR="008B56AF" w:rsidRPr="009B0B63">
          <w:rPr>
            <w:rStyle w:val="Hyperlink"/>
            <w:rFonts w:eastAsia="Calibri"/>
            <w:noProof/>
          </w:rPr>
          <w:t>1.1.1 Boundaries between Moving Image Works</w:t>
        </w:r>
        <w:r w:rsidR="008B56AF">
          <w:rPr>
            <w:noProof/>
            <w:webHidden/>
          </w:rPr>
          <w:tab/>
        </w:r>
        <w:r w:rsidR="008B56AF">
          <w:rPr>
            <w:noProof/>
            <w:webHidden/>
          </w:rPr>
          <w:fldChar w:fldCharType="begin"/>
        </w:r>
        <w:r w:rsidR="008B56AF">
          <w:rPr>
            <w:noProof/>
            <w:webHidden/>
          </w:rPr>
          <w:instrText xml:space="preserve"> PAGEREF _Toc403124598 \h </w:instrText>
        </w:r>
        <w:r w:rsidR="008B56AF">
          <w:rPr>
            <w:noProof/>
            <w:webHidden/>
          </w:rPr>
        </w:r>
        <w:r w:rsidR="008B56AF">
          <w:rPr>
            <w:noProof/>
            <w:webHidden/>
          </w:rPr>
          <w:fldChar w:fldCharType="separate"/>
        </w:r>
        <w:r w:rsidR="008B56AF">
          <w:rPr>
            <w:noProof/>
            <w:webHidden/>
          </w:rPr>
          <w:t>21</w:t>
        </w:r>
        <w:r w:rsidR="008B56AF">
          <w:rPr>
            <w:noProof/>
            <w:webHidden/>
          </w:rPr>
          <w:fldChar w:fldCharType="end"/>
        </w:r>
      </w:hyperlink>
    </w:p>
    <w:p w14:paraId="1761EF7C"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599" w:history="1">
        <w:r w:rsidR="008B56AF" w:rsidRPr="009B0B63">
          <w:rPr>
            <w:rStyle w:val="Hyperlink"/>
            <w:rFonts w:eastAsia="Calibri"/>
            <w:noProof/>
          </w:rPr>
          <w:t>1.1.2 Boundaries between Moving Image Works and Variants</w:t>
        </w:r>
        <w:r w:rsidR="008B56AF">
          <w:rPr>
            <w:noProof/>
            <w:webHidden/>
          </w:rPr>
          <w:tab/>
        </w:r>
        <w:r w:rsidR="008B56AF">
          <w:rPr>
            <w:noProof/>
            <w:webHidden/>
          </w:rPr>
          <w:fldChar w:fldCharType="begin"/>
        </w:r>
        <w:r w:rsidR="008B56AF">
          <w:rPr>
            <w:noProof/>
            <w:webHidden/>
          </w:rPr>
          <w:instrText xml:space="preserve"> PAGEREF _Toc403124599 \h </w:instrText>
        </w:r>
        <w:r w:rsidR="008B56AF">
          <w:rPr>
            <w:noProof/>
            <w:webHidden/>
          </w:rPr>
        </w:r>
        <w:r w:rsidR="008B56AF">
          <w:rPr>
            <w:noProof/>
            <w:webHidden/>
          </w:rPr>
          <w:fldChar w:fldCharType="separate"/>
        </w:r>
        <w:r w:rsidR="008B56AF">
          <w:rPr>
            <w:noProof/>
            <w:webHidden/>
          </w:rPr>
          <w:t>24</w:t>
        </w:r>
        <w:r w:rsidR="008B56AF">
          <w:rPr>
            <w:noProof/>
            <w:webHidden/>
          </w:rPr>
          <w:fldChar w:fldCharType="end"/>
        </w:r>
      </w:hyperlink>
    </w:p>
    <w:p w14:paraId="232D3526"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600" w:history="1">
        <w:r w:rsidR="008B56AF" w:rsidRPr="009B0B63">
          <w:rPr>
            <w:rStyle w:val="Hyperlink"/>
            <w:rFonts w:eastAsia="Calibri"/>
            <w:noProof/>
          </w:rPr>
          <w:t>1.1.3 Boundaries between Moving Image Variants</w:t>
        </w:r>
        <w:r w:rsidR="008B56AF">
          <w:rPr>
            <w:noProof/>
            <w:webHidden/>
          </w:rPr>
          <w:tab/>
        </w:r>
        <w:r w:rsidR="008B56AF">
          <w:rPr>
            <w:noProof/>
            <w:webHidden/>
          </w:rPr>
          <w:fldChar w:fldCharType="begin"/>
        </w:r>
        <w:r w:rsidR="008B56AF">
          <w:rPr>
            <w:noProof/>
            <w:webHidden/>
          </w:rPr>
          <w:instrText xml:space="preserve"> PAGEREF _Toc403124600 \h </w:instrText>
        </w:r>
        <w:r w:rsidR="008B56AF">
          <w:rPr>
            <w:noProof/>
            <w:webHidden/>
          </w:rPr>
        </w:r>
        <w:r w:rsidR="008B56AF">
          <w:rPr>
            <w:noProof/>
            <w:webHidden/>
          </w:rPr>
          <w:fldChar w:fldCharType="separate"/>
        </w:r>
        <w:r w:rsidR="008B56AF">
          <w:rPr>
            <w:noProof/>
            <w:webHidden/>
          </w:rPr>
          <w:t>29</w:t>
        </w:r>
        <w:r w:rsidR="008B56AF">
          <w:rPr>
            <w:noProof/>
            <w:webHidden/>
          </w:rPr>
          <w:fldChar w:fldCharType="end"/>
        </w:r>
      </w:hyperlink>
    </w:p>
    <w:p w14:paraId="185CC920" w14:textId="77777777" w:rsidR="008B56AF" w:rsidRDefault="00FA0C2B">
      <w:pPr>
        <w:pStyle w:val="TOC2"/>
        <w:tabs>
          <w:tab w:val="right" w:leader="dot" w:pos="9350"/>
        </w:tabs>
        <w:rPr>
          <w:rFonts w:asciiTheme="minorHAnsi" w:eastAsiaTheme="minorEastAsia" w:hAnsiTheme="minorHAnsi" w:cstheme="minorBidi"/>
          <w:noProof/>
          <w:lang w:eastAsia="zh-CN"/>
        </w:rPr>
      </w:pPr>
      <w:hyperlink w:anchor="_Toc403124601" w:history="1">
        <w:r w:rsidR="008B56AF" w:rsidRPr="009B0B63">
          <w:rPr>
            <w:rStyle w:val="Hyperlink"/>
            <w:rFonts w:eastAsia="Calibri"/>
            <w:noProof/>
          </w:rPr>
          <w:t>1.2 Attributes of a moving image Work/Variant</w:t>
        </w:r>
        <w:r w:rsidR="008B56AF">
          <w:rPr>
            <w:noProof/>
            <w:webHidden/>
          </w:rPr>
          <w:tab/>
        </w:r>
        <w:r w:rsidR="008B56AF">
          <w:rPr>
            <w:noProof/>
            <w:webHidden/>
          </w:rPr>
          <w:fldChar w:fldCharType="begin"/>
        </w:r>
        <w:r w:rsidR="008B56AF">
          <w:rPr>
            <w:noProof/>
            <w:webHidden/>
          </w:rPr>
          <w:instrText xml:space="preserve"> PAGEREF _Toc403124601 \h </w:instrText>
        </w:r>
        <w:r w:rsidR="008B56AF">
          <w:rPr>
            <w:noProof/>
            <w:webHidden/>
          </w:rPr>
        </w:r>
        <w:r w:rsidR="008B56AF">
          <w:rPr>
            <w:noProof/>
            <w:webHidden/>
          </w:rPr>
          <w:fldChar w:fldCharType="separate"/>
        </w:r>
        <w:r w:rsidR="008B56AF">
          <w:rPr>
            <w:noProof/>
            <w:webHidden/>
          </w:rPr>
          <w:t>31</w:t>
        </w:r>
        <w:r w:rsidR="008B56AF">
          <w:rPr>
            <w:noProof/>
            <w:webHidden/>
          </w:rPr>
          <w:fldChar w:fldCharType="end"/>
        </w:r>
      </w:hyperlink>
    </w:p>
    <w:p w14:paraId="3A9C8DB1"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602" w:history="1">
        <w:r w:rsidR="008B56AF" w:rsidRPr="009B0B63">
          <w:rPr>
            <w:rStyle w:val="Hyperlink"/>
            <w:rFonts w:eastAsia="Calibri"/>
            <w:noProof/>
          </w:rPr>
          <w:t>1.2.1 Moving Image Work/Variant</w:t>
        </w:r>
        <w:r w:rsidR="008B56AF" w:rsidRPr="009B0B63">
          <w:rPr>
            <w:rStyle w:val="Hyperlink"/>
            <w:rFonts w:eastAsia="Calibri"/>
            <w:noProof/>
            <w:vertAlign w:val="superscript"/>
          </w:rPr>
          <w:t xml:space="preserve"> </w:t>
        </w:r>
        <w:r w:rsidR="008B56AF" w:rsidRPr="009B0B63">
          <w:rPr>
            <w:rStyle w:val="Hyperlink"/>
            <w:rFonts w:eastAsia="Calibri"/>
            <w:noProof/>
          </w:rPr>
          <w:t>Description Type</w:t>
        </w:r>
        <w:r w:rsidR="008B56AF">
          <w:rPr>
            <w:noProof/>
            <w:webHidden/>
          </w:rPr>
          <w:tab/>
        </w:r>
        <w:r w:rsidR="008B56AF">
          <w:rPr>
            <w:noProof/>
            <w:webHidden/>
          </w:rPr>
          <w:fldChar w:fldCharType="begin"/>
        </w:r>
        <w:r w:rsidR="008B56AF">
          <w:rPr>
            <w:noProof/>
            <w:webHidden/>
          </w:rPr>
          <w:instrText xml:space="preserve"> PAGEREF _Toc403124602 \h </w:instrText>
        </w:r>
        <w:r w:rsidR="008B56AF">
          <w:rPr>
            <w:noProof/>
            <w:webHidden/>
          </w:rPr>
        </w:r>
        <w:r w:rsidR="008B56AF">
          <w:rPr>
            <w:noProof/>
            <w:webHidden/>
          </w:rPr>
          <w:fldChar w:fldCharType="separate"/>
        </w:r>
        <w:r w:rsidR="008B56AF">
          <w:rPr>
            <w:noProof/>
            <w:webHidden/>
          </w:rPr>
          <w:t>31</w:t>
        </w:r>
        <w:r w:rsidR="008B56AF">
          <w:rPr>
            <w:noProof/>
            <w:webHidden/>
          </w:rPr>
          <w:fldChar w:fldCharType="end"/>
        </w:r>
      </w:hyperlink>
    </w:p>
    <w:p w14:paraId="22F49A91"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603" w:history="1">
        <w:r w:rsidR="008B56AF" w:rsidRPr="009B0B63">
          <w:rPr>
            <w:rStyle w:val="Hyperlink"/>
            <w:rFonts w:eastAsia="Calibri"/>
            <w:noProof/>
          </w:rPr>
          <w:t>1.2.2 Moving Image Variant Type</w:t>
        </w:r>
        <w:r w:rsidR="008B56AF">
          <w:rPr>
            <w:noProof/>
            <w:webHidden/>
          </w:rPr>
          <w:tab/>
        </w:r>
        <w:r w:rsidR="008B56AF">
          <w:rPr>
            <w:noProof/>
            <w:webHidden/>
          </w:rPr>
          <w:fldChar w:fldCharType="begin"/>
        </w:r>
        <w:r w:rsidR="008B56AF">
          <w:rPr>
            <w:noProof/>
            <w:webHidden/>
          </w:rPr>
          <w:instrText xml:space="preserve"> PAGEREF _Toc403124603 \h </w:instrText>
        </w:r>
        <w:r w:rsidR="008B56AF">
          <w:rPr>
            <w:noProof/>
            <w:webHidden/>
          </w:rPr>
        </w:r>
        <w:r w:rsidR="008B56AF">
          <w:rPr>
            <w:noProof/>
            <w:webHidden/>
          </w:rPr>
          <w:fldChar w:fldCharType="separate"/>
        </w:r>
        <w:r w:rsidR="008B56AF">
          <w:rPr>
            <w:noProof/>
            <w:webHidden/>
          </w:rPr>
          <w:t>32</w:t>
        </w:r>
        <w:r w:rsidR="008B56AF">
          <w:rPr>
            <w:noProof/>
            <w:webHidden/>
          </w:rPr>
          <w:fldChar w:fldCharType="end"/>
        </w:r>
      </w:hyperlink>
    </w:p>
    <w:p w14:paraId="1CDA694C" w14:textId="77777777" w:rsidR="008B56AF" w:rsidRDefault="00FA0C2B">
      <w:pPr>
        <w:pStyle w:val="TOC2"/>
        <w:tabs>
          <w:tab w:val="right" w:leader="dot" w:pos="9350"/>
        </w:tabs>
        <w:rPr>
          <w:rFonts w:asciiTheme="minorHAnsi" w:eastAsiaTheme="minorEastAsia" w:hAnsiTheme="minorHAnsi" w:cstheme="minorBidi"/>
          <w:noProof/>
          <w:lang w:eastAsia="zh-CN"/>
        </w:rPr>
      </w:pPr>
      <w:hyperlink w:anchor="_Toc403124604" w:history="1">
        <w:r w:rsidR="008B56AF" w:rsidRPr="009B0B63">
          <w:rPr>
            <w:rStyle w:val="Hyperlink"/>
            <w:rFonts w:eastAsia="Calibri"/>
            <w:noProof/>
          </w:rPr>
          <w:t>1.3 Elements of a moving image Work/Variant</w:t>
        </w:r>
        <w:r w:rsidR="008B56AF">
          <w:rPr>
            <w:noProof/>
            <w:webHidden/>
          </w:rPr>
          <w:tab/>
        </w:r>
        <w:r w:rsidR="008B56AF">
          <w:rPr>
            <w:noProof/>
            <w:webHidden/>
          </w:rPr>
          <w:fldChar w:fldCharType="begin"/>
        </w:r>
        <w:r w:rsidR="008B56AF">
          <w:rPr>
            <w:noProof/>
            <w:webHidden/>
          </w:rPr>
          <w:instrText xml:space="preserve"> PAGEREF _Toc403124604 \h </w:instrText>
        </w:r>
        <w:r w:rsidR="008B56AF">
          <w:rPr>
            <w:noProof/>
            <w:webHidden/>
          </w:rPr>
        </w:r>
        <w:r w:rsidR="008B56AF">
          <w:rPr>
            <w:noProof/>
            <w:webHidden/>
          </w:rPr>
          <w:fldChar w:fldCharType="separate"/>
        </w:r>
        <w:r w:rsidR="008B56AF">
          <w:rPr>
            <w:noProof/>
            <w:webHidden/>
          </w:rPr>
          <w:t>32</w:t>
        </w:r>
        <w:r w:rsidR="008B56AF">
          <w:rPr>
            <w:noProof/>
            <w:webHidden/>
          </w:rPr>
          <w:fldChar w:fldCharType="end"/>
        </w:r>
      </w:hyperlink>
    </w:p>
    <w:p w14:paraId="02063A11"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605" w:history="1">
        <w:r w:rsidR="008B56AF" w:rsidRPr="009B0B63">
          <w:rPr>
            <w:rStyle w:val="Hyperlink"/>
            <w:rFonts w:eastAsia="Calibri"/>
            <w:noProof/>
          </w:rPr>
          <w:t>1.3.1 Moving Image Work/Variant Identifier</w:t>
        </w:r>
        <w:r w:rsidR="008B56AF">
          <w:rPr>
            <w:noProof/>
            <w:webHidden/>
          </w:rPr>
          <w:tab/>
        </w:r>
        <w:r w:rsidR="008B56AF">
          <w:rPr>
            <w:noProof/>
            <w:webHidden/>
          </w:rPr>
          <w:fldChar w:fldCharType="begin"/>
        </w:r>
        <w:r w:rsidR="008B56AF">
          <w:rPr>
            <w:noProof/>
            <w:webHidden/>
          </w:rPr>
          <w:instrText xml:space="preserve"> PAGEREF _Toc403124605 \h </w:instrText>
        </w:r>
        <w:r w:rsidR="008B56AF">
          <w:rPr>
            <w:noProof/>
            <w:webHidden/>
          </w:rPr>
        </w:r>
        <w:r w:rsidR="008B56AF">
          <w:rPr>
            <w:noProof/>
            <w:webHidden/>
          </w:rPr>
          <w:fldChar w:fldCharType="separate"/>
        </w:r>
        <w:r w:rsidR="008B56AF">
          <w:rPr>
            <w:noProof/>
            <w:webHidden/>
          </w:rPr>
          <w:t>32</w:t>
        </w:r>
        <w:r w:rsidR="008B56AF">
          <w:rPr>
            <w:noProof/>
            <w:webHidden/>
          </w:rPr>
          <w:fldChar w:fldCharType="end"/>
        </w:r>
      </w:hyperlink>
    </w:p>
    <w:p w14:paraId="43EE4D28"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606" w:history="1">
        <w:r w:rsidR="008B56AF" w:rsidRPr="009B0B63">
          <w:rPr>
            <w:rStyle w:val="Hyperlink"/>
            <w:rFonts w:eastAsia="Calibri"/>
            <w:noProof/>
          </w:rPr>
          <w:t>1.3.2 Title</w:t>
        </w:r>
        <w:r w:rsidR="008B56AF">
          <w:rPr>
            <w:noProof/>
            <w:webHidden/>
          </w:rPr>
          <w:tab/>
        </w:r>
        <w:r w:rsidR="008B56AF">
          <w:rPr>
            <w:noProof/>
            <w:webHidden/>
          </w:rPr>
          <w:fldChar w:fldCharType="begin"/>
        </w:r>
        <w:r w:rsidR="008B56AF">
          <w:rPr>
            <w:noProof/>
            <w:webHidden/>
          </w:rPr>
          <w:instrText xml:space="preserve"> PAGEREF _Toc403124606 \h </w:instrText>
        </w:r>
        <w:r w:rsidR="008B56AF">
          <w:rPr>
            <w:noProof/>
            <w:webHidden/>
          </w:rPr>
        </w:r>
        <w:r w:rsidR="008B56AF">
          <w:rPr>
            <w:noProof/>
            <w:webHidden/>
          </w:rPr>
          <w:fldChar w:fldCharType="separate"/>
        </w:r>
        <w:r w:rsidR="008B56AF">
          <w:rPr>
            <w:noProof/>
            <w:webHidden/>
          </w:rPr>
          <w:t>33</w:t>
        </w:r>
        <w:r w:rsidR="008B56AF">
          <w:rPr>
            <w:noProof/>
            <w:webHidden/>
          </w:rPr>
          <w:fldChar w:fldCharType="end"/>
        </w:r>
      </w:hyperlink>
    </w:p>
    <w:p w14:paraId="2812CD1A"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607" w:history="1">
        <w:r w:rsidR="008B56AF" w:rsidRPr="009B0B63">
          <w:rPr>
            <w:rStyle w:val="Hyperlink"/>
            <w:rFonts w:eastAsia="Calibri"/>
            <w:noProof/>
          </w:rPr>
          <w:t>1.3.3 Country of reference</w:t>
        </w:r>
        <w:r w:rsidR="008B56AF">
          <w:rPr>
            <w:noProof/>
            <w:webHidden/>
          </w:rPr>
          <w:tab/>
        </w:r>
        <w:r w:rsidR="008B56AF">
          <w:rPr>
            <w:noProof/>
            <w:webHidden/>
          </w:rPr>
          <w:fldChar w:fldCharType="begin"/>
        </w:r>
        <w:r w:rsidR="008B56AF">
          <w:rPr>
            <w:noProof/>
            <w:webHidden/>
          </w:rPr>
          <w:instrText xml:space="preserve"> PAGEREF _Toc403124607 \h </w:instrText>
        </w:r>
        <w:r w:rsidR="008B56AF">
          <w:rPr>
            <w:noProof/>
            <w:webHidden/>
          </w:rPr>
        </w:r>
        <w:r w:rsidR="008B56AF">
          <w:rPr>
            <w:noProof/>
            <w:webHidden/>
          </w:rPr>
          <w:fldChar w:fldCharType="separate"/>
        </w:r>
        <w:r w:rsidR="008B56AF">
          <w:rPr>
            <w:noProof/>
            <w:webHidden/>
          </w:rPr>
          <w:t>34</w:t>
        </w:r>
        <w:r w:rsidR="008B56AF">
          <w:rPr>
            <w:noProof/>
            <w:webHidden/>
          </w:rPr>
          <w:fldChar w:fldCharType="end"/>
        </w:r>
      </w:hyperlink>
    </w:p>
    <w:p w14:paraId="7453398E"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608" w:history="1">
        <w:r w:rsidR="008B56AF" w:rsidRPr="009B0B63">
          <w:rPr>
            <w:rStyle w:val="Hyperlink"/>
            <w:rFonts w:eastAsia="Calibri"/>
            <w:noProof/>
          </w:rPr>
          <w:t>1.3.4 Year/Date</w:t>
        </w:r>
        <w:r w:rsidR="008B56AF">
          <w:rPr>
            <w:noProof/>
            <w:webHidden/>
          </w:rPr>
          <w:tab/>
        </w:r>
        <w:r w:rsidR="008B56AF">
          <w:rPr>
            <w:noProof/>
            <w:webHidden/>
          </w:rPr>
          <w:fldChar w:fldCharType="begin"/>
        </w:r>
        <w:r w:rsidR="008B56AF">
          <w:rPr>
            <w:noProof/>
            <w:webHidden/>
          </w:rPr>
          <w:instrText xml:space="preserve"> PAGEREF _Toc403124608 \h </w:instrText>
        </w:r>
        <w:r w:rsidR="008B56AF">
          <w:rPr>
            <w:noProof/>
            <w:webHidden/>
          </w:rPr>
        </w:r>
        <w:r w:rsidR="008B56AF">
          <w:rPr>
            <w:noProof/>
            <w:webHidden/>
          </w:rPr>
          <w:fldChar w:fldCharType="separate"/>
        </w:r>
        <w:r w:rsidR="008B56AF">
          <w:rPr>
            <w:noProof/>
            <w:webHidden/>
          </w:rPr>
          <w:t>34</w:t>
        </w:r>
        <w:r w:rsidR="008B56AF">
          <w:rPr>
            <w:noProof/>
            <w:webHidden/>
          </w:rPr>
          <w:fldChar w:fldCharType="end"/>
        </w:r>
      </w:hyperlink>
    </w:p>
    <w:p w14:paraId="37D3F7FE"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609" w:history="1">
        <w:r w:rsidR="008B56AF" w:rsidRPr="009B0B63">
          <w:rPr>
            <w:rStyle w:val="Hyperlink"/>
            <w:rFonts w:eastAsia="Calibri"/>
            <w:noProof/>
          </w:rPr>
          <w:t>1.3.5 Language(s)</w:t>
        </w:r>
        <w:r w:rsidR="008B56AF">
          <w:rPr>
            <w:noProof/>
            <w:webHidden/>
          </w:rPr>
          <w:tab/>
        </w:r>
        <w:r w:rsidR="008B56AF">
          <w:rPr>
            <w:noProof/>
            <w:webHidden/>
          </w:rPr>
          <w:fldChar w:fldCharType="begin"/>
        </w:r>
        <w:r w:rsidR="008B56AF">
          <w:rPr>
            <w:noProof/>
            <w:webHidden/>
          </w:rPr>
          <w:instrText xml:space="preserve"> PAGEREF _Toc403124609 \h </w:instrText>
        </w:r>
        <w:r w:rsidR="008B56AF">
          <w:rPr>
            <w:noProof/>
            <w:webHidden/>
          </w:rPr>
        </w:r>
        <w:r w:rsidR="008B56AF">
          <w:rPr>
            <w:noProof/>
            <w:webHidden/>
          </w:rPr>
          <w:fldChar w:fldCharType="separate"/>
        </w:r>
        <w:r w:rsidR="008B56AF">
          <w:rPr>
            <w:noProof/>
            <w:webHidden/>
          </w:rPr>
          <w:t>36</w:t>
        </w:r>
        <w:r w:rsidR="008B56AF">
          <w:rPr>
            <w:noProof/>
            <w:webHidden/>
          </w:rPr>
          <w:fldChar w:fldCharType="end"/>
        </w:r>
      </w:hyperlink>
    </w:p>
    <w:p w14:paraId="59DDAB68"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610" w:history="1">
        <w:r w:rsidR="008B56AF" w:rsidRPr="009B0B63">
          <w:rPr>
            <w:rStyle w:val="Hyperlink"/>
            <w:rFonts w:eastAsia="Calibri"/>
            <w:noProof/>
          </w:rPr>
          <w:t>1.3.6 Content description (e.g., Synopses, shotlists, etc.)</w:t>
        </w:r>
        <w:r w:rsidR="008B56AF">
          <w:rPr>
            <w:noProof/>
            <w:webHidden/>
          </w:rPr>
          <w:tab/>
        </w:r>
        <w:r w:rsidR="008B56AF">
          <w:rPr>
            <w:noProof/>
            <w:webHidden/>
          </w:rPr>
          <w:fldChar w:fldCharType="begin"/>
        </w:r>
        <w:r w:rsidR="008B56AF">
          <w:rPr>
            <w:noProof/>
            <w:webHidden/>
          </w:rPr>
          <w:instrText xml:space="preserve"> PAGEREF _Toc403124610 \h </w:instrText>
        </w:r>
        <w:r w:rsidR="008B56AF">
          <w:rPr>
            <w:noProof/>
            <w:webHidden/>
          </w:rPr>
        </w:r>
        <w:r w:rsidR="008B56AF">
          <w:rPr>
            <w:noProof/>
            <w:webHidden/>
          </w:rPr>
          <w:fldChar w:fldCharType="separate"/>
        </w:r>
        <w:r w:rsidR="008B56AF">
          <w:rPr>
            <w:noProof/>
            <w:webHidden/>
          </w:rPr>
          <w:t>37</w:t>
        </w:r>
        <w:r w:rsidR="008B56AF">
          <w:rPr>
            <w:noProof/>
            <w:webHidden/>
          </w:rPr>
          <w:fldChar w:fldCharType="end"/>
        </w:r>
      </w:hyperlink>
    </w:p>
    <w:p w14:paraId="28059058"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611" w:history="1">
        <w:r w:rsidR="008B56AF" w:rsidRPr="009B0B63">
          <w:rPr>
            <w:rStyle w:val="Hyperlink"/>
            <w:rFonts w:eastAsia="Calibri"/>
            <w:noProof/>
          </w:rPr>
          <w:t>1.3.7 Notes</w:t>
        </w:r>
        <w:r w:rsidR="008B56AF">
          <w:rPr>
            <w:noProof/>
            <w:webHidden/>
          </w:rPr>
          <w:tab/>
        </w:r>
        <w:r w:rsidR="008B56AF">
          <w:rPr>
            <w:noProof/>
            <w:webHidden/>
          </w:rPr>
          <w:fldChar w:fldCharType="begin"/>
        </w:r>
        <w:r w:rsidR="008B56AF">
          <w:rPr>
            <w:noProof/>
            <w:webHidden/>
          </w:rPr>
          <w:instrText xml:space="preserve"> PAGEREF _Toc403124611 \h </w:instrText>
        </w:r>
        <w:r w:rsidR="008B56AF">
          <w:rPr>
            <w:noProof/>
            <w:webHidden/>
          </w:rPr>
        </w:r>
        <w:r w:rsidR="008B56AF">
          <w:rPr>
            <w:noProof/>
            <w:webHidden/>
          </w:rPr>
          <w:fldChar w:fldCharType="separate"/>
        </w:r>
        <w:r w:rsidR="008B56AF">
          <w:rPr>
            <w:noProof/>
            <w:webHidden/>
          </w:rPr>
          <w:t>39</w:t>
        </w:r>
        <w:r w:rsidR="008B56AF">
          <w:rPr>
            <w:noProof/>
            <w:webHidden/>
          </w:rPr>
          <w:fldChar w:fldCharType="end"/>
        </w:r>
      </w:hyperlink>
    </w:p>
    <w:p w14:paraId="787F5875"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612" w:history="1">
        <w:r w:rsidR="008B56AF" w:rsidRPr="009B0B63">
          <w:rPr>
            <w:rStyle w:val="Hyperlink"/>
            <w:rFonts w:eastAsia="Calibri"/>
            <w:noProof/>
          </w:rPr>
          <w:t>1.3.8 History</w:t>
        </w:r>
        <w:r w:rsidR="008B56AF">
          <w:rPr>
            <w:noProof/>
            <w:webHidden/>
          </w:rPr>
          <w:tab/>
        </w:r>
        <w:r w:rsidR="008B56AF">
          <w:rPr>
            <w:noProof/>
            <w:webHidden/>
          </w:rPr>
          <w:fldChar w:fldCharType="begin"/>
        </w:r>
        <w:r w:rsidR="008B56AF">
          <w:rPr>
            <w:noProof/>
            <w:webHidden/>
          </w:rPr>
          <w:instrText xml:space="preserve"> PAGEREF _Toc403124612 \h </w:instrText>
        </w:r>
        <w:r w:rsidR="008B56AF">
          <w:rPr>
            <w:noProof/>
            <w:webHidden/>
          </w:rPr>
        </w:r>
        <w:r w:rsidR="008B56AF">
          <w:rPr>
            <w:noProof/>
            <w:webHidden/>
          </w:rPr>
          <w:fldChar w:fldCharType="separate"/>
        </w:r>
        <w:r w:rsidR="008B56AF">
          <w:rPr>
            <w:noProof/>
            <w:webHidden/>
          </w:rPr>
          <w:t>39</w:t>
        </w:r>
        <w:r w:rsidR="008B56AF">
          <w:rPr>
            <w:noProof/>
            <w:webHidden/>
          </w:rPr>
          <w:fldChar w:fldCharType="end"/>
        </w:r>
      </w:hyperlink>
    </w:p>
    <w:p w14:paraId="48716E33" w14:textId="77777777" w:rsidR="008B56AF" w:rsidRDefault="00FA0C2B">
      <w:pPr>
        <w:pStyle w:val="TOC2"/>
        <w:tabs>
          <w:tab w:val="right" w:leader="dot" w:pos="9350"/>
        </w:tabs>
        <w:rPr>
          <w:rFonts w:asciiTheme="minorHAnsi" w:eastAsiaTheme="minorEastAsia" w:hAnsiTheme="minorHAnsi" w:cstheme="minorBidi"/>
          <w:noProof/>
          <w:lang w:eastAsia="zh-CN"/>
        </w:rPr>
      </w:pPr>
      <w:hyperlink w:anchor="_Toc403124613" w:history="1">
        <w:r w:rsidR="008B56AF" w:rsidRPr="009B0B63">
          <w:rPr>
            <w:rStyle w:val="Hyperlink"/>
            <w:rFonts w:eastAsia="Calibri"/>
            <w:noProof/>
          </w:rPr>
          <w:t>1.4 Relationships of a moving image Work/Variant (e.g., links/associations with other entities/records)</w:t>
        </w:r>
        <w:r w:rsidR="008B56AF">
          <w:rPr>
            <w:noProof/>
            <w:webHidden/>
          </w:rPr>
          <w:tab/>
        </w:r>
        <w:r w:rsidR="008B56AF">
          <w:rPr>
            <w:noProof/>
            <w:webHidden/>
          </w:rPr>
          <w:fldChar w:fldCharType="begin"/>
        </w:r>
        <w:r w:rsidR="008B56AF">
          <w:rPr>
            <w:noProof/>
            <w:webHidden/>
          </w:rPr>
          <w:instrText xml:space="preserve"> PAGEREF _Toc403124613 \h </w:instrText>
        </w:r>
        <w:r w:rsidR="008B56AF">
          <w:rPr>
            <w:noProof/>
            <w:webHidden/>
          </w:rPr>
        </w:r>
        <w:r w:rsidR="008B56AF">
          <w:rPr>
            <w:noProof/>
            <w:webHidden/>
          </w:rPr>
          <w:fldChar w:fldCharType="separate"/>
        </w:r>
        <w:r w:rsidR="008B56AF">
          <w:rPr>
            <w:noProof/>
            <w:webHidden/>
          </w:rPr>
          <w:t>41</w:t>
        </w:r>
        <w:r w:rsidR="008B56AF">
          <w:rPr>
            <w:noProof/>
            <w:webHidden/>
          </w:rPr>
          <w:fldChar w:fldCharType="end"/>
        </w:r>
      </w:hyperlink>
    </w:p>
    <w:p w14:paraId="429D715F"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614" w:history="1">
        <w:r w:rsidR="008B56AF" w:rsidRPr="009B0B63">
          <w:rPr>
            <w:rStyle w:val="Hyperlink"/>
            <w:rFonts w:eastAsia="Calibri"/>
            <w:noProof/>
          </w:rPr>
          <w:t>1.4.1 Agents (i.e., Person, Corporate Body, Family and Person Group, e.g., credits, distributor, etc.)</w:t>
        </w:r>
        <w:r w:rsidR="008B56AF">
          <w:rPr>
            <w:noProof/>
            <w:webHidden/>
          </w:rPr>
          <w:tab/>
        </w:r>
        <w:r w:rsidR="008B56AF">
          <w:rPr>
            <w:noProof/>
            <w:webHidden/>
          </w:rPr>
          <w:fldChar w:fldCharType="begin"/>
        </w:r>
        <w:r w:rsidR="008B56AF">
          <w:rPr>
            <w:noProof/>
            <w:webHidden/>
          </w:rPr>
          <w:instrText xml:space="preserve"> PAGEREF _Toc403124614 \h </w:instrText>
        </w:r>
        <w:r w:rsidR="008B56AF">
          <w:rPr>
            <w:noProof/>
            <w:webHidden/>
          </w:rPr>
        </w:r>
        <w:r w:rsidR="008B56AF">
          <w:rPr>
            <w:noProof/>
            <w:webHidden/>
          </w:rPr>
          <w:fldChar w:fldCharType="separate"/>
        </w:r>
        <w:r w:rsidR="008B56AF">
          <w:rPr>
            <w:noProof/>
            <w:webHidden/>
          </w:rPr>
          <w:t>42</w:t>
        </w:r>
        <w:r w:rsidR="008B56AF">
          <w:rPr>
            <w:noProof/>
            <w:webHidden/>
          </w:rPr>
          <w:fldChar w:fldCharType="end"/>
        </w:r>
      </w:hyperlink>
    </w:p>
    <w:p w14:paraId="2D1310FF"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615" w:history="1">
        <w:r w:rsidR="008B56AF" w:rsidRPr="009B0B63">
          <w:rPr>
            <w:rStyle w:val="Hyperlink"/>
            <w:rFonts w:eastAsia="Calibri"/>
            <w:noProof/>
          </w:rPr>
          <w:t>1.4.2 Events (e.g., IPR registration, screenings, awards, etc.)</w:t>
        </w:r>
        <w:r w:rsidR="008B56AF">
          <w:rPr>
            <w:noProof/>
            <w:webHidden/>
          </w:rPr>
          <w:tab/>
        </w:r>
        <w:r w:rsidR="008B56AF">
          <w:rPr>
            <w:noProof/>
            <w:webHidden/>
          </w:rPr>
          <w:fldChar w:fldCharType="begin"/>
        </w:r>
        <w:r w:rsidR="008B56AF">
          <w:rPr>
            <w:noProof/>
            <w:webHidden/>
          </w:rPr>
          <w:instrText xml:space="preserve"> PAGEREF _Toc403124615 \h </w:instrText>
        </w:r>
        <w:r w:rsidR="008B56AF">
          <w:rPr>
            <w:noProof/>
            <w:webHidden/>
          </w:rPr>
        </w:r>
        <w:r w:rsidR="008B56AF">
          <w:rPr>
            <w:noProof/>
            <w:webHidden/>
          </w:rPr>
          <w:fldChar w:fldCharType="separate"/>
        </w:r>
        <w:r w:rsidR="008B56AF">
          <w:rPr>
            <w:noProof/>
            <w:webHidden/>
          </w:rPr>
          <w:t>44</w:t>
        </w:r>
        <w:r w:rsidR="008B56AF">
          <w:rPr>
            <w:noProof/>
            <w:webHidden/>
          </w:rPr>
          <w:fldChar w:fldCharType="end"/>
        </w:r>
      </w:hyperlink>
    </w:p>
    <w:p w14:paraId="4F7FC50D"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616" w:history="1">
        <w:r w:rsidR="008B56AF" w:rsidRPr="009B0B63">
          <w:rPr>
            <w:rStyle w:val="Hyperlink"/>
            <w:rFonts w:eastAsia="Calibri"/>
            <w:noProof/>
          </w:rPr>
          <w:t>1.4.3 Subject terms</w:t>
        </w:r>
        <w:r w:rsidR="008B56AF">
          <w:rPr>
            <w:noProof/>
            <w:webHidden/>
          </w:rPr>
          <w:tab/>
        </w:r>
        <w:r w:rsidR="008B56AF">
          <w:rPr>
            <w:noProof/>
            <w:webHidden/>
          </w:rPr>
          <w:fldChar w:fldCharType="begin"/>
        </w:r>
        <w:r w:rsidR="008B56AF">
          <w:rPr>
            <w:noProof/>
            <w:webHidden/>
          </w:rPr>
          <w:instrText xml:space="preserve"> PAGEREF _Toc403124616 \h </w:instrText>
        </w:r>
        <w:r w:rsidR="008B56AF">
          <w:rPr>
            <w:noProof/>
            <w:webHidden/>
          </w:rPr>
        </w:r>
        <w:r w:rsidR="008B56AF">
          <w:rPr>
            <w:noProof/>
            <w:webHidden/>
          </w:rPr>
          <w:fldChar w:fldCharType="separate"/>
        </w:r>
        <w:r w:rsidR="008B56AF">
          <w:rPr>
            <w:noProof/>
            <w:webHidden/>
          </w:rPr>
          <w:t>45</w:t>
        </w:r>
        <w:r w:rsidR="008B56AF">
          <w:rPr>
            <w:noProof/>
            <w:webHidden/>
          </w:rPr>
          <w:fldChar w:fldCharType="end"/>
        </w:r>
      </w:hyperlink>
    </w:p>
    <w:p w14:paraId="73B76953"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617" w:history="1">
        <w:r w:rsidR="008B56AF" w:rsidRPr="009B0B63">
          <w:rPr>
            <w:rStyle w:val="Hyperlink"/>
            <w:rFonts w:eastAsia="Calibri"/>
            <w:noProof/>
          </w:rPr>
          <w:t>1.4.4 Other relationships</w:t>
        </w:r>
        <w:r w:rsidR="008B56AF">
          <w:rPr>
            <w:noProof/>
            <w:webHidden/>
          </w:rPr>
          <w:tab/>
        </w:r>
        <w:r w:rsidR="008B56AF">
          <w:rPr>
            <w:noProof/>
            <w:webHidden/>
          </w:rPr>
          <w:fldChar w:fldCharType="begin"/>
        </w:r>
        <w:r w:rsidR="008B56AF">
          <w:rPr>
            <w:noProof/>
            <w:webHidden/>
          </w:rPr>
          <w:instrText xml:space="preserve"> PAGEREF _Toc403124617 \h </w:instrText>
        </w:r>
        <w:r w:rsidR="008B56AF">
          <w:rPr>
            <w:noProof/>
            <w:webHidden/>
          </w:rPr>
        </w:r>
        <w:r w:rsidR="008B56AF">
          <w:rPr>
            <w:noProof/>
            <w:webHidden/>
          </w:rPr>
          <w:fldChar w:fldCharType="separate"/>
        </w:r>
        <w:r w:rsidR="008B56AF">
          <w:rPr>
            <w:noProof/>
            <w:webHidden/>
          </w:rPr>
          <w:t>48</w:t>
        </w:r>
        <w:r w:rsidR="008B56AF">
          <w:rPr>
            <w:noProof/>
            <w:webHidden/>
          </w:rPr>
          <w:fldChar w:fldCharType="end"/>
        </w:r>
      </w:hyperlink>
    </w:p>
    <w:p w14:paraId="5E507AAE"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618" w:history="1">
        <w:r w:rsidR="008B56AF" w:rsidRPr="009B0B63">
          <w:rPr>
            <w:rStyle w:val="Hyperlink"/>
            <w:rFonts w:eastAsia="Calibri"/>
            <w:noProof/>
          </w:rPr>
          <w:t>1.4.5 Variants</w:t>
        </w:r>
        <w:r w:rsidR="008B56AF">
          <w:rPr>
            <w:noProof/>
            <w:webHidden/>
          </w:rPr>
          <w:tab/>
        </w:r>
        <w:r w:rsidR="008B56AF">
          <w:rPr>
            <w:noProof/>
            <w:webHidden/>
          </w:rPr>
          <w:fldChar w:fldCharType="begin"/>
        </w:r>
        <w:r w:rsidR="008B56AF">
          <w:rPr>
            <w:noProof/>
            <w:webHidden/>
          </w:rPr>
          <w:instrText xml:space="preserve"> PAGEREF _Toc403124618 \h </w:instrText>
        </w:r>
        <w:r w:rsidR="008B56AF">
          <w:rPr>
            <w:noProof/>
            <w:webHidden/>
          </w:rPr>
        </w:r>
        <w:r w:rsidR="008B56AF">
          <w:rPr>
            <w:noProof/>
            <w:webHidden/>
          </w:rPr>
          <w:fldChar w:fldCharType="separate"/>
        </w:r>
        <w:r w:rsidR="008B56AF">
          <w:rPr>
            <w:noProof/>
            <w:webHidden/>
          </w:rPr>
          <w:t>50</w:t>
        </w:r>
        <w:r w:rsidR="008B56AF">
          <w:rPr>
            <w:noProof/>
            <w:webHidden/>
          </w:rPr>
          <w:fldChar w:fldCharType="end"/>
        </w:r>
      </w:hyperlink>
    </w:p>
    <w:p w14:paraId="507F43D8"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619" w:history="1">
        <w:r w:rsidR="008B56AF" w:rsidRPr="009B0B63">
          <w:rPr>
            <w:rStyle w:val="Hyperlink"/>
            <w:rFonts w:eastAsia="Calibri"/>
            <w:noProof/>
          </w:rPr>
          <w:t>1.4.6 Manifestations</w:t>
        </w:r>
        <w:r w:rsidR="008B56AF">
          <w:rPr>
            <w:noProof/>
            <w:webHidden/>
          </w:rPr>
          <w:tab/>
        </w:r>
        <w:r w:rsidR="008B56AF">
          <w:rPr>
            <w:noProof/>
            <w:webHidden/>
          </w:rPr>
          <w:fldChar w:fldCharType="begin"/>
        </w:r>
        <w:r w:rsidR="008B56AF">
          <w:rPr>
            <w:noProof/>
            <w:webHidden/>
          </w:rPr>
          <w:instrText xml:space="preserve"> PAGEREF _Toc403124619 \h </w:instrText>
        </w:r>
        <w:r w:rsidR="008B56AF">
          <w:rPr>
            <w:noProof/>
            <w:webHidden/>
          </w:rPr>
        </w:r>
        <w:r w:rsidR="008B56AF">
          <w:rPr>
            <w:noProof/>
            <w:webHidden/>
          </w:rPr>
          <w:fldChar w:fldCharType="separate"/>
        </w:r>
        <w:r w:rsidR="008B56AF">
          <w:rPr>
            <w:noProof/>
            <w:webHidden/>
          </w:rPr>
          <w:t>50</w:t>
        </w:r>
        <w:r w:rsidR="008B56AF">
          <w:rPr>
            <w:noProof/>
            <w:webHidden/>
          </w:rPr>
          <w:fldChar w:fldCharType="end"/>
        </w:r>
      </w:hyperlink>
    </w:p>
    <w:p w14:paraId="3D5A9F1E" w14:textId="77777777" w:rsidR="008B56AF" w:rsidRDefault="00FA0C2B">
      <w:pPr>
        <w:pStyle w:val="TOC1"/>
        <w:tabs>
          <w:tab w:val="right" w:leader="dot" w:pos="9350"/>
        </w:tabs>
        <w:rPr>
          <w:rFonts w:asciiTheme="minorHAnsi" w:eastAsiaTheme="minorEastAsia" w:hAnsiTheme="minorHAnsi" w:cstheme="minorBidi"/>
          <w:noProof/>
          <w:lang w:eastAsia="zh-CN"/>
        </w:rPr>
      </w:pPr>
      <w:hyperlink w:anchor="_Toc403124620" w:history="1">
        <w:r w:rsidR="008B56AF" w:rsidRPr="009B0B63">
          <w:rPr>
            <w:rStyle w:val="Hyperlink"/>
            <w:rFonts w:eastAsia="Times New Roman"/>
            <w:noProof/>
            <w:lang w:val="en-GB" w:eastAsia="ar-SA"/>
          </w:rPr>
          <w:t>2. Moving Image Manifestations (e.g. pre-releases, releases, broadcasts, unreleased, etc.)</w:t>
        </w:r>
        <w:r w:rsidR="008B56AF">
          <w:rPr>
            <w:noProof/>
            <w:webHidden/>
          </w:rPr>
          <w:tab/>
        </w:r>
        <w:r w:rsidR="008B56AF">
          <w:rPr>
            <w:noProof/>
            <w:webHidden/>
          </w:rPr>
          <w:fldChar w:fldCharType="begin"/>
        </w:r>
        <w:r w:rsidR="008B56AF">
          <w:rPr>
            <w:noProof/>
            <w:webHidden/>
          </w:rPr>
          <w:instrText xml:space="preserve"> PAGEREF _Toc403124620 \h </w:instrText>
        </w:r>
        <w:r w:rsidR="008B56AF">
          <w:rPr>
            <w:noProof/>
            <w:webHidden/>
          </w:rPr>
        </w:r>
        <w:r w:rsidR="008B56AF">
          <w:rPr>
            <w:noProof/>
            <w:webHidden/>
          </w:rPr>
          <w:fldChar w:fldCharType="separate"/>
        </w:r>
        <w:r w:rsidR="008B56AF">
          <w:rPr>
            <w:noProof/>
            <w:webHidden/>
          </w:rPr>
          <w:t>51</w:t>
        </w:r>
        <w:r w:rsidR="008B56AF">
          <w:rPr>
            <w:noProof/>
            <w:webHidden/>
          </w:rPr>
          <w:fldChar w:fldCharType="end"/>
        </w:r>
      </w:hyperlink>
    </w:p>
    <w:p w14:paraId="58972015" w14:textId="77777777" w:rsidR="008B56AF" w:rsidRDefault="00FA0C2B">
      <w:pPr>
        <w:pStyle w:val="TOC2"/>
        <w:tabs>
          <w:tab w:val="right" w:leader="dot" w:pos="9350"/>
        </w:tabs>
        <w:rPr>
          <w:rFonts w:asciiTheme="minorHAnsi" w:eastAsiaTheme="minorEastAsia" w:hAnsiTheme="minorHAnsi" w:cstheme="minorBidi"/>
          <w:noProof/>
          <w:lang w:eastAsia="zh-CN"/>
        </w:rPr>
      </w:pPr>
      <w:hyperlink w:anchor="_Toc403124621" w:history="1">
        <w:r w:rsidR="008B56AF" w:rsidRPr="009B0B63">
          <w:rPr>
            <w:rStyle w:val="Hyperlink"/>
            <w:noProof/>
            <w:lang w:val="en-GB" w:eastAsia="ar-SA"/>
          </w:rPr>
          <w:t>2.0 Definition</w:t>
        </w:r>
        <w:r w:rsidR="008B56AF">
          <w:rPr>
            <w:noProof/>
            <w:webHidden/>
          </w:rPr>
          <w:tab/>
        </w:r>
        <w:r w:rsidR="008B56AF">
          <w:rPr>
            <w:noProof/>
            <w:webHidden/>
          </w:rPr>
          <w:fldChar w:fldCharType="begin"/>
        </w:r>
        <w:r w:rsidR="008B56AF">
          <w:rPr>
            <w:noProof/>
            <w:webHidden/>
          </w:rPr>
          <w:instrText xml:space="preserve"> PAGEREF _Toc403124621 \h </w:instrText>
        </w:r>
        <w:r w:rsidR="008B56AF">
          <w:rPr>
            <w:noProof/>
            <w:webHidden/>
          </w:rPr>
        </w:r>
        <w:r w:rsidR="008B56AF">
          <w:rPr>
            <w:noProof/>
            <w:webHidden/>
          </w:rPr>
          <w:fldChar w:fldCharType="separate"/>
        </w:r>
        <w:r w:rsidR="008B56AF">
          <w:rPr>
            <w:noProof/>
            <w:webHidden/>
          </w:rPr>
          <w:t>51</w:t>
        </w:r>
        <w:r w:rsidR="008B56AF">
          <w:rPr>
            <w:noProof/>
            <w:webHidden/>
          </w:rPr>
          <w:fldChar w:fldCharType="end"/>
        </w:r>
      </w:hyperlink>
    </w:p>
    <w:p w14:paraId="38B6ABD5" w14:textId="77777777" w:rsidR="008B56AF" w:rsidRDefault="00FA0C2B">
      <w:pPr>
        <w:pStyle w:val="TOC2"/>
        <w:tabs>
          <w:tab w:val="right" w:leader="dot" w:pos="9350"/>
        </w:tabs>
        <w:rPr>
          <w:rFonts w:asciiTheme="minorHAnsi" w:eastAsiaTheme="minorEastAsia" w:hAnsiTheme="minorHAnsi" w:cstheme="minorBidi"/>
          <w:noProof/>
          <w:lang w:eastAsia="zh-CN"/>
        </w:rPr>
      </w:pPr>
      <w:hyperlink w:anchor="_Toc403124622" w:history="1">
        <w:r w:rsidR="008B56AF" w:rsidRPr="009B0B63">
          <w:rPr>
            <w:rStyle w:val="Hyperlink"/>
            <w:noProof/>
            <w:lang w:val="en-GB" w:eastAsia="ar-SA"/>
          </w:rPr>
          <w:t>2.1 Boundaries between moving image Manifestations</w:t>
        </w:r>
        <w:r w:rsidR="008B56AF">
          <w:rPr>
            <w:noProof/>
            <w:webHidden/>
          </w:rPr>
          <w:tab/>
        </w:r>
        <w:r w:rsidR="008B56AF">
          <w:rPr>
            <w:noProof/>
            <w:webHidden/>
          </w:rPr>
          <w:fldChar w:fldCharType="begin"/>
        </w:r>
        <w:r w:rsidR="008B56AF">
          <w:rPr>
            <w:noProof/>
            <w:webHidden/>
          </w:rPr>
          <w:instrText xml:space="preserve"> PAGEREF _Toc403124622 \h </w:instrText>
        </w:r>
        <w:r w:rsidR="008B56AF">
          <w:rPr>
            <w:noProof/>
            <w:webHidden/>
          </w:rPr>
        </w:r>
        <w:r w:rsidR="008B56AF">
          <w:rPr>
            <w:noProof/>
            <w:webHidden/>
          </w:rPr>
          <w:fldChar w:fldCharType="separate"/>
        </w:r>
        <w:r w:rsidR="008B56AF">
          <w:rPr>
            <w:noProof/>
            <w:webHidden/>
          </w:rPr>
          <w:t>51</w:t>
        </w:r>
        <w:r w:rsidR="008B56AF">
          <w:rPr>
            <w:noProof/>
            <w:webHidden/>
          </w:rPr>
          <w:fldChar w:fldCharType="end"/>
        </w:r>
      </w:hyperlink>
    </w:p>
    <w:p w14:paraId="52EADAED"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623" w:history="1">
        <w:r w:rsidR="008B56AF" w:rsidRPr="009B0B63">
          <w:rPr>
            <w:rStyle w:val="Hyperlink"/>
            <w:noProof/>
          </w:rPr>
          <w:t>2.1.1 Changes in the publication context</w:t>
        </w:r>
        <w:r w:rsidR="008B56AF">
          <w:rPr>
            <w:noProof/>
            <w:webHidden/>
          </w:rPr>
          <w:tab/>
        </w:r>
        <w:r w:rsidR="008B56AF">
          <w:rPr>
            <w:noProof/>
            <w:webHidden/>
          </w:rPr>
          <w:fldChar w:fldCharType="begin"/>
        </w:r>
        <w:r w:rsidR="008B56AF">
          <w:rPr>
            <w:noProof/>
            <w:webHidden/>
          </w:rPr>
          <w:instrText xml:space="preserve"> PAGEREF _Toc403124623 \h </w:instrText>
        </w:r>
        <w:r w:rsidR="008B56AF">
          <w:rPr>
            <w:noProof/>
            <w:webHidden/>
          </w:rPr>
        </w:r>
        <w:r w:rsidR="008B56AF">
          <w:rPr>
            <w:noProof/>
            <w:webHidden/>
          </w:rPr>
          <w:fldChar w:fldCharType="separate"/>
        </w:r>
        <w:r w:rsidR="008B56AF">
          <w:rPr>
            <w:noProof/>
            <w:webHidden/>
          </w:rPr>
          <w:t>51</w:t>
        </w:r>
        <w:r w:rsidR="008B56AF">
          <w:rPr>
            <w:noProof/>
            <w:webHidden/>
          </w:rPr>
          <w:fldChar w:fldCharType="end"/>
        </w:r>
      </w:hyperlink>
    </w:p>
    <w:p w14:paraId="16DD9A0E"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624" w:history="1">
        <w:r w:rsidR="008B56AF" w:rsidRPr="009B0B63">
          <w:rPr>
            <w:rStyle w:val="Hyperlink"/>
            <w:noProof/>
          </w:rPr>
          <w:t>2.1.2 Changes in the format</w:t>
        </w:r>
        <w:r w:rsidR="008B56AF">
          <w:rPr>
            <w:noProof/>
            <w:webHidden/>
          </w:rPr>
          <w:tab/>
        </w:r>
        <w:r w:rsidR="008B56AF">
          <w:rPr>
            <w:noProof/>
            <w:webHidden/>
          </w:rPr>
          <w:fldChar w:fldCharType="begin"/>
        </w:r>
        <w:r w:rsidR="008B56AF">
          <w:rPr>
            <w:noProof/>
            <w:webHidden/>
          </w:rPr>
          <w:instrText xml:space="preserve"> PAGEREF _Toc403124624 \h </w:instrText>
        </w:r>
        <w:r w:rsidR="008B56AF">
          <w:rPr>
            <w:noProof/>
            <w:webHidden/>
          </w:rPr>
        </w:r>
        <w:r w:rsidR="008B56AF">
          <w:rPr>
            <w:noProof/>
            <w:webHidden/>
          </w:rPr>
          <w:fldChar w:fldCharType="separate"/>
        </w:r>
        <w:r w:rsidR="008B56AF">
          <w:rPr>
            <w:noProof/>
            <w:webHidden/>
          </w:rPr>
          <w:t>52</w:t>
        </w:r>
        <w:r w:rsidR="008B56AF">
          <w:rPr>
            <w:noProof/>
            <w:webHidden/>
          </w:rPr>
          <w:fldChar w:fldCharType="end"/>
        </w:r>
      </w:hyperlink>
    </w:p>
    <w:p w14:paraId="4E6BCA66" w14:textId="77777777" w:rsidR="008B56AF" w:rsidRDefault="00FA0C2B">
      <w:pPr>
        <w:pStyle w:val="TOC2"/>
        <w:tabs>
          <w:tab w:val="right" w:leader="dot" w:pos="9350"/>
        </w:tabs>
        <w:rPr>
          <w:rFonts w:asciiTheme="minorHAnsi" w:eastAsiaTheme="minorEastAsia" w:hAnsiTheme="minorHAnsi" w:cstheme="minorBidi"/>
          <w:noProof/>
          <w:lang w:eastAsia="zh-CN"/>
        </w:rPr>
      </w:pPr>
      <w:hyperlink w:anchor="_Toc403124625" w:history="1">
        <w:r w:rsidR="008B56AF" w:rsidRPr="009B0B63">
          <w:rPr>
            <w:rStyle w:val="Hyperlink"/>
            <w:noProof/>
            <w:lang w:val="en-GB" w:eastAsia="it-IT"/>
          </w:rPr>
          <w:t>2.2 Attributes of a moving image Manifestation</w:t>
        </w:r>
        <w:r w:rsidR="008B56AF">
          <w:rPr>
            <w:noProof/>
            <w:webHidden/>
          </w:rPr>
          <w:tab/>
        </w:r>
        <w:r w:rsidR="008B56AF">
          <w:rPr>
            <w:noProof/>
            <w:webHidden/>
          </w:rPr>
          <w:fldChar w:fldCharType="begin"/>
        </w:r>
        <w:r w:rsidR="008B56AF">
          <w:rPr>
            <w:noProof/>
            <w:webHidden/>
          </w:rPr>
          <w:instrText xml:space="preserve"> PAGEREF _Toc403124625 \h </w:instrText>
        </w:r>
        <w:r w:rsidR="008B56AF">
          <w:rPr>
            <w:noProof/>
            <w:webHidden/>
          </w:rPr>
        </w:r>
        <w:r w:rsidR="008B56AF">
          <w:rPr>
            <w:noProof/>
            <w:webHidden/>
          </w:rPr>
          <w:fldChar w:fldCharType="separate"/>
        </w:r>
        <w:r w:rsidR="008B56AF">
          <w:rPr>
            <w:noProof/>
            <w:webHidden/>
          </w:rPr>
          <w:t>53</w:t>
        </w:r>
        <w:r w:rsidR="008B56AF">
          <w:rPr>
            <w:noProof/>
            <w:webHidden/>
          </w:rPr>
          <w:fldChar w:fldCharType="end"/>
        </w:r>
      </w:hyperlink>
    </w:p>
    <w:p w14:paraId="1840978E"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626" w:history="1">
        <w:r w:rsidR="008B56AF" w:rsidRPr="009B0B63">
          <w:rPr>
            <w:rStyle w:val="Hyperlink"/>
            <w:noProof/>
          </w:rPr>
          <w:t>2.2.1 Manifestation Type</w:t>
        </w:r>
        <w:r w:rsidR="008B56AF">
          <w:rPr>
            <w:noProof/>
            <w:webHidden/>
          </w:rPr>
          <w:tab/>
        </w:r>
        <w:r w:rsidR="008B56AF">
          <w:rPr>
            <w:noProof/>
            <w:webHidden/>
          </w:rPr>
          <w:fldChar w:fldCharType="begin"/>
        </w:r>
        <w:r w:rsidR="008B56AF">
          <w:rPr>
            <w:noProof/>
            <w:webHidden/>
          </w:rPr>
          <w:instrText xml:space="preserve"> PAGEREF _Toc403124626 \h </w:instrText>
        </w:r>
        <w:r w:rsidR="008B56AF">
          <w:rPr>
            <w:noProof/>
            <w:webHidden/>
          </w:rPr>
        </w:r>
        <w:r w:rsidR="008B56AF">
          <w:rPr>
            <w:noProof/>
            <w:webHidden/>
          </w:rPr>
          <w:fldChar w:fldCharType="separate"/>
        </w:r>
        <w:r w:rsidR="008B56AF">
          <w:rPr>
            <w:noProof/>
            <w:webHidden/>
          </w:rPr>
          <w:t>53</w:t>
        </w:r>
        <w:r w:rsidR="008B56AF">
          <w:rPr>
            <w:noProof/>
            <w:webHidden/>
          </w:rPr>
          <w:fldChar w:fldCharType="end"/>
        </w:r>
      </w:hyperlink>
    </w:p>
    <w:p w14:paraId="0102D6AA" w14:textId="77777777" w:rsidR="008B56AF" w:rsidRDefault="00FA0C2B">
      <w:pPr>
        <w:pStyle w:val="TOC2"/>
        <w:tabs>
          <w:tab w:val="right" w:leader="dot" w:pos="9350"/>
        </w:tabs>
        <w:rPr>
          <w:rFonts w:asciiTheme="minorHAnsi" w:eastAsiaTheme="minorEastAsia" w:hAnsiTheme="minorHAnsi" w:cstheme="minorBidi"/>
          <w:noProof/>
          <w:lang w:eastAsia="zh-CN"/>
        </w:rPr>
      </w:pPr>
      <w:hyperlink w:anchor="_Toc403124627" w:history="1">
        <w:r w:rsidR="008B56AF" w:rsidRPr="009B0B63">
          <w:rPr>
            <w:rStyle w:val="Hyperlink"/>
            <w:noProof/>
            <w:lang w:val="en-GB" w:eastAsia="it-IT"/>
          </w:rPr>
          <w:t>2.3 Elements of a moving image Manifestation</w:t>
        </w:r>
        <w:r w:rsidR="008B56AF">
          <w:rPr>
            <w:noProof/>
            <w:webHidden/>
          </w:rPr>
          <w:tab/>
        </w:r>
        <w:r w:rsidR="008B56AF">
          <w:rPr>
            <w:noProof/>
            <w:webHidden/>
          </w:rPr>
          <w:fldChar w:fldCharType="begin"/>
        </w:r>
        <w:r w:rsidR="008B56AF">
          <w:rPr>
            <w:noProof/>
            <w:webHidden/>
          </w:rPr>
          <w:instrText xml:space="preserve"> PAGEREF _Toc403124627 \h </w:instrText>
        </w:r>
        <w:r w:rsidR="008B56AF">
          <w:rPr>
            <w:noProof/>
            <w:webHidden/>
          </w:rPr>
        </w:r>
        <w:r w:rsidR="008B56AF">
          <w:rPr>
            <w:noProof/>
            <w:webHidden/>
          </w:rPr>
          <w:fldChar w:fldCharType="separate"/>
        </w:r>
        <w:r w:rsidR="008B56AF">
          <w:rPr>
            <w:noProof/>
            <w:webHidden/>
          </w:rPr>
          <w:t>53</w:t>
        </w:r>
        <w:r w:rsidR="008B56AF">
          <w:rPr>
            <w:noProof/>
            <w:webHidden/>
          </w:rPr>
          <w:fldChar w:fldCharType="end"/>
        </w:r>
      </w:hyperlink>
    </w:p>
    <w:p w14:paraId="64F1F473"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628" w:history="1">
        <w:r w:rsidR="008B56AF" w:rsidRPr="009B0B63">
          <w:rPr>
            <w:rStyle w:val="Hyperlink"/>
            <w:noProof/>
          </w:rPr>
          <w:t>2.3.1 Identifier</w:t>
        </w:r>
        <w:r w:rsidR="008B56AF">
          <w:rPr>
            <w:noProof/>
            <w:webHidden/>
          </w:rPr>
          <w:tab/>
        </w:r>
        <w:r w:rsidR="008B56AF">
          <w:rPr>
            <w:noProof/>
            <w:webHidden/>
          </w:rPr>
          <w:fldChar w:fldCharType="begin"/>
        </w:r>
        <w:r w:rsidR="008B56AF">
          <w:rPr>
            <w:noProof/>
            <w:webHidden/>
          </w:rPr>
          <w:instrText xml:space="preserve"> PAGEREF _Toc403124628 \h </w:instrText>
        </w:r>
        <w:r w:rsidR="008B56AF">
          <w:rPr>
            <w:noProof/>
            <w:webHidden/>
          </w:rPr>
        </w:r>
        <w:r w:rsidR="008B56AF">
          <w:rPr>
            <w:noProof/>
            <w:webHidden/>
          </w:rPr>
          <w:fldChar w:fldCharType="separate"/>
        </w:r>
        <w:r w:rsidR="008B56AF">
          <w:rPr>
            <w:noProof/>
            <w:webHidden/>
          </w:rPr>
          <w:t>53</w:t>
        </w:r>
        <w:r w:rsidR="008B56AF">
          <w:rPr>
            <w:noProof/>
            <w:webHidden/>
          </w:rPr>
          <w:fldChar w:fldCharType="end"/>
        </w:r>
      </w:hyperlink>
    </w:p>
    <w:p w14:paraId="313BBE90"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629" w:history="1">
        <w:r w:rsidR="008B56AF" w:rsidRPr="009B0B63">
          <w:rPr>
            <w:rStyle w:val="Hyperlink"/>
            <w:noProof/>
          </w:rPr>
          <w:t>2.3.2 Title</w:t>
        </w:r>
        <w:r w:rsidR="008B56AF">
          <w:rPr>
            <w:noProof/>
            <w:webHidden/>
          </w:rPr>
          <w:tab/>
        </w:r>
        <w:r w:rsidR="008B56AF">
          <w:rPr>
            <w:noProof/>
            <w:webHidden/>
          </w:rPr>
          <w:fldChar w:fldCharType="begin"/>
        </w:r>
        <w:r w:rsidR="008B56AF">
          <w:rPr>
            <w:noProof/>
            <w:webHidden/>
          </w:rPr>
          <w:instrText xml:space="preserve"> PAGEREF _Toc403124629 \h </w:instrText>
        </w:r>
        <w:r w:rsidR="008B56AF">
          <w:rPr>
            <w:noProof/>
            <w:webHidden/>
          </w:rPr>
        </w:r>
        <w:r w:rsidR="008B56AF">
          <w:rPr>
            <w:noProof/>
            <w:webHidden/>
          </w:rPr>
          <w:fldChar w:fldCharType="separate"/>
        </w:r>
        <w:r w:rsidR="008B56AF">
          <w:rPr>
            <w:noProof/>
            <w:webHidden/>
          </w:rPr>
          <w:t>54</w:t>
        </w:r>
        <w:r w:rsidR="008B56AF">
          <w:rPr>
            <w:noProof/>
            <w:webHidden/>
          </w:rPr>
          <w:fldChar w:fldCharType="end"/>
        </w:r>
      </w:hyperlink>
    </w:p>
    <w:p w14:paraId="5C0A76FF"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630" w:history="1">
        <w:r w:rsidR="008B56AF" w:rsidRPr="009B0B63">
          <w:rPr>
            <w:rStyle w:val="Hyperlink"/>
            <w:noProof/>
          </w:rPr>
          <w:t>2.3.3 Language</w:t>
        </w:r>
        <w:r w:rsidR="008B56AF">
          <w:rPr>
            <w:noProof/>
            <w:webHidden/>
          </w:rPr>
          <w:tab/>
        </w:r>
        <w:r w:rsidR="008B56AF">
          <w:rPr>
            <w:noProof/>
            <w:webHidden/>
          </w:rPr>
          <w:fldChar w:fldCharType="begin"/>
        </w:r>
        <w:r w:rsidR="008B56AF">
          <w:rPr>
            <w:noProof/>
            <w:webHidden/>
          </w:rPr>
          <w:instrText xml:space="preserve"> PAGEREF _Toc403124630 \h </w:instrText>
        </w:r>
        <w:r w:rsidR="008B56AF">
          <w:rPr>
            <w:noProof/>
            <w:webHidden/>
          </w:rPr>
        </w:r>
        <w:r w:rsidR="008B56AF">
          <w:rPr>
            <w:noProof/>
            <w:webHidden/>
          </w:rPr>
          <w:fldChar w:fldCharType="separate"/>
        </w:r>
        <w:r w:rsidR="008B56AF">
          <w:rPr>
            <w:noProof/>
            <w:webHidden/>
          </w:rPr>
          <w:t>55</w:t>
        </w:r>
        <w:r w:rsidR="008B56AF">
          <w:rPr>
            <w:noProof/>
            <w:webHidden/>
          </w:rPr>
          <w:fldChar w:fldCharType="end"/>
        </w:r>
      </w:hyperlink>
    </w:p>
    <w:p w14:paraId="188408EE"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631" w:history="1">
        <w:r w:rsidR="008B56AF" w:rsidRPr="009B0B63">
          <w:rPr>
            <w:rStyle w:val="Hyperlink"/>
            <w:noProof/>
          </w:rPr>
          <w:t>2.3.4 Format of a moving image Manifestation</w:t>
        </w:r>
        <w:r w:rsidR="008B56AF">
          <w:rPr>
            <w:noProof/>
            <w:webHidden/>
          </w:rPr>
          <w:tab/>
        </w:r>
        <w:r w:rsidR="008B56AF">
          <w:rPr>
            <w:noProof/>
            <w:webHidden/>
          </w:rPr>
          <w:fldChar w:fldCharType="begin"/>
        </w:r>
        <w:r w:rsidR="008B56AF">
          <w:rPr>
            <w:noProof/>
            <w:webHidden/>
          </w:rPr>
          <w:instrText xml:space="preserve"> PAGEREF _Toc403124631 \h </w:instrText>
        </w:r>
        <w:r w:rsidR="008B56AF">
          <w:rPr>
            <w:noProof/>
            <w:webHidden/>
          </w:rPr>
        </w:r>
        <w:r w:rsidR="008B56AF">
          <w:rPr>
            <w:noProof/>
            <w:webHidden/>
          </w:rPr>
          <w:fldChar w:fldCharType="separate"/>
        </w:r>
        <w:r w:rsidR="008B56AF">
          <w:rPr>
            <w:noProof/>
            <w:webHidden/>
          </w:rPr>
          <w:t>56</w:t>
        </w:r>
        <w:r w:rsidR="008B56AF">
          <w:rPr>
            <w:noProof/>
            <w:webHidden/>
          </w:rPr>
          <w:fldChar w:fldCharType="end"/>
        </w:r>
      </w:hyperlink>
    </w:p>
    <w:p w14:paraId="1C574258"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632" w:history="1">
        <w:r w:rsidR="008B56AF" w:rsidRPr="009B0B63">
          <w:rPr>
            <w:rStyle w:val="Hyperlink"/>
            <w:noProof/>
          </w:rPr>
          <w:t>2.3.5 Extent of a moving image Manifestation</w:t>
        </w:r>
        <w:r w:rsidR="008B56AF">
          <w:rPr>
            <w:noProof/>
            <w:webHidden/>
          </w:rPr>
          <w:tab/>
        </w:r>
        <w:r w:rsidR="008B56AF">
          <w:rPr>
            <w:noProof/>
            <w:webHidden/>
          </w:rPr>
          <w:fldChar w:fldCharType="begin"/>
        </w:r>
        <w:r w:rsidR="008B56AF">
          <w:rPr>
            <w:noProof/>
            <w:webHidden/>
          </w:rPr>
          <w:instrText xml:space="preserve"> PAGEREF _Toc403124632 \h </w:instrText>
        </w:r>
        <w:r w:rsidR="008B56AF">
          <w:rPr>
            <w:noProof/>
            <w:webHidden/>
          </w:rPr>
        </w:r>
        <w:r w:rsidR="008B56AF">
          <w:rPr>
            <w:noProof/>
            <w:webHidden/>
          </w:rPr>
          <w:fldChar w:fldCharType="separate"/>
        </w:r>
        <w:r w:rsidR="008B56AF">
          <w:rPr>
            <w:noProof/>
            <w:webHidden/>
          </w:rPr>
          <w:t>59</w:t>
        </w:r>
        <w:r w:rsidR="008B56AF">
          <w:rPr>
            <w:noProof/>
            <w:webHidden/>
          </w:rPr>
          <w:fldChar w:fldCharType="end"/>
        </w:r>
      </w:hyperlink>
    </w:p>
    <w:p w14:paraId="5A98E011"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633" w:history="1">
        <w:r w:rsidR="008B56AF" w:rsidRPr="009B0B63">
          <w:rPr>
            <w:rStyle w:val="Hyperlink"/>
            <w:noProof/>
          </w:rPr>
          <w:t>2.3.6 Notes for moving image Manifestations</w:t>
        </w:r>
        <w:r w:rsidR="008B56AF">
          <w:rPr>
            <w:noProof/>
            <w:webHidden/>
          </w:rPr>
          <w:tab/>
        </w:r>
        <w:r w:rsidR="008B56AF">
          <w:rPr>
            <w:noProof/>
            <w:webHidden/>
          </w:rPr>
          <w:fldChar w:fldCharType="begin"/>
        </w:r>
        <w:r w:rsidR="008B56AF">
          <w:rPr>
            <w:noProof/>
            <w:webHidden/>
          </w:rPr>
          <w:instrText xml:space="preserve"> PAGEREF _Toc403124633 \h </w:instrText>
        </w:r>
        <w:r w:rsidR="008B56AF">
          <w:rPr>
            <w:noProof/>
            <w:webHidden/>
          </w:rPr>
        </w:r>
        <w:r w:rsidR="008B56AF">
          <w:rPr>
            <w:noProof/>
            <w:webHidden/>
          </w:rPr>
          <w:fldChar w:fldCharType="separate"/>
        </w:r>
        <w:r w:rsidR="008B56AF">
          <w:rPr>
            <w:noProof/>
            <w:webHidden/>
          </w:rPr>
          <w:t>63</w:t>
        </w:r>
        <w:r w:rsidR="008B56AF">
          <w:rPr>
            <w:noProof/>
            <w:webHidden/>
          </w:rPr>
          <w:fldChar w:fldCharType="end"/>
        </w:r>
      </w:hyperlink>
    </w:p>
    <w:p w14:paraId="35D8CB8F" w14:textId="77777777" w:rsidR="008B56AF" w:rsidRDefault="00FA0C2B">
      <w:pPr>
        <w:pStyle w:val="TOC2"/>
        <w:tabs>
          <w:tab w:val="right" w:leader="dot" w:pos="9350"/>
        </w:tabs>
        <w:rPr>
          <w:rFonts w:asciiTheme="minorHAnsi" w:eastAsiaTheme="minorEastAsia" w:hAnsiTheme="minorHAnsi" w:cstheme="minorBidi"/>
          <w:noProof/>
          <w:lang w:eastAsia="zh-CN"/>
        </w:rPr>
      </w:pPr>
      <w:hyperlink w:anchor="_Toc403124634" w:history="1">
        <w:r w:rsidR="008B56AF" w:rsidRPr="009B0B63">
          <w:rPr>
            <w:rStyle w:val="Hyperlink"/>
            <w:noProof/>
            <w:lang w:val="en-GB" w:eastAsia="ar-SA"/>
          </w:rPr>
          <w:t>2.4 Relationships of a moving image Manifestation</w:t>
        </w:r>
        <w:r w:rsidR="008B56AF">
          <w:rPr>
            <w:noProof/>
            <w:webHidden/>
          </w:rPr>
          <w:tab/>
        </w:r>
        <w:r w:rsidR="008B56AF">
          <w:rPr>
            <w:noProof/>
            <w:webHidden/>
          </w:rPr>
          <w:fldChar w:fldCharType="begin"/>
        </w:r>
        <w:r w:rsidR="008B56AF">
          <w:rPr>
            <w:noProof/>
            <w:webHidden/>
          </w:rPr>
          <w:instrText xml:space="preserve"> PAGEREF _Toc403124634 \h </w:instrText>
        </w:r>
        <w:r w:rsidR="008B56AF">
          <w:rPr>
            <w:noProof/>
            <w:webHidden/>
          </w:rPr>
        </w:r>
        <w:r w:rsidR="008B56AF">
          <w:rPr>
            <w:noProof/>
            <w:webHidden/>
          </w:rPr>
          <w:fldChar w:fldCharType="separate"/>
        </w:r>
        <w:r w:rsidR="008B56AF">
          <w:rPr>
            <w:noProof/>
            <w:webHidden/>
          </w:rPr>
          <w:t>63</w:t>
        </w:r>
        <w:r w:rsidR="008B56AF">
          <w:rPr>
            <w:noProof/>
            <w:webHidden/>
          </w:rPr>
          <w:fldChar w:fldCharType="end"/>
        </w:r>
      </w:hyperlink>
    </w:p>
    <w:p w14:paraId="59060F8E"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635" w:history="1">
        <w:r w:rsidR="008B56AF" w:rsidRPr="009B0B63">
          <w:rPr>
            <w:rStyle w:val="Hyperlink"/>
            <w:noProof/>
          </w:rPr>
          <w:t>2.4.1 Agent(s)</w:t>
        </w:r>
        <w:r w:rsidR="008B56AF">
          <w:rPr>
            <w:noProof/>
            <w:webHidden/>
          </w:rPr>
          <w:tab/>
        </w:r>
        <w:r w:rsidR="008B56AF">
          <w:rPr>
            <w:noProof/>
            <w:webHidden/>
          </w:rPr>
          <w:fldChar w:fldCharType="begin"/>
        </w:r>
        <w:r w:rsidR="008B56AF">
          <w:rPr>
            <w:noProof/>
            <w:webHidden/>
          </w:rPr>
          <w:instrText xml:space="preserve"> PAGEREF _Toc403124635 \h </w:instrText>
        </w:r>
        <w:r w:rsidR="008B56AF">
          <w:rPr>
            <w:noProof/>
            <w:webHidden/>
          </w:rPr>
        </w:r>
        <w:r w:rsidR="008B56AF">
          <w:rPr>
            <w:noProof/>
            <w:webHidden/>
          </w:rPr>
          <w:fldChar w:fldCharType="separate"/>
        </w:r>
        <w:r w:rsidR="008B56AF">
          <w:rPr>
            <w:noProof/>
            <w:webHidden/>
          </w:rPr>
          <w:t>63</w:t>
        </w:r>
        <w:r w:rsidR="008B56AF">
          <w:rPr>
            <w:noProof/>
            <w:webHidden/>
          </w:rPr>
          <w:fldChar w:fldCharType="end"/>
        </w:r>
      </w:hyperlink>
    </w:p>
    <w:p w14:paraId="588F95EC"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636" w:history="1">
        <w:r w:rsidR="008B56AF" w:rsidRPr="009B0B63">
          <w:rPr>
            <w:rStyle w:val="Hyperlink"/>
            <w:noProof/>
          </w:rPr>
          <w:t>2.4.2 Events</w:t>
        </w:r>
        <w:r w:rsidR="008B56AF">
          <w:rPr>
            <w:noProof/>
            <w:webHidden/>
          </w:rPr>
          <w:tab/>
        </w:r>
        <w:r w:rsidR="008B56AF">
          <w:rPr>
            <w:noProof/>
            <w:webHidden/>
          </w:rPr>
          <w:fldChar w:fldCharType="begin"/>
        </w:r>
        <w:r w:rsidR="008B56AF">
          <w:rPr>
            <w:noProof/>
            <w:webHidden/>
          </w:rPr>
          <w:instrText xml:space="preserve"> PAGEREF _Toc403124636 \h </w:instrText>
        </w:r>
        <w:r w:rsidR="008B56AF">
          <w:rPr>
            <w:noProof/>
            <w:webHidden/>
          </w:rPr>
        </w:r>
        <w:r w:rsidR="008B56AF">
          <w:rPr>
            <w:noProof/>
            <w:webHidden/>
          </w:rPr>
          <w:fldChar w:fldCharType="separate"/>
        </w:r>
        <w:r w:rsidR="008B56AF">
          <w:rPr>
            <w:noProof/>
            <w:webHidden/>
          </w:rPr>
          <w:t>65</w:t>
        </w:r>
        <w:r w:rsidR="008B56AF">
          <w:rPr>
            <w:noProof/>
            <w:webHidden/>
          </w:rPr>
          <w:fldChar w:fldCharType="end"/>
        </w:r>
      </w:hyperlink>
    </w:p>
    <w:p w14:paraId="177768B0"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637" w:history="1">
        <w:r w:rsidR="008B56AF" w:rsidRPr="009B0B63">
          <w:rPr>
            <w:rStyle w:val="Hyperlink"/>
            <w:noProof/>
          </w:rPr>
          <w:t>2.4.3  “Other” relationships</w:t>
        </w:r>
        <w:r w:rsidR="008B56AF">
          <w:rPr>
            <w:noProof/>
            <w:webHidden/>
          </w:rPr>
          <w:tab/>
        </w:r>
        <w:r w:rsidR="008B56AF">
          <w:rPr>
            <w:noProof/>
            <w:webHidden/>
          </w:rPr>
          <w:fldChar w:fldCharType="begin"/>
        </w:r>
        <w:r w:rsidR="008B56AF">
          <w:rPr>
            <w:noProof/>
            <w:webHidden/>
          </w:rPr>
          <w:instrText xml:space="preserve"> PAGEREF _Toc403124637 \h </w:instrText>
        </w:r>
        <w:r w:rsidR="008B56AF">
          <w:rPr>
            <w:noProof/>
            <w:webHidden/>
          </w:rPr>
        </w:r>
        <w:r w:rsidR="008B56AF">
          <w:rPr>
            <w:noProof/>
            <w:webHidden/>
          </w:rPr>
          <w:fldChar w:fldCharType="separate"/>
        </w:r>
        <w:r w:rsidR="008B56AF">
          <w:rPr>
            <w:noProof/>
            <w:webHidden/>
          </w:rPr>
          <w:t>65</w:t>
        </w:r>
        <w:r w:rsidR="008B56AF">
          <w:rPr>
            <w:noProof/>
            <w:webHidden/>
          </w:rPr>
          <w:fldChar w:fldCharType="end"/>
        </w:r>
      </w:hyperlink>
    </w:p>
    <w:p w14:paraId="5AF7D545"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638" w:history="1">
        <w:r w:rsidR="008B56AF" w:rsidRPr="009B0B63">
          <w:rPr>
            <w:rStyle w:val="Hyperlink"/>
            <w:noProof/>
          </w:rPr>
          <w:t>2.4.4 Items</w:t>
        </w:r>
        <w:r w:rsidR="008B56AF">
          <w:rPr>
            <w:noProof/>
            <w:webHidden/>
          </w:rPr>
          <w:tab/>
        </w:r>
        <w:r w:rsidR="008B56AF">
          <w:rPr>
            <w:noProof/>
            <w:webHidden/>
          </w:rPr>
          <w:fldChar w:fldCharType="begin"/>
        </w:r>
        <w:r w:rsidR="008B56AF">
          <w:rPr>
            <w:noProof/>
            <w:webHidden/>
          </w:rPr>
          <w:instrText xml:space="preserve"> PAGEREF _Toc403124638 \h </w:instrText>
        </w:r>
        <w:r w:rsidR="008B56AF">
          <w:rPr>
            <w:noProof/>
            <w:webHidden/>
          </w:rPr>
        </w:r>
        <w:r w:rsidR="008B56AF">
          <w:rPr>
            <w:noProof/>
            <w:webHidden/>
          </w:rPr>
          <w:fldChar w:fldCharType="separate"/>
        </w:r>
        <w:r w:rsidR="008B56AF">
          <w:rPr>
            <w:noProof/>
            <w:webHidden/>
          </w:rPr>
          <w:t>66</w:t>
        </w:r>
        <w:r w:rsidR="008B56AF">
          <w:rPr>
            <w:noProof/>
            <w:webHidden/>
          </w:rPr>
          <w:fldChar w:fldCharType="end"/>
        </w:r>
      </w:hyperlink>
    </w:p>
    <w:p w14:paraId="70BD8DC8" w14:textId="77777777" w:rsidR="008B56AF" w:rsidRDefault="00FA0C2B">
      <w:pPr>
        <w:pStyle w:val="TOC1"/>
        <w:tabs>
          <w:tab w:val="right" w:leader="dot" w:pos="9350"/>
        </w:tabs>
        <w:rPr>
          <w:rFonts w:asciiTheme="minorHAnsi" w:eastAsiaTheme="minorEastAsia" w:hAnsiTheme="minorHAnsi" w:cstheme="minorBidi"/>
          <w:noProof/>
          <w:lang w:eastAsia="zh-CN"/>
        </w:rPr>
      </w:pPr>
      <w:hyperlink w:anchor="_Toc403124639" w:history="1">
        <w:r w:rsidR="008B56AF" w:rsidRPr="009B0B63">
          <w:rPr>
            <w:rStyle w:val="Hyperlink"/>
            <w:rFonts w:eastAsia="Times New Roman"/>
            <w:noProof/>
            <w:lang w:val="en-GB" w:eastAsia="fr-FR"/>
          </w:rPr>
          <w:t>3. Moving Image Items (i.e., analogue/digital prints and copies)</w:t>
        </w:r>
        <w:r w:rsidR="008B56AF">
          <w:rPr>
            <w:noProof/>
            <w:webHidden/>
          </w:rPr>
          <w:tab/>
        </w:r>
        <w:r w:rsidR="008B56AF">
          <w:rPr>
            <w:noProof/>
            <w:webHidden/>
          </w:rPr>
          <w:fldChar w:fldCharType="begin"/>
        </w:r>
        <w:r w:rsidR="008B56AF">
          <w:rPr>
            <w:noProof/>
            <w:webHidden/>
          </w:rPr>
          <w:instrText xml:space="preserve"> PAGEREF _Toc403124639 \h </w:instrText>
        </w:r>
        <w:r w:rsidR="008B56AF">
          <w:rPr>
            <w:noProof/>
            <w:webHidden/>
          </w:rPr>
        </w:r>
        <w:r w:rsidR="008B56AF">
          <w:rPr>
            <w:noProof/>
            <w:webHidden/>
          </w:rPr>
          <w:fldChar w:fldCharType="separate"/>
        </w:r>
        <w:r w:rsidR="008B56AF">
          <w:rPr>
            <w:noProof/>
            <w:webHidden/>
          </w:rPr>
          <w:t>67</w:t>
        </w:r>
        <w:r w:rsidR="008B56AF">
          <w:rPr>
            <w:noProof/>
            <w:webHidden/>
          </w:rPr>
          <w:fldChar w:fldCharType="end"/>
        </w:r>
      </w:hyperlink>
    </w:p>
    <w:p w14:paraId="32F52A11" w14:textId="77777777" w:rsidR="008B56AF" w:rsidRDefault="00FA0C2B">
      <w:pPr>
        <w:pStyle w:val="TOC2"/>
        <w:tabs>
          <w:tab w:val="right" w:leader="dot" w:pos="9350"/>
        </w:tabs>
        <w:rPr>
          <w:rFonts w:asciiTheme="minorHAnsi" w:eastAsiaTheme="minorEastAsia" w:hAnsiTheme="minorHAnsi" w:cstheme="minorBidi"/>
          <w:noProof/>
          <w:lang w:eastAsia="zh-CN"/>
        </w:rPr>
      </w:pPr>
      <w:hyperlink w:anchor="_Toc403124640" w:history="1">
        <w:r w:rsidR="008B56AF" w:rsidRPr="009B0B63">
          <w:rPr>
            <w:rStyle w:val="Hyperlink"/>
            <w:noProof/>
            <w:lang w:val="en-GB" w:eastAsia="ar-SA"/>
          </w:rPr>
          <w:t>3.0 Definition</w:t>
        </w:r>
        <w:r w:rsidR="008B56AF">
          <w:rPr>
            <w:noProof/>
            <w:webHidden/>
          </w:rPr>
          <w:tab/>
        </w:r>
        <w:r w:rsidR="008B56AF">
          <w:rPr>
            <w:noProof/>
            <w:webHidden/>
          </w:rPr>
          <w:fldChar w:fldCharType="begin"/>
        </w:r>
        <w:r w:rsidR="008B56AF">
          <w:rPr>
            <w:noProof/>
            <w:webHidden/>
          </w:rPr>
          <w:instrText xml:space="preserve"> PAGEREF _Toc403124640 \h </w:instrText>
        </w:r>
        <w:r w:rsidR="008B56AF">
          <w:rPr>
            <w:noProof/>
            <w:webHidden/>
          </w:rPr>
        </w:r>
        <w:r w:rsidR="008B56AF">
          <w:rPr>
            <w:noProof/>
            <w:webHidden/>
          </w:rPr>
          <w:fldChar w:fldCharType="separate"/>
        </w:r>
        <w:r w:rsidR="008B56AF">
          <w:rPr>
            <w:noProof/>
            <w:webHidden/>
          </w:rPr>
          <w:t>67</w:t>
        </w:r>
        <w:r w:rsidR="008B56AF">
          <w:rPr>
            <w:noProof/>
            <w:webHidden/>
          </w:rPr>
          <w:fldChar w:fldCharType="end"/>
        </w:r>
      </w:hyperlink>
    </w:p>
    <w:p w14:paraId="025BA41F" w14:textId="77777777" w:rsidR="008B56AF" w:rsidRDefault="00FA0C2B">
      <w:pPr>
        <w:pStyle w:val="TOC2"/>
        <w:tabs>
          <w:tab w:val="right" w:leader="dot" w:pos="9350"/>
        </w:tabs>
        <w:rPr>
          <w:rFonts w:asciiTheme="minorHAnsi" w:eastAsiaTheme="minorEastAsia" w:hAnsiTheme="minorHAnsi" w:cstheme="minorBidi"/>
          <w:noProof/>
          <w:lang w:eastAsia="zh-CN"/>
        </w:rPr>
      </w:pPr>
      <w:hyperlink w:anchor="_Toc403124641" w:history="1">
        <w:r w:rsidR="008B56AF" w:rsidRPr="009B0B63">
          <w:rPr>
            <w:rStyle w:val="Hyperlink"/>
            <w:noProof/>
            <w:lang w:val="en-GB" w:eastAsia="fr-FR"/>
          </w:rPr>
          <w:t>3.1    Elements of a moving image Item</w:t>
        </w:r>
        <w:r w:rsidR="008B56AF">
          <w:rPr>
            <w:noProof/>
            <w:webHidden/>
          </w:rPr>
          <w:tab/>
        </w:r>
        <w:r w:rsidR="008B56AF">
          <w:rPr>
            <w:noProof/>
            <w:webHidden/>
          </w:rPr>
          <w:fldChar w:fldCharType="begin"/>
        </w:r>
        <w:r w:rsidR="008B56AF">
          <w:rPr>
            <w:noProof/>
            <w:webHidden/>
          </w:rPr>
          <w:instrText xml:space="preserve"> PAGEREF _Toc403124641 \h </w:instrText>
        </w:r>
        <w:r w:rsidR="008B56AF">
          <w:rPr>
            <w:noProof/>
            <w:webHidden/>
          </w:rPr>
        </w:r>
        <w:r w:rsidR="008B56AF">
          <w:rPr>
            <w:noProof/>
            <w:webHidden/>
          </w:rPr>
          <w:fldChar w:fldCharType="separate"/>
        </w:r>
        <w:r w:rsidR="008B56AF">
          <w:rPr>
            <w:noProof/>
            <w:webHidden/>
          </w:rPr>
          <w:t>67</w:t>
        </w:r>
        <w:r w:rsidR="008B56AF">
          <w:rPr>
            <w:noProof/>
            <w:webHidden/>
          </w:rPr>
          <w:fldChar w:fldCharType="end"/>
        </w:r>
      </w:hyperlink>
    </w:p>
    <w:p w14:paraId="10B3F9DA" w14:textId="77777777" w:rsidR="008B56AF" w:rsidRDefault="00FA0C2B">
      <w:pPr>
        <w:pStyle w:val="TOC3"/>
        <w:tabs>
          <w:tab w:val="left" w:pos="1320"/>
          <w:tab w:val="right" w:leader="dot" w:pos="9350"/>
        </w:tabs>
        <w:rPr>
          <w:rFonts w:asciiTheme="minorHAnsi" w:eastAsiaTheme="minorEastAsia" w:hAnsiTheme="minorHAnsi" w:cstheme="minorBidi"/>
          <w:noProof/>
          <w:lang w:eastAsia="zh-CN"/>
        </w:rPr>
      </w:pPr>
      <w:hyperlink w:anchor="_Toc403124642" w:history="1">
        <w:r w:rsidR="008B56AF" w:rsidRPr="009B0B63">
          <w:rPr>
            <w:rStyle w:val="Hyperlink"/>
            <w:noProof/>
          </w:rPr>
          <w:t>3.1.1</w:t>
        </w:r>
        <w:r w:rsidR="008B56AF">
          <w:rPr>
            <w:rFonts w:asciiTheme="minorHAnsi" w:eastAsiaTheme="minorEastAsia" w:hAnsiTheme="minorHAnsi" w:cstheme="minorBidi"/>
            <w:noProof/>
            <w:lang w:eastAsia="zh-CN"/>
          </w:rPr>
          <w:tab/>
        </w:r>
        <w:r w:rsidR="008B56AF" w:rsidRPr="009B0B63">
          <w:rPr>
            <w:rStyle w:val="Hyperlink"/>
            <w:noProof/>
          </w:rPr>
          <w:t>Identifier</w:t>
        </w:r>
        <w:r w:rsidR="008B56AF">
          <w:rPr>
            <w:noProof/>
            <w:webHidden/>
          </w:rPr>
          <w:tab/>
        </w:r>
        <w:r w:rsidR="008B56AF">
          <w:rPr>
            <w:noProof/>
            <w:webHidden/>
          </w:rPr>
          <w:fldChar w:fldCharType="begin"/>
        </w:r>
        <w:r w:rsidR="008B56AF">
          <w:rPr>
            <w:noProof/>
            <w:webHidden/>
          </w:rPr>
          <w:instrText xml:space="preserve"> PAGEREF _Toc403124642 \h </w:instrText>
        </w:r>
        <w:r w:rsidR="008B56AF">
          <w:rPr>
            <w:noProof/>
            <w:webHidden/>
          </w:rPr>
        </w:r>
        <w:r w:rsidR="008B56AF">
          <w:rPr>
            <w:noProof/>
            <w:webHidden/>
          </w:rPr>
          <w:fldChar w:fldCharType="separate"/>
        </w:r>
        <w:r w:rsidR="008B56AF">
          <w:rPr>
            <w:noProof/>
            <w:webHidden/>
          </w:rPr>
          <w:t>67</w:t>
        </w:r>
        <w:r w:rsidR="008B56AF">
          <w:rPr>
            <w:noProof/>
            <w:webHidden/>
          </w:rPr>
          <w:fldChar w:fldCharType="end"/>
        </w:r>
      </w:hyperlink>
    </w:p>
    <w:p w14:paraId="6384E9B3" w14:textId="77777777" w:rsidR="008B56AF" w:rsidRDefault="00FA0C2B">
      <w:pPr>
        <w:pStyle w:val="TOC3"/>
        <w:tabs>
          <w:tab w:val="left" w:pos="1320"/>
          <w:tab w:val="right" w:leader="dot" w:pos="9350"/>
        </w:tabs>
        <w:rPr>
          <w:rFonts w:asciiTheme="minorHAnsi" w:eastAsiaTheme="minorEastAsia" w:hAnsiTheme="minorHAnsi" w:cstheme="minorBidi"/>
          <w:noProof/>
          <w:lang w:eastAsia="zh-CN"/>
        </w:rPr>
      </w:pPr>
      <w:hyperlink w:anchor="_Toc403124643" w:history="1">
        <w:r w:rsidR="008B56AF" w:rsidRPr="009B0B63">
          <w:rPr>
            <w:rStyle w:val="Hyperlink"/>
            <w:noProof/>
          </w:rPr>
          <w:t>3.1.2</w:t>
        </w:r>
        <w:r w:rsidR="008B56AF">
          <w:rPr>
            <w:rFonts w:asciiTheme="minorHAnsi" w:eastAsiaTheme="minorEastAsia" w:hAnsiTheme="minorHAnsi" w:cstheme="minorBidi"/>
            <w:noProof/>
            <w:lang w:eastAsia="zh-CN"/>
          </w:rPr>
          <w:tab/>
        </w:r>
        <w:r w:rsidR="008B56AF" w:rsidRPr="009B0B63">
          <w:rPr>
            <w:rStyle w:val="Hyperlink"/>
            <w:noProof/>
          </w:rPr>
          <w:t>Title</w:t>
        </w:r>
        <w:r w:rsidR="008B56AF">
          <w:rPr>
            <w:noProof/>
            <w:webHidden/>
          </w:rPr>
          <w:tab/>
        </w:r>
        <w:r w:rsidR="008B56AF">
          <w:rPr>
            <w:noProof/>
            <w:webHidden/>
          </w:rPr>
          <w:fldChar w:fldCharType="begin"/>
        </w:r>
        <w:r w:rsidR="008B56AF">
          <w:rPr>
            <w:noProof/>
            <w:webHidden/>
          </w:rPr>
          <w:instrText xml:space="preserve"> PAGEREF _Toc403124643 \h </w:instrText>
        </w:r>
        <w:r w:rsidR="008B56AF">
          <w:rPr>
            <w:noProof/>
            <w:webHidden/>
          </w:rPr>
        </w:r>
        <w:r w:rsidR="008B56AF">
          <w:rPr>
            <w:noProof/>
            <w:webHidden/>
          </w:rPr>
          <w:fldChar w:fldCharType="separate"/>
        </w:r>
        <w:r w:rsidR="008B56AF">
          <w:rPr>
            <w:noProof/>
            <w:webHidden/>
          </w:rPr>
          <w:t>68</w:t>
        </w:r>
        <w:r w:rsidR="008B56AF">
          <w:rPr>
            <w:noProof/>
            <w:webHidden/>
          </w:rPr>
          <w:fldChar w:fldCharType="end"/>
        </w:r>
      </w:hyperlink>
    </w:p>
    <w:p w14:paraId="7D067022"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644" w:history="1">
        <w:r w:rsidR="008B56AF" w:rsidRPr="009B0B63">
          <w:rPr>
            <w:rStyle w:val="Hyperlink"/>
            <w:noProof/>
          </w:rPr>
          <w:t>3.1.3 Holding institution</w:t>
        </w:r>
        <w:r w:rsidR="008B56AF">
          <w:rPr>
            <w:noProof/>
            <w:webHidden/>
          </w:rPr>
          <w:tab/>
        </w:r>
        <w:r w:rsidR="008B56AF">
          <w:rPr>
            <w:noProof/>
            <w:webHidden/>
          </w:rPr>
          <w:fldChar w:fldCharType="begin"/>
        </w:r>
        <w:r w:rsidR="008B56AF">
          <w:rPr>
            <w:noProof/>
            <w:webHidden/>
          </w:rPr>
          <w:instrText xml:space="preserve"> PAGEREF _Toc403124644 \h </w:instrText>
        </w:r>
        <w:r w:rsidR="008B56AF">
          <w:rPr>
            <w:noProof/>
            <w:webHidden/>
          </w:rPr>
        </w:r>
        <w:r w:rsidR="008B56AF">
          <w:rPr>
            <w:noProof/>
            <w:webHidden/>
          </w:rPr>
          <w:fldChar w:fldCharType="separate"/>
        </w:r>
        <w:r w:rsidR="008B56AF">
          <w:rPr>
            <w:noProof/>
            <w:webHidden/>
          </w:rPr>
          <w:t>68</w:t>
        </w:r>
        <w:r w:rsidR="008B56AF">
          <w:rPr>
            <w:noProof/>
            <w:webHidden/>
          </w:rPr>
          <w:fldChar w:fldCharType="end"/>
        </w:r>
      </w:hyperlink>
    </w:p>
    <w:p w14:paraId="7B08CF12"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645" w:history="1">
        <w:r w:rsidR="008B56AF" w:rsidRPr="009B0B63">
          <w:rPr>
            <w:rStyle w:val="Hyperlink"/>
            <w:noProof/>
          </w:rPr>
          <w:t>3.1.4 Item Material type</w:t>
        </w:r>
        <w:r w:rsidR="008B56AF">
          <w:rPr>
            <w:noProof/>
            <w:webHidden/>
          </w:rPr>
          <w:tab/>
        </w:r>
        <w:r w:rsidR="008B56AF">
          <w:rPr>
            <w:noProof/>
            <w:webHidden/>
          </w:rPr>
          <w:fldChar w:fldCharType="begin"/>
        </w:r>
        <w:r w:rsidR="008B56AF">
          <w:rPr>
            <w:noProof/>
            <w:webHidden/>
          </w:rPr>
          <w:instrText xml:space="preserve"> PAGEREF _Toc403124645 \h </w:instrText>
        </w:r>
        <w:r w:rsidR="008B56AF">
          <w:rPr>
            <w:noProof/>
            <w:webHidden/>
          </w:rPr>
        </w:r>
        <w:r w:rsidR="008B56AF">
          <w:rPr>
            <w:noProof/>
            <w:webHidden/>
          </w:rPr>
          <w:fldChar w:fldCharType="separate"/>
        </w:r>
        <w:r w:rsidR="008B56AF">
          <w:rPr>
            <w:noProof/>
            <w:webHidden/>
          </w:rPr>
          <w:t>69</w:t>
        </w:r>
        <w:r w:rsidR="008B56AF">
          <w:rPr>
            <w:noProof/>
            <w:webHidden/>
          </w:rPr>
          <w:fldChar w:fldCharType="end"/>
        </w:r>
      </w:hyperlink>
    </w:p>
    <w:p w14:paraId="1BFCD629"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646" w:history="1">
        <w:r w:rsidR="008B56AF" w:rsidRPr="009B0B63">
          <w:rPr>
            <w:rStyle w:val="Hyperlink"/>
            <w:noProof/>
          </w:rPr>
          <w:t>3.1.5 Item-specifics</w:t>
        </w:r>
        <w:r w:rsidR="008B56AF">
          <w:rPr>
            <w:noProof/>
            <w:webHidden/>
          </w:rPr>
          <w:tab/>
        </w:r>
        <w:r w:rsidR="008B56AF">
          <w:rPr>
            <w:noProof/>
            <w:webHidden/>
          </w:rPr>
          <w:fldChar w:fldCharType="begin"/>
        </w:r>
        <w:r w:rsidR="008B56AF">
          <w:rPr>
            <w:noProof/>
            <w:webHidden/>
          </w:rPr>
          <w:instrText xml:space="preserve"> PAGEREF _Toc403124646 \h </w:instrText>
        </w:r>
        <w:r w:rsidR="008B56AF">
          <w:rPr>
            <w:noProof/>
            <w:webHidden/>
          </w:rPr>
        </w:r>
        <w:r w:rsidR="008B56AF">
          <w:rPr>
            <w:noProof/>
            <w:webHidden/>
          </w:rPr>
          <w:fldChar w:fldCharType="separate"/>
        </w:r>
        <w:r w:rsidR="008B56AF">
          <w:rPr>
            <w:noProof/>
            <w:webHidden/>
          </w:rPr>
          <w:t>69</w:t>
        </w:r>
        <w:r w:rsidR="008B56AF">
          <w:rPr>
            <w:noProof/>
            <w:webHidden/>
          </w:rPr>
          <w:fldChar w:fldCharType="end"/>
        </w:r>
      </w:hyperlink>
    </w:p>
    <w:p w14:paraId="4DB096AB"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647" w:history="1">
        <w:r w:rsidR="008B56AF" w:rsidRPr="009B0B63">
          <w:rPr>
            <w:rStyle w:val="Hyperlink"/>
            <w:noProof/>
          </w:rPr>
          <w:t>3.1.6 Access conditions</w:t>
        </w:r>
        <w:r w:rsidR="008B56AF">
          <w:rPr>
            <w:noProof/>
            <w:webHidden/>
          </w:rPr>
          <w:tab/>
        </w:r>
        <w:r w:rsidR="008B56AF">
          <w:rPr>
            <w:noProof/>
            <w:webHidden/>
          </w:rPr>
          <w:fldChar w:fldCharType="begin"/>
        </w:r>
        <w:r w:rsidR="008B56AF">
          <w:rPr>
            <w:noProof/>
            <w:webHidden/>
          </w:rPr>
          <w:instrText xml:space="preserve"> PAGEREF _Toc403124647 \h </w:instrText>
        </w:r>
        <w:r w:rsidR="008B56AF">
          <w:rPr>
            <w:noProof/>
            <w:webHidden/>
          </w:rPr>
        </w:r>
        <w:r w:rsidR="008B56AF">
          <w:rPr>
            <w:noProof/>
            <w:webHidden/>
          </w:rPr>
          <w:fldChar w:fldCharType="separate"/>
        </w:r>
        <w:r w:rsidR="008B56AF">
          <w:rPr>
            <w:noProof/>
            <w:webHidden/>
          </w:rPr>
          <w:t>73</w:t>
        </w:r>
        <w:r w:rsidR="008B56AF">
          <w:rPr>
            <w:noProof/>
            <w:webHidden/>
          </w:rPr>
          <w:fldChar w:fldCharType="end"/>
        </w:r>
      </w:hyperlink>
    </w:p>
    <w:p w14:paraId="0A910BAB"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648" w:history="1">
        <w:r w:rsidR="008B56AF" w:rsidRPr="009B0B63">
          <w:rPr>
            <w:rStyle w:val="Hyperlink"/>
            <w:noProof/>
          </w:rPr>
          <w:t xml:space="preserve">3.1.7  Notes for moving image Items (see </w:t>
        </w:r>
        <w:r w:rsidR="008B56AF" w:rsidRPr="009B0B63">
          <w:rPr>
            <w:rStyle w:val="Hyperlink"/>
            <w:rFonts w:ascii="Times New Roman" w:hAnsi="Times New Roman"/>
            <w:noProof/>
            <w:lang w:val="en-GB" w:eastAsia="fr-FR"/>
          </w:rPr>
          <w:t>Cataloguer’s Notes</w:t>
        </w:r>
        <w:r w:rsidR="008B56AF" w:rsidRPr="009B0B63">
          <w:rPr>
            <w:rStyle w:val="Hyperlink"/>
            <w:noProof/>
          </w:rPr>
          <w:t>)</w:t>
        </w:r>
        <w:r w:rsidR="008B56AF">
          <w:rPr>
            <w:noProof/>
            <w:webHidden/>
          </w:rPr>
          <w:tab/>
        </w:r>
        <w:r w:rsidR="008B56AF">
          <w:rPr>
            <w:noProof/>
            <w:webHidden/>
          </w:rPr>
          <w:fldChar w:fldCharType="begin"/>
        </w:r>
        <w:r w:rsidR="008B56AF">
          <w:rPr>
            <w:noProof/>
            <w:webHidden/>
          </w:rPr>
          <w:instrText xml:space="preserve"> PAGEREF _Toc403124648 \h </w:instrText>
        </w:r>
        <w:r w:rsidR="008B56AF">
          <w:rPr>
            <w:noProof/>
            <w:webHidden/>
          </w:rPr>
        </w:r>
        <w:r w:rsidR="008B56AF">
          <w:rPr>
            <w:noProof/>
            <w:webHidden/>
          </w:rPr>
          <w:fldChar w:fldCharType="separate"/>
        </w:r>
        <w:r w:rsidR="008B56AF">
          <w:rPr>
            <w:noProof/>
            <w:webHidden/>
          </w:rPr>
          <w:t>75</w:t>
        </w:r>
        <w:r w:rsidR="008B56AF">
          <w:rPr>
            <w:noProof/>
            <w:webHidden/>
          </w:rPr>
          <w:fldChar w:fldCharType="end"/>
        </w:r>
      </w:hyperlink>
    </w:p>
    <w:p w14:paraId="79796806" w14:textId="77777777" w:rsidR="008B56AF" w:rsidRDefault="00FA0C2B">
      <w:pPr>
        <w:pStyle w:val="TOC2"/>
        <w:tabs>
          <w:tab w:val="right" w:leader="dot" w:pos="9350"/>
        </w:tabs>
        <w:rPr>
          <w:rFonts w:asciiTheme="minorHAnsi" w:eastAsiaTheme="minorEastAsia" w:hAnsiTheme="minorHAnsi" w:cstheme="minorBidi"/>
          <w:noProof/>
          <w:lang w:eastAsia="zh-CN"/>
        </w:rPr>
      </w:pPr>
      <w:hyperlink w:anchor="_Toc403124649" w:history="1">
        <w:r w:rsidR="008B56AF" w:rsidRPr="009B0B63">
          <w:rPr>
            <w:rStyle w:val="Hyperlink"/>
            <w:noProof/>
            <w:lang w:val="en-GB" w:eastAsia="fr-FR"/>
          </w:rPr>
          <w:t>3.2 Boundaries between moving image Items</w:t>
        </w:r>
        <w:r w:rsidR="008B56AF">
          <w:rPr>
            <w:noProof/>
            <w:webHidden/>
          </w:rPr>
          <w:tab/>
        </w:r>
        <w:r w:rsidR="008B56AF">
          <w:rPr>
            <w:noProof/>
            <w:webHidden/>
          </w:rPr>
          <w:fldChar w:fldCharType="begin"/>
        </w:r>
        <w:r w:rsidR="008B56AF">
          <w:rPr>
            <w:noProof/>
            <w:webHidden/>
          </w:rPr>
          <w:instrText xml:space="preserve"> PAGEREF _Toc403124649 \h </w:instrText>
        </w:r>
        <w:r w:rsidR="008B56AF">
          <w:rPr>
            <w:noProof/>
            <w:webHidden/>
          </w:rPr>
        </w:r>
        <w:r w:rsidR="008B56AF">
          <w:rPr>
            <w:noProof/>
            <w:webHidden/>
          </w:rPr>
          <w:fldChar w:fldCharType="separate"/>
        </w:r>
        <w:r w:rsidR="008B56AF">
          <w:rPr>
            <w:noProof/>
            <w:webHidden/>
          </w:rPr>
          <w:t>75</w:t>
        </w:r>
        <w:r w:rsidR="008B56AF">
          <w:rPr>
            <w:noProof/>
            <w:webHidden/>
          </w:rPr>
          <w:fldChar w:fldCharType="end"/>
        </w:r>
      </w:hyperlink>
    </w:p>
    <w:p w14:paraId="4198A444" w14:textId="77777777" w:rsidR="008B56AF" w:rsidRDefault="00FA0C2B">
      <w:pPr>
        <w:pStyle w:val="TOC2"/>
        <w:tabs>
          <w:tab w:val="right" w:leader="dot" w:pos="9350"/>
        </w:tabs>
        <w:rPr>
          <w:rFonts w:asciiTheme="minorHAnsi" w:eastAsiaTheme="minorEastAsia" w:hAnsiTheme="minorHAnsi" w:cstheme="minorBidi"/>
          <w:noProof/>
          <w:lang w:eastAsia="zh-CN"/>
        </w:rPr>
      </w:pPr>
      <w:hyperlink w:anchor="_Toc403124650" w:history="1">
        <w:r w:rsidR="008B56AF" w:rsidRPr="009B0B63">
          <w:rPr>
            <w:rStyle w:val="Hyperlink"/>
            <w:noProof/>
            <w:lang w:val="en-GB" w:eastAsia="fr-FR"/>
          </w:rPr>
          <w:t xml:space="preserve">3.3 Relationships of a </w:t>
        </w:r>
        <w:r w:rsidR="008B56AF" w:rsidRPr="009B0B63">
          <w:rPr>
            <w:rStyle w:val="Hyperlink"/>
            <w:noProof/>
            <w:lang w:val="en-GB" w:eastAsia="it-IT"/>
          </w:rPr>
          <w:t xml:space="preserve">moving image </w:t>
        </w:r>
        <w:r w:rsidR="008B56AF" w:rsidRPr="009B0B63">
          <w:rPr>
            <w:rStyle w:val="Hyperlink"/>
            <w:noProof/>
            <w:lang w:val="en-GB" w:eastAsia="fr-FR"/>
          </w:rPr>
          <w:t>Item</w:t>
        </w:r>
        <w:r w:rsidR="008B56AF">
          <w:rPr>
            <w:noProof/>
            <w:webHidden/>
          </w:rPr>
          <w:tab/>
        </w:r>
        <w:r w:rsidR="008B56AF">
          <w:rPr>
            <w:noProof/>
            <w:webHidden/>
          </w:rPr>
          <w:fldChar w:fldCharType="begin"/>
        </w:r>
        <w:r w:rsidR="008B56AF">
          <w:rPr>
            <w:noProof/>
            <w:webHidden/>
          </w:rPr>
          <w:instrText xml:space="preserve"> PAGEREF _Toc403124650 \h </w:instrText>
        </w:r>
        <w:r w:rsidR="008B56AF">
          <w:rPr>
            <w:noProof/>
            <w:webHidden/>
          </w:rPr>
        </w:r>
        <w:r w:rsidR="008B56AF">
          <w:rPr>
            <w:noProof/>
            <w:webHidden/>
          </w:rPr>
          <w:fldChar w:fldCharType="separate"/>
        </w:r>
        <w:r w:rsidR="008B56AF">
          <w:rPr>
            <w:noProof/>
            <w:webHidden/>
          </w:rPr>
          <w:t>75</w:t>
        </w:r>
        <w:r w:rsidR="008B56AF">
          <w:rPr>
            <w:noProof/>
            <w:webHidden/>
          </w:rPr>
          <w:fldChar w:fldCharType="end"/>
        </w:r>
      </w:hyperlink>
    </w:p>
    <w:p w14:paraId="17E2A8BC"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651" w:history="1">
        <w:r w:rsidR="008B56AF" w:rsidRPr="009B0B63">
          <w:rPr>
            <w:rStyle w:val="Hyperlink"/>
            <w:noProof/>
          </w:rPr>
          <w:t>3.3.1 Agent(s) (e.g., preservation technician, donor, etc.)</w:t>
        </w:r>
        <w:r w:rsidR="008B56AF">
          <w:rPr>
            <w:noProof/>
            <w:webHidden/>
          </w:rPr>
          <w:tab/>
        </w:r>
        <w:r w:rsidR="008B56AF">
          <w:rPr>
            <w:noProof/>
            <w:webHidden/>
          </w:rPr>
          <w:fldChar w:fldCharType="begin"/>
        </w:r>
        <w:r w:rsidR="008B56AF">
          <w:rPr>
            <w:noProof/>
            <w:webHidden/>
          </w:rPr>
          <w:instrText xml:space="preserve"> PAGEREF _Toc403124651 \h </w:instrText>
        </w:r>
        <w:r w:rsidR="008B56AF">
          <w:rPr>
            <w:noProof/>
            <w:webHidden/>
          </w:rPr>
        </w:r>
        <w:r w:rsidR="008B56AF">
          <w:rPr>
            <w:noProof/>
            <w:webHidden/>
          </w:rPr>
          <w:fldChar w:fldCharType="separate"/>
        </w:r>
        <w:r w:rsidR="008B56AF">
          <w:rPr>
            <w:noProof/>
            <w:webHidden/>
          </w:rPr>
          <w:t>75</w:t>
        </w:r>
        <w:r w:rsidR="008B56AF">
          <w:rPr>
            <w:noProof/>
            <w:webHidden/>
          </w:rPr>
          <w:fldChar w:fldCharType="end"/>
        </w:r>
      </w:hyperlink>
    </w:p>
    <w:p w14:paraId="6D6FFA94"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652" w:history="1">
        <w:r w:rsidR="008B56AF" w:rsidRPr="009B0B63">
          <w:rPr>
            <w:rStyle w:val="Hyperlink"/>
            <w:noProof/>
          </w:rPr>
          <w:t>3.3.2 Events</w:t>
        </w:r>
        <w:r w:rsidR="008B56AF">
          <w:rPr>
            <w:noProof/>
            <w:webHidden/>
          </w:rPr>
          <w:tab/>
        </w:r>
        <w:r w:rsidR="008B56AF">
          <w:rPr>
            <w:noProof/>
            <w:webHidden/>
          </w:rPr>
          <w:fldChar w:fldCharType="begin"/>
        </w:r>
        <w:r w:rsidR="008B56AF">
          <w:rPr>
            <w:noProof/>
            <w:webHidden/>
          </w:rPr>
          <w:instrText xml:space="preserve"> PAGEREF _Toc403124652 \h </w:instrText>
        </w:r>
        <w:r w:rsidR="008B56AF">
          <w:rPr>
            <w:noProof/>
            <w:webHidden/>
          </w:rPr>
        </w:r>
        <w:r w:rsidR="008B56AF">
          <w:rPr>
            <w:noProof/>
            <w:webHidden/>
          </w:rPr>
          <w:fldChar w:fldCharType="separate"/>
        </w:r>
        <w:r w:rsidR="008B56AF">
          <w:rPr>
            <w:noProof/>
            <w:webHidden/>
          </w:rPr>
          <w:t>77</w:t>
        </w:r>
        <w:r w:rsidR="008B56AF">
          <w:rPr>
            <w:noProof/>
            <w:webHidden/>
          </w:rPr>
          <w:fldChar w:fldCharType="end"/>
        </w:r>
      </w:hyperlink>
    </w:p>
    <w:p w14:paraId="7BECE823"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653" w:history="1">
        <w:r w:rsidR="008B56AF" w:rsidRPr="009B0B63">
          <w:rPr>
            <w:rStyle w:val="Hyperlink"/>
            <w:noProof/>
          </w:rPr>
          <w:t>3.3.3 Other Relationships</w:t>
        </w:r>
        <w:r w:rsidR="008B56AF">
          <w:rPr>
            <w:noProof/>
            <w:webHidden/>
          </w:rPr>
          <w:tab/>
        </w:r>
        <w:r w:rsidR="008B56AF">
          <w:rPr>
            <w:noProof/>
            <w:webHidden/>
          </w:rPr>
          <w:fldChar w:fldCharType="begin"/>
        </w:r>
        <w:r w:rsidR="008B56AF">
          <w:rPr>
            <w:noProof/>
            <w:webHidden/>
          </w:rPr>
          <w:instrText xml:space="preserve"> PAGEREF _Toc403124653 \h </w:instrText>
        </w:r>
        <w:r w:rsidR="008B56AF">
          <w:rPr>
            <w:noProof/>
            <w:webHidden/>
          </w:rPr>
        </w:r>
        <w:r w:rsidR="008B56AF">
          <w:rPr>
            <w:noProof/>
            <w:webHidden/>
          </w:rPr>
          <w:fldChar w:fldCharType="separate"/>
        </w:r>
        <w:r w:rsidR="008B56AF">
          <w:rPr>
            <w:noProof/>
            <w:webHidden/>
          </w:rPr>
          <w:t>77</w:t>
        </w:r>
        <w:r w:rsidR="008B56AF">
          <w:rPr>
            <w:noProof/>
            <w:webHidden/>
          </w:rPr>
          <w:fldChar w:fldCharType="end"/>
        </w:r>
      </w:hyperlink>
    </w:p>
    <w:p w14:paraId="4A9287F7" w14:textId="77777777" w:rsidR="008B56AF" w:rsidRDefault="00FA0C2B">
      <w:pPr>
        <w:pStyle w:val="TOC1"/>
        <w:tabs>
          <w:tab w:val="right" w:leader="dot" w:pos="9350"/>
        </w:tabs>
        <w:rPr>
          <w:rFonts w:asciiTheme="minorHAnsi" w:eastAsiaTheme="minorEastAsia" w:hAnsiTheme="minorHAnsi" w:cstheme="minorBidi"/>
          <w:noProof/>
          <w:lang w:eastAsia="zh-CN"/>
        </w:rPr>
      </w:pPr>
      <w:hyperlink w:anchor="_Toc403124654" w:history="1">
        <w:r w:rsidR="008B56AF" w:rsidRPr="009B0B63">
          <w:rPr>
            <w:rStyle w:val="Hyperlink"/>
            <w:rFonts w:eastAsia="Calibri"/>
            <w:noProof/>
          </w:rPr>
          <w:t>Appendix A, Titles and Title Types</w:t>
        </w:r>
        <w:r w:rsidR="008B56AF">
          <w:rPr>
            <w:noProof/>
            <w:webHidden/>
          </w:rPr>
          <w:tab/>
        </w:r>
        <w:r w:rsidR="008B56AF">
          <w:rPr>
            <w:noProof/>
            <w:webHidden/>
          </w:rPr>
          <w:fldChar w:fldCharType="begin"/>
        </w:r>
        <w:r w:rsidR="008B56AF">
          <w:rPr>
            <w:noProof/>
            <w:webHidden/>
          </w:rPr>
          <w:instrText xml:space="preserve"> PAGEREF _Toc403124654 \h </w:instrText>
        </w:r>
        <w:r w:rsidR="008B56AF">
          <w:rPr>
            <w:noProof/>
            <w:webHidden/>
          </w:rPr>
        </w:r>
        <w:r w:rsidR="008B56AF">
          <w:rPr>
            <w:noProof/>
            <w:webHidden/>
          </w:rPr>
          <w:fldChar w:fldCharType="separate"/>
        </w:r>
        <w:r w:rsidR="008B56AF">
          <w:rPr>
            <w:noProof/>
            <w:webHidden/>
          </w:rPr>
          <w:t>78</w:t>
        </w:r>
        <w:r w:rsidR="008B56AF">
          <w:rPr>
            <w:noProof/>
            <w:webHidden/>
          </w:rPr>
          <w:fldChar w:fldCharType="end"/>
        </w:r>
      </w:hyperlink>
    </w:p>
    <w:p w14:paraId="7276F54E" w14:textId="77777777" w:rsidR="008B56AF" w:rsidRDefault="00FA0C2B">
      <w:pPr>
        <w:pStyle w:val="TOC2"/>
        <w:tabs>
          <w:tab w:val="right" w:leader="dot" w:pos="9350"/>
        </w:tabs>
        <w:rPr>
          <w:rFonts w:asciiTheme="minorHAnsi" w:eastAsiaTheme="minorEastAsia" w:hAnsiTheme="minorHAnsi" w:cstheme="minorBidi"/>
          <w:noProof/>
          <w:lang w:eastAsia="zh-CN"/>
        </w:rPr>
      </w:pPr>
      <w:hyperlink w:anchor="_Toc403124655" w:history="1">
        <w:r w:rsidR="008B56AF" w:rsidRPr="009B0B63">
          <w:rPr>
            <w:rStyle w:val="Hyperlink"/>
            <w:noProof/>
          </w:rPr>
          <w:t>A.1 Title</w:t>
        </w:r>
        <w:r w:rsidR="008B56AF">
          <w:rPr>
            <w:noProof/>
            <w:webHidden/>
          </w:rPr>
          <w:tab/>
        </w:r>
        <w:r w:rsidR="008B56AF">
          <w:rPr>
            <w:noProof/>
            <w:webHidden/>
          </w:rPr>
          <w:fldChar w:fldCharType="begin"/>
        </w:r>
        <w:r w:rsidR="008B56AF">
          <w:rPr>
            <w:noProof/>
            <w:webHidden/>
          </w:rPr>
          <w:instrText xml:space="preserve"> PAGEREF _Toc403124655 \h </w:instrText>
        </w:r>
        <w:r w:rsidR="008B56AF">
          <w:rPr>
            <w:noProof/>
            <w:webHidden/>
          </w:rPr>
        </w:r>
        <w:r w:rsidR="008B56AF">
          <w:rPr>
            <w:noProof/>
            <w:webHidden/>
          </w:rPr>
          <w:fldChar w:fldCharType="separate"/>
        </w:r>
        <w:r w:rsidR="008B56AF">
          <w:rPr>
            <w:noProof/>
            <w:webHidden/>
          </w:rPr>
          <w:t>78</w:t>
        </w:r>
        <w:r w:rsidR="008B56AF">
          <w:rPr>
            <w:noProof/>
            <w:webHidden/>
          </w:rPr>
          <w:fldChar w:fldCharType="end"/>
        </w:r>
      </w:hyperlink>
    </w:p>
    <w:p w14:paraId="58ADA4B9"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656" w:history="1">
        <w:r w:rsidR="008B56AF" w:rsidRPr="009B0B63">
          <w:rPr>
            <w:rStyle w:val="Hyperlink"/>
            <w:noProof/>
          </w:rPr>
          <w:t>A.1.1 Language</w:t>
        </w:r>
        <w:r w:rsidR="008B56AF">
          <w:rPr>
            <w:noProof/>
            <w:webHidden/>
          </w:rPr>
          <w:tab/>
        </w:r>
        <w:r w:rsidR="008B56AF">
          <w:rPr>
            <w:noProof/>
            <w:webHidden/>
          </w:rPr>
          <w:fldChar w:fldCharType="begin"/>
        </w:r>
        <w:r w:rsidR="008B56AF">
          <w:rPr>
            <w:noProof/>
            <w:webHidden/>
          </w:rPr>
          <w:instrText xml:space="preserve"> PAGEREF _Toc403124656 \h </w:instrText>
        </w:r>
        <w:r w:rsidR="008B56AF">
          <w:rPr>
            <w:noProof/>
            <w:webHidden/>
          </w:rPr>
        </w:r>
        <w:r w:rsidR="008B56AF">
          <w:rPr>
            <w:noProof/>
            <w:webHidden/>
          </w:rPr>
          <w:fldChar w:fldCharType="separate"/>
        </w:r>
        <w:r w:rsidR="008B56AF">
          <w:rPr>
            <w:noProof/>
            <w:webHidden/>
          </w:rPr>
          <w:t>78</w:t>
        </w:r>
        <w:r w:rsidR="008B56AF">
          <w:rPr>
            <w:noProof/>
            <w:webHidden/>
          </w:rPr>
          <w:fldChar w:fldCharType="end"/>
        </w:r>
      </w:hyperlink>
    </w:p>
    <w:p w14:paraId="189542EC"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657" w:history="1">
        <w:r w:rsidR="008B56AF" w:rsidRPr="009B0B63">
          <w:rPr>
            <w:rStyle w:val="Hyperlink"/>
            <w:noProof/>
          </w:rPr>
          <w:t>A.1.2 Reflecting graphics of on-screen Titles</w:t>
        </w:r>
        <w:r w:rsidR="008B56AF">
          <w:rPr>
            <w:noProof/>
            <w:webHidden/>
          </w:rPr>
          <w:tab/>
        </w:r>
        <w:r w:rsidR="008B56AF">
          <w:rPr>
            <w:noProof/>
            <w:webHidden/>
          </w:rPr>
          <w:fldChar w:fldCharType="begin"/>
        </w:r>
        <w:r w:rsidR="008B56AF">
          <w:rPr>
            <w:noProof/>
            <w:webHidden/>
          </w:rPr>
          <w:instrText xml:space="preserve"> PAGEREF _Toc403124657 \h </w:instrText>
        </w:r>
        <w:r w:rsidR="008B56AF">
          <w:rPr>
            <w:noProof/>
            <w:webHidden/>
          </w:rPr>
        </w:r>
        <w:r w:rsidR="008B56AF">
          <w:rPr>
            <w:noProof/>
            <w:webHidden/>
          </w:rPr>
          <w:fldChar w:fldCharType="separate"/>
        </w:r>
        <w:r w:rsidR="008B56AF">
          <w:rPr>
            <w:noProof/>
            <w:webHidden/>
          </w:rPr>
          <w:t>78</w:t>
        </w:r>
        <w:r w:rsidR="008B56AF">
          <w:rPr>
            <w:noProof/>
            <w:webHidden/>
          </w:rPr>
          <w:fldChar w:fldCharType="end"/>
        </w:r>
      </w:hyperlink>
    </w:p>
    <w:p w14:paraId="313518EC"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658" w:history="1">
        <w:r w:rsidR="008B56AF" w:rsidRPr="009B0B63">
          <w:rPr>
            <w:rStyle w:val="Hyperlink"/>
            <w:noProof/>
          </w:rPr>
          <w:t>A.1.3 Statements of responsibility</w:t>
        </w:r>
        <w:r w:rsidR="008B56AF">
          <w:rPr>
            <w:noProof/>
            <w:webHidden/>
          </w:rPr>
          <w:tab/>
        </w:r>
        <w:r w:rsidR="008B56AF">
          <w:rPr>
            <w:noProof/>
            <w:webHidden/>
          </w:rPr>
          <w:fldChar w:fldCharType="begin"/>
        </w:r>
        <w:r w:rsidR="008B56AF">
          <w:rPr>
            <w:noProof/>
            <w:webHidden/>
          </w:rPr>
          <w:instrText xml:space="preserve"> PAGEREF _Toc403124658 \h </w:instrText>
        </w:r>
        <w:r w:rsidR="008B56AF">
          <w:rPr>
            <w:noProof/>
            <w:webHidden/>
          </w:rPr>
        </w:r>
        <w:r w:rsidR="008B56AF">
          <w:rPr>
            <w:noProof/>
            <w:webHidden/>
          </w:rPr>
          <w:fldChar w:fldCharType="separate"/>
        </w:r>
        <w:r w:rsidR="008B56AF">
          <w:rPr>
            <w:noProof/>
            <w:webHidden/>
          </w:rPr>
          <w:t>79</w:t>
        </w:r>
        <w:r w:rsidR="008B56AF">
          <w:rPr>
            <w:noProof/>
            <w:webHidden/>
          </w:rPr>
          <w:fldChar w:fldCharType="end"/>
        </w:r>
      </w:hyperlink>
    </w:p>
    <w:p w14:paraId="5D09F09F"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659" w:history="1">
        <w:r w:rsidR="008B56AF" w:rsidRPr="009B0B63">
          <w:rPr>
            <w:rStyle w:val="Hyperlink"/>
            <w:noProof/>
          </w:rPr>
          <w:t>A.1.4 Possessives</w:t>
        </w:r>
        <w:r w:rsidR="008B56AF">
          <w:rPr>
            <w:noProof/>
            <w:webHidden/>
          </w:rPr>
          <w:tab/>
        </w:r>
        <w:r w:rsidR="008B56AF">
          <w:rPr>
            <w:noProof/>
            <w:webHidden/>
          </w:rPr>
          <w:fldChar w:fldCharType="begin"/>
        </w:r>
        <w:r w:rsidR="008B56AF">
          <w:rPr>
            <w:noProof/>
            <w:webHidden/>
          </w:rPr>
          <w:instrText xml:space="preserve"> PAGEREF _Toc403124659 \h </w:instrText>
        </w:r>
        <w:r w:rsidR="008B56AF">
          <w:rPr>
            <w:noProof/>
            <w:webHidden/>
          </w:rPr>
        </w:r>
        <w:r w:rsidR="008B56AF">
          <w:rPr>
            <w:noProof/>
            <w:webHidden/>
          </w:rPr>
          <w:fldChar w:fldCharType="separate"/>
        </w:r>
        <w:r w:rsidR="008B56AF">
          <w:rPr>
            <w:noProof/>
            <w:webHidden/>
          </w:rPr>
          <w:t>80</w:t>
        </w:r>
        <w:r w:rsidR="008B56AF">
          <w:rPr>
            <w:noProof/>
            <w:webHidden/>
          </w:rPr>
          <w:fldChar w:fldCharType="end"/>
        </w:r>
      </w:hyperlink>
    </w:p>
    <w:p w14:paraId="6160EA43"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660" w:history="1">
        <w:r w:rsidR="008B56AF" w:rsidRPr="009B0B63">
          <w:rPr>
            <w:rStyle w:val="Hyperlink"/>
            <w:noProof/>
          </w:rPr>
          <w:t>A.1.5 Other characters/unusual symbols</w:t>
        </w:r>
        <w:r w:rsidR="008B56AF">
          <w:rPr>
            <w:noProof/>
            <w:webHidden/>
          </w:rPr>
          <w:tab/>
        </w:r>
        <w:r w:rsidR="008B56AF">
          <w:rPr>
            <w:noProof/>
            <w:webHidden/>
          </w:rPr>
          <w:fldChar w:fldCharType="begin"/>
        </w:r>
        <w:r w:rsidR="008B56AF">
          <w:rPr>
            <w:noProof/>
            <w:webHidden/>
          </w:rPr>
          <w:instrText xml:space="preserve"> PAGEREF _Toc403124660 \h </w:instrText>
        </w:r>
        <w:r w:rsidR="008B56AF">
          <w:rPr>
            <w:noProof/>
            <w:webHidden/>
          </w:rPr>
        </w:r>
        <w:r w:rsidR="008B56AF">
          <w:rPr>
            <w:noProof/>
            <w:webHidden/>
          </w:rPr>
          <w:fldChar w:fldCharType="separate"/>
        </w:r>
        <w:r w:rsidR="008B56AF">
          <w:rPr>
            <w:noProof/>
            <w:webHidden/>
          </w:rPr>
          <w:t>80</w:t>
        </w:r>
        <w:r w:rsidR="008B56AF">
          <w:rPr>
            <w:noProof/>
            <w:webHidden/>
          </w:rPr>
          <w:fldChar w:fldCharType="end"/>
        </w:r>
      </w:hyperlink>
    </w:p>
    <w:p w14:paraId="5E07F8C2" w14:textId="77777777" w:rsidR="008B56AF" w:rsidRDefault="00FA0C2B">
      <w:pPr>
        <w:pStyle w:val="TOC2"/>
        <w:tabs>
          <w:tab w:val="right" w:leader="dot" w:pos="9350"/>
        </w:tabs>
        <w:rPr>
          <w:rFonts w:asciiTheme="minorHAnsi" w:eastAsiaTheme="minorEastAsia" w:hAnsiTheme="minorHAnsi" w:cstheme="minorBidi"/>
          <w:noProof/>
          <w:lang w:eastAsia="zh-CN"/>
        </w:rPr>
      </w:pPr>
      <w:hyperlink w:anchor="_Toc403124661" w:history="1">
        <w:r w:rsidR="008B56AF" w:rsidRPr="009B0B63">
          <w:rPr>
            <w:rStyle w:val="Hyperlink"/>
            <w:noProof/>
          </w:rPr>
          <w:t>A.2 Title Types</w:t>
        </w:r>
        <w:r w:rsidR="008B56AF">
          <w:rPr>
            <w:noProof/>
            <w:webHidden/>
          </w:rPr>
          <w:tab/>
        </w:r>
        <w:r w:rsidR="008B56AF">
          <w:rPr>
            <w:noProof/>
            <w:webHidden/>
          </w:rPr>
          <w:fldChar w:fldCharType="begin"/>
        </w:r>
        <w:r w:rsidR="008B56AF">
          <w:rPr>
            <w:noProof/>
            <w:webHidden/>
          </w:rPr>
          <w:instrText xml:space="preserve"> PAGEREF _Toc403124661 \h </w:instrText>
        </w:r>
        <w:r w:rsidR="008B56AF">
          <w:rPr>
            <w:noProof/>
            <w:webHidden/>
          </w:rPr>
        </w:r>
        <w:r w:rsidR="008B56AF">
          <w:rPr>
            <w:noProof/>
            <w:webHidden/>
          </w:rPr>
          <w:fldChar w:fldCharType="separate"/>
        </w:r>
        <w:r w:rsidR="008B56AF">
          <w:rPr>
            <w:noProof/>
            <w:webHidden/>
          </w:rPr>
          <w:t>81</w:t>
        </w:r>
        <w:r w:rsidR="008B56AF">
          <w:rPr>
            <w:noProof/>
            <w:webHidden/>
          </w:rPr>
          <w:fldChar w:fldCharType="end"/>
        </w:r>
      </w:hyperlink>
    </w:p>
    <w:p w14:paraId="72DF244F" w14:textId="77777777" w:rsidR="008B56AF" w:rsidRDefault="00FA0C2B">
      <w:pPr>
        <w:pStyle w:val="TOC2"/>
        <w:tabs>
          <w:tab w:val="right" w:leader="dot" w:pos="9350"/>
        </w:tabs>
        <w:rPr>
          <w:rFonts w:asciiTheme="minorHAnsi" w:eastAsiaTheme="minorEastAsia" w:hAnsiTheme="minorHAnsi" w:cstheme="minorBidi"/>
          <w:noProof/>
          <w:lang w:eastAsia="zh-CN"/>
        </w:rPr>
      </w:pPr>
      <w:hyperlink w:anchor="_Toc403124662" w:history="1">
        <w:r w:rsidR="008B56AF" w:rsidRPr="009B0B63">
          <w:rPr>
            <w:rStyle w:val="Hyperlink"/>
            <w:rFonts w:eastAsia="Calibri"/>
            <w:noProof/>
          </w:rPr>
          <w:t>A.2.0 Uniform titles</w:t>
        </w:r>
        <w:r w:rsidR="008B56AF">
          <w:rPr>
            <w:noProof/>
            <w:webHidden/>
          </w:rPr>
          <w:tab/>
        </w:r>
        <w:r w:rsidR="008B56AF">
          <w:rPr>
            <w:noProof/>
            <w:webHidden/>
          </w:rPr>
          <w:fldChar w:fldCharType="begin"/>
        </w:r>
        <w:r w:rsidR="008B56AF">
          <w:rPr>
            <w:noProof/>
            <w:webHidden/>
          </w:rPr>
          <w:instrText xml:space="preserve"> PAGEREF _Toc403124662 \h </w:instrText>
        </w:r>
        <w:r w:rsidR="008B56AF">
          <w:rPr>
            <w:noProof/>
            <w:webHidden/>
          </w:rPr>
        </w:r>
        <w:r w:rsidR="008B56AF">
          <w:rPr>
            <w:noProof/>
            <w:webHidden/>
          </w:rPr>
          <w:fldChar w:fldCharType="separate"/>
        </w:r>
        <w:r w:rsidR="008B56AF">
          <w:rPr>
            <w:noProof/>
            <w:webHidden/>
          </w:rPr>
          <w:t>82</w:t>
        </w:r>
        <w:r w:rsidR="008B56AF">
          <w:rPr>
            <w:noProof/>
            <w:webHidden/>
          </w:rPr>
          <w:fldChar w:fldCharType="end"/>
        </w:r>
      </w:hyperlink>
    </w:p>
    <w:p w14:paraId="7580D1DF"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663" w:history="1">
        <w:r w:rsidR="008B56AF" w:rsidRPr="009B0B63">
          <w:rPr>
            <w:rStyle w:val="Hyperlink"/>
            <w:noProof/>
          </w:rPr>
          <w:t>A.2.1 Preferred</w:t>
        </w:r>
        <w:r w:rsidR="008B56AF">
          <w:rPr>
            <w:noProof/>
            <w:webHidden/>
          </w:rPr>
          <w:tab/>
        </w:r>
        <w:r w:rsidR="008B56AF">
          <w:rPr>
            <w:noProof/>
            <w:webHidden/>
          </w:rPr>
          <w:fldChar w:fldCharType="begin"/>
        </w:r>
        <w:r w:rsidR="008B56AF">
          <w:rPr>
            <w:noProof/>
            <w:webHidden/>
          </w:rPr>
          <w:instrText xml:space="preserve"> PAGEREF _Toc403124663 \h </w:instrText>
        </w:r>
        <w:r w:rsidR="008B56AF">
          <w:rPr>
            <w:noProof/>
            <w:webHidden/>
          </w:rPr>
        </w:r>
        <w:r w:rsidR="008B56AF">
          <w:rPr>
            <w:noProof/>
            <w:webHidden/>
          </w:rPr>
          <w:fldChar w:fldCharType="separate"/>
        </w:r>
        <w:r w:rsidR="008B56AF">
          <w:rPr>
            <w:noProof/>
            <w:webHidden/>
          </w:rPr>
          <w:t>84</w:t>
        </w:r>
        <w:r w:rsidR="008B56AF">
          <w:rPr>
            <w:noProof/>
            <w:webHidden/>
          </w:rPr>
          <w:fldChar w:fldCharType="end"/>
        </w:r>
      </w:hyperlink>
    </w:p>
    <w:p w14:paraId="6A005CDB"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664" w:history="1">
        <w:r w:rsidR="008B56AF" w:rsidRPr="009B0B63">
          <w:rPr>
            <w:rStyle w:val="Hyperlink"/>
            <w:noProof/>
          </w:rPr>
          <w:t>A.2.2 Title Proper</w:t>
        </w:r>
        <w:r w:rsidR="008B56AF">
          <w:rPr>
            <w:noProof/>
            <w:webHidden/>
          </w:rPr>
          <w:tab/>
        </w:r>
        <w:r w:rsidR="008B56AF">
          <w:rPr>
            <w:noProof/>
            <w:webHidden/>
          </w:rPr>
          <w:fldChar w:fldCharType="begin"/>
        </w:r>
        <w:r w:rsidR="008B56AF">
          <w:rPr>
            <w:noProof/>
            <w:webHidden/>
          </w:rPr>
          <w:instrText xml:space="preserve"> PAGEREF _Toc403124664 \h </w:instrText>
        </w:r>
        <w:r w:rsidR="008B56AF">
          <w:rPr>
            <w:noProof/>
            <w:webHidden/>
          </w:rPr>
        </w:r>
        <w:r w:rsidR="008B56AF">
          <w:rPr>
            <w:noProof/>
            <w:webHidden/>
          </w:rPr>
          <w:fldChar w:fldCharType="separate"/>
        </w:r>
        <w:r w:rsidR="008B56AF">
          <w:rPr>
            <w:noProof/>
            <w:webHidden/>
          </w:rPr>
          <w:t>84</w:t>
        </w:r>
        <w:r w:rsidR="008B56AF">
          <w:rPr>
            <w:noProof/>
            <w:webHidden/>
          </w:rPr>
          <w:fldChar w:fldCharType="end"/>
        </w:r>
      </w:hyperlink>
    </w:p>
    <w:p w14:paraId="2AF73FB6"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665" w:history="1">
        <w:r w:rsidR="008B56AF" w:rsidRPr="009B0B63">
          <w:rPr>
            <w:rStyle w:val="Hyperlink"/>
            <w:noProof/>
          </w:rPr>
          <w:t>A.2.3 Other Title information</w:t>
        </w:r>
        <w:r w:rsidR="008B56AF">
          <w:rPr>
            <w:noProof/>
            <w:webHidden/>
          </w:rPr>
          <w:tab/>
        </w:r>
        <w:r w:rsidR="008B56AF">
          <w:rPr>
            <w:noProof/>
            <w:webHidden/>
          </w:rPr>
          <w:fldChar w:fldCharType="begin"/>
        </w:r>
        <w:r w:rsidR="008B56AF">
          <w:rPr>
            <w:noProof/>
            <w:webHidden/>
          </w:rPr>
          <w:instrText xml:space="preserve"> PAGEREF _Toc403124665 \h </w:instrText>
        </w:r>
        <w:r w:rsidR="008B56AF">
          <w:rPr>
            <w:noProof/>
            <w:webHidden/>
          </w:rPr>
        </w:r>
        <w:r w:rsidR="008B56AF">
          <w:rPr>
            <w:noProof/>
            <w:webHidden/>
          </w:rPr>
          <w:fldChar w:fldCharType="separate"/>
        </w:r>
        <w:r w:rsidR="008B56AF">
          <w:rPr>
            <w:noProof/>
            <w:webHidden/>
          </w:rPr>
          <w:t>86</w:t>
        </w:r>
        <w:r w:rsidR="008B56AF">
          <w:rPr>
            <w:noProof/>
            <w:webHidden/>
          </w:rPr>
          <w:fldChar w:fldCharType="end"/>
        </w:r>
      </w:hyperlink>
    </w:p>
    <w:p w14:paraId="6A53F026"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666" w:history="1">
        <w:r w:rsidR="008B56AF" w:rsidRPr="009B0B63">
          <w:rPr>
            <w:rStyle w:val="Hyperlink"/>
            <w:noProof/>
          </w:rPr>
          <w:t>A.2.4 Alternative</w:t>
        </w:r>
        <w:r w:rsidR="008B56AF">
          <w:rPr>
            <w:noProof/>
            <w:webHidden/>
          </w:rPr>
          <w:tab/>
        </w:r>
        <w:r w:rsidR="008B56AF">
          <w:rPr>
            <w:noProof/>
            <w:webHidden/>
          </w:rPr>
          <w:fldChar w:fldCharType="begin"/>
        </w:r>
        <w:r w:rsidR="008B56AF">
          <w:rPr>
            <w:noProof/>
            <w:webHidden/>
          </w:rPr>
          <w:instrText xml:space="preserve"> PAGEREF _Toc403124666 \h </w:instrText>
        </w:r>
        <w:r w:rsidR="008B56AF">
          <w:rPr>
            <w:noProof/>
            <w:webHidden/>
          </w:rPr>
        </w:r>
        <w:r w:rsidR="008B56AF">
          <w:rPr>
            <w:noProof/>
            <w:webHidden/>
          </w:rPr>
          <w:fldChar w:fldCharType="separate"/>
        </w:r>
        <w:r w:rsidR="008B56AF">
          <w:rPr>
            <w:noProof/>
            <w:webHidden/>
          </w:rPr>
          <w:t>88</w:t>
        </w:r>
        <w:r w:rsidR="008B56AF">
          <w:rPr>
            <w:noProof/>
            <w:webHidden/>
          </w:rPr>
          <w:fldChar w:fldCharType="end"/>
        </w:r>
      </w:hyperlink>
    </w:p>
    <w:p w14:paraId="3130C323"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667" w:history="1">
        <w:r w:rsidR="008B56AF" w:rsidRPr="009B0B63">
          <w:rPr>
            <w:rStyle w:val="Hyperlink"/>
            <w:noProof/>
          </w:rPr>
          <w:t>A.2.5 Supplied/Devised Titles (i.e., creating titles for untitled/unidentified entities or production material)</w:t>
        </w:r>
        <w:r w:rsidR="008B56AF">
          <w:rPr>
            <w:noProof/>
            <w:webHidden/>
          </w:rPr>
          <w:tab/>
        </w:r>
        <w:r w:rsidR="008B56AF">
          <w:rPr>
            <w:noProof/>
            <w:webHidden/>
          </w:rPr>
          <w:fldChar w:fldCharType="begin"/>
        </w:r>
        <w:r w:rsidR="008B56AF">
          <w:rPr>
            <w:noProof/>
            <w:webHidden/>
          </w:rPr>
          <w:instrText xml:space="preserve"> PAGEREF _Toc403124667 \h </w:instrText>
        </w:r>
        <w:r w:rsidR="008B56AF">
          <w:rPr>
            <w:noProof/>
            <w:webHidden/>
          </w:rPr>
        </w:r>
        <w:r w:rsidR="008B56AF">
          <w:rPr>
            <w:noProof/>
            <w:webHidden/>
          </w:rPr>
          <w:fldChar w:fldCharType="separate"/>
        </w:r>
        <w:r w:rsidR="008B56AF">
          <w:rPr>
            <w:noProof/>
            <w:webHidden/>
          </w:rPr>
          <w:t>92</w:t>
        </w:r>
        <w:r w:rsidR="008B56AF">
          <w:rPr>
            <w:noProof/>
            <w:webHidden/>
          </w:rPr>
          <w:fldChar w:fldCharType="end"/>
        </w:r>
      </w:hyperlink>
    </w:p>
    <w:p w14:paraId="36BAEDAE"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668" w:history="1">
        <w:r w:rsidR="008B56AF" w:rsidRPr="009B0B63">
          <w:rPr>
            <w:rStyle w:val="Hyperlink"/>
            <w:noProof/>
          </w:rPr>
          <w:t>A.2.6 Titles of series/serial</w:t>
        </w:r>
        <w:r w:rsidR="008B56AF">
          <w:rPr>
            <w:noProof/>
            <w:webHidden/>
          </w:rPr>
          <w:tab/>
        </w:r>
        <w:r w:rsidR="008B56AF">
          <w:rPr>
            <w:noProof/>
            <w:webHidden/>
          </w:rPr>
          <w:fldChar w:fldCharType="begin"/>
        </w:r>
        <w:r w:rsidR="008B56AF">
          <w:rPr>
            <w:noProof/>
            <w:webHidden/>
          </w:rPr>
          <w:instrText xml:space="preserve"> PAGEREF _Toc403124668 \h </w:instrText>
        </w:r>
        <w:r w:rsidR="008B56AF">
          <w:rPr>
            <w:noProof/>
            <w:webHidden/>
          </w:rPr>
        </w:r>
        <w:r w:rsidR="008B56AF">
          <w:rPr>
            <w:noProof/>
            <w:webHidden/>
          </w:rPr>
          <w:fldChar w:fldCharType="separate"/>
        </w:r>
        <w:r w:rsidR="008B56AF">
          <w:rPr>
            <w:noProof/>
            <w:webHidden/>
          </w:rPr>
          <w:t>104</w:t>
        </w:r>
        <w:r w:rsidR="008B56AF">
          <w:rPr>
            <w:noProof/>
            <w:webHidden/>
          </w:rPr>
          <w:fldChar w:fldCharType="end"/>
        </w:r>
      </w:hyperlink>
    </w:p>
    <w:p w14:paraId="3C3D0F7E"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669" w:history="1">
        <w:r w:rsidR="008B56AF" w:rsidRPr="009B0B63">
          <w:rPr>
            <w:rStyle w:val="Hyperlink"/>
            <w:noProof/>
          </w:rPr>
          <w:t>A.2.7 Moving images with probable or q</w:t>
        </w:r>
        <w:r w:rsidR="008B56AF" w:rsidRPr="009B0B63">
          <w:rPr>
            <w:rStyle w:val="Hyperlink"/>
            <w:noProof/>
          </w:rPr>
          <w:t>u</w:t>
        </w:r>
        <w:r w:rsidR="008B56AF" w:rsidRPr="009B0B63">
          <w:rPr>
            <w:rStyle w:val="Hyperlink"/>
            <w:noProof/>
          </w:rPr>
          <w:t>estionable titles</w:t>
        </w:r>
        <w:r w:rsidR="008B56AF">
          <w:rPr>
            <w:noProof/>
            <w:webHidden/>
          </w:rPr>
          <w:tab/>
        </w:r>
        <w:r w:rsidR="008B56AF">
          <w:rPr>
            <w:noProof/>
            <w:webHidden/>
          </w:rPr>
          <w:fldChar w:fldCharType="begin"/>
        </w:r>
        <w:r w:rsidR="008B56AF">
          <w:rPr>
            <w:noProof/>
            <w:webHidden/>
          </w:rPr>
          <w:instrText xml:space="preserve"> PAGEREF _Toc403124669 \h </w:instrText>
        </w:r>
        <w:r w:rsidR="008B56AF">
          <w:rPr>
            <w:noProof/>
            <w:webHidden/>
          </w:rPr>
        </w:r>
        <w:r w:rsidR="008B56AF">
          <w:rPr>
            <w:noProof/>
            <w:webHidden/>
          </w:rPr>
          <w:fldChar w:fldCharType="separate"/>
        </w:r>
        <w:r w:rsidR="008B56AF">
          <w:rPr>
            <w:noProof/>
            <w:webHidden/>
          </w:rPr>
          <w:t>112</w:t>
        </w:r>
        <w:r w:rsidR="008B56AF">
          <w:rPr>
            <w:noProof/>
            <w:webHidden/>
          </w:rPr>
          <w:fldChar w:fldCharType="end"/>
        </w:r>
      </w:hyperlink>
    </w:p>
    <w:p w14:paraId="0D88221A" w14:textId="77777777" w:rsidR="008B56AF" w:rsidRDefault="00FA0C2B">
      <w:pPr>
        <w:pStyle w:val="TOC2"/>
        <w:tabs>
          <w:tab w:val="right" w:leader="dot" w:pos="9350"/>
        </w:tabs>
        <w:rPr>
          <w:rFonts w:asciiTheme="minorHAnsi" w:eastAsiaTheme="minorEastAsia" w:hAnsiTheme="minorHAnsi" w:cstheme="minorBidi"/>
          <w:noProof/>
          <w:lang w:eastAsia="zh-CN"/>
        </w:rPr>
      </w:pPr>
      <w:hyperlink w:anchor="_Toc403124670" w:history="1">
        <w:r w:rsidR="008B56AF" w:rsidRPr="009B0B63">
          <w:rPr>
            <w:rStyle w:val="Hyperlink"/>
            <w:noProof/>
          </w:rPr>
          <w:t>A.3 Titling of Aggregates</w:t>
        </w:r>
        <w:r w:rsidR="008B56AF">
          <w:rPr>
            <w:noProof/>
            <w:webHidden/>
          </w:rPr>
          <w:tab/>
        </w:r>
        <w:r w:rsidR="008B56AF">
          <w:rPr>
            <w:noProof/>
            <w:webHidden/>
          </w:rPr>
          <w:fldChar w:fldCharType="begin"/>
        </w:r>
        <w:r w:rsidR="008B56AF">
          <w:rPr>
            <w:noProof/>
            <w:webHidden/>
          </w:rPr>
          <w:instrText xml:space="preserve"> PAGEREF _Toc403124670 \h </w:instrText>
        </w:r>
        <w:r w:rsidR="008B56AF">
          <w:rPr>
            <w:noProof/>
            <w:webHidden/>
          </w:rPr>
        </w:r>
        <w:r w:rsidR="008B56AF">
          <w:rPr>
            <w:noProof/>
            <w:webHidden/>
          </w:rPr>
          <w:fldChar w:fldCharType="separate"/>
        </w:r>
        <w:r w:rsidR="008B56AF">
          <w:rPr>
            <w:noProof/>
            <w:webHidden/>
          </w:rPr>
          <w:t>114</w:t>
        </w:r>
        <w:r w:rsidR="008B56AF">
          <w:rPr>
            <w:noProof/>
            <w:webHidden/>
          </w:rPr>
          <w:fldChar w:fldCharType="end"/>
        </w:r>
      </w:hyperlink>
    </w:p>
    <w:p w14:paraId="3A91044E" w14:textId="77777777" w:rsidR="008B56AF" w:rsidRDefault="00FA0C2B">
      <w:pPr>
        <w:pStyle w:val="TOC1"/>
        <w:tabs>
          <w:tab w:val="right" w:leader="dot" w:pos="9350"/>
        </w:tabs>
        <w:rPr>
          <w:rFonts w:asciiTheme="minorHAnsi" w:eastAsiaTheme="minorEastAsia" w:hAnsiTheme="minorHAnsi" w:cstheme="minorBidi"/>
          <w:noProof/>
          <w:lang w:eastAsia="zh-CN"/>
        </w:rPr>
      </w:pPr>
      <w:hyperlink w:anchor="_Toc403124671" w:history="1">
        <w:r w:rsidR="008B56AF" w:rsidRPr="009B0B63">
          <w:rPr>
            <w:rStyle w:val="Hyperlink"/>
            <w:noProof/>
          </w:rPr>
          <w:t>Appendix B, Cataloguer’s Notes</w:t>
        </w:r>
        <w:r w:rsidR="008B56AF">
          <w:rPr>
            <w:noProof/>
            <w:webHidden/>
          </w:rPr>
          <w:tab/>
        </w:r>
        <w:r w:rsidR="008B56AF">
          <w:rPr>
            <w:noProof/>
            <w:webHidden/>
          </w:rPr>
          <w:fldChar w:fldCharType="begin"/>
        </w:r>
        <w:r w:rsidR="008B56AF">
          <w:rPr>
            <w:noProof/>
            <w:webHidden/>
          </w:rPr>
          <w:instrText xml:space="preserve"> PAGEREF _Toc403124671 \h </w:instrText>
        </w:r>
        <w:r w:rsidR="008B56AF">
          <w:rPr>
            <w:noProof/>
            <w:webHidden/>
          </w:rPr>
        </w:r>
        <w:r w:rsidR="008B56AF">
          <w:rPr>
            <w:noProof/>
            <w:webHidden/>
          </w:rPr>
          <w:fldChar w:fldCharType="separate"/>
        </w:r>
        <w:r w:rsidR="008B56AF">
          <w:rPr>
            <w:noProof/>
            <w:webHidden/>
          </w:rPr>
          <w:t>115</w:t>
        </w:r>
        <w:r w:rsidR="008B56AF">
          <w:rPr>
            <w:noProof/>
            <w:webHidden/>
          </w:rPr>
          <w:fldChar w:fldCharType="end"/>
        </w:r>
      </w:hyperlink>
    </w:p>
    <w:p w14:paraId="685EFB67" w14:textId="77777777" w:rsidR="008B56AF" w:rsidRDefault="00FA0C2B">
      <w:pPr>
        <w:pStyle w:val="TOC2"/>
        <w:tabs>
          <w:tab w:val="right" w:leader="dot" w:pos="9350"/>
        </w:tabs>
        <w:rPr>
          <w:rFonts w:asciiTheme="minorHAnsi" w:eastAsiaTheme="minorEastAsia" w:hAnsiTheme="minorHAnsi" w:cstheme="minorBidi"/>
          <w:noProof/>
          <w:lang w:eastAsia="zh-CN"/>
        </w:rPr>
      </w:pPr>
      <w:hyperlink w:anchor="_Toc403124672" w:history="1">
        <w:r w:rsidR="008B56AF" w:rsidRPr="009B0B63">
          <w:rPr>
            <w:rStyle w:val="Hyperlink"/>
            <w:noProof/>
          </w:rPr>
          <w:t>B.1 Boundaries</w:t>
        </w:r>
        <w:r w:rsidR="008B56AF">
          <w:rPr>
            <w:noProof/>
            <w:webHidden/>
          </w:rPr>
          <w:tab/>
        </w:r>
        <w:r w:rsidR="008B56AF">
          <w:rPr>
            <w:noProof/>
            <w:webHidden/>
          </w:rPr>
          <w:fldChar w:fldCharType="begin"/>
        </w:r>
        <w:r w:rsidR="008B56AF">
          <w:rPr>
            <w:noProof/>
            <w:webHidden/>
          </w:rPr>
          <w:instrText xml:space="preserve"> PAGEREF _Toc403124672 \h </w:instrText>
        </w:r>
        <w:r w:rsidR="008B56AF">
          <w:rPr>
            <w:noProof/>
            <w:webHidden/>
          </w:rPr>
        </w:r>
        <w:r w:rsidR="008B56AF">
          <w:rPr>
            <w:noProof/>
            <w:webHidden/>
          </w:rPr>
          <w:fldChar w:fldCharType="separate"/>
        </w:r>
        <w:r w:rsidR="008B56AF">
          <w:rPr>
            <w:noProof/>
            <w:webHidden/>
          </w:rPr>
          <w:t>116</w:t>
        </w:r>
        <w:r w:rsidR="008B56AF">
          <w:rPr>
            <w:noProof/>
            <w:webHidden/>
          </w:rPr>
          <w:fldChar w:fldCharType="end"/>
        </w:r>
      </w:hyperlink>
    </w:p>
    <w:p w14:paraId="1EDF7ACF" w14:textId="77777777" w:rsidR="008B56AF" w:rsidRDefault="00FA0C2B">
      <w:pPr>
        <w:pStyle w:val="TOC2"/>
        <w:tabs>
          <w:tab w:val="right" w:leader="dot" w:pos="9350"/>
        </w:tabs>
        <w:rPr>
          <w:rFonts w:asciiTheme="minorHAnsi" w:eastAsiaTheme="minorEastAsia" w:hAnsiTheme="minorHAnsi" w:cstheme="minorBidi"/>
          <w:noProof/>
          <w:lang w:eastAsia="zh-CN"/>
        </w:rPr>
      </w:pPr>
      <w:hyperlink w:anchor="_Toc403124673" w:history="1">
        <w:r w:rsidR="008B56AF" w:rsidRPr="009B0B63">
          <w:rPr>
            <w:rStyle w:val="Hyperlink"/>
            <w:noProof/>
          </w:rPr>
          <w:t>B.2 Attributes</w:t>
        </w:r>
        <w:r w:rsidR="008B56AF">
          <w:rPr>
            <w:noProof/>
            <w:webHidden/>
          </w:rPr>
          <w:tab/>
        </w:r>
        <w:r w:rsidR="008B56AF">
          <w:rPr>
            <w:noProof/>
            <w:webHidden/>
          </w:rPr>
          <w:fldChar w:fldCharType="begin"/>
        </w:r>
        <w:r w:rsidR="008B56AF">
          <w:rPr>
            <w:noProof/>
            <w:webHidden/>
          </w:rPr>
          <w:instrText xml:space="preserve"> PAGEREF _Toc403124673 \h </w:instrText>
        </w:r>
        <w:r w:rsidR="008B56AF">
          <w:rPr>
            <w:noProof/>
            <w:webHidden/>
          </w:rPr>
        </w:r>
        <w:r w:rsidR="008B56AF">
          <w:rPr>
            <w:noProof/>
            <w:webHidden/>
          </w:rPr>
          <w:fldChar w:fldCharType="separate"/>
        </w:r>
        <w:r w:rsidR="008B56AF">
          <w:rPr>
            <w:noProof/>
            <w:webHidden/>
          </w:rPr>
          <w:t>116</w:t>
        </w:r>
        <w:r w:rsidR="008B56AF">
          <w:rPr>
            <w:noProof/>
            <w:webHidden/>
          </w:rPr>
          <w:fldChar w:fldCharType="end"/>
        </w:r>
      </w:hyperlink>
    </w:p>
    <w:p w14:paraId="7E77093F" w14:textId="77777777" w:rsidR="008B56AF" w:rsidRDefault="00FA0C2B">
      <w:pPr>
        <w:pStyle w:val="TOC2"/>
        <w:tabs>
          <w:tab w:val="right" w:leader="dot" w:pos="9350"/>
        </w:tabs>
        <w:rPr>
          <w:rFonts w:asciiTheme="minorHAnsi" w:eastAsiaTheme="minorEastAsia" w:hAnsiTheme="minorHAnsi" w:cstheme="minorBidi"/>
          <w:noProof/>
          <w:lang w:eastAsia="zh-CN"/>
        </w:rPr>
      </w:pPr>
      <w:hyperlink w:anchor="_Toc403124674" w:history="1">
        <w:r w:rsidR="008B56AF" w:rsidRPr="009B0B63">
          <w:rPr>
            <w:rStyle w:val="Hyperlink"/>
            <w:noProof/>
          </w:rPr>
          <w:t>B.3 Elements</w:t>
        </w:r>
        <w:r w:rsidR="008B56AF">
          <w:rPr>
            <w:noProof/>
            <w:webHidden/>
          </w:rPr>
          <w:tab/>
        </w:r>
        <w:r w:rsidR="008B56AF">
          <w:rPr>
            <w:noProof/>
            <w:webHidden/>
          </w:rPr>
          <w:fldChar w:fldCharType="begin"/>
        </w:r>
        <w:r w:rsidR="008B56AF">
          <w:rPr>
            <w:noProof/>
            <w:webHidden/>
          </w:rPr>
          <w:instrText xml:space="preserve"> PAGEREF _Toc403124674 \h </w:instrText>
        </w:r>
        <w:r w:rsidR="008B56AF">
          <w:rPr>
            <w:noProof/>
            <w:webHidden/>
          </w:rPr>
        </w:r>
        <w:r w:rsidR="008B56AF">
          <w:rPr>
            <w:noProof/>
            <w:webHidden/>
          </w:rPr>
          <w:fldChar w:fldCharType="separate"/>
        </w:r>
        <w:r w:rsidR="008B56AF">
          <w:rPr>
            <w:noProof/>
            <w:webHidden/>
          </w:rPr>
          <w:t>117</w:t>
        </w:r>
        <w:r w:rsidR="008B56AF">
          <w:rPr>
            <w:noProof/>
            <w:webHidden/>
          </w:rPr>
          <w:fldChar w:fldCharType="end"/>
        </w:r>
      </w:hyperlink>
    </w:p>
    <w:p w14:paraId="37AAC2FA" w14:textId="77777777" w:rsidR="008B56AF" w:rsidRDefault="00FA0C2B">
      <w:pPr>
        <w:pStyle w:val="TOC2"/>
        <w:tabs>
          <w:tab w:val="right" w:leader="dot" w:pos="9350"/>
        </w:tabs>
        <w:rPr>
          <w:rFonts w:asciiTheme="minorHAnsi" w:eastAsiaTheme="minorEastAsia" w:hAnsiTheme="minorHAnsi" w:cstheme="minorBidi"/>
          <w:noProof/>
          <w:lang w:eastAsia="zh-CN"/>
        </w:rPr>
      </w:pPr>
      <w:hyperlink w:anchor="_Toc403124675" w:history="1">
        <w:r w:rsidR="008B56AF" w:rsidRPr="009B0B63">
          <w:rPr>
            <w:rStyle w:val="Hyperlink"/>
            <w:noProof/>
          </w:rPr>
          <w:t>B.4 Relationships</w:t>
        </w:r>
        <w:r w:rsidR="008B56AF">
          <w:rPr>
            <w:noProof/>
            <w:webHidden/>
          </w:rPr>
          <w:tab/>
        </w:r>
        <w:r w:rsidR="008B56AF">
          <w:rPr>
            <w:noProof/>
            <w:webHidden/>
          </w:rPr>
          <w:fldChar w:fldCharType="begin"/>
        </w:r>
        <w:r w:rsidR="008B56AF">
          <w:rPr>
            <w:noProof/>
            <w:webHidden/>
          </w:rPr>
          <w:instrText xml:space="preserve"> PAGEREF _Toc403124675 \h </w:instrText>
        </w:r>
        <w:r w:rsidR="008B56AF">
          <w:rPr>
            <w:noProof/>
            <w:webHidden/>
          </w:rPr>
        </w:r>
        <w:r w:rsidR="008B56AF">
          <w:rPr>
            <w:noProof/>
            <w:webHidden/>
          </w:rPr>
          <w:fldChar w:fldCharType="separate"/>
        </w:r>
        <w:r w:rsidR="008B56AF">
          <w:rPr>
            <w:noProof/>
            <w:webHidden/>
          </w:rPr>
          <w:t>119</w:t>
        </w:r>
        <w:r w:rsidR="008B56AF">
          <w:rPr>
            <w:noProof/>
            <w:webHidden/>
          </w:rPr>
          <w:fldChar w:fldCharType="end"/>
        </w:r>
      </w:hyperlink>
    </w:p>
    <w:p w14:paraId="2D06CBDC" w14:textId="77777777" w:rsidR="008B56AF" w:rsidRDefault="00FA0C2B">
      <w:pPr>
        <w:pStyle w:val="TOC1"/>
        <w:tabs>
          <w:tab w:val="right" w:leader="dot" w:pos="9350"/>
        </w:tabs>
        <w:rPr>
          <w:rFonts w:asciiTheme="minorHAnsi" w:eastAsiaTheme="minorEastAsia" w:hAnsiTheme="minorHAnsi" w:cstheme="minorBidi"/>
          <w:noProof/>
          <w:lang w:eastAsia="zh-CN"/>
        </w:rPr>
      </w:pPr>
      <w:hyperlink w:anchor="_Toc403124676" w:history="1">
        <w:r w:rsidR="008B56AF" w:rsidRPr="009B0B63">
          <w:rPr>
            <w:rStyle w:val="Hyperlink"/>
            <w:rFonts w:eastAsia="Times New Roman"/>
            <w:noProof/>
            <w:lang w:val="en-GB" w:eastAsia="it-IT"/>
          </w:rPr>
          <w:t>Appendix C, Sources of Information</w:t>
        </w:r>
        <w:r w:rsidR="008B56AF">
          <w:rPr>
            <w:noProof/>
            <w:webHidden/>
          </w:rPr>
          <w:tab/>
        </w:r>
        <w:r w:rsidR="008B56AF">
          <w:rPr>
            <w:noProof/>
            <w:webHidden/>
          </w:rPr>
          <w:fldChar w:fldCharType="begin"/>
        </w:r>
        <w:r w:rsidR="008B56AF">
          <w:rPr>
            <w:noProof/>
            <w:webHidden/>
          </w:rPr>
          <w:instrText xml:space="preserve"> PAGEREF _Toc403124676 \h </w:instrText>
        </w:r>
        <w:r w:rsidR="008B56AF">
          <w:rPr>
            <w:noProof/>
            <w:webHidden/>
          </w:rPr>
        </w:r>
        <w:r w:rsidR="008B56AF">
          <w:rPr>
            <w:noProof/>
            <w:webHidden/>
          </w:rPr>
          <w:fldChar w:fldCharType="separate"/>
        </w:r>
        <w:r w:rsidR="008B56AF">
          <w:rPr>
            <w:noProof/>
            <w:webHidden/>
          </w:rPr>
          <w:t>121</w:t>
        </w:r>
        <w:r w:rsidR="008B56AF">
          <w:rPr>
            <w:noProof/>
            <w:webHidden/>
          </w:rPr>
          <w:fldChar w:fldCharType="end"/>
        </w:r>
      </w:hyperlink>
    </w:p>
    <w:p w14:paraId="78C784FE" w14:textId="77777777" w:rsidR="008B56AF" w:rsidRDefault="00FA0C2B">
      <w:pPr>
        <w:pStyle w:val="TOC1"/>
        <w:tabs>
          <w:tab w:val="right" w:leader="dot" w:pos="9350"/>
        </w:tabs>
        <w:rPr>
          <w:rFonts w:asciiTheme="minorHAnsi" w:eastAsiaTheme="minorEastAsia" w:hAnsiTheme="minorHAnsi" w:cstheme="minorBidi"/>
          <w:noProof/>
          <w:lang w:eastAsia="zh-CN"/>
        </w:rPr>
      </w:pPr>
      <w:hyperlink w:anchor="_Toc403124677" w:history="1">
        <w:r w:rsidR="008B56AF" w:rsidRPr="009B0B63">
          <w:rPr>
            <w:rStyle w:val="Hyperlink"/>
            <w:noProof/>
            <w:lang w:val="en-GB" w:eastAsia="it-IT"/>
          </w:rPr>
          <w:t>Appendix D, Value Lists</w:t>
        </w:r>
        <w:r w:rsidR="008B56AF">
          <w:rPr>
            <w:noProof/>
            <w:webHidden/>
          </w:rPr>
          <w:tab/>
        </w:r>
        <w:r w:rsidR="008B56AF">
          <w:rPr>
            <w:noProof/>
            <w:webHidden/>
          </w:rPr>
          <w:fldChar w:fldCharType="begin"/>
        </w:r>
        <w:r w:rsidR="008B56AF">
          <w:rPr>
            <w:noProof/>
            <w:webHidden/>
          </w:rPr>
          <w:instrText xml:space="preserve"> PAGEREF _Toc403124677 \h </w:instrText>
        </w:r>
        <w:r w:rsidR="008B56AF">
          <w:rPr>
            <w:noProof/>
            <w:webHidden/>
          </w:rPr>
        </w:r>
        <w:r w:rsidR="008B56AF">
          <w:rPr>
            <w:noProof/>
            <w:webHidden/>
          </w:rPr>
          <w:fldChar w:fldCharType="separate"/>
        </w:r>
        <w:r w:rsidR="008B56AF">
          <w:rPr>
            <w:noProof/>
            <w:webHidden/>
          </w:rPr>
          <w:t>122</w:t>
        </w:r>
        <w:r w:rsidR="008B56AF">
          <w:rPr>
            <w:noProof/>
            <w:webHidden/>
          </w:rPr>
          <w:fldChar w:fldCharType="end"/>
        </w:r>
      </w:hyperlink>
    </w:p>
    <w:p w14:paraId="19460ED2" w14:textId="77777777" w:rsidR="008B56AF" w:rsidRDefault="00FA0C2B">
      <w:pPr>
        <w:pStyle w:val="TOC2"/>
        <w:tabs>
          <w:tab w:val="right" w:leader="dot" w:pos="9350"/>
        </w:tabs>
        <w:rPr>
          <w:rFonts w:asciiTheme="minorHAnsi" w:eastAsiaTheme="minorEastAsia" w:hAnsiTheme="minorHAnsi" w:cstheme="minorBidi"/>
          <w:noProof/>
          <w:lang w:eastAsia="zh-CN"/>
        </w:rPr>
      </w:pPr>
      <w:hyperlink w:anchor="_Toc403124678" w:history="1">
        <w:r w:rsidR="008B56AF" w:rsidRPr="009B0B63">
          <w:rPr>
            <w:rStyle w:val="Hyperlink"/>
            <w:noProof/>
          </w:rPr>
          <w:t>D. 1 Work/Variant Description Types</w:t>
        </w:r>
        <w:r w:rsidR="008B56AF">
          <w:rPr>
            <w:noProof/>
            <w:webHidden/>
          </w:rPr>
          <w:tab/>
        </w:r>
        <w:r w:rsidR="008B56AF">
          <w:rPr>
            <w:noProof/>
            <w:webHidden/>
          </w:rPr>
          <w:fldChar w:fldCharType="begin"/>
        </w:r>
        <w:r w:rsidR="008B56AF">
          <w:rPr>
            <w:noProof/>
            <w:webHidden/>
          </w:rPr>
          <w:instrText xml:space="preserve"> PAGEREF _Toc403124678 \h </w:instrText>
        </w:r>
        <w:r w:rsidR="008B56AF">
          <w:rPr>
            <w:noProof/>
            <w:webHidden/>
          </w:rPr>
        </w:r>
        <w:r w:rsidR="008B56AF">
          <w:rPr>
            <w:noProof/>
            <w:webHidden/>
          </w:rPr>
          <w:fldChar w:fldCharType="separate"/>
        </w:r>
        <w:r w:rsidR="008B56AF">
          <w:rPr>
            <w:noProof/>
            <w:webHidden/>
          </w:rPr>
          <w:t>122</w:t>
        </w:r>
        <w:r w:rsidR="008B56AF">
          <w:rPr>
            <w:noProof/>
            <w:webHidden/>
          </w:rPr>
          <w:fldChar w:fldCharType="end"/>
        </w:r>
      </w:hyperlink>
    </w:p>
    <w:p w14:paraId="2FB33C39" w14:textId="77777777" w:rsidR="008B56AF" w:rsidRDefault="00FA0C2B">
      <w:pPr>
        <w:pStyle w:val="TOC2"/>
        <w:tabs>
          <w:tab w:val="right" w:leader="dot" w:pos="9350"/>
        </w:tabs>
        <w:rPr>
          <w:rFonts w:asciiTheme="minorHAnsi" w:eastAsiaTheme="minorEastAsia" w:hAnsiTheme="minorHAnsi" w:cstheme="minorBidi"/>
          <w:noProof/>
          <w:lang w:eastAsia="zh-CN"/>
        </w:rPr>
      </w:pPr>
      <w:hyperlink w:anchor="_Toc403124679" w:history="1">
        <w:r w:rsidR="008B56AF" w:rsidRPr="009B0B63">
          <w:rPr>
            <w:rStyle w:val="Hyperlink"/>
            <w:rFonts w:eastAsia="Calibri"/>
            <w:noProof/>
          </w:rPr>
          <w:t>D.2 Variant Type</w:t>
        </w:r>
        <w:r w:rsidR="008B56AF">
          <w:rPr>
            <w:noProof/>
            <w:webHidden/>
          </w:rPr>
          <w:tab/>
        </w:r>
        <w:r w:rsidR="008B56AF">
          <w:rPr>
            <w:noProof/>
            <w:webHidden/>
          </w:rPr>
          <w:fldChar w:fldCharType="begin"/>
        </w:r>
        <w:r w:rsidR="008B56AF">
          <w:rPr>
            <w:noProof/>
            <w:webHidden/>
          </w:rPr>
          <w:instrText xml:space="preserve"> PAGEREF _Toc403124679 \h </w:instrText>
        </w:r>
        <w:r w:rsidR="008B56AF">
          <w:rPr>
            <w:noProof/>
            <w:webHidden/>
          </w:rPr>
        </w:r>
        <w:r w:rsidR="008B56AF">
          <w:rPr>
            <w:noProof/>
            <w:webHidden/>
          </w:rPr>
          <w:fldChar w:fldCharType="separate"/>
        </w:r>
        <w:r w:rsidR="008B56AF">
          <w:rPr>
            <w:noProof/>
            <w:webHidden/>
          </w:rPr>
          <w:t>124</w:t>
        </w:r>
        <w:r w:rsidR="008B56AF">
          <w:rPr>
            <w:noProof/>
            <w:webHidden/>
          </w:rPr>
          <w:fldChar w:fldCharType="end"/>
        </w:r>
      </w:hyperlink>
    </w:p>
    <w:p w14:paraId="0A1A1773" w14:textId="77777777" w:rsidR="008B56AF" w:rsidRDefault="00FA0C2B">
      <w:pPr>
        <w:pStyle w:val="TOC2"/>
        <w:tabs>
          <w:tab w:val="right" w:leader="dot" w:pos="9350"/>
        </w:tabs>
        <w:rPr>
          <w:rFonts w:asciiTheme="minorHAnsi" w:eastAsiaTheme="minorEastAsia" w:hAnsiTheme="minorHAnsi" w:cstheme="minorBidi"/>
          <w:noProof/>
          <w:lang w:eastAsia="zh-CN"/>
        </w:rPr>
      </w:pPr>
      <w:hyperlink w:anchor="_Toc403124680" w:history="1">
        <w:r w:rsidR="008B56AF" w:rsidRPr="009B0B63">
          <w:rPr>
            <w:rStyle w:val="Hyperlink"/>
            <w:rFonts w:eastAsia="Calibri"/>
            <w:noProof/>
            <w:lang w:val="it-IT" w:eastAsia="it-IT"/>
          </w:rPr>
          <w:t>D.3 Work/Variant Agent Types</w:t>
        </w:r>
        <w:r w:rsidR="008B56AF">
          <w:rPr>
            <w:noProof/>
            <w:webHidden/>
          </w:rPr>
          <w:tab/>
        </w:r>
        <w:r w:rsidR="008B56AF">
          <w:rPr>
            <w:noProof/>
            <w:webHidden/>
          </w:rPr>
          <w:fldChar w:fldCharType="begin"/>
        </w:r>
        <w:r w:rsidR="008B56AF">
          <w:rPr>
            <w:noProof/>
            <w:webHidden/>
          </w:rPr>
          <w:instrText xml:space="preserve"> PAGEREF _Toc403124680 \h </w:instrText>
        </w:r>
        <w:r w:rsidR="008B56AF">
          <w:rPr>
            <w:noProof/>
            <w:webHidden/>
          </w:rPr>
        </w:r>
        <w:r w:rsidR="008B56AF">
          <w:rPr>
            <w:noProof/>
            <w:webHidden/>
          </w:rPr>
          <w:fldChar w:fldCharType="separate"/>
        </w:r>
        <w:r w:rsidR="008B56AF">
          <w:rPr>
            <w:noProof/>
            <w:webHidden/>
          </w:rPr>
          <w:t>125</w:t>
        </w:r>
        <w:r w:rsidR="008B56AF">
          <w:rPr>
            <w:noProof/>
            <w:webHidden/>
          </w:rPr>
          <w:fldChar w:fldCharType="end"/>
        </w:r>
      </w:hyperlink>
    </w:p>
    <w:p w14:paraId="260247DB" w14:textId="77777777" w:rsidR="008B56AF" w:rsidRDefault="00FA0C2B">
      <w:pPr>
        <w:pStyle w:val="TOC2"/>
        <w:tabs>
          <w:tab w:val="right" w:leader="dot" w:pos="9350"/>
        </w:tabs>
        <w:rPr>
          <w:rFonts w:asciiTheme="minorHAnsi" w:eastAsiaTheme="minorEastAsia" w:hAnsiTheme="minorHAnsi" w:cstheme="minorBidi"/>
          <w:noProof/>
          <w:lang w:eastAsia="zh-CN"/>
        </w:rPr>
      </w:pPr>
      <w:hyperlink w:anchor="_Toc403124681" w:history="1">
        <w:r w:rsidR="008B56AF" w:rsidRPr="009B0B63">
          <w:rPr>
            <w:rStyle w:val="Hyperlink"/>
            <w:rFonts w:eastAsia="Calibri"/>
            <w:noProof/>
          </w:rPr>
          <w:t>D.4 Event Types</w:t>
        </w:r>
        <w:r w:rsidR="008B56AF">
          <w:rPr>
            <w:noProof/>
            <w:webHidden/>
          </w:rPr>
          <w:tab/>
        </w:r>
        <w:r w:rsidR="008B56AF">
          <w:rPr>
            <w:noProof/>
            <w:webHidden/>
          </w:rPr>
          <w:fldChar w:fldCharType="begin"/>
        </w:r>
        <w:r w:rsidR="008B56AF">
          <w:rPr>
            <w:noProof/>
            <w:webHidden/>
          </w:rPr>
          <w:instrText xml:space="preserve"> PAGEREF _Toc403124681 \h </w:instrText>
        </w:r>
        <w:r w:rsidR="008B56AF">
          <w:rPr>
            <w:noProof/>
            <w:webHidden/>
          </w:rPr>
        </w:r>
        <w:r w:rsidR="008B56AF">
          <w:rPr>
            <w:noProof/>
            <w:webHidden/>
          </w:rPr>
          <w:fldChar w:fldCharType="separate"/>
        </w:r>
        <w:r w:rsidR="008B56AF">
          <w:rPr>
            <w:noProof/>
            <w:webHidden/>
          </w:rPr>
          <w:t>126</w:t>
        </w:r>
        <w:r w:rsidR="008B56AF">
          <w:rPr>
            <w:noProof/>
            <w:webHidden/>
          </w:rPr>
          <w:fldChar w:fldCharType="end"/>
        </w:r>
      </w:hyperlink>
    </w:p>
    <w:p w14:paraId="408B756D"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682" w:history="1">
        <w:r w:rsidR="008B56AF" w:rsidRPr="009B0B63">
          <w:rPr>
            <w:rStyle w:val="Hyperlink"/>
            <w:noProof/>
          </w:rPr>
          <w:t>D.4.1 Publication</w:t>
        </w:r>
        <w:r w:rsidR="008B56AF">
          <w:rPr>
            <w:noProof/>
            <w:webHidden/>
          </w:rPr>
          <w:tab/>
        </w:r>
        <w:r w:rsidR="008B56AF">
          <w:rPr>
            <w:noProof/>
            <w:webHidden/>
          </w:rPr>
          <w:fldChar w:fldCharType="begin"/>
        </w:r>
        <w:r w:rsidR="008B56AF">
          <w:rPr>
            <w:noProof/>
            <w:webHidden/>
          </w:rPr>
          <w:instrText xml:space="preserve"> PAGEREF _Toc403124682 \h </w:instrText>
        </w:r>
        <w:r w:rsidR="008B56AF">
          <w:rPr>
            <w:noProof/>
            <w:webHidden/>
          </w:rPr>
        </w:r>
        <w:r w:rsidR="008B56AF">
          <w:rPr>
            <w:noProof/>
            <w:webHidden/>
          </w:rPr>
          <w:fldChar w:fldCharType="separate"/>
        </w:r>
        <w:r w:rsidR="008B56AF">
          <w:rPr>
            <w:noProof/>
            <w:webHidden/>
          </w:rPr>
          <w:t>127</w:t>
        </w:r>
        <w:r w:rsidR="008B56AF">
          <w:rPr>
            <w:noProof/>
            <w:webHidden/>
          </w:rPr>
          <w:fldChar w:fldCharType="end"/>
        </w:r>
      </w:hyperlink>
    </w:p>
    <w:p w14:paraId="41249A68"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683" w:history="1">
        <w:r w:rsidR="008B56AF" w:rsidRPr="009B0B63">
          <w:rPr>
            <w:rStyle w:val="Hyperlink"/>
            <w:rFonts w:eastAsia="Calibri" w:cs="Arial"/>
            <w:noProof/>
          </w:rPr>
          <w:t>D.4.2 Award(s) or Nomination(s)</w:t>
        </w:r>
        <w:r w:rsidR="008B56AF">
          <w:rPr>
            <w:noProof/>
            <w:webHidden/>
          </w:rPr>
          <w:tab/>
        </w:r>
        <w:r w:rsidR="008B56AF">
          <w:rPr>
            <w:noProof/>
            <w:webHidden/>
          </w:rPr>
          <w:fldChar w:fldCharType="begin"/>
        </w:r>
        <w:r w:rsidR="008B56AF">
          <w:rPr>
            <w:noProof/>
            <w:webHidden/>
          </w:rPr>
          <w:instrText xml:space="preserve"> PAGEREF _Toc403124683 \h </w:instrText>
        </w:r>
        <w:r w:rsidR="008B56AF">
          <w:rPr>
            <w:noProof/>
            <w:webHidden/>
          </w:rPr>
        </w:r>
        <w:r w:rsidR="008B56AF">
          <w:rPr>
            <w:noProof/>
            <w:webHidden/>
          </w:rPr>
          <w:fldChar w:fldCharType="separate"/>
        </w:r>
        <w:r w:rsidR="008B56AF">
          <w:rPr>
            <w:noProof/>
            <w:webHidden/>
          </w:rPr>
          <w:t>128</w:t>
        </w:r>
        <w:r w:rsidR="008B56AF">
          <w:rPr>
            <w:noProof/>
            <w:webHidden/>
          </w:rPr>
          <w:fldChar w:fldCharType="end"/>
        </w:r>
      </w:hyperlink>
    </w:p>
    <w:p w14:paraId="34447062"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684" w:history="1">
        <w:r w:rsidR="008B56AF" w:rsidRPr="009B0B63">
          <w:rPr>
            <w:rStyle w:val="Hyperlink"/>
            <w:rFonts w:eastAsia="Calibri" w:cs="Arial"/>
            <w:noProof/>
          </w:rPr>
          <w:t>D.4.3 Production</w:t>
        </w:r>
        <w:r w:rsidR="008B56AF">
          <w:rPr>
            <w:noProof/>
            <w:webHidden/>
          </w:rPr>
          <w:tab/>
        </w:r>
        <w:r w:rsidR="008B56AF">
          <w:rPr>
            <w:noProof/>
            <w:webHidden/>
          </w:rPr>
          <w:fldChar w:fldCharType="begin"/>
        </w:r>
        <w:r w:rsidR="008B56AF">
          <w:rPr>
            <w:noProof/>
            <w:webHidden/>
          </w:rPr>
          <w:instrText xml:space="preserve"> PAGEREF _Toc403124684 \h </w:instrText>
        </w:r>
        <w:r w:rsidR="008B56AF">
          <w:rPr>
            <w:noProof/>
            <w:webHidden/>
          </w:rPr>
        </w:r>
        <w:r w:rsidR="008B56AF">
          <w:rPr>
            <w:noProof/>
            <w:webHidden/>
          </w:rPr>
          <w:fldChar w:fldCharType="separate"/>
        </w:r>
        <w:r w:rsidR="008B56AF">
          <w:rPr>
            <w:noProof/>
            <w:webHidden/>
          </w:rPr>
          <w:t>130</w:t>
        </w:r>
        <w:r w:rsidR="008B56AF">
          <w:rPr>
            <w:noProof/>
            <w:webHidden/>
          </w:rPr>
          <w:fldChar w:fldCharType="end"/>
        </w:r>
      </w:hyperlink>
    </w:p>
    <w:p w14:paraId="409828F5"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685" w:history="1">
        <w:r w:rsidR="008B56AF" w:rsidRPr="009B0B63">
          <w:rPr>
            <w:rStyle w:val="Hyperlink"/>
            <w:rFonts w:eastAsia="Calibri" w:cs="Arial"/>
            <w:noProof/>
          </w:rPr>
          <w:t>D.4.4 Copyright/IPR Registration</w:t>
        </w:r>
        <w:r w:rsidR="008B56AF">
          <w:rPr>
            <w:noProof/>
            <w:webHidden/>
          </w:rPr>
          <w:tab/>
        </w:r>
        <w:r w:rsidR="008B56AF">
          <w:rPr>
            <w:noProof/>
            <w:webHidden/>
          </w:rPr>
          <w:fldChar w:fldCharType="begin"/>
        </w:r>
        <w:r w:rsidR="008B56AF">
          <w:rPr>
            <w:noProof/>
            <w:webHidden/>
          </w:rPr>
          <w:instrText xml:space="preserve"> PAGEREF _Toc403124685 \h </w:instrText>
        </w:r>
        <w:r w:rsidR="008B56AF">
          <w:rPr>
            <w:noProof/>
            <w:webHidden/>
          </w:rPr>
        </w:r>
        <w:r w:rsidR="008B56AF">
          <w:rPr>
            <w:noProof/>
            <w:webHidden/>
          </w:rPr>
          <w:fldChar w:fldCharType="separate"/>
        </w:r>
        <w:r w:rsidR="008B56AF">
          <w:rPr>
            <w:noProof/>
            <w:webHidden/>
          </w:rPr>
          <w:t>131</w:t>
        </w:r>
        <w:r w:rsidR="008B56AF">
          <w:rPr>
            <w:noProof/>
            <w:webHidden/>
          </w:rPr>
          <w:fldChar w:fldCharType="end"/>
        </w:r>
      </w:hyperlink>
    </w:p>
    <w:p w14:paraId="2868122D"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686" w:history="1">
        <w:r w:rsidR="008B56AF" w:rsidRPr="009B0B63">
          <w:rPr>
            <w:rStyle w:val="Hyperlink"/>
            <w:rFonts w:eastAsia="Calibri" w:cs="Arial"/>
            <w:noProof/>
          </w:rPr>
          <w:t>D.4.5 Preservation</w:t>
        </w:r>
        <w:r w:rsidR="008B56AF">
          <w:rPr>
            <w:noProof/>
            <w:webHidden/>
          </w:rPr>
          <w:tab/>
        </w:r>
        <w:r w:rsidR="008B56AF">
          <w:rPr>
            <w:noProof/>
            <w:webHidden/>
          </w:rPr>
          <w:fldChar w:fldCharType="begin"/>
        </w:r>
        <w:r w:rsidR="008B56AF">
          <w:rPr>
            <w:noProof/>
            <w:webHidden/>
          </w:rPr>
          <w:instrText xml:space="preserve"> PAGEREF _Toc403124686 \h </w:instrText>
        </w:r>
        <w:r w:rsidR="008B56AF">
          <w:rPr>
            <w:noProof/>
            <w:webHidden/>
          </w:rPr>
        </w:r>
        <w:r w:rsidR="008B56AF">
          <w:rPr>
            <w:noProof/>
            <w:webHidden/>
          </w:rPr>
          <w:fldChar w:fldCharType="separate"/>
        </w:r>
        <w:r w:rsidR="008B56AF">
          <w:rPr>
            <w:noProof/>
            <w:webHidden/>
          </w:rPr>
          <w:t>132</w:t>
        </w:r>
        <w:r w:rsidR="008B56AF">
          <w:rPr>
            <w:noProof/>
            <w:webHidden/>
          </w:rPr>
          <w:fldChar w:fldCharType="end"/>
        </w:r>
      </w:hyperlink>
    </w:p>
    <w:p w14:paraId="3B8E13A7"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687" w:history="1">
        <w:r w:rsidR="008B56AF" w:rsidRPr="009B0B63">
          <w:rPr>
            <w:rStyle w:val="Hyperlink"/>
            <w:rFonts w:eastAsia="Calibri" w:cs="Arial"/>
            <w:noProof/>
          </w:rPr>
          <w:t>D.4.6 Decision</w:t>
        </w:r>
        <w:r w:rsidR="008B56AF">
          <w:rPr>
            <w:noProof/>
            <w:webHidden/>
          </w:rPr>
          <w:tab/>
        </w:r>
        <w:r w:rsidR="008B56AF">
          <w:rPr>
            <w:noProof/>
            <w:webHidden/>
          </w:rPr>
          <w:fldChar w:fldCharType="begin"/>
        </w:r>
        <w:r w:rsidR="008B56AF">
          <w:rPr>
            <w:noProof/>
            <w:webHidden/>
          </w:rPr>
          <w:instrText xml:space="preserve"> PAGEREF _Toc403124687 \h </w:instrText>
        </w:r>
        <w:r w:rsidR="008B56AF">
          <w:rPr>
            <w:noProof/>
            <w:webHidden/>
          </w:rPr>
        </w:r>
        <w:r w:rsidR="008B56AF">
          <w:rPr>
            <w:noProof/>
            <w:webHidden/>
          </w:rPr>
          <w:fldChar w:fldCharType="separate"/>
        </w:r>
        <w:r w:rsidR="008B56AF">
          <w:rPr>
            <w:noProof/>
            <w:webHidden/>
          </w:rPr>
          <w:t>133</w:t>
        </w:r>
        <w:r w:rsidR="008B56AF">
          <w:rPr>
            <w:noProof/>
            <w:webHidden/>
          </w:rPr>
          <w:fldChar w:fldCharType="end"/>
        </w:r>
      </w:hyperlink>
    </w:p>
    <w:p w14:paraId="5494B633"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688" w:history="1">
        <w:r w:rsidR="008B56AF" w:rsidRPr="009B0B63">
          <w:rPr>
            <w:rStyle w:val="Hyperlink"/>
            <w:noProof/>
          </w:rPr>
          <w:t>D.4.7 Manufacture</w:t>
        </w:r>
        <w:r w:rsidR="008B56AF">
          <w:rPr>
            <w:noProof/>
            <w:webHidden/>
          </w:rPr>
          <w:tab/>
        </w:r>
        <w:r w:rsidR="008B56AF">
          <w:rPr>
            <w:noProof/>
            <w:webHidden/>
          </w:rPr>
          <w:fldChar w:fldCharType="begin"/>
        </w:r>
        <w:r w:rsidR="008B56AF">
          <w:rPr>
            <w:noProof/>
            <w:webHidden/>
          </w:rPr>
          <w:instrText xml:space="preserve"> PAGEREF _Toc403124688 \h </w:instrText>
        </w:r>
        <w:r w:rsidR="008B56AF">
          <w:rPr>
            <w:noProof/>
            <w:webHidden/>
          </w:rPr>
        </w:r>
        <w:r w:rsidR="008B56AF">
          <w:rPr>
            <w:noProof/>
            <w:webHidden/>
          </w:rPr>
          <w:fldChar w:fldCharType="separate"/>
        </w:r>
        <w:r w:rsidR="008B56AF">
          <w:rPr>
            <w:noProof/>
            <w:webHidden/>
          </w:rPr>
          <w:t>134</w:t>
        </w:r>
        <w:r w:rsidR="008B56AF">
          <w:rPr>
            <w:noProof/>
            <w:webHidden/>
          </w:rPr>
          <w:fldChar w:fldCharType="end"/>
        </w:r>
      </w:hyperlink>
    </w:p>
    <w:p w14:paraId="681E95C5"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689" w:history="1">
        <w:r w:rsidR="008B56AF" w:rsidRPr="009B0B63">
          <w:rPr>
            <w:rStyle w:val="Hyperlink"/>
            <w:noProof/>
          </w:rPr>
          <w:t>D.4.8 Inspection</w:t>
        </w:r>
        <w:r w:rsidR="008B56AF">
          <w:rPr>
            <w:noProof/>
            <w:webHidden/>
          </w:rPr>
          <w:tab/>
        </w:r>
        <w:r w:rsidR="008B56AF">
          <w:rPr>
            <w:noProof/>
            <w:webHidden/>
          </w:rPr>
          <w:fldChar w:fldCharType="begin"/>
        </w:r>
        <w:r w:rsidR="008B56AF">
          <w:rPr>
            <w:noProof/>
            <w:webHidden/>
          </w:rPr>
          <w:instrText xml:space="preserve"> PAGEREF _Toc403124689 \h </w:instrText>
        </w:r>
        <w:r w:rsidR="008B56AF">
          <w:rPr>
            <w:noProof/>
            <w:webHidden/>
          </w:rPr>
        </w:r>
        <w:r w:rsidR="008B56AF">
          <w:rPr>
            <w:noProof/>
            <w:webHidden/>
          </w:rPr>
          <w:fldChar w:fldCharType="separate"/>
        </w:r>
        <w:r w:rsidR="008B56AF">
          <w:rPr>
            <w:noProof/>
            <w:webHidden/>
          </w:rPr>
          <w:t>135</w:t>
        </w:r>
        <w:r w:rsidR="008B56AF">
          <w:rPr>
            <w:noProof/>
            <w:webHidden/>
          </w:rPr>
          <w:fldChar w:fldCharType="end"/>
        </w:r>
      </w:hyperlink>
    </w:p>
    <w:p w14:paraId="78649F33"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690" w:history="1">
        <w:r w:rsidR="008B56AF" w:rsidRPr="009B0B63">
          <w:rPr>
            <w:rStyle w:val="Hyperlink"/>
            <w:noProof/>
          </w:rPr>
          <w:t>D.4.9 Acquisition</w:t>
        </w:r>
        <w:r w:rsidR="008B56AF">
          <w:rPr>
            <w:noProof/>
            <w:webHidden/>
          </w:rPr>
          <w:tab/>
        </w:r>
        <w:r w:rsidR="008B56AF">
          <w:rPr>
            <w:noProof/>
            <w:webHidden/>
          </w:rPr>
          <w:fldChar w:fldCharType="begin"/>
        </w:r>
        <w:r w:rsidR="008B56AF">
          <w:rPr>
            <w:noProof/>
            <w:webHidden/>
          </w:rPr>
          <w:instrText xml:space="preserve"> PAGEREF _Toc403124690 \h </w:instrText>
        </w:r>
        <w:r w:rsidR="008B56AF">
          <w:rPr>
            <w:noProof/>
            <w:webHidden/>
          </w:rPr>
        </w:r>
        <w:r w:rsidR="008B56AF">
          <w:rPr>
            <w:noProof/>
            <w:webHidden/>
          </w:rPr>
          <w:fldChar w:fldCharType="separate"/>
        </w:r>
        <w:r w:rsidR="008B56AF">
          <w:rPr>
            <w:noProof/>
            <w:webHidden/>
          </w:rPr>
          <w:t>136</w:t>
        </w:r>
        <w:r w:rsidR="008B56AF">
          <w:rPr>
            <w:noProof/>
            <w:webHidden/>
          </w:rPr>
          <w:fldChar w:fldCharType="end"/>
        </w:r>
      </w:hyperlink>
    </w:p>
    <w:p w14:paraId="473C524D" w14:textId="77777777" w:rsidR="008B56AF" w:rsidRDefault="00FA0C2B">
      <w:pPr>
        <w:pStyle w:val="TOC2"/>
        <w:tabs>
          <w:tab w:val="right" w:leader="dot" w:pos="9350"/>
        </w:tabs>
        <w:rPr>
          <w:rFonts w:asciiTheme="minorHAnsi" w:eastAsiaTheme="minorEastAsia" w:hAnsiTheme="minorHAnsi" w:cstheme="minorBidi"/>
          <w:noProof/>
          <w:lang w:eastAsia="zh-CN"/>
        </w:rPr>
      </w:pPr>
      <w:hyperlink w:anchor="_Toc403124691" w:history="1">
        <w:r w:rsidR="008B56AF" w:rsidRPr="009B0B63">
          <w:rPr>
            <w:rStyle w:val="Hyperlink"/>
            <w:noProof/>
          </w:rPr>
          <w:t>D.5 Work/Variant Other Relationship Types</w:t>
        </w:r>
        <w:r w:rsidR="008B56AF">
          <w:rPr>
            <w:noProof/>
            <w:webHidden/>
          </w:rPr>
          <w:tab/>
        </w:r>
        <w:r w:rsidR="008B56AF">
          <w:rPr>
            <w:noProof/>
            <w:webHidden/>
          </w:rPr>
          <w:fldChar w:fldCharType="begin"/>
        </w:r>
        <w:r w:rsidR="008B56AF">
          <w:rPr>
            <w:noProof/>
            <w:webHidden/>
          </w:rPr>
          <w:instrText xml:space="preserve"> PAGEREF _Toc403124691 \h </w:instrText>
        </w:r>
        <w:r w:rsidR="008B56AF">
          <w:rPr>
            <w:noProof/>
            <w:webHidden/>
          </w:rPr>
        </w:r>
        <w:r w:rsidR="008B56AF">
          <w:rPr>
            <w:noProof/>
            <w:webHidden/>
          </w:rPr>
          <w:fldChar w:fldCharType="separate"/>
        </w:r>
        <w:r w:rsidR="008B56AF">
          <w:rPr>
            <w:noProof/>
            <w:webHidden/>
          </w:rPr>
          <w:t>137</w:t>
        </w:r>
        <w:r w:rsidR="008B56AF">
          <w:rPr>
            <w:noProof/>
            <w:webHidden/>
          </w:rPr>
          <w:fldChar w:fldCharType="end"/>
        </w:r>
      </w:hyperlink>
    </w:p>
    <w:p w14:paraId="702E27AA" w14:textId="77777777" w:rsidR="008B56AF" w:rsidRDefault="00FA0C2B">
      <w:pPr>
        <w:pStyle w:val="TOC2"/>
        <w:tabs>
          <w:tab w:val="right" w:leader="dot" w:pos="9350"/>
        </w:tabs>
        <w:rPr>
          <w:rFonts w:asciiTheme="minorHAnsi" w:eastAsiaTheme="minorEastAsia" w:hAnsiTheme="minorHAnsi" w:cstheme="minorBidi"/>
          <w:noProof/>
          <w:lang w:eastAsia="zh-CN"/>
        </w:rPr>
      </w:pPr>
      <w:hyperlink w:anchor="_Toc403124692" w:history="1">
        <w:r w:rsidR="008B56AF" w:rsidRPr="009B0B63">
          <w:rPr>
            <w:rStyle w:val="Hyperlink"/>
            <w:rFonts w:eastAsia="Calibri"/>
            <w:noProof/>
          </w:rPr>
          <w:t>D.6 Manifestation Types</w:t>
        </w:r>
        <w:r w:rsidR="008B56AF">
          <w:rPr>
            <w:noProof/>
            <w:webHidden/>
          </w:rPr>
          <w:tab/>
        </w:r>
        <w:r w:rsidR="008B56AF">
          <w:rPr>
            <w:noProof/>
            <w:webHidden/>
          </w:rPr>
          <w:fldChar w:fldCharType="begin"/>
        </w:r>
        <w:r w:rsidR="008B56AF">
          <w:rPr>
            <w:noProof/>
            <w:webHidden/>
          </w:rPr>
          <w:instrText xml:space="preserve"> PAGEREF _Toc403124692 \h </w:instrText>
        </w:r>
        <w:r w:rsidR="008B56AF">
          <w:rPr>
            <w:noProof/>
            <w:webHidden/>
          </w:rPr>
        </w:r>
        <w:r w:rsidR="008B56AF">
          <w:rPr>
            <w:noProof/>
            <w:webHidden/>
          </w:rPr>
          <w:fldChar w:fldCharType="separate"/>
        </w:r>
        <w:r w:rsidR="008B56AF">
          <w:rPr>
            <w:noProof/>
            <w:webHidden/>
          </w:rPr>
          <w:t>137</w:t>
        </w:r>
        <w:r w:rsidR="008B56AF">
          <w:rPr>
            <w:noProof/>
            <w:webHidden/>
          </w:rPr>
          <w:fldChar w:fldCharType="end"/>
        </w:r>
      </w:hyperlink>
    </w:p>
    <w:p w14:paraId="35B4A0D7"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693" w:history="1">
        <w:r w:rsidR="008B56AF" w:rsidRPr="009B0B63">
          <w:rPr>
            <w:rStyle w:val="Hyperlink"/>
            <w:rFonts w:eastAsia="Lucida Sans Unicode"/>
            <w:noProof/>
          </w:rPr>
          <w:t>D.6.1  Pre-Release</w:t>
        </w:r>
        <w:r w:rsidR="008B56AF">
          <w:rPr>
            <w:noProof/>
            <w:webHidden/>
          </w:rPr>
          <w:tab/>
        </w:r>
        <w:r w:rsidR="008B56AF">
          <w:rPr>
            <w:noProof/>
            <w:webHidden/>
          </w:rPr>
          <w:fldChar w:fldCharType="begin"/>
        </w:r>
        <w:r w:rsidR="008B56AF">
          <w:rPr>
            <w:noProof/>
            <w:webHidden/>
          </w:rPr>
          <w:instrText xml:space="preserve"> PAGEREF _Toc403124693 \h </w:instrText>
        </w:r>
        <w:r w:rsidR="008B56AF">
          <w:rPr>
            <w:noProof/>
            <w:webHidden/>
          </w:rPr>
        </w:r>
        <w:r w:rsidR="008B56AF">
          <w:rPr>
            <w:noProof/>
            <w:webHidden/>
          </w:rPr>
          <w:fldChar w:fldCharType="separate"/>
        </w:r>
        <w:r w:rsidR="008B56AF">
          <w:rPr>
            <w:noProof/>
            <w:webHidden/>
          </w:rPr>
          <w:t>137</w:t>
        </w:r>
        <w:r w:rsidR="008B56AF">
          <w:rPr>
            <w:noProof/>
            <w:webHidden/>
          </w:rPr>
          <w:fldChar w:fldCharType="end"/>
        </w:r>
      </w:hyperlink>
    </w:p>
    <w:p w14:paraId="6D8B2A26"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694" w:history="1">
        <w:r w:rsidR="008B56AF" w:rsidRPr="009B0B63">
          <w:rPr>
            <w:rStyle w:val="Hyperlink"/>
            <w:noProof/>
          </w:rPr>
          <w:t>D.6.2 Theatrical distribution</w:t>
        </w:r>
        <w:r w:rsidR="008B56AF">
          <w:rPr>
            <w:noProof/>
            <w:webHidden/>
          </w:rPr>
          <w:tab/>
        </w:r>
        <w:r w:rsidR="008B56AF">
          <w:rPr>
            <w:noProof/>
            <w:webHidden/>
          </w:rPr>
          <w:fldChar w:fldCharType="begin"/>
        </w:r>
        <w:r w:rsidR="008B56AF">
          <w:rPr>
            <w:noProof/>
            <w:webHidden/>
          </w:rPr>
          <w:instrText xml:space="preserve"> PAGEREF _Toc403124694 \h </w:instrText>
        </w:r>
        <w:r w:rsidR="008B56AF">
          <w:rPr>
            <w:noProof/>
            <w:webHidden/>
          </w:rPr>
        </w:r>
        <w:r w:rsidR="008B56AF">
          <w:rPr>
            <w:noProof/>
            <w:webHidden/>
          </w:rPr>
          <w:fldChar w:fldCharType="separate"/>
        </w:r>
        <w:r w:rsidR="008B56AF">
          <w:rPr>
            <w:noProof/>
            <w:webHidden/>
          </w:rPr>
          <w:t>139</w:t>
        </w:r>
        <w:r w:rsidR="008B56AF">
          <w:rPr>
            <w:noProof/>
            <w:webHidden/>
          </w:rPr>
          <w:fldChar w:fldCharType="end"/>
        </w:r>
      </w:hyperlink>
    </w:p>
    <w:p w14:paraId="0EDCF00A"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695" w:history="1">
        <w:r w:rsidR="008B56AF" w:rsidRPr="009B0B63">
          <w:rPr>
            <w:rStyle w:val="Hyperlink"/>
            <w:noProof/>
          </w:rPr>
          <w:t>D.6.3 Non-theatrical distribution</w:t>
        </w:r>
        <w:r w:rsidR="008B56AF">
          <w:rPr>
            <w:noProof/>
            <w:webHidden/>
          </w:rPr>
          <w:tab/>
        </w:r>
        <w:r w:rsidR="008B56AF">
          <w:rPr>
            <w:noProof/>
            <w:webHidden/>
          </w:rPr>
          <w:fldChar w:fldCharType="begin"/>
        </w:r>
        <w:r w:rsidR="008B56AF">
          <w:rPr>
            <w:noProof/>
            <w:webHidden/>
          </w:rPr>
          <w:instrText xml:space="preserve"> PAGEREF _Toc403124695 \h </w:instrText>
        </w:r>
        <w:r w:rsidR="008B56AF">
          <w:rPr>
            <w:noProof/>
            <w:webHidden/>
          </w:rPr>
        </w:r>
        <w:r w:rsidR="008B56AF">
          <w:rPr>
            <w:noProof/>
            <w:webHidden/>
          </w:rPr>
          <w:fldChar w:fldCharType="separate"/>
        </w:r>
        <w:r w:rsidR="008B56AF">
          <w:rPr>
            <w:noProof/>
            <w:webHidden/>
          </w:rPr>
          <w:t>140</w:t>
        </w:r>
        <w:r w:rsidR="008B56AF">
          <w:rPr>
            <w:noProof/>
            <w:webHidden/>
          </w:rPr>
          <w:fldChar w:fldCharType="end"/>
        </w:r>
      </w:hyperlink>
    </w:p>
    <w:p w14:paraId="4CF16967"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696" w:history="1">
        <w:r w:rsidR="008B56AF" w:rsidRPr="009B0B63">
          <w:rPr>
            <w:rStyle w:val="Hyperlink"/>
            <w:noProof/>
          </w:rPr>
          <w:t>D.6.4 Not for release</w:t>
        </w:r>
        <w:r w:rsidR="008B56AF">
          <w:rPr>
            <w:noProof/>
            <w:webHidden/>
          </w:rPr>
          <w:tab/>
        </w:r>
        <w:r w:rsidR="008B56AF">
          <w:rPr>
            <w:noProof/>
            <w:webHidden/>
          </w:rPr>
          <w:fldChar w:fldCharType="begin"/>
        </w:r>
        <w:r w:rsidR="008B56AF">
          <w:rPr>
            <w:noProof/>
            <w:webHidden/>
          </w:rPr>
          <w:instrText xml:space="preserve"> PAGEREF _Toc403124696 \h </w:instrText>
        </w:r>
        <w:r w:rsidR="008B56AF">
          <w:rPr>
            <w:noProof/>
            <w:webHidden/>
          </w:rPr>
        </w:r>
        <w:r w:rsidR="008B56AF">
          <w:rPr>
            <w:noProof/>
            <w:webHidden/>
          </w:rPr>
          <w:fldChar w:fldCharType="separate"/>
        </w:r>
        <w:r w:rsidR="008B56AF">
          <w:rPr>
            <w:noProof/>
            <w:webHidden/>
          </w:rPr>
          <w:t>141</w:t>
        </w:r>
        <w:r w:rsidR="008B56AF">
          <w:rPr>
            <w:noProof/>
            <w:webHidden/>
          </w:rPr>
          <w:fldChar w:fldCharType="end"/>
        </w:r>
      </w:hyperlink>
    </w:p>
    <w:p w14:paraId="64656FFA"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697" w:history="1">
        <w:r w:rsidR="008B56AF" w:rsidRPr="009B0B63">
          <w:rPr>
            <w:rStyle w:val="Hyperlink"/>
            <w:noProof/>
          </w:rPr>
          <w:t>D.6.5 Unreleased</w:t>
        </w:r>
        <w:r w:rsidR="008B56AF">
          <w:rPr>
            <w:noProof/>
            <w:webHidden/>
          </w:rPr>
          <w:tab/>
        </w:r>
        <w:r w:rsidR="008B56AF">
          <w:rPr>
            <w:noProof/>
            <w:webHidden/>
          </w:rPr>
          <w:fldChar w:fldCharType="begin"/>
        </w:r>
        <w:r w:rsidR="008B56AF">
          <w:rPr>
            <w:noProof/>
            <w:webHidden/>
          </w:rPr>
          <w:instrText xml:space="preserve"> PAGEREF _Toc403124697 \h </w:instrText>
        </w:r>
        <w:r w:rsidR="008B56AF">
          <w:rPr>
            <w:noProof/>
            <w:webHidden/>
          </w:rPr>
        </w:r>
        <w:r w:rsidR="008B56AF">
          <w:rPr>
            <w:noProof/>
            <w:webHidden/>
          </w:rPr>
          <w:fldChar w:fldCharType="separate"/>
        </w:r>
        <w:r w:rsidR="008B56AF">
          <w:rPr>
            <w:noProof/>
            <w:webHidden/>
          </w:rPr>
          <w:t>142</w:t>
        </w:r>
        <w:r w:rsidR="008B56AF">
          <w:rPr>
            <w:noProof/>
            <w:webHidden/>
          </w:rPr>
          <w:fldChar w:fldCharType="end"/>
        </w:r>
      </w:hyperlink>
    </w:p>
    <w:p w14:paraId="2285C8AD"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698" w:history="1">
        <w:r w:rsidR="008B56AF" w:rsidRPr="009B0B63">
          <w:rPr>
            <w:rStyle w:val="Hyperlink"/>
            <w:noProof/>
          </w:rPr>
          <w:t>D.6.6 Home viewing publication</w:t>
        </w:r>
        <w:r w:rsidR="008B56AF">
          <w:rPr>
            <w:noProof/>
            <w:webHidden/>
          </w:rPr>
          <w:tab/>
        </w:r>
        <w:r w:rsidR="008B56AF">
          <w:rPr>
            <w:noProof/>
            <w:webHidden/>
          </w:rPr>
          <w:fldChar w:fldCharType="begin"/>
        </w:r>
        <w:r w:rsidR="008B56AF">
          <w:rPr>
            <w:noProof/>
            <w:webHidden/>
          </w:rPr>
          <w:instrText xml:space="preserve"> PAGEREF _Toc403124698 \h </w:instrText>
        </w:r>
        <w:r w:rsidR="008B56AF">
          <w:rPr>
            <w:noProof/>
            <w:webHidden/>
          </w:rPr>
        </w:r>
        <w:r w:rsidR="008B56AF">
          <w:rPr>
            <w:noProof/>
            <w:webHidden/>
          </w:rPr>
          <w:fldChar w:fldCharType="separate"/>
        </w:r>
        <w:r w:rsidR="008B56AF">
          <w:rPr>
            <w:noProof/>
            <w:webHidden/>
          </w:rPr>
          <w:t>142</w:t>
        </w:r>
        <w:r w:rsidR="008B56AF">
          <w:rPr>
            <w:noProof/>
            <w:webHidden/>
          </w:rPr>
          <w:fldChar w:fldCharType="end"/>
        </w:r>
      </w:hyperlink>
    </w:p>
    <w:p w14:paraId="01705C2F"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699" w:history="1">
        <w:r w:rsidR="008B56AF" w:rsidRPr="009B0B63">
          <w:rPr>
            <w:rStyle w:val="Hyperlink"/>
            <w:noProof/>
          </w:rPr>
          <w:t>D.6.7 Broadcast</w:t>
        </w:r>
        <w:r w:rsidR="008B56AF">
          <w:rPr>
            <w:noProof/>
            <w:webHidden/>
          </w:rPr>
          <w:tab/>
        </w:r>
        <w:r w:rsidR="008B56AF">
          <w:rPr>
            <w:noProof/>
            <w:webHidden/>
          </w:rPr>
          <w:fldChar w:fldCharType="begin"/>
        </w:r>
        <w:r w:rsidR="008B56AF">
          <w:rPr>
            <w:noProof/>
            <w:webHidden/>
          </w:rPr>
          <w:instrText xml:space="preserve"> PAGEREF _Toc403124699 \h </w:instrText>
        </w:r>
        <w:r w:rsidR="008B56AF">
          <w:rPr>
            <w:noProof/>
            <w:webHidden/>
          </w:rPr>
        </w:r>
        <w:r w:rsidR="008B56AF">
          <w:rPr>
            <w:noProof/>
            <w:webHidden/>
          </w:rPr>
          <w:fldChar w:fldCharType="separate"/>
        </w:r>
        <w:r w:rsidR="008B56AF">
          <w:rPr>
            <w:noProof/>
            <w:webHidden/>
          </w:rPr>
          <w:t>143</w:t>
        </w:r>
        <w:r w:rsidR="008B56AF">
          <w:rPr>
            <w:noProof/>
            <w:webHidden/>
          </w:rPr>
          <w:fldChar w:fldCharType="end"/>
        </w:r>
      </w:hyperlink>
    </w:p>
    <w:p w14:paraId="4E8D278D"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700" w:history="1">
        <w:r w:rsidR="008B56AF" w:rsidRPr="009B0B63">
          <w:rPr>
            <w:rStyle w:val="Hyperlink"/>
            <w:noProof/>
          </w:rPr>
          <w:t>D.6.8 Internet</w:t>
        </w:r>
        <w:r w:rsidR="008B56AF">
          <w:rPr>
            <w:noProof/>
            <w:webHidden/>
          </w:rPr>
          <w:tab/>
        </w:r>
        <w:r w:rsidR="008B56AF">
          <w:rPr>
            <w:noProof/>
            <w:webHidden/>
          </w:rPr>
          <w:fldChar w:fldCharType="begin"/>
        </w:r>
        <w:r w:rsidR="008B56AF">
          <w:rPr>
            <w:noProof/>
            <w:webHidden/>
          </w:rPr>
          <w:instrText xml:space="preserve"> PAGEREF _Toc403124700 \h </w:instrText>
        </w:r>
        <w:r w:rsidR="008B56AF">
          <w:rPr>
            <w:noProof/>
            <w:webHidden/>
          </w:rPr>
        </w:r>
        <w:r w:rsidR="008B56AF">
          <w:rPr>
            <w:noProof/>
            <w:webHidden/>
          </w:rPr>
          <w:fldChar w:fldCharType="separate"/>
        </w:r>
        <w:r w:rsidR="008B56AF">
          <w:rPr>
            <w:noProof/>
            <w:webHidden/>
          </w:rPr>
          <w:t>143</w:t>
        </w:r>
        <w:r w:rsidR="008B56AF">
          <w:rPr>
            <w:noProof/>
            <w:webHidden/>
          </w:rPr>
          <w:fldChar w:fldCharType="end"/>
        </w:r>
      </w:hyperlink>
    </w:p>
    <w:p w14:paraId="18333A12"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701" w:history="1">
        <w:r w:rsidR="008B56AF" w:rsidRPr="009B0B63">
          <w:rPr>
            <w:rStyle w:val="Hyperlink"/>
            <w:noProof/>
          </w:rPr>
          <w:t>D.6.9 Preservation/Restoration</w:t>
        </w:r>
        <w:r w:rsidR="008B56AF">
          <w:rPr>
            <w:noProof/>
            <w:webHidden/>
          </w:rPr>
          <w:tab/>
        </w:r>
        <w:r w:rsidR="008B56AF">
          <w:rPr>
            <w:noProof/>
            <w:webHidden/>
          </w:rPr>
          <w:fldChar w:fldCharType="begin"/>
        </w:r>
        <w:r w:rsidR="008B56AF">
          <w:rPr>
            <w:noProof/>
            <w:webHidden/>
          </w:rPr>
          <w:instrText xml:space="preserve"> PAGEREF _Toc403124701 \h </w:instrText>
        </w:r>
        <w:r w:rsidR="008B56AF">
          <w:rPr>
            <w:noProof/>
            <w:webHidden/>
          </w:rPr>
        </w:r>
        <w:r w:rsidR="008B56AF">
          <w:rPr>
            <w:noProof/>
            <w:webHidden/>
          </w:rPr>
          <w:fldChar w:fldCharType="separate"/>
        </w:r>
        <w:r w:rsidR="008B56AF">
          <w:rPr>
            <w:noProof/>
            <w:webHidden/>
          </w:rPr>
          <w:t>144</w:t>
        </w:r>
        <w:r w:rsidR="008B56AF">
          <w:rPr>
            <w:noProof/>
            <w:webHidden/>
          </w:rPr>
          <w:fldChar w:fldCharType="end"/>
        </w:r>
      </w:hyperlink>
    </w:p>
    <w:p w14:paraId="00478E6C"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702" w:history="1">
        <w:r w:rsidR="008B56AF" w:rsidRPr="009B0B63">
          <w:rPr>
            <w:rStyle w:val="Hyperlink"/>
            <w:noProof/>
          </w:rPr>
          <w:t>D.6.10 Unknown</w:t>
        </w:r>
        <w:r w:rsidR="008B56AF">
          <w:rPr>
            <w:noProof/>
            <w:webHidden/>
          </w:rPr>
          <w:tab/>
        </w:r>
        <w:r w:rsidR="008B56AF">
          <w:rPr>
            <w:noProof/>
            <w:webHidden/>
          </w:rPr>
          <w:fldChar w:fldCharType="begin"/>
        </w:r>
        <w:r w:rsidR="008B56AF">
          <w:rPr>
            <w:noProof/>
            <w:webHidden/>
          </w:rPr>
          <w:instrText xml:space="preserve"> PAGEREF _Toc403124702 \h </w:instrText>
        </w:r>
        <w:r w:rsidR="008B56AF">
          <w:rPr>
            <w:noProof/>
            <w:webHidden/>
          </w:rPr>
        </w:r>
        <w:r w:rsidR="008B56AF">
          <w:rPr>
            <w:noProof/>
            <w:webHidden/>
          </w:rPr>
          <w:fldChar w:fldCharType="separate"/>
        </w:r>
        <w:r w:rsidR="008B56AF">
          <w:rPr>
            <w:noProof/>
            <w:webHidden/>
          </w:rPr>
          <w:t>144</w:t>
        </w:r>
        <w:r w:rsidR="008B56AF">
          <w:rPr>
            <w:noProof/>
            <w:webHidden/>
          </w:rPr>
          <w:fldChar w:fldCharType="end"/>
        </w:r>
      </w:hyperlink>
    </w:p>
    <w:p w14:paraId="542F7C75" w14:textId="77777777" w:rsidR="008B56AF" w:rsidRDefault="00FA0C2B">
      <w:pPr>
        <w:pStyle w:val="TOC2"/>
        <w:tabs>
          <w:tab w:val="right" w:leader="dot" w:pos="9350"/>
        </w:tabs>
        <w:rPr>
          <w:rFonts w:asciiTheme="minorHAnsi" w:eastAsiaTheme="minorEastAsia" w:hAnsiTheme="minorHAnsi" w:cstheme="minorBidi"/>
          <w:noProof/>
          <w:lang w:eastAsia="zh-CN"/>
        </w:rPr>
      </w:pPr>
      <w:hyperlink w:anchor="_Toc403124703" w:history="1">
        <w:r w:rsidR="008B56AF" w:rsidRPr="009B0B63">
          <w:rPr>
            <w:rStyle w:val="Hyperlink"/>
            <w:rFonts w:eastAsia="Calibri"/>
            <w:noProof/>
          </w:rPr>
          <w:t>D. 7 Manifestation Language Usage Types</w:t>
        </w:r>
        <w:r w:rsidR="008B56AF">
          <w:rPr>
            <w:noProof/>
            <w:webHidden/>
          </w:rPr>
          <w:tab/>
        </w:r>
        <w:r w:rsidR="008B56AF">
          <w:rPr>
            <w:noProof/>
            <w:webHidden/>
          </w:rPr>
          <w:fldChar w:fldCharType="begin"/>
        </w:r>
        <w:r w:rsidR="008B56AF">
          <w:rPr>
            <w:noProof/>
            <w:webHidden/>
          </w:rPr>
          <w:instrText xml:space="preserve"> PAGEREF _Toc403124703 \h </w:instrText>
        </w:r>
        <w:r w:rsidR="008B56AF">
          <w:rPr>
            <w:noProof/>
            <w:webHidden/>
          </w:rPr>
        </w:r>
        <w:r w:rsidR="008B56AF">
          <w:rPr>
            <w:noProof/>
            <w:webHidden/>
          </w:rPr>
          <w:fldChar w:fldCharType="separate"/>
        </w:r>
        <w:r w:rsidR="008B56AF">
          <w:rPr>
            <w:noProof/>
            <w:webHidden/>
          </w:rPr>
          <w:t>145</w:t>
        </w:r>
        <w:r w:rsidR="008B56AF">
          <w:rPr>
            <w:noProof/>
            <w:webHidden/>
          </w:rPr>
          <w:fldChar w:fldCharType="end"/>
        </w:r>
      </w:hyperlink>
    </w:p>
    <w:p w14:paraId="3CC66953" w14:textId="77777777" w:rsidR="008B56AF" w:rsidRDefault="00FA0C2B">
      <w:pPr>
        <w:pStyle w:val="TOC2"/>
        <w:tabs>
          <w:tab w:val="right" w:leader="dot" w:pos="9350"/>
        </w:tabs>
        <w:rPr>
          <w:rFonts w:asciiTheme="minorHAnsi" w:eastAsiaTheme="minorEastAsia" w:hAnsiTheme="minorHAnsi" w:cstheme="minorBidi"/>
          <w:noProof/>
          <w:lang w:eastAsia="zh-CN"/>
        </w:rPr>
      </w:pPr>
      <w:hyperlink w:anchor="_Toc403124704" w:history="1">
        <w:r w:rsidR="008B56AF" w:rsidRPr="009B0B63">
          <w:rPr>
            <w:rStyle w:val="Hyperlink"/>
            <w:rFonts w:eastAsia="Calibri"/>
            <w:noProof/>
          </w:rPr>
          <w:t>D.8 Manifestation/Item Physical Description</w:t>
        </w:r>
        <w:r w:rsidR="008B56AF">
          <w:rPr>
            <w:noProof/>
            <w:webHidden/>
          </w:rPr>
          <w:tab/>
        </w:r>
        <w:r w:rsidR="008B56AF">
          <w:rPr>
            <w:noProof/>
            <w:webHidden/>
          </w:rPr>
          <w:fldChar w:fldCharType="begin"/>
        </w:r>
        <w:r w:rsidR="008B56AF">
          <w:rPr>
            <w:noProof/>
            <w:webHidden/>
          </w:rPr>
          <w:instrText xml:space="preserve"> PAGEREF _Toc403124704 \h </w:instrText>
        </w:r>
        <w:r w:rsidR="008B56AF">
          <w:rPr>
            <w:noProof/>
            <w:webHidden/>
          </w:rPr>
        </w:r>
        <w:r w:rsidR="008B56AF">
          <w:rPr>
            <w:noProof/>
            <w:webHidden/>
          </w:rPr>
          <w:fldChar w:fldCharType="separate"/>
        </w:r>
        <w:r w:rsidR="008B56AF">
          <w:rPr>
            <w:noProof/>
            <w:webHidden/>
          </w:rPr>
          <w:t>145</w:t>
        </w:r>
        <w:r w:rsidR="008B56AF">
          <w:rPr>
            <w:noProof/>
            <w:webHidden/>
          </w:rPr>
          <w:fldChar w:fldCharType="end"/>
        </w:r>
      </w:hyperlink>
    </w:p>
    <w:p w14:paraId="22C36EB2"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705" w:history="1">
        <w:r w:rsidR="008B56AF" w:rsidRPr="009B0B63">
          <w:rPr>
            <w:rStyle w:val="Hyperlink"/>
            <w:noProof/>
          </w:rPr>
          <w:t>D.8.1 Manifestation/Item General Carrier Type</w:t>
        </w:r>
        <w:r w:rsidR="008B56AF">
          <w:rPr>
            <w:noProof/>
            <w:webHidden/>
          </w:rPr>
          <w:tab/>
        </w:r>
        <w:r w:rsidR="008B56AF">
          <w:rPr>
            <w:noProof/>
            <w:webHidden/>
          </w:rPr>
          <w:fldChar w:fldCharType="begin"/>
        </w:r>
        <w:r w:rsidR="008B56AF">
          <w:rPr>
            <w:noProof/>
            <w:webHidden/>
          </w:rPr>
          <w:instrText xml:space="preserve"> PAGEREF _Toc403124705 \h </w:instrText>
        </w:r>
        <w:r w:rsidR="008B56AF">
          <w:rPr>
            <w:noProof/>
            <w:webHidden/>
          </w:rPr>
        </w:r>
        <w:r w:rsidR="008B56AF">
          <w:rPr>
            <w:noProof/>
            <w:webHidden/>
          </w:rPr>
          <w:fldChar w:fldCharType="separate"/>
        </w:r>
        <w:r w:rsidR="008B56AF">
          <w:rPr>
            <w:noProof/>
            <w:webHidden/>
          </w:rPr>
          <w:t>145</w:t>
        </w:r>
        <w:r w:rsidR="008B56AF">
          <w:rPr>
            <w:noProof/>
            <w:webHidden/>
          </w:rPr>
          <w:fldChar w:fldCharType="end"/>
        </w:r>
      </w:hyperlink>
    </w:p>
    <w:p w14:paraId="3E7A5877"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706" w:history="1">
        <w:r w:rsidR="008B56AF" w:rsidRPr="009B0B63">
          <w:rPr>
            <w:rStyle w:val="Hyperlink"/>
            <w:noProof/>
          </w:rPr>
          <w:t>D.8.2 Manifestation/Item Specific Carrier Type</w:t>
        </w:r>
        <w:r w:rsidR="008B56AF">
          <w:rPr>
            <w:noProof/>
            <w:webHidden/>
          </w:rPr>
          <w:tab/>
        </w:r>
        <w:r w:rsidR="008B56AF">
          <w:rPr>
            <w:noProof/>
            <w:webHidden/>
          </w:rPr>
          <w:fldChar w:fldCharType="begin"/>
        </w:r>
        <w:r w:rsidR="008B56AF">
          <w:rPr>
            <w:noProof/>
            <w:webHidden/>
          </w:rPr>
          <w:instrText xml:space="preserve"> PAGEREF _Toc403124706 \h </w:instrText>
        </w:r>
        <w:r w:rsidR="008B56AF">
          <w:rPr>
            <w:noProof/>
            <w:webHidden/>
          </w:rPr>
        </w:r>
        <w:r w:rsidR="008B56AF">
          <w:rPr>
            <w:noProof/>
            <w:webHidden/>
          </w:rPr>
          <w:fldChar w:fldCharType="separate"/>
        </w:r>
        <w:r w:rsidR="008B56AF">
          <w:rPr>
            <w:noProof/>
            <w:webHidden/>
          </w:rPr>
          <w:t>145</w:t>
        </w:r>
        <w:r w:rsidR="008B56AF">
          <w:rPr>
            <w:noProof/>
            <w:webHidden/>
          </w:rPr>
          <w:fldChar w:fldCharType="end"/>
        </w:r>
      </w:hyperlink>
    </w:p>
    <w:p w14:paraId="76A090BD"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707" w:history="1">
        <w:r w:rsidR="008B56AF" w:rsidRPr="009B0B63">
          <w:rPr>
            <w:rStyle w:val="Hyperlink"/>
            <w:noProof/>
          </w:rPr>
          <w:t>D.8.3 Item Preservation/Access status</w:t>
        </w:r>
        <w:r w:rsidR="008B56AF">
          <w:rPr>
            <w:noProof/>
            <w:webHidden/>
          </w:rPr>
          <w:tab/>
        </w:r>
        <w:r w:rsidR="008B56AF">
          <w:rPr>
            <w:noProof/>
            <w:webHidden/>
          </w:rPr>
          <w:fldChar w:fldCharType="begin"/>
        </w:r>
        <w:r w:rsidR="008B56AF">
          <w:rPr>
            <w:noProof/>
            <w:webHidden/>
          </w:rPr>
          <w:instrText xml:space="preserve"> PAGEREF _Toc403124707 \h </w:instrText>
        </w:r>
        <w:r w:rsidR="008B56AF">
          <w:rPr>
            <w:noProof/>
            <w:webHidden/>
          </w:rPr>
        </w:r>
        <w:r w:rsidR="008B56AF">
          <w:rPr>
            <w:noProof/>
            <w:webHidden/>
          </w:rPr>
          <w:fldChar w:fldCharType="separate"/>
        </w:r>
        <w:r w:rsidR="008B56AF">
          <w:rPr>
            <w:noProof/>
            <w:webHidden/>
          </w:rPr>
          <w:t>146</w:t>
        </w:r>
        <w:r w:rsidR="008B56AF">
          <w:rPr>
            <w:noProof/>
            <w:webHidden/>
          </w:rPr>
          <w:fldChar w:fldCharType="end"/>
        </w:r>
      </w:hyperlink>
    </w:p>
    <w:p w14:paraId="08DD95C1"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708" w:history="1">
        <w:r w:rsidR="008B56AF" w:rsidRPr="009B0B63">
          <w:rPr>
            <w:rStyle w:val="Hyperlink"/>
            <w:noProof/>
          </w:rPr>
          <w:t>D.8.4 Manifestation/Item Sound Type</w:t>
        </w:r>
        <w:r w:rsidR="008B56AF">
          <w:rPr>
            <w:noProof/>
            <w:webHidden/>
          </w:rPr>
          <w:tab/>
        </w:r>
        <w:r w:rsidR="008B56AF">
          <w:rPr>
            <w:noProof/>
            <w:webHidden/>
          </w:rPr>
          <w:fldChar w:fldCharType="begin"/>
        </w:r>
        <w:r w:rsidR="008B56AF">
          <w:rPr>
            <w:noProof/>
            <w:webHidden/>
          </w:rPr>
          <w:instrText xml:space="preserve"> PAGEREF _Toc403124708 \h </w:instrText>
        </w:r>
        <w:r w:rsidR="008B56AF">
          <w:rPr>
            <w:noProof/>
            <w:webHidden/>
          </w:rPr>
        </w:r>
        <w:r w:rsidR="008B56AF">
          <w:rPr>
            <w:noProof/>
            <w:webHidden/>
          </w:rPr>
          <w:fldChar w:fldCharType="separate"/>
        </w:r>
        <w:r w:rsidR="008B56AF">
          <w:rPr>
            <w:noProof/>
            <w:webHidden/>
          </w:rPr>
          <w:t>146</w:t>
        </w:r>
        <w:r w:rsidR="008B56AF">
          <w:rPr>
            <w:noProof/>
            <w:webHidden/>
          </w:rPr>
          <w:fldChar w:fldCharType="end"/>
        </w:r>
      </w:hyperlink>
    </w:p>
    <w:p w14:paraId="37C6C097"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709" w:history="1">
        <w:r w:rsidR="008B56AF" w:rsidRPr="009B0B63">
          <w:rPr>
            <w:rStyle w:val="Hyperlink"/>
            <w:noProof/>
          </w:rPr>
          <w:t>D.8.5 Manifestation/Item Sound Encoding Type</w:t>
        </w:r>
        <w:r w:rsidR="008B56AF">
          <w:rPr>
            <w:noProof/>
            <w:webHidden/>
          </w:rPr>
          <w:tab/>
        </w:r>
        <w:r w:rsidR="008B56AF">
          <w:rPr>
            <w:noProof/>
            <w:webHidden/>
          </w:rPr>
          <w:fldChar w:fldCharType="begin"/>
        </w:r>
        <w:r w:rsidR="008B56AF">
          <w:rPr>
            <w:noProof/>
            <w:webHidden/>
          </w:rPr>
          <w:instrText xml:space="preserve"> PAGEREF _Toc403124709 \h </w:instrText>
        </w:r>
        <w:r w:rsidR="008B56AF">
          <w:rPr>
            <w:noProof/>
            <w:webHidden/>
          </w:rPr>
        </w:r>
        <w:r w:rsidR="008B56AF">
          <w:rPr>
            <w:noProof/>
            <w:webHidden/>
          </w:rPr>
          <w:fldChar w:fldCharType="separate"/>
        </w:r>
        <w:r w:rsidR="008B56AF">
          <w:rPr>
            <w:noProof/>
            <w:webHidden/>
          </w:rPr>
          <w:t>146</w:t>
        </w:r>
        <w:r w:rsidR="008B56AF">
          <w:rPr>
            <w:noProof/>
            <w:webHidden/>
          </w:rPr>
          <w:fldChar w:fldCharType="end"/>
        </w:r>
      </w:hyperlink>
    </w:p>
    <w:p w14:paraId="5ED73287"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710" w:history="1">
        <w:r w:rsidR="008B56AF" w:rsidRPr="009B0B63">
          <w:rPr>
            <w:rStyle w:val="Hyperlink"/>
            <w:noProof/>
          </w:rPr>
          <w:t>D.8.6 Manifestation Unit Types</w:t>
        </w:r>
        <w:r w:rsidR="008B56AF">
          <w:rPr>
            <w:noProof/>
            <w:webHidden/>
          </w:rPr>
          <w:tab/>
        </w:r>
        <w:r w:rsidR="008B56AF">
          <w:rPr>
            <w:noProof/>
            <w:webHidden/>
          </w:rPr>
          <w:fldChar w:fldCharType="begin"/>
        </w:r>
        <w:r w:rsidR="008B56AF">
          <w:rPr>
            <w:noProof/>
            <w:webHidden/>
          </w:rPr>
          <w:instrText xml:space="preserve"> PAGEREF _Toc403124710 \h </w:instrText>
        </w:r>
        <w:r w:rsidR="008B56AF">
          <w:rPr>
            <w:noProof/>
            <w:webHidden/>
          </w:rPr>
        </w:r>
        <w:r w:rsidR="008B56AF">
          <w:rPr>
            <w:noProof/>
            <w:webHidden/>
          </w:rPr>
          <w:fldChar w:fldCharType="separate"/>
        </w:r>
        <w:r w:rsidR="008B56AF">
          <w:rPr>
            <w:noProof/>
            <w:webHidden/>
          </w:rPr>
          <w:t>147</w:t>
        </w:r>
        <w:r w:rsidR="008B56AF">
          <w:rPr>
            <w:noProof/>
            <w:webHidden/>
          </w:rPr>
          <w:fldChar w:fldCharType="end"/>
        </w:r>
      </w:hyperlink>
    </w:p>
    <w:p w14:paraId="00BA3E70"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711" w:history="1">
        <w:r w:rsidR="008B56AF" w:rsidRPr="009B0B63">
          <w:rPr>
            <w:rStyle w:val="Hyperlink"/>
            <w:noProof/>
          </w:rPr>
          <w:t>D.8.7 Item Base – Film or Video</w:t>
        </w:r>
        <w:r w:rsidR="008B56AF">
          <w:rPr>
            <w:noProof/>
            <w:webHidden/>
          </w:rPr>
          <w:tab/>
        </w:r>
        <w:r w:rsidR="008B56AF">
          <w:rPr>
            <w:noProof/>
            <w:webHidden/>
          </w:rPr>
          <w:fldChar w:fldCharType="begin"/>
        </w:r>
        <w:r w:rsidR="008B56AF">
          <w:rPr>
            <w:noProof/>
            <w:webHidden/>
          </w:rPr>
          <w:instrText xml:space="preserve"> PAGEREF _Toc403124711 \h </w:instrText>
        </w:r>
        <w:r w:rsidR="008B56AF">
          <w:rPr>
            <w:noProof/>
            <w:webHidden/>
          </w:rPr>
        </w:r>
        <w:r w:rsidR="008B56AF">
          <w:rPr>
            <w:noProof/>
            <w:webHidden/>
          </w:rPr>
          <w:fldChar w:fldCharType="separate"/>
        </w:r>
        <w:r w:rsidR="008B56AF">
          <w:rPr>
            <w:noProof/>
            <w:webHidden/>
          </w:rPr>
          <w:t>147</w:t>
        </w:r>
        <w:r w:rsidR="008B56AF">
          <w:rPr>
            <w:noProof/>
            <w:webHidden/>
          </w:rPr>
          <w:fldChar w:fldCharType="end"/>
        </w:r>
      </w:hyperlink>
    </w:p>
    <w:p w14:paraId="03F9F68E"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712" w:history="1">
        <w:r w:rsidR="008B56AF" w:rsidRPr="009B0B63">
          <w:rPr>
            <w:rStyle w:val="Hyperlink"/>
            <w:noProof/>
          </w:rPr>
          <w:t>D.8.8 Item Material Type</w:t>
        </w:r>
        <w:r w:rsidR="008B56AF">
          <w:rPr>
            <w:noProof/>
            <w:webHidden/>
          </w:rPr>
          <w:tab/>
        </w:r>
        <w:r w:rsidR="008B56AF">
          <w:rPr>
            <w:noProof/>
            <w:webHidden/>
          </w:rPr>
          <w:fldChar w:fldCharType="begin"/>
        </w:r>
        <w:r w:rsidR="008B56AF">
          <w:rPr>
            <w:noProof/>
            <w:webHidden/>
          </w:rPr>
          <w:instrText xml:space="preserve"> PAGEREF _Toc403124712 \h </w:instrText>
        </w:r>
        <w:r w:rsidR="008B56AF">
          <w:rPr>
            <w:noProof/>
            <w:webHidden/>
          </w:rPr>
        </w:r>
        <w:r w:rsidR="008B56AF">
          <w:rPr>
            <w:noProof/>
            <w:webHidden/>
          </w:rPr>
          <w:fldChar w:fldCharType="separate"/>
        </w:r>
        <w:r w:rsidR="008B56AF">
          <w:rPr>
            <w:noProof/>
            <w:webHidden/>
          </w:rPr>
          <w:t>147</w:t>
        </w:r>
        <w:r w:rsidR="008B56AF">
          <w:rPr>
            <w:noProof/>
            <w:webHidden/>
          </w:rPr>
          <w:fldChar w:fldCharType="end"/>
        </w:r>
      </w:hyperlink>
    </w:p>
    <w:p w14:paraId="27744AFA"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713" w:history="1">
        <w:r w:rsidR="008B56AF" w:rsidRPr="009B0B63">
          <w:rPr>
            <w:rStyle w:val="Hyperlink"/>
            <w:noProof/>
          </w:rPr>
          <w:t>D.8.9 Item File Size – Digital</w:t>
        </w:r>
        <w:r w:rsidR="008B56AF">
          <w:rPr>
            <w:noProof/>
            <w:webHidden/>
          </w:rPr>
          <w:tab/>
        </w:r>
        <w:r w:rsidR="008B56AF">
          <w:rPr>
            <w:noProof/>
            <w:webHidden/>
          </w:rPr>
          <w:fldChar w:fldCharType="begin"/>
        </w:r>
        <w:r w:rsidR="008B56AF">
          <w:rPr>
            <w:noProof/>
            <w:webHidden/>
          </w:rPr>
          <w:instrText xml:space="preserve"> PAGEREF _Toc403124713 \h </w:instrText>
        </w:r>
        <w:r w:rsidR="008B56AF">
          <w:rPr>
            <w:noProof/>
            <w:webHidden/>
          </w:rPr>
        </w:r>
        <w:r w:rsidR="008B56AF">
          <w:rPr>
            <w:noProof/>
            <w:webHidden/>
          </w:rPr>
          <w:fldChar w:fldCharType="separate"/>
        </w:r>
        <w:r w:rsidR="008B56AF">
          <w:rPr>
            <w:noProof/>
            <w:webHidden/>
          </w:rPr>
          <w:t>148</w:t>
        </w:r>
        <w:r w:rsidR="008B56AF">
          <w:rPr>
            <w:noProof/>
            <w:webHidden/>
          </w:rPr>
          <w:fldChar w:fldCharType="end"/>
        </w:r>
      </w:hyperlink>
    </w:p>
    <w:p w14:paraId="336D304C"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714" w:history="1">
        <w:r w:rsidR="008B56AF" w:rsidRPr="009B0B63">
          <w:rPr>
            <w:rStyle w:val="Hyperlink"/>
            <w:noProof/>
          </w:rPr>
          <w:t>D.8.10 Item Code type – Digital</w:t>
        </w:r>
        <w:r w:rsidR="008B56AF">
          <w:rPr>
            <w:noProof/>
            <w:webHidden/>
          </w:rPr>
          <w:tab/>
        </w:r>
        <w:r w:rsidR="008B56AF">
          <w:rPr>
            <w:noProof/>
            <w:webHidden/>
          </w:rPr>
          <w:fldChar w:fldCharType="begin"/>
        </w:r>
        <w:r w:rsidR="008B56AF">
          <w:rPr>
            <w:noProof/>
            <w:webHidden/>
          </w:rPr>
          <w:instrText xml:space="preserve"> PAGEREF _Toc403124714 \h </w:instrText>
        </w:r>
        <w:r w:rsidR="008B56AF">
          <w:rPr>
            <w:noProof/>
            <w:webHidden/>
          </w:rPr>
        </w:r>
        <w:r w:rsidR="008B56AF">
          <w:rPr>
            <w:noProof/>
            <w:webHidden/>
          </w:rPr>
          <w:fldChar w:fldCharType="separate"/>
        </w:r>
        <w:r w:rsidR="008B56AF">
          <w:rPr>
            <w:noProof/>
            <w:webHidden/>
          </w:rPr>
          <w:t>148</w:t>
        </w:r>
        <w:r w:rsidR="008B56AF">
          <w:rPr>
            <w:noProof/>
            <w:webHidden/>
          </w:rPr>
          <w:fldChar w:fldCharType="end"/>
        </w:r>
      </w:hyperlink>
    </w:p>
    <w:p w14:paraId="7EE29521"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715" w:history="1">
        <w:r w:rsidR="008B56AF" w:rsidRPr="009B0B63">
          <w:rPr>
            <w:rStyle w:val="Hyperlink"/>
            <w:noProof/>
          </w:rPr>
          <w:t>D.8.11 Manifestation/Item Colour Type</w:t>
        </w:r>
        <w:r w:rsidR="008B56AF">
          <w:rPr>
            <w:noProof/>
            <w:webHidden/>
          </w:rPr>
          <w:tab/>
        </w:r>
        <w:r w:rsidR="008B56AF">
          <w:rPr>
            <w:noProof/>
            <w:webHidden/>
          </w:rPr>
          <w:fldChar w:fldCharType="begin"/>
        </w:r>
        <w:r w:rsidR="008B56AF">
          <w:rPr>
            <w:noProof/>
            <w:webHidden/>
          </w:rPr>
          <w:instrText xml:space="preserve"> PAGEREF _Toc403124715 \h </w:instrText>
        </w:r>
        <w:r w:rsidR="008B56AF">
          <w:rPr>
            <w:noProof/>
            <w:webHidden/>
          </w:rPr>
        </w:r>
        <w:r w:rsidR="008B56AF">
          <w:rPr>
            <w:noProof/>
            <w:webHidden/>
          </w:rPr>
          <w:fldChar w:fldCharType="separate"/>
        </w:r>
        <w:r w:rsidR="008B56AF">
          <w:rPr>
            <w:noProof/>
            <w:webHidden/>
          </w:rPr>
          <w:t>148</w:t>
        </w:r>
        <w:r w:rsidR="008B56AF">
          <w:rPr>
            <w:noProof/>
            <w:webHidden/>
          </w:rPr>
          <w:fldChar w:fldCharType="end"/>
        </w:r>
      </w:hyperlink>
    </w:p>
    <w:p w14:paraId="5580206A"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716" w:history="1">
        <w:r w:rsidR="008B56AF" w:rsidRPr="009B0B63">
          <w:rPr>
            <w:rStyle w:val="Hyperlink"/>
            <w:noProof/>
          </w:rPr>
          <w:t>D.8.12 Manifestation/Item Colour Standard – Film/Video</w:t>
        </w:r>
        <w:r w:rsidR="008B56AF">
          <w:rPr>
            <w:noProof/>
            <w:webHidden/>
          </w:rPr>
          <w:tab/>
        </w:r>
        <w:r w:rsidR="008B56AF">
          <w:rPr>
            <w:noProof/>
            <w:webHidden/>
          </w:rPr>
          <w:fldChar w:fldCharType="begin"/>
        </w:r>
        <w:r w:rsidR="008B56AF">
          <w:rPr>
            <w:noProof/>
            <w:webHidden/>
          </w:rPr>
          <w:instrText xml:space="preserve"> PAGEREF _Toc403124716 \h </w:instrText>
        </w:r>
        <w:r w:rsidR="008B56AF">
          <w:rPr>
            <w:noProof/>
            <w:webHidden/>
          </w:rPr>
        </w:r>
        <w:r w:rsidR="008B56AF">
          <w:rPr>
            <w:noProof/>
            <w:webHidden/>
          </w:rPr>
          <w:fldChar w:fldCharType="separate"/>
        </w:r>
        <w:r w:rsidR="008B56AF">
          <w:rPr>
            <w:noProof/>
            <w:webHidden/>
          </w:rPr>
          <w:t>148</w:t>
        </w:r>
        <w:r w:rsidR="008B56AF">
          <w:rPr>
            <w:noProof/>
            <w:webHidden/>
          </w:rPr>
          <w:fldChar w:fldCharType="end"/>
        </w:r>
      </w:hyperlink>
    </w:p>
    <w:p w14:paraId="2F6869AF"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717" w:history="1">
        <w:r w:rsidR="008B56AF" w:rsidRPr="009B0B63">
          <w:rPr>
            <w:rStyle w:val="Hyperlink"/>
            <w:noProof/>
          </w:rPr>
          <w:t>D.8.13 Item Sound System</w:t>
        </w:r>
        <w:r w:rsidR="008B56AF">
          <w:rPr>
            <w:noProof/>
            <w:webHidden/>
          </w:rPr>
          <w:tab/>
        </w:r>
        <w:r w:rsidR="008B56AF">
          <w:rPr>
            <w:noProof/>
            <w:webHidden/>
          </w:rPr>
          <w:fldChar w:fldCharType="begin"/>
        </w:r>
        <w:r w:rsidR="008B56AF">
          <w:rPr>
            <w:noProof/>
            <w:webHidden/>
          </w:rPr>
          <w:instrText xml:space="preserve"> PAGEREF _Toc403124717 \h </w:instrText>
        </w:r>
        <w:r w:rsidR="008B56AF">
          <w:rPr>
            <w:noProof/>
            <w:webHidden/>
          </w:rPr>
        </w:r>
        <w:r w:rsidR="008B56AF">
          <w:rPr>
            <w:noProof/>
            <w:webHidden/>
          </w:rPr>
          <w:fldChar w:fldCharType="separate"/>
        </w:r>
        <w:r w:rsidR="008B56AF">
          <w:rPr>
            <w:noProof/>
            <w:webHidden/>
          </w:rPr>
          <w:t>148</w:t>
        </w:r>
        <w:r w:rsidR="008B56AF">
          <w:rPr>
            <w:noProof/>
            <w:webHidden/>
          </w:rPr>
          <w:fldChar w:fldCharType="end"/>
        </w:r>
      </w:hyperlink>
    </w:p>
    <w:p w14:paraId="53AB3CFC"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718" w:history="1">
        <w:r w:rsidR="008B56AF" w:rsidRPr="009B0B63">
          <w:rPr>
            <w:rStyle w:val="Hyperlink"/>
            <w:noProof/>
          </w:rPr>
          <w:t>D.8.14 Aspect Ratio</w:t>
        </w:r>
        <w:r w:rsidR="008B56AF">
          <w:rPr>
            <w:noProof/>
            <w:webHidden/>
          </w:rPr>
          <w:tab/>
        </w:r>
        <w:r w:rsidR="008B56AF">
          <w:rPr>
            <w:noProof/>
            <w:webHidden/>
          </w:rPr>
          <w:fldChar w:fldCharType="begin"/>
        </w:r>
        <w:r w:rsidR="008B56AF">
          <w:rPr>
            <w:noProof/>
            <w:webHidden/>
          </w:rPr>
          <w:instrText xml:space="preserve"> PAGEREF _Toc403124718 \h </w:instrText>
        </w:r>
        <w:r w:rsidR="008B56AF">
          <w:rPr>
            <w:noProof/>
            <w:webHidden/>
          </w:rPr>
        </w:r>
        <w:r w:rsidR="008B56AF">
          <w:rPr>
            <w:noProof/>
            <w:webHidden/>
          </w:rPr>
          <w:fldChar w:fldCharType="separate"/>
        </w:r>
        <w:r w:rsidR="008B56AF">
          <w:rPr>
            <w:noProof/>
            <w:webHidden/>
          </w:rPr>
          <w:t>149</w:t>
        </w:r>
        <w:r w:rsidR="008B56AF">
          <w:rPr>
            <w:noProof/>
            <w:webHidden/>
          </w:rPr>
          <w:fldChar w:fldCharType="end"/>
        </w:r>
      </w:hyperlink>
    </w:p>
    <w:p w14:paraId="6B4F644A"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719" w:history="1">
        <w:r w:rsidR="008B56AF" w:rsidRPr="009B0B63">
          <w:rPr>
            <w:rStyle w:val="Hyperlink"/>
            <w:noProof/>
          </w:rPr>
          <w:t>D.8.15 Aperture</w:t>
        </w:r>
        <w:r w:rsidR="008B56AF">
          <w:rPr>
            <w:noProof/>
            <w:webHidden/>
          </w:rPr>
          <w:tab/>
        </w:r>
        <w:r w:rsidR="008B56AF">
          <w:rPr>
            <w:noProof/>
            <w:webHidden/>
          </w:rPr>
          <w:fldChar w:fldCharType="begin"/>
        </w:r>
        <w:r w:rsidR="008B56AF">
          <w:rPr>
            <w:noProof/>
            <w:webHidden/>
          </w:rPr>
          <w:instrText xml:space="preserve"> PAGEREF _Toc403124719 \h </w:instrText>
        </w:r>
        <w:r w:rsidR="008B56AF">
          <w:rPr>
            <w:noProof/>
            <w:webHidden/>
          </w:rPr>
        </w:r>
        <w:r w:rsidR="008B56AF">
          <w:rPr>
            <w:noProof/>
            <w:webHidden/>
          </w:rPr>
          <w:fldChar w:fldCharType="separate"/>
        </w:r>
        <w:r w:rsidR="008B56AF">
          <w:rPr>
            <w:noProof/>
            <w:webHidden/>
          </w:rPr>
          <w:t>149</w:t>
        </w:r>
        <w:r w:rsidR="008B56AF">
          <w:rPr>
            <w:noProof/>
            <w:webHidden/>
          </w:rPr>
          <w:fldChar w:fldCharType="end"/>
        </w:r>
      </w:hyperlink>
    </w:p>
    <w:p w14:paraId="5FC7556E"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720" w:history="1">
        <w:r w:rsidR="008B56AF" w:rsidRPr="009B0B63">
          <w:rPr>
            <w:rStyle w:val="Hyperlink"/>
            <w:noProof/>
          </w:rPr>
          <w:t>D.8.16 Item Stock – Film</w:t>
        </w:r>
        <w:r w:rsidR="008B56AF">
          <w:rPr>
            <w:noProof/>
            <w:webHidden/>
          </w:rPr>
          <w:tab/>
        </w:r>
        <w:r w:rsidR="008B56AF">
          <w:rPr>
            <w:noProof/>
            <w:webHidden/>
          </w:rPr>
          <w:fldChar w:fldCharType="begin"/>
        </w:r>
        <w:r w:rsidR="008B56AF">
          <w:rPr>
            <w:noProof/>
            <w:webHidden/>
          </w:rPr>
          <w:instrText xml:space="preserve"> PAGEREF _Toc403124720 \h </w:instrText>
        </w:r>
        <w:r w:rsidR="008B56AF">
          <w:rPr>
            <w:noProof/>
            <w:webHidden/>
          </w:rPr>
        </w:r>
        <w:r w:rsidR="008B56AF">
          <w:rPr>
            <w:noProof/>
            <w:webHidden/>
          </w:rPr>
          <w:fldChar w:fldCharType="separate"/>
        </w:r>
        <w:r w:rsidR="008B56AF">
          <w:rPr>
            <w:noProof/>
            <w:webHidden/>
          </w:rPr>
          <w:t>149</w:t>
        </w:r>
        <w:r w:rsidR="008B56AF">
          <w:rPr>
            <w:noProof/>
            <w:webHidden/>
          </w:rPr>
          <w:fldChar w:fldCharType="end"/>
        </w:r>
      </w:hyperlink>
    </w:p>
    <w:p w14:paraId="7D254230"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721" w:history="1">
        <w:r w:rsidR="008B56AF" w:rsidRPr="009B0B63">
          <w:rPr>
            <w:rStyle w:val="Hyperlink"/>
            <w:noProof/>
          </w:rPr>
          <w:t>D.8.17 Item Bit Depth – Digital</w:t>
        </w:r>
        <w:r w:rsidR="008B56AF">
          <w:rPr>
            <w:noProof/>
            <w:webHidden/>
          </w:rPr>
          <w:tab/>
        </w:r>
        <w:r w:rsidR="008B56AF">
          <w:rPr>
            <w:noProof/>
            <w:webHidden/>
          </w:rPr>
          <w:fldChar w:fldCharType="begin"/>
        </w:r>
        <w:r w:rsidR="008B56AF">
          <w:rPr>
            <w:noProof/>
            <w:webHidden/>
          </w:rPr>
          <w:instrText xml:space="preserve"> PAGEREF _Toc403124721 \h </w:instrText>
        </w:r>
        <w:r w:rsidR="008B56AF">
          <w:rPr>
            <w:noProof/>
            <w:webHidden/>
          </w:rPr>
        </w:r>
        <w:r w:rsidR="008B56AF">
          <w:rPr>
            <w:noProof/>
            <w:webHidden/>
          </w:rPr>
          <w:fldChar w:fldCharType="separate"/>
        </w:r>
        <w:r w:rsidR="008B56AF">
          <w:rPr>
            <w:noProof/>
            <w:webHidden/>
          </w:rPr>
          <w:t>149</w:t>
        </w:r>
        <w:r w:rsidR="008B56AF">
          <w:rPr>
            <w:noProof/>
            <w:webHidden/>
          </w:rPr>
          <w:fldChar w:fldCharType="end"/>
        </w:r>
      </w:hyperlink>
    </w:p>
    <w:p w14:paraId="1969147D"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722" w:history="1">
        <w:r w:rsidR="008B56AF" w:rsidRPr="009B0B63">
          <w:rPr>
            <w:rStyle w:val="Hyperlink"/>
            <w:noProof/>
          </w:rPr>
          <w:t>D.8.18 Item Frame Rate/Transfer Speed – Digital</w:t>
        </w:r>
        <w:r w:rsidR="008B56AF">
          <w:rPr>
            <w:noProof/>
            <w:webHidden/>
          </w:rPr>
          <w:tab/>
        </w:r>
        <w:r w:rsidR="008B56AF">
          <w:rPr>
            <w:noProof/>
            <w:webHidden/>
          </w:rPr>
          <w:fldChar w:fldCharType="begin"/>
        </w:r>
        <w:r w:rsidR="008B56AF">
          <w:rPr>
            <w:noProof/>
            <w:webHidden/>
          </w:rPr>
          <w:instrText xml:space="preserve"> PAGEREF _Toc403124722 \h </w:instrText>
        </w:r>
        <w:r w:rsidR="008B56AF">
          <w:rPr>
            <w:noProof/>
            <w:webHidden/>
          </w:rPr>
        </w:r>
        <w:r w:rsidR="008B56AF">
          <w:rPr>
            <w:noProof/>
            <w:webHidden/>
          </w:rPr>
          <w:fldChar w:fldCharType="separate"/>
        </w:r>
        <w:r w:rsidR="008B56AF">
          <w:rPr>
            <w:noProof/>
            <w:webHidden/>
          </w:rPr>
          <w:t>149</w:t>
        </w:r>
        <w:r w:rsidR="008B56AF">
          <w:rPr>
            <w:noProof/>
            <w:webHidden/>
          </w:rPr>
          <w:fldChar w:fldCharType="end"/>
        </w:r>
      </w:hyperlink>
    </w:p>
    <w:p w14:paraId="6F43CC5C"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723" w:history="1">
        <w:r w:rsidR="008B56AF" w:rsidRPr="009B0B63">
          <w:rPr>
            <w:rStyle w:val="Hyperlink"/>
            <w:noProof/>
          </w:rPr>
          <w:t>D.8.19 Item Resolution – Digital</w:t>
        </w:r>
        <w:r w:rsidR="008B56AF">
          <w:rPr>
            <w:noProof/>
            <w:webHidden/>
          </w:rPr>
          <w:tab/>
        </w:r>
        <w:r w:rsidR="008B56AF">
          <w:rPr>
            <w:noProof/>
            <w:webHidden/>
          </w:rPr>
          <w:fldChar w:fldCharType="begin"/>
        </w:r>
        <w:r w:rsidR="008B56AF">
          <w:rPr>
            <w:noProof/>
            <w:webHidden/>
          </w:rPr>
          <w:instrText xml:space="preserve"> PAGEREF _Toc403124723 \h </w:instrText>
        </w:r>
        <w:r w:rsidR="008B56AF">
          <w:rPr>
            <w:noProof/>
            <w:webHidden/>
          </w:rPr>
        </w:r>
        <w:r w:rsidR="008B56AF">
          <w:rPr>
            <w:noProof/>
            <w:webHidden/>
          </w:rPr>
          <w:fldChar w:fldCharType="separate"/>
        </w:r>
        <w:r w:rsidR="008B56AF">
          <w:rPr>
            <w:noProof/>
            <w:webHidden/>
          </w:rPr>
          <w:t>150</w:t>
        </w:r>
        <w:r w:rsidR="008B56AF">
          <w:rPr>
            <w:noProof/>
            <w:webHidden/>
          </w:rPr>
          <w:fldChar w:fldCharType="end"/>
        </w:r>
      </w:hyperlink>
    </w:p>
    <w:p w14:paraId="1703D42B"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724" w:history="1">
        <w:r w:rsidR="008B56AF" w:rsidRPr="009B0B63">
          <w:rPr>
            <w:rStyle w:val="Hyperlink"/>
            <w:noProof/>
          </w:rPr>
          <w:t>D.8.20 Item Source Device – Digital</w:t>
        </w:r>
        <w:r w:rsidR="008B56AF">
          <w:rPr>
            <w:noProof/>
            <w:webHidden/>
          </w:rPr>
          <w:tab/>
        </w:r>
        <w:r w:rsidR="008B56AF">
          <w:rPr>
            <w:noProof/>
            <w:webHidden/>
          </w:rPr>
          <w:fldChar w:fldCharType="begin"/>
        </w:r>
        <w:r w:rsidR="008B56AF">
          <w:rPr>
            <w:noProof/>
            <w:webHidden/>
          </w:rPr>
          <w:instrText xml:space="preserve"> PAGEREF _Toc403124724 \h </w:instrText>
        </w:r>
        <w:r w:rsidR="008B56AF">
          <w:rPr>
            <w:noProof/>
            <w:webHidden/>
          </w:rPr>
        </w:r>
        <w:r w:rsidR="008B56AF">
          <w:rPr>
            <w:noProof/>
            <w:webHidden/>
          </w:rPr>
          <w:fldChar w:fldCharType="separate"/>
        </w:r>
        <w:r w:rsidR="008B56AF">
          <w:rPr>
            <w:noProof/>
            <w:webHidden/>
          </w:rPr>
          <w:t>150</w:t>
        </w:r>
        <w:r w:rsidR="008B56AF">
          <w:rPr>
            <w:noProof/>
            <w:webHidden/>
          </w:rPr>
          <w:fldChar w:fldCharType="end"/>
        </w:r>
      </w:hyperlink>
    </w:p>
    <w:p w14:paraId="08EF3B15"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725" w:history="1">
        <w:r w:rsidR="008B56AF" w:rsidRPr="009B0B63">
          <w:rPr>
            <w:rStyle w:val="Hyperlink"/>
            <w:noProof/>
          </w:rPr>
          <w:t>D.8.21 Item Stock – Video</w:t>
        </w:r>
        <w:r w:rsidR="008B56AF">
          <w:rPr>
            <w:noProof/>
            <w:webHidden/>
          </w:rPr>
          <w:tab/>
        </w:r>
        <w:r w:rsidR="008B56AF">
          <w:rPr>
            <w:noProof/>
            <w:webHidden/>
          </w:rPr>
          <w:fldChar w:fldCharType="begin"/>
        </w:r>
        <w:r w:rsidR="008B56AF">
          <w:rPr>
            <w:noProof/>
            <w:webHidden/>
          </w:rPr>
          <w:instrText xml:space="preserve"> PAGEREF _Toc403124725 \h </w:instrText>
        </w:r>
        <w:r w:rsidR="008B56AF">
          <w:rPr>
            <w:noProof/>
            <w:webHidden/>
          </w:rPr>
        </w:r>
        <w:r w:rsidR="008B56AF">
          <w:rPr>
            <w:noProof/>
            <w:webHidden/>
          </w:rPr>
          <w:fldChar w:fldCharType="separate"/>
        </w:r>
        <w:r w:rsidR="008B56AF">
          <w:rPr>
            <w:noProof/>
            <w:webHidden/>
          </w:rPr>
          <w:t>150</w:t>
        </w:r>
        <w:r w:rsidR="008B56AF">
          <w:rPr>
            <w:noProof/>
            <w:webHidden/>
          </w:rPr>
          <w:fldChar w:fldCharType="end"/>
        </w:r>
      </w:hyperlink>
    </w:p>
    <w:p w14:paraId="5CBA56B7"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726" w:history="1">
        <w:r w:rsidR="008B56AF" w:rsidRPr="009B0B63">
          <w:rPr>
            <w:rStyle w:val="Hyperlink"/>
            <w:noProof/>
          </w:rPr>
          <w:t>D.8.22 Item Line Standard – Video</w:t>
        </w:r>
        <w:r w:rsidR="008B56AF">
          <w:rPr>
            <w:noProof/>
            <w:webHidden/>
          </w:rPr>
          <w:tab/>
        </w:r>
        <w:r w:rsidR="008B56AF">
          <w:rPr>
            <w:noProof/>
            <w:webHidden/>
          </w:rPr>
          <w:fldChar w:fldCharType="begin"/>
        </w:r>
        <w:r w:rsidR="008B56AF">
          <w:rPr>
            <w:noProof/>
            <w:webHidden/>
          </w:rPr>
          <w:instrText xml:space="preserve"> PAGEREF _Toc403124726 \h </w:instrText>
        </w:r>
        <w:r w:rsidR="008B56AF">
          <w:rPr>
            <w:noProof/>
            <w:webHidden/>
          </w:rPr>
        </w:r>
        <w:r w:rsidR="008B56AF">
          <w:rPr>
            <w:noProof/>
            <w:webHidden/>
          </w:rPr>
          <w:fldChar w:fldCharType="separate"/>
        </w:r>
        <w:r w:rsidR="008B56AF">
          <w:rPr>
            <w:noProof/>
            <w:webHidden/>
          </w:rPr>
          <w:t>150</w:t>
        </w:r>
        <w:r w:rsidR="008B56AF">
          <w:rPr>
            <w:noProof/>
            <w:webHidden/>
          </w:rPr>
          <w:fldChar w:fldCharType="end"/>
        </w:r>
      </w:hyperlink>
    </w:p>
    <w:p w14:paraId="739D8C42" w14:textId="77777777" w:rsidR="008B56AF" w:rsidRDefault="00FA0C2B">
      <w:pPr>
        <w:pStyle w:val="TOC2"/>
        <w:tabs>
          <w:tab w:val="right" w:leader="dot" w:pos="9350"/>
        </w:tabs>
        <w:rPr>
          <w:rFonts w:asciiTheme="minorHAnsi" w:eastAsiaTheme="minorEastAsia" w:hAnsiTheme="minorHAnsi" w:cstheme="minorBidi"/>
          <w:noProof/>
          <w:lang w:eastAsia="zh-CN"/>
        </w:rPr>
      </w:pPr>
      <w:hyperlink w:anchor="_Toc403124727" w:history="1">
        <w:r w:rsidR="008B56AF" w:rsidRPr="009B0B63">
          <w:rPr>
            <w:rStyle w:val="Hyperlink"/>
            <w:rFonts w:eastAsia="Calibri"/>
            <w:noProof/>
          </w:rPr>
          <w:t>D.9 Manifestation Agent Types</w:t>
        </w:r>
        <w:r w:rsidR="008B56AF">
          <w:rPr>
            <w:noProof/>
            <w:webHidden/>
          </w:rPr>
          <w:tab/>
        </w:r>
        <w:r w:rsidR="008B56AF">
          <w:rPr>
            <w:noProof/>
            <w:webHidden/>
          </w:rPr>
          <w:fldChar w:fldCharType="begin"/>
        </w:r>
        <w:r w:rsidR="008B56AF">
          <w:rPr>
            <w:noProof/>
            <w:webHidden/>
          </w:rPr>
          <w:instrText xml:space="preserve"> PAGEREF _Toc403124727 \h </w:instrText>
        </w:r>
        <w:r w:rsidR="008B56AF">
          <w:rPr>
            <w:noProof/>
            <w:webHidden/>
          </w:rPr>
        </w:r>
        <w:r w:rsidR="008B56AF">
          <w:rPr>
            <w:noProof/>
            <w:webHidden/>
          </w:rPr>
          <w:fldChar w:fldCharType="separate"/>
        </w:r>
        <w:r w:rsidR="008B56AF">
          <w:rPr>
            <w:noProof/>
            <w:webHidden/>
          </w:rPr>
          <w:t>150</w:t>
        </w:r>
        <w:r w:rsidR="008B56AF">
          <w:rPr>
            <w:noProof/>
            <w:webHidden/>
          </w:rPr>
          <w:fldChar w:fldCharType="end"/>
        </w:r>
      </w:hyperlink>
    </w:p>
    <w:p w14:paraId="7E1AC1C0"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728" w:history="1">
        <w:r w:rsidR="008B56AF" w:rsidRPr="009B0B63">
          <w:rPr>
            <w:rStyle w:val="Hyperlink"/>
            <w:noProof/>
          </w:rPr>
          <w:t>D.9.1 Distributor (theatrical)</w:t>
        </w:r>
        <w:r w:rsidR="008B56AF">
          <w:rPr>
            <w:noProof/>
            <w:webHidden/>
          </w:rPr>
          <w:tab/>
        </w:r>
        <w:r w:rsidR="008B56AF">
          <w:rPr>
            <w:noProof/>
            <w:webHidden/>
          </w:rPr>
          <w:fldChar w:fldCharType="begin"/>
        </w:r>
        <w:r w:rsidR="008B56AF">
          <w:rPr>
            <w:noProof/>
            <w:webHidden/>
          </w:rPr>
          <w:instrText xml:space="preserve"> PAGEREF _Toc403124728 \h </w:instrText>
        </w:r>
        <w:r w:rsidR="008B56AF">
          <w:rPr>
            <w:noProof/>
            <w:webHidden/>
          </w:rPr>
        </w:r>
        <w:r w:rsidR="008B56AF">
          <w:rPr>
            <w:noProof/>
            <w:webHidden/>
          </w:rPr>
          <w:fldChar w:fldCharType="separate"/>
        </w:r>
        <w:r w:rsidR="008B56AF">
          <w:rPr>
            <w:noProof/>
            <w:webHidden/>
          </w:rPr>
          <w:t>150</w:t>
        </w:r>
        <w:r w:rsidR="008B56AF">
          <w:rPr>
            <w:noProof/>
            <w:webHidden/>
          </w:rPr>
          <w:fldChar w:fldCharType="end"/>
        </w:r>
      </w:hyperlink>
    </w:p>
    <w:p w14:paraId="6387D3AA"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729" w:history="1">
        <w:r w:rsidR="008B56AF" w:rsidRPr="009B0B63">
          <w:rPr>
            <w:rStyle w:val="Hyperlink"/>
            <w:noProof/>
          </w:rPr>
          <w:t>D.9.2 Distributor (non-theatrical)</w:t>
        </w:r>
        <w:r w:rsidR="008B56AF">
          <w:rPr>
            <w:noProof/>
            <w:webHidden/>
          </w:rPr>
          <w:tab/>
        </w:r>
        <w:r w:rsidR="008B56AF">
          <w:rPr>
            <w:noProof/>
            <w:webHidden/>
          </w:rPr>
          <w:fldChar w:fldCharType="begin"/>
        </w:r>
        <w:r w:rsidR="008B56AF">
          <w:rPr>
            <w:noProof/>
            <w:webHidden/>
          </w:rPr>
          <w:instrText xml:space="preserve"> PAGEREF _Toc403124729 \h </w:instrText>
        </w:r>
        <w:r w:rsidR="008B56AF">
          <w:rPr>
            <w:noProof/>
            <w:webHidden/>
          </w:rPr>
        </w:r>
        <w:r w:rsidR="008B56AF">
          <w:rPr>
            <w:noProof/>
            <w:webHidden/>
          </w:rPr>
          <w:fldChar w:fldCharType="separate"/>
        </w:r>
        <w:r w:rsidR="008B56AF">
          <w:rPr>
            <w:noProof/>
            <w:webHidden/>
          </w:rPr>
          <w:t>150</w:t>
        </w:r>
        <w:r w:rsidR="008B56AF">
          <w:rPr>
            <w:noProof/>
            <w:webHidden/>
          </w:rPr>
          <w:fldChar w:fldCharType="end"/>
        </w:r>
      </w:hyperlink>
    </w:p>
    <w:p w14:paraId="6CD016C4"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730" w:history="1">
        <w:r w:rsidR="008B56AF" w:rsidRPr="009B0B63">
          <w:rPr>
            <w:rStyle w:val="Hyperlink"/>
            <w:noProof/>
          </w:rPr>
          <w:t>D.9.3 Broadcaster</w:t>
        </w:r>
        <w:r w:rsidR="008B56AF">
          <w:rPr>
            <w:noProof/>
            <w:webHidden/>
          </w:rPr>
          <w:tab/>
        </w:r>
        <w:r w:rsidR="008B56AF">
          <w:rPr>
            <w:noProof/>
            <w:webHidden/>
          </w:rPr>
          <w:fldChar w:fldCharType="begin"/>
        </w:r>
        <w:r w:rsidR="008B56AF">
          <w:rPr>
            <w:noProof/>
            <w:webHidden/>
          </w:rPr>
          <w:instrText xml:space="preserve"> PAGEREF _Toc403124730 \h </w:instrText>
        </w:r>
        <w:r w:rsidR="008B56AF">
          <w:rPr>
            <w:noProof/>
            <w:webHidden/>
          </w:rPr>
        </w:r>
        <w:r w:rsidR="008B56AF">
          <w:rPr>
            <w:noProof/>
            <w:webHidden/>
          </w:rPr>
          <w:fldChar w:fldCharType="separate"/>
        </w:r>
        <w:r w:rsidR="008B56AF">
          <w:rPr>
            <w:noProof/>
            <w:webHidden/>
          </w:rPr>
          <w:t>151</w:t>
        </w:r>
        <w:r w:rsidR="008B56AF">
          <w:rPr>
            <w:noProof/>
            <w:webHidden/>
          </w:rPr>
          <w:fldChar w:fldCharType="end"/>
        </w:r>
      </w:hyperlink>
    </w:p>
    <w:p w14:paraId="060660A2"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731" w:history="1">
        <w:r w:rsidR="008B56AF" w:rsidRPr="009B0B63">
          <w:rPr>
            <w:rStyle w:val="Hyperlink"/>
            <w:noProof/>
          </w:rPr>
          <w:t>D.9.4 Publisher</w:t>
        </w:r>
        <w:r w:rsidR="008B56AF">
          <w:rPr>
            <w:noProof/>
            <w:webHidden/>
          </w:rPr>
          <w:tab/>
        </w:r>
        <w:r w:rsidR="008B56AF">
          <w:rPr>
            <w:noProof/>
            <w:webHidden/>
          </w:rPr>
          <w:fldChar w:fldCharType="begin"/>
        </w:r>
        <w:r w:rsidR="008B56AF">
          <w:rPr>
            <w:noProof/>
            <w:webHidden/>
          </w:rPr>
          <w:instrText xml:space="preserve"> PAGEREF _Toc403124731 \h </w:instrText>
        </w:r>
        <w:r w:rsidR="008B56AF">
          <w:rPr>
            <w:noProof/>
            <w:webHidden/>
          </w:rPr>
        </w:r>
        <w:r w:rsidR="008B56AF">
          <w:rPr>
            <w:noProof/>
            <w:webHidden/>
          </w:rPr>
          <w:fldChar w:fldCharType="separate"/>
        </w:r>
        <w:r w:rsidR="008B56AF">
          <w:rPr>
            <w:noProof/>
            <w:webHidden/>
          </w:rPr>
          <w:t>151</w:t>
        </w:r>
        <w:r w:rsidR="008B56AF">
          <w:rPr>
            <w:noProof/>
            <w:webHidden/>
          </w:rPr>
          <w:fldChar w:fldCharType="end"/>
        </w:r>
      </w:hyperlink>
    </w:p>
    <w:p w14:paraId="3DB5CB0B"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732" w:history="1">
        <w:r w:rsidR="008B56AF" w:rsidRPr="009B0B63">
          <w:rPr>
            <w:rStyle w:val="Hyperlink"/>
            <w:rFonts w:eastAsia="Calibri" w:cs="Arial"/>
            <w:noProof/>
          </w:rPr>
          <w:t>D.9.5 Manufacturer</w:t>
        </w:r>
        <w:r w:rsidR="008B56AF">
          <w:rPr>
            <w:noProof/>
            <w:webHidden/>
          </w:rPr>
          <w:tab/>
        </w:r>
        <w:r w:rsidR="008B56AF">
          <w:rPr>
            <w:noProof/>
            <w:webHidden/>
          </w:rPr>
          <w:fldChar w:fldCharType="begin"/>
        </w:r>
        <w:r w:rsidR="008B56AF">
          <w:rPr>
            <w:noProof/>
            <w:webHidden/>
          </w:rPr>
          <w:instrText xml:space="preserve"> PAGEREF _Toc403124732 \h </w:instrText>
        </w:r>
        <w:r w:rsidR="008B56AF">
          <w:rPr>
            <w:noProof/>
            <w:webHidden/>
          </w:rPr>
        </w:r>
        <w:r w:rsidR="008B56AF">
          <w:rPr>
            <w:noProof/>
            <w:webHidden/>
          </w:rPr>
          <w:fldChar w:fldCharType="separate"/>
        </w:r>
        <w:r w:rsidR="008B56AF">
          <w:rPr>
            <w:noProof/>
            <w:webHidden/>
          </w:rPr>
          <w:t>151</w:t>
        </w:r>
        <w:r w:rsidR="008B56AF">
          <w:rPr>
            <w:noProof/>
            <w:webHidden/>
          </w:rPr>
          <w:fldChar w:fldCharType="end"/>
        </w:r>
      </w:hyperlink>
    </w:p>
    <w:p w14:paraId="023B3493"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733" w:history="1">
        <w:r w:rsidR="008B56AF" w:rsidRPr="009B0B63">
          <w:rPr>
            <w:rStyle w:val="Hyperlink"/>
            <w:noProof/>
          </w:rPr>
          <w:t>D.9.6 Agent responsible for preservation</w:t>
        </w:r>
        <w:r w:rsidR="008B56AF">
          <w:rPr>
            <w:noProof/>
            <w:webHidden/>
          </w:rPr>
          <w:tab/>
        </w:r>
        <w:r w:rsidR="008B56AF">
          <w:rPr>
            <w:noProof/>
            <w:webHidden/>
          </w:rPr>
          <w:fldChar w:fldCharType="begin"/>
        </w:r>
        <w:r w:rsidR="008B56AF">
          <w:rPr>
            <w:noProof/>
            <w:webHidden/>
          </w:rPr>
          <w:instrText xml:space="preserve"> PAGEREF _Toc403124733 \h </w:instrText>
        </w:r>
        <w:r w:rsidR="008B56AF">
          <w:rPr>
            <w:noProof/>
            <w:webHidden/>
          </w:rPr>
        </w:r>
        <w:r w:rsidR="008B56AF">
          <w:rPr>
            <w:noProof/>
            <w:webHidden/>
          </w:rPr>
          <w:fldChar w:fldCharType="separate"/>
        </w:r>
        <w:r w:rsidR="008B56AF">
          <w:rPr>
            <w:noProof/>
            <w:webHidden/>
          </w:rPr>
          <w:t>151</w:t>
        </w:r>
        <w:r w:rsidR="008B56AF">
          <w:rPr>
            <w:noProof/>
            <w:webHidden/>
          </w:rPr>
          <w:fldChar w:fldCharType="end"/>
        </w:r>
      </w:hyperlink>
    </w:p>
    <w:p w14:paraId="345C9B22"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734" w:history="1">
        <w:r w:rsidR="008B56AF" w:rsidRPr="009B0B63">
          <w:rPr>
            <w:rStyle w:val="Hyperlink"/>
            <w:rFonts w:eastAsia="Calibri" w:cs="Arial"/>
            <w:noProof/>
          </w:rPr>
          <w:t>D.9.7 Agent responsible for reproduction or transfer</w:t>
        </w:r>
        <w:r w:rsidR="008B56AF">
          <w:rPr>
            <w:noProof/>
            <w:webHidden/>
          </w:rPr>
          <w:tab/>
        </w:r>
        <w:r w:rsidR="008B56AF">
          <w:rPr>
            <w:noProof/>
            <w:webHidden/>
          </w:rPr>
          <w:fldChar w:fldCharType="begin"/>
        </w:r>
        <w:r w:rsidR="008B56AF">
          <w:rPr>
            <w:noProof/>
            <w:webHidden/>
          </w:rPr>
          <w:instrText xml:space="preserve"> PAGEREF _Toc403124734 \h </w:instrText>
        </w:r>
        <w:r w:rsidR="008B56AF">
          <w:rPr>
            <w:noProof/>
            <w:webHidden/>
          </w:rPr>
        </w:r>
        <w:r w:rsidR="008B56AF">
          <w:rPr>
            <w:noProof/>
            <w:webHidden/>
          </w:rPr>
          <w:fldChar w:fldCharType="separate"/>
        </w:r>
        <w:r w:rsidR="008B56AF">
          <w:rPr>
            <w:noProof/>
            <w:webHidden/>
          </w:rPr>
          <w:t>151</w:t>
        </w:r>
        <w:r w:rsidR="008B56AF">
          <w:rPr>
            <w:noProof/>
            <w:webHidden/>
          </w:rPr>
          <w:fldChar w:fldCharType="end"/>
        </w:r>
      </w:hyperlink>
    </w:p>
    <w:p w14:paraId="5FB835E1"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735" w:history="1">
        <w:r w:rsidR="008B56AF" w:rsidRPr="009B0B63">
          <w:rPr>
            <w:rStyle w:val="Hyperlink"/>
            <w:rFonts w:eastAsia="Calibri" w:cs="Arial"/>
            <w:noProof/>
          </w:rPr>
          <w:t>D.9.8 Agent responsible for the archival availability</w:t>
        </w:r>
        <w:r w:rsidR="008B56AF">
          <w:rPr>
            <w:noProof/>
            <w:webHidden/>
          </w:rPr>
          <w:tab/>
        </w:r>
        <w:r w:rsidR="008B56AF">
          <w:rPr>
            <w:noProof/>
            <w:webHidden/>
          </w:rPr>
          <w:fldChar w:fldCharType="begin"/>
        </w:r>
        <w:r w:rsidR="008B56AF">
          <w:rPr>
            <w:noProof/>
            <w:webHidden/>
          </w:rPr>
          <w:instrText xml:space="preserve"> PAGEREF _Toc403124735 \h </w:instrText>
        </w:r>
        <w:r w:rsidR="008B56AF">
          <w:rPr>
            <w:noProof/>
            <w:webHidden/>
          </w:rPr>
        </w:r>
        <w:r w:rsidR="008B56AF">
          <w:rPr>
            <w:noProof/>
            <w:webHidden/>
          </w:rPr>
          <w:fldChar w:fldCharType="separate"/>
        </w:r>
        <w:r w:rsidR="008B56AF">
          <w:rPr>
            <w:noProof/>
            <w:webHidden/>
          </w:rPr>
          <w:t>151</w:t>
        </w:r>
        <w:r w:rsidR="008B56AF">
          <w:rPr>
            <w:noProof/>
            <w:webHidden/>
          </w:rPr>
          <w:fldChar w:fldCharType="end"/>
        </w:r>
      </w:hyperlink>
    </w:p>
    <w:p w14:paraId="38F7D101"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736" w:history="1">
        <w:r w:rsidR="008B56AF" w:rsidRPr="009B0B63">
          <w:rPr>
            <w:rStyle w:val="Hyperlink"/>
            <w:noProof/>
          </w:rPr>
          <w:t>D.9.9 Agent responsible for the mere availability</w:t>
        </w:r>
        <w:r w:rsidR="008B56AF">
          <w:rPr>
            <w:noProof/>
            <w:webHidden/>
          </w:rPr>
          <w:tab/>
        </w:r>
        <w:r w:rsidR="008B56AF">
          <w:rPr>
            <w:noProof/>
            <w:webHidden/>
          </w:rPr>
          <w:fldChar w:fldCharType="begin"/>
        </w:r>
        <w:r w:rsidR="008B56AF">
          <w:rPr>
            <w:noProof/>
            <w:webHidden/>
          </w:rPr>
          <w:instrText xml:space="preserve"> PAGEREF _Toc403124736 \h </w:instrText>
        </w:r>
        <w:r w:rsidR="008B56AF">
          <w:rPr>
            <w:noProof/>
            <w:webHidden/>
          </w:rPr>
        </w:r>
        <w:r w:rsidR="008B56AF">
          <w:rPr>
            <w:noProof/>
            <w:webHidden/>
          </w:rPr>
          <w:fldChar w:fldCharType="separate"/>
        </w:r>
        <w:r w:rsidR="008B56AF">
          <w:rPr>
            <w:noProof/>
            <w:webHidden/>
          </w:rPr>
          <w:t>151</w:t>
        </w:r>
        <w:r w:rsidR="008B56AF">
          <w:rPr>
            <w:noProof/>
            <w:webHidden/>
          </w:rPr>
          <w:fldChar w:fldCharType="end"/>
        </w:r>
      </w:hyperlink>
    </w:p>
    <w:p w14:paraId="1619EC28"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737" w:history="1">
        <w:r w:rsidR="008B56AF" w:rsidRPr="009B0B63">
          <w:rPr>
            <w:rStyle w:val="Hyperlink"/>
            <w:noProof/>
          </w:rPr>
          <w:t>D.9.10 Agent unclear or undetermined</w:t>
        </w:r>
        <w:r w:rsidR="008B56AF">
          <w:rPr>
            <w:noProof/>
            <w:webHidden/>
          </w:rPr>
          <w:tab/>
        </w:r>
        <w:r w:rsidR="008B56AF">
          <w:rPr>
            <w:noProof/>
            <w:webHidden/>
          </w:rPr>
          <w:fldChar w:fldCharType="begin"/>
        </w:r>
        <w:r w:rsidR="008B56AF">
          <w:rPr>
            <w:noProof/>
            <w:webHidden/>
          </w:rPr>
          <w:instrText xml:space="preserve"> PAGEREF _Toc403124737 \h </w:instrText>
        </w:r>
        <w:r w:rsidR="008B56AF">
          <w:rPr>
            <w:noProof/>
            <w:webHidden/>
          </w:rPr>
        </w:r>
        <w:r w:rsidR="008B56AF">
          <w:rPr>
            <w:noProof/>
            <w:webHidden/>
          </w:rPr>
          <w:fldChar w:fldCharType="separate"/>
        </w:r>
        <w:r w:rsidR="008B56AF">
          <w:rPr>
            <w:noProof/>
            <w:webHidden/>
          </w:rPr>
          <w:t>152</w:t>
        </w:r>
        <w:r w:rsidR="008B56AF">
          <w:rPr>
            <w:noProof/>
            <w:webHidden/>
          </w:rPr>
          <w:fldChar w:fldCharType="end"/>
        </w:r>
      </w:hyperlink>
    </w:p>
    <w:p w14:paraId="7B85775F"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738" w:history="1">
        <w:r w:rsidR="008B56AF" w:rsidRPr="009B0B63">
          <w:rPr>
            <w:rStyle w:val="Hyperlink"/>
            <w:rFonts w:eastAsia="Calibri"/>
            <w:noProof/>
          </w:rPr>
          <w:t>D.9.11 Agent not identified</w:t>
        </w:r>
        <w:r w:rsidR="008B56AF">
          <w:rPr>
            <w:noProof/>
            <w:webHidden/>
          </w:rPr>
          <w:tab/>
        </w:r>
        <w:r w:rsidR="008B56AF">
          <w:rPr>
            <w:noProof/>
            <w:webHidden/>
          </w:rPr>
          <w:fldChar w:fldCharType="begin"/>
        </w:r>
        <w:r w:rsidR="008B56AF">
          <w:rPr>
            <w:noProof/>
            <w:webHidden/>
          </w:rPr>
          <w:instrText xml:space="preserve"> PAGEREF _Toc403124738 \h </w:instrText>
        </w:r>
        <w:r w:rsidR="008B56AF">
          <w:rPr>
            <w:noProof/>
            <w:webHidden/>
          </w:rPr>
        </w:r>
        <w:r w:rsidR="008B56AF">
          <w:rPr>
            <w:noProof/>
            <w:webHidden/>
          </w:rPr>
          <w:fldChar w:fldCharType="separate"/>
        </w:r>
        <w:r w:rsidR="008B56AF">
          <w:rPr>
            <w:noProof/>
            <w:webHidden/>
          </w:rPr>
          <w:t>152</w:t>
        </w:r>
        <w:r w:rsidR="008B56AF">
          <w:rPr>
            <w:noProof/>
            <w:webHidden/>
          </w:rPr>
          <w:fldChar w:fldCharType="end"/>
        </w:r>
      </w:hyperlink>
    </w:p>
    <w:p w14:paraId="4A41643B" w14:textId="77777777" w:rsidR="008B56AF" w:rsidRDefault="00FA0C2B">
      <w:pPr>
        <w:pStyle w:val="TOC2"/>
        <w:tabs>
          <w:tab w:val="right" w:leader="dot" w:pos="9350"/>
        </w:tabs>
        <w:rPr>
          <w:rFonts w:asciiTheme="minorHAnsi" w:eastAsiaTheme="minorEastAsia" w:hAnsiTheme="minorHAnsi" w:cstheme="minorBidi"/>
          <w:noProof/>
          <w:lang w:eastAsia="zh-CN"/>
        </w:rPr>
      </w:pPr>
      <w:hyperlink w:anchor="_Toc403124739" w:history="1">
        <w:r w:rsidR="008B56AF" w:rsidRPr="009B0B63">
          <w:rPr>
            <w:rStyle w:val="Hyperlink"/>
            <w:rFonts w:eastAsia="Calibri"/>
            <w:noProof/>
          </w:rPr>
          <w:t>D.10 Work/Variant Publication Types</w:t>
        </w:r>
        <w:r w:rsidR="008B56AF">
          <w:rPr>
            <w:noProof/>
            <w:webHidden/>
          </w:rPr>
          <w:tab/>
        </w:r>
        <w:r w:rsidR="008B56AF">
          <w:rPr>
            <w:noProof/>
            <w:webHidden/>
          </w:rPr>
          <w:fldChar w:fldCharType="begin"/>
        </w:r>
        <w:r w:rsidR="008B56AF">
          <w:rPr>
            <w:noProof/>
            <w:webHidden/>
          </w:rPr>
          <w:instrText xml:space="preserve"> PAGEREF _Toc403124739 \h </w:instrText>
        </w:r>
        <w:r w:rsidR="008B56AF">
          <w:rPr>
            <w:noProof/>
            <w:webHidden/>
          </w:rPr>
        </w:r>
        <w:r w:rsidR="008B56AF">
          <w:rPr>
            <w:noProof/>
            <w:webHidden/>
          </w:rPr>
          <w:fldChar w:fldCharType="separate"/>
        </w:r>
        <w:r w:rsidR="008B56AF">
          <w:rPr>
            <w:noProof/>
            <w:webHidden/>
          </w:rPr>
          <w:t>152</w:t>
        </w:r>
        <w:r w:rsidR="008B56AF">
          <w:rPr>
            <w:noProof/>
            <w:webHidden/>
          </w:rPr>
          <w:fldChar w:fldCharType="end"/>
        </w:r>
      </w:hyperlink>
    </w:p>
    <w:p w14:paraId="49AF1ADA" w14:textId="77777777" w:rsidR="008B56AF" w:rsidRDefault="00FA0C2B">
      <w:pPr>
        <w:pStyle w:val="TOC2"/>
        <w:tabs>
          <w:tab w:val="right" w:leader="dot" w:pos="9350"/>
        </w:tabs>
        <w:rPr>
          <w:rFonts w:asciiTheme="minorHAnsi" w:eastAsiaTheme="minorEastAsia" w:hAnsiTheme="minorHAnsi" w:cstheme="minorBidi"/>
          <w:noProof/>
          <w:lang w:eastAsia="zh-CN"/>
        </w:rPr>
      </w:pPr>
      <w:hyperlink w:anchor="_Toc403124740" w:history="1">
        <w:r w:rsidR="008B56AF" w:rsidRPr="009B0B63">
          <w:rPr>
            <w:rStyle w:val="Hyperlink"/>
            <w:rFonts w:eastAsia="Calibri"/>
            <w:noProof/>
          </w:rPr>
          <w:t>D.11 Manifestation Publication Types</w:t>
        </w:r>
        <w:r w:rsidR="008B56AF">
          <w:rPr>
            <w:noProof/>
            <w:webHidden/>
          </w:rPr>
          <w:tab/>
        </w:r>
        <w:r w:rsidR="008B56AF">
          <w:rPr>
            <w:noProof/>
            <w:webHidden/>
          </w:rPr>
          <w:fldChar w:fldCharType="begin"/>
        </w:r>
        <w:r w:rsidR="008B56AF">
          <w:rPr>
            <w:noProof/>
            <w:webHidden/>
          </w:rPr>
          <w:instrText xml:space="preserve"> PAGEREF _Toc403124740 \h </w:instrText>
        </w:r>
        <w:r w:rsidR="008B56AF">
          <w:rPr>
            <w:noProof/>
            <w:webHidden/>
          </w:rPr>
        </w:r>
        <w:r w:rsidR="008B56AF">
          <w:rPr>
            <w:noProof/>
            <w:webHidden/>
          </w:rPr>
          <w:fldChar w:fldCharType="separate"/>
        </w:r>
        <w:r w:rsidR="008B56AF">
          <w:rPr>
            <w:noProof/>
            <w:webHidden/>
          </w:rPr>
          <w:t>152</w:t>
        </w:r>
        <w:r w:rsidR="008B56AF">
          <w:rPr>
            <w:noProof/>
            <w:webHidden/>
          </w:rPr>
          <w:fldChar w:fldCharType="end"/>
        </w:r>
      </w:hyperlink>
    </w:p>
    <w:p w14:paraId="5DA5FADB" w14:textId="77777777" w:rsidR="008B56AF" w:rsidRDefault="00FA0C2B">
      <w:pPr>
        <w:pStyle w:val="TOC2"/>
        <w:tabs>
          <w:tab w:val="right" w:leader="dot" w:pos="9350"/>
        </w:tabs>
        <w:rPr>
          <w:rFonts w:asciiTheme="minorHAnsi" w:eastAsiaTheme="minorEastAsia" w:hAnsiTheme="minorHAnsi" w:cstheme="minorBidi"/>
          <w:noProof/>
          <w:lang w:eastAsia="zh-CN"/>
        </w:rPr>
      </w:pPr>
      <w:hyperlink w:anchor="_Toc403124741" w:history="1">
        <w:r w:rsidR="008B56AF" w:rsidRPr="009B0B63">
          <w:rPr>
            <w:rStyle w:val="Hyperlink"/>
            <w:rFonts w:eastAsia="Calibri"/>
            <w:noProof/>
          </w:rPr>
          <w:t>D.12 Work/Variant Creation/Publication Types</w:t>
        </w:r>
        <w:r w:rsidR="008B56AF">
          <w:rPr>
            <w:noProof/>
            <w:webHidden/>
          </w:rPr>
          <w:tab/>
        </w:r>
        <w:r w:rsidR="008B56AF">
          <w:rPr>
            <w:noProof/>
            <w:webHidden/>
          </w:rPr>
          <w:fldChar w:fldCharType="begin"/>
        </w:r>
        <w:r w:rsidR="008B56AF">
          <w:rPr>
            <w:noProof/>
            <w:webHidden/>
          </w:rPr>
          <w:instrText xml:space="preserve"> PAGEREF _Toc403124741 \h </w:instrText>
        </w:r>
        <w:r w:rsidR="008B56AF">
          <w:rPr>
            <w:noProof/>
            <w:webHidden/>
          </w:rPr>
        </w:r>
        <w:r w:rsidR="008B56AF">
          <w:rPr>
            <w:noProof/>
            <w:webHidden/>
          </w:rPr>
          <w:fldChar w:fldCharType="separate"/>
        </w:r>
        <w:r w:rsidR="008B56AF">
          <w:rPr>
            <w:noProof/>
            <w:webHidden/>
          </w:rPr>
          <w:t>152</w:t>
        </w:r>
        <w:r w:rsidR="008B56AF">
          <w:rPr>
            <w:noProof/>
            <w:webHidden/>
          </w:rPr>
          <w:fldChar w:fldCharType="end"/>
        </w:r>
      </w:hyperlink>
    </w:p>
    <w:p w14:paraId="43957F59" w14:textId="77777777" w:rsidR="008B56AF" w:rsidRDefault="00FA0C2B">
      <w:pPr>
        <w:pStyle w:val="TOC2"/>
        <w:tabs>
          <w:tab w:val="right" w:leader="dot" w:pos="9350"/>
        </w:tabs>
        <w:rPr>
          <w:rFonts w:asciiTheme="minorHAnsi" w:eastAsiaTheme="minorEastAsia" w:hAnsiTheme="minorHAnsi" w:cstheme="minorBidi"/>
          <w:noProof/>
          <w:lang w:eastAsia="zh-CN"/>
        </w:rPr>
      </w:pPr>
      <w:hyperlink w:anchor="_Toc403124742" w:history="1">
        <w:r w:rsidR="008B56AF" w:rsidRPr="009B0B63">
          <w:rPr>
            <w:rStyle w:val="Hyperlink"/>
            <w:rFonts w:eastAsia="Calibri"/>
            <w:noProof/>
          </w:rPr>
          <w:t>D.12 Manifestation Preservation Types</w:t>
        </w:r>
        <w:r w:rsidR="008B56AF">
          <w:rPr>
            <w:noProof/>
            <w:webHidden/>
          </w:rPr>
          <w:tab/>
        </w:r>
        <w:r w:rsidR="008B56AF">
          <w:rPr>
            <w:noProof/>
            <w:webHidden/>
          </w:rPr>
          <w:fldChar w:fldCharType="begin"/>
        </w:r>
        <w:r w:rsidR="008B56AF">
          <w:rPr>
            <w:noProof/>
            <w:webHidden/>
          </w:rPr>
          <w:instrText xml:space="preserve"> PAGEREF _Toc403124742 \h </w:instrText>
        </w:r>
        <w:r w:rsidR="008B56AF">
          <w:rPr>
            <w:noProof/>
            <w:webHidden/>
          </w:rPr>
        </w:r>
        <w:r w:rsidR="008B56AF">
          <w:rPr>
            <w:noProof/>
            <w:webHidden/>
          </w:rPr>
          <w:fldChar w:fldCharType="separate"/>
        </w:r>
        <w:r w:rsidR="008B56AF">
          <w:rPr>
            <w:noProof/>
            <w:webHidden/>
          </w:rPr>
          <w:t>152</w:t>
        </w:r>
        <w:r w:rsidR="008B56AF">
          <w:rPr>
            <w:noProof/>
            <w:webHidden/>
          </w:rPr>
          <w:fldChar w:fldCharType="end"/>
        </w:r>
      </w:hyperlink>
    </w:p>
    <w:p w14:paraId="5943405D" w14:textId="77777777" w:rsidR="008B56AF" w:rsidRDefault="00FA0C2B">
      <w:pPr>
        <w:pStyle w:val="TOC2"/>
        <w:tabs>
          <w:tab w:val="right" w:leader="dot" w:pos="9350"/>
        </w:tabs>
        <w:rPr>
          <w:rFonts w:asciiTheme="minorHAnsi" w:eastAsiaTheme="minorEastAsia" w:hAnsiTheme="minorHAnsi" w:cstheme="minorBidi"/>
          <w:noProof/>
          <w:lang w:eastAsia="zh-CN"/>
        </w:rPr>
      </w:pPr>
      <w:hyperlink w:anchor="_Toc403124743" w:history="1">
        <w:r w:rsidR="008B56AF" w:rsidRPr="009B0B63">
          <w:rPr>
            <w:rStyle w:val="Hyperlink"/>
            <w:rFonts w:eastAsia="Calibri"/>
            <w:noProof/>
          </w:rPr>
          <w:t>D.13 Manifestation Decision Types</w:t>
        </w:r>
        <w:r w:rsidR="008B56AF">
          <w:rPr>
            <w:noProof/>
            <w:webHidden/>
          </w:rPr>
          <w:tab/>
        </w:r>
        <w:r w:rsidR="008B56AF">
          <w:rPr>
            <w:noProof/>
            <w:webHidden/>
          </w:rPr>
          <w:fldChar w:fldCharType="begin"/>
        </w:r>
        <w:r w:rsidR="008B56AF">
          <w:rPr>
            <w:noProof/>
            <w:webHidden/>
          </w:rPr>
          <w:instrText xml:space="preserve"> PAGEREF _Toc403124743 \h </w:instrText>
        </w:r>
        <w:r w:rsidR="008B56AF">
          <w:rPr>
            <w:noProof/>
            <w:webHidden/>
          </w:rPr>
        </w:r>
        <w:r w:rsidR="008B56AF">
          <w:rPr>
            <w:noProof/>
            <w:webHidden/>
          </w:rPr>
          <w:fldChar w:fldCharType="separate"/>
        </w:r>
        <w:r w:rsidR="008B56AF">
          <w:rPr>
            <w:noProof/>
            <w:webHidden/>
          </w:rPr>
          <w:t>152</w:t>
        </w:r>
        <w:r w:rsidR="008B56AF">
          <w:rPr>
            <w:noProof/>
            <w:webHidden/>
          </w:rPr>
          <w:fldChar w:fldCharType="end"/>
        </w:r>
      </w:hyperlink>
    </w:p>
    <w:p w14:paraId="0409111F" w14:textId="77777777" w:rsidR="008B56AF" w:rsidRDefault="00FA0C2B">
      <w:pPr>
        <w:pStyle w:val="TOC2"/>
        <w:tabs>
          <w:tab w:val="right" w:leader="dot" w:pos="9350"/>
        </w:tabs>
        <w:rPr>
          <w:rFonts w:asciiTheme="minorHAnsi" w:eastAsiaTheme="minorEastAsia" w:hAnsiTheme="minorHAnsi" w:cstheme="minorBidi"/>
          <w:noProof/>
          <w:lang w:eastAsia="zh-CN"/>
        </w:rPr>
      </w:pPr>
      <w:hyperlink w:anchor="_Toc403124744" w:history="1">
        <w:r w:rsidR="008B56AF" w:rsidRPr="009B0B63">
          <w:rPr>
            <w:rStyle w:val="Hyperlink"/>
            <w:rFonts w:eastAsia="Calibri"/>
            <w:noProof/>
          </w:rPr>
          <w:t>D.14 Manifestation Manufacture Types</w:t>
        </w:r>
        <w:r w:rsidR="008B56AF">
          <w:rPr>
            <w:noProof/>
            <w:webHidden/>
          </w:rPr>
          <w:tab/>
        </w:r>
        <w:r w:rsidR="008B56AF">
          <w:rPr>
            <w:noProof/>
            <w:webHidden/>
          </w:rPr>
          <w:fldChar w:fldCharType="begin"/>
        </w:r>
        <w:r w:rsidR="008B56AF">
          <w:rPr>
            <w:noProof/>
            <w:webHidden/>
          </w:rPr>
          <w:instrText xml:space="preserve"> PAGEREF _Toc403124744 \h </w:instrText>
        </w:r>
        <w:r w:rsidR="008B56AF">
          <w:rPr>
            <w:noProof/>
            <w:webHidden/>
          </w:rPr>
        </w:r>
        <w:r w:rsidR="008B56AF">
          <w:rPr>
            <w:noProof/>
            <w:webHidden/>
          </w:rPr>
          <w:fldChar w:fldCharType="separate"/>
        </w:r>
        <w:r w:rsidR="008B56AF">
          <w:rPr>
            <w:noProof/>
            <w:webHidden/>
          </w:rPr>
          <w:t>153</w:t>
        </w:r>
        <w:r w:rsidR="008B56AF">
          <w:rPr>
            <w:noProof/>
            <w:webHidden/>
          </w:rPr>
          <w:fldChar w:fldCharType="end"/>
        </w:r>
      </w:hyperlink>
    </w:p>
    <w:p w14:paraId="6AE283DD" w14:textId="77777777" w:rsidR="008B56AF" w:rsidRDefault="00FA0C2B">
      <w:pPr>
        <w:pStyle w:val="TOC2"/>
        <w:tabs>
          <w:tab w:val="right" w:leader="dot" w:pos="9350"/>
        </w:tabs>
        <w:rPr>
          <w:rFonts w:asciiTheme="minorHAnsi" w:eastAsiaTheme="minorEastAsia" w:hAnsiTheme="minorHAnsi" w:cstheme="minorBidi"/>
          <w:noProof/>
          <w:lang w:eastAsia="zh-CN"/>
        </w:rPr>
      </w:pPr>
      <w:hyperlink w:anchor="_Toc403124745" w:history="1">
        <w:r w:rsidR="008B56AF" w:rsidRPr="009B0B63">
          <w:rPr>
            <w:rStyle w:val="Hyperlink"/>
            <w:rFonts w:eastAsia="Calibri"/>
            <w:noProof/>
          </w:rPr>
          <w:t>D.15 Manifestation/Item Acquisition, Accessioning and Source</w:t>
        </w:r>
        <w:r w:rsidR="008B56AF">
          <w:rPr>
            <w:noProof/>
            <w:webHidden/>
          </w:rPr>
          <w:tab/>
        </w:r>
        <w:r w:rsidR="008B56AF">
          <w:rPr>
            <w:noProof/>
            <w:webHidden/>
          </w:rPr>
          <w:fldChar w:fldCharType="begin"/>
        </w:r>
        <w:r w:rsidR="008B56AF">
          <w:rPr>
            <w:noProof/>
            <w:webHidden/>
          </w:rPr>
          <w:instrText xml:space="preserve"> PAGEREF _Toc403124745 \h </w:instrText>
        </w:r>
        <w:r w:rsidR="008B56AF">
          <w:rPr>
            <w:noProof/>
            <w:webHidden/>
          </w:rPr>
        </w:r>
        <w:r w:rsidR="008B56AF">
          <w:rPr>
            <w:noProof/>
            <w:webHidden/>
          </w:rPr>
          <w:fldChar w:fldCharType="separate"/>
        </w:r>
        <w:r w:rsidR="008B56AF">
          <w:rPr>
            <w:noProof/>
            <w:webHidden/>
          </w:rPr>
          <w:t>153</w:t>
        </w:r>
        <w:r w:rsidR="008B56AF">
          <w:rPr>
            <w:noProof/>
            <w:webHidden/>
          </w:rPr>
          <w:fldChar w:fldCharType="end"/>
        </w:r>
      </w:hyperlink>
    </w:p>
    <w:p w14:paraId="0EE99892"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746" w:history="1">
        <w:r w:rsidR="008B56AF" w:rsidRPr="009B0B63">
          <w:rPr>
            <w:rStyle w:val="Hyperlink"/>
            <w:noProof/>
          </w:rPr>
          <w:t>D.15.1 Item Acquisition type</w:t>
        </w:r>
        <w:r w:rsidR="008B56AF">
          <w:rPr>
            <w:noProof/>
            <w:webHidden/>
          </w:rPr>
          <w:tab/>
        </w:r>
        <w:r w:rsidR="008B56AF">
          <w:rPr>
            <w:noProof/>
            <w:webHidden/>
          </w:rPr>
          <w:fldChar w:fldCharType="begin"/>
        </w:r>
        <w:r w:rsidR="008B56AF">
          <w:rPr>
            <w:noProof/>
            <w:webHidden/>
          </w:rPr>
          <w:instrText xml:space="preserve"> PAGEREF _Toc403124746 \h </w:instrText>
        </w:r>
        <w:r w:rsidR="008B56AF">
          <w:rPr>
            <w:noProof/>
            <w:webHidden/>
          </w:rPr>
        </w:r>
        <w:r w:rsidR="008B56AF">
          <w:rPr>
            <w:noProof/>
            <w:webHidden/>
          </w:rPr>
          <w:fldChar w:fldCharType="separate"/>
        </w:r>
        <w:r w:rsidR="008B56AF">
          <w:rPr>
            <w:noProof/>
            <w:webHidden/>
          </w:rPr>
          <w:t>153</w:t>
        </w:r>
        <w:r w:rsidR="008B56AF">
          <w:rPr>
            <w:noProof/>
            <w:webHidden/>
          </w:rPr>
          <w:fldChar w:fldCharType="end"/>
        </w:r>
      </w:hyperlink>
    </w:p>
    <w:p w14:paraId="328EC014"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747" w:history="1">
        <w:r w:rsidR="008B56AF" w:rsidRPr="009B0B63">
          <w:rPr>
            <w:rStyle w:val="Hyperlink"/>
            <w:noProof/>
          </w:rPr>
          <w:t>D.15.2 Item Acquisition source type</w:t>
        </w:r>
        <w:r w:rsidR="008B56AF">
          <w:rPr>
            <w:noProof/>
            <w:webHidden/>
          </w:rPr>
          <w:tab/>
        </w:r>
        <w:r w:rsidR="008B56AF">
          <w:rPr>
            <w:noProof/>
            <w:webHidden/>
          </w:rPr>
          <w:fldChar w:fldCharType="begin"/>
        </w:r>
        <w:r w:rsidR="008B56AF">
          <w:rPr>
            <w:noProof/>
            <w:webHidden/>
          </w:rPr>
          <w:instrText xml:space="preserve"> PAGEREF _Toc403124747 \h </w:instrText>
        </w:r>
        <w:r w:rsidR="008B56AF">
          <w:rPr>
            <w:noProof/>
            <w:webHidden/>
          </w:rPr>
        </w:r>
        <w:r w:rsidR="008B56AF">
          <w:rPr>
            <w:noProof/>
            <w:webHidden/>
          </w:rPr>
          <w:fldChar w:fldCharType="separate"/>
        </w:r>
        <w:r w:rsidR="008B56AF">
          <w:rPr>
            <w:noProof/>
            <w:webHidden/>
          </w:rPr>
          <w:t>153</w:t>
        </w:r>
        <w:r w:rsidR="008B56AF">
          <w:rPr>
            <w:noProof/>
            <w:webHidden/>
          </w:rPr>
          <w:fldChar w:fldCharType="end"/>
        </w:r>
      </w:hyperlink>
    </w:p>
    <w:p w14:paraId="296B8B18" w14:textId="77777777" w:rsidR="008B56AF" w:rsidRDefault="00FA0C2B">
      <w:pPr>
        <w:pStyle w:val="TOC2"/>
        <w:tabs>
          <w:tab w:val="right" w:leader="dot" w:pos="9350"/>
        </w:tabs>
        <w:rPr>
          <w:rFonts w:asciiTheme="minorHAnsi" w:eastAsiaTheme="minorEastAsia" w:hAnsiTheme="minorHAnsi" w:cstheme="minorBidi"/>
          <w:noProof/>
          <w:lang w:eastAsia="zh-CN"/>
        </w:rPr>
      </w:pPr>
      <w:hyperlink w:anchor="_Toc403124748" w:history="1">
        <w:r w:rsidR="008B56AF" w:rsidRPr="009B0B63">
          <w:rPr>
            <w:rStyle w:val="Hyperlink"/>
            <w:rFonts w:eastAsia="Calibri"/>
            <w:noProof/>
          </w:rPr>
          <w:t>D.16 Manifestation/Item Condition, Preservation and Restoration</w:t>
        </w:r>
        <w:r w:rsidR="008B56AF">
          <w:rPr>
            <w:noProof/>
            <w:webHidden/>
          </w:rPr>
          <w:tab/>
        </w:r>
        <w:r w:rsidR="008B56AF">
          <w:rPr>
            <w:noProof/>
            <w:webHidden/>
          </w:rPr>
          <w:fldChar w:fldCharType="begin"/>
        </w:r>
        <w:r w:rsidR="008B56AF">
          <w:rPr>
            <w:noProof/>
            <w:webHidden/>
          </w:rPr>
          <w:instrText xml:space="preserve"> PAGEREF _Toc403124748 \h </w:instrText>
        </w:r>
        <w:r w:rsidR="008B56AF">
          <w:rPr>
            <w:noProof/>
            <w:webHidden/>
          </w:rPr>
        </w:r>
        <w:r w:rsidR="008B56AF">
          <w:rPr>
            <w:noProof/>
            <w:webHidden/>
          </w:rPr>
          <w:fldChar w:fldCharType="separate"/>
        </w:r>
        <w:r w:rsidR="008B56AF">
          <w:rPr>
            <w:noProof/>
            <w:webHidden/>
          </w:rPr>
          <w:t>153</w:t>
        </w:r>
        <w:r w:rsidR="008B56AF">
          <w:rPr>
            <w:noProof/>
            <w:webHidden/>
          </w:rPr>
          <w:fldChar w:fldCharType="end"/>
        </w:r>
      </w:hyperlink>
    </w:p>
    <w:p w14:paraId="1DC3EAAB"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749" w:history="1">
        <w:r w:rsidR="008B56AF" w:rsidRPr="009B0B63">
          <w:rPr>
            <w:rStyle w:val="Hyperlink"/>
            <w:noProof/>
          </w:rPr>
          <w:t>D.16.1 Item Copy Condition Base/Emulsion – Film and Video</w:t>
        </w:r>
        <w:r w:rsidR="008B56AF">
          <w:rPr>
            <w:noProof/>
            <w:webHidden/>
          </w:rPr>
          <w:tab/>
        </w:r>
        <w:r w:rsidR="008B56AF">
          <w:rPr>
            <w:noProof/>
            <w:webHidden/>
          </w:rPr>
          <w:fldChar w:fldCharType="begin"/>
        </w:r>
        <w:r w:rsidR="008B56AF">
          <w:rPr>
            <w:noProof/>
            <w:webHidden/>
          </w:rPr>
          <w:instrText xml:space="preserve"> PAGEREF _Toc403124749 \h </w:instrText>
        </w:r>
        <w:r w:rsidR="008B56AF">
          <w:rPr>
            <w:noProof/>
            <w:webHidden/>
          </w:rPr>
        </w:r>
        <w:r w:rsidR="008B56AF">
          <w:rPr>
            <w:noProof/>
            <w:webHidden/>
          </w:rPr>
          <w:fldChar w:fldCharType="separate"/>
        </w:r>
        <w:r w:rsidR="008B56AF">
          <w:rPr>
            <w:noProof/>
            <w:webHidden/>
          </w:rPr>
          <w:t>153</w:t>
        </w:r>
        <w:r w:rsidR="008B56AF">
          <w:rPr>
            <w:noProof/>
            <w:webHidden/>
          </w:rPr>
          <w:fldChar w:fldCharType="end"/>
        </w:r>
      </w:hyperlink>
    </w:p>
    <w:p w14:paraId="000E5886"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750" w:history="1">
        <w:r w:rsidR="008B56AF" w:rsidRPr="009B0B63">
          <w:rPr>
            <w:rStyle w:val="Hyperlink"/>
            <w:noProof/>
          </w:rPr>
          <w:t>D.16.2 Item Copy Condition Perforations – Film and Video</w:t>
        </w:r>
        <w:r w:rsidR="008B56AF">
          <w:rPr>
            <w:noProof/>
            <w:webHidden/>
          </w:rPr>
          <w:tab/>
        </w:r>
        <w:r w:rsidR="008B56AF">
          <w:rPr>
            <w:noProof/>
            <w:webHidden/>
          </w:rPr>
          <w:fldChar w:fldCharType="begin"/>
        </w:r>
        <w:r w:rsidR="008B56AF">
          <w:rPr>
            <w:noProof/>
            <w:webHidden/>
          </w:rPr>
          <w:instrText xml:space="preserve"> PAGEREF _Toc403124750 \h </w:instrText>
        </w:r>
        <w:r w:rsidR="008B56AF">
          <w:rPr>
            <w:noProof/>
            <w:webHidden/>
          </w:rPr>
        </w:r>
        <w:r w:rsidR="008B56AF">
          <w:rPr>
            <w:noProof/>
            <w:webHidden/>
          </w:rPr>
          <w:fldChar w:fldCharType="separate"/>
        </w:r>
        <w:r w:rsidR="008B56AF">
          <w:rPr>
            <w:noProof/>
            <w:webHidden/>
          </w:rPr>
          <w:t>153</w:t>
        </w:r>
        <w:r w:rsidR="008B56AF">
          <w:rPr>
            <w:noProof/>
            <w:webHidden/>
          </w:rPr>
          <w:fldChar w:fldCharType="end"/>
        </w:r>
      </w:hyperlink>
    </w:p>
    <w:p w14:paraId="4166BB36"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751" w:history="1">
        <w:r w:rsidR="008B56AF" w:rsidRPr="009B0B63">
          <w:rPr>
            <w:rStyle w:val="Hyperlink"/>
            <w:noProof/>
          </w:rPr>
          <w:t>D.16.3 Item Surface Deposit – Film and Video</w:t>
        </w:r>
        <w:r w:rsidR="008B56AF">
          <w:rPr>
            <w:noProof/>
            <w:webHidden/>
          </w:rPr>
          <w:tab/>
        </w:r>
        <w:r w:rsidR="008B56AF">
          <w:rPr>
            <w:noProof/>
            <w:webHidden/>
          </w:rPr>
          <w:fldChar w:fldCharType="begin"/>
        </w:r>
        <w:r w:rsidR="008B56AF">
          <w:rPr>
            <w:noProof/>
            <w:webHidden/>
          </w:rPr>
          <w:instrText xml:space="preserve"> PAGEREF _Toc403124751 \h </w:instrText>
        </w:r>
        <w:r w:rsidR="008B56AF">
          <w:rPr>
            <w:noProof/>
            <w:webHidden/>
          </w:rPr>
        </w:r>
        <w:r w:rsidR="008B56AF">
          <w:rPr>
            <w:noProof/>
            <w:webHidden/>
          </w:rPr>
          <w:fldChar w:fldCharType="separate"/>
        </w:r>
        <w:r w:rsidR="008B56AF">
          <w:rPr>
            <w:noProof/>
            <w:webHidden/>
          </w:rPr>
          <w:t>154</w:t>
        </w:r>
        <w:r w:rsidR="008B56AF">
          <w:rPr>
            <w:noProof/>
            <w:webHidden/>
          </w:rPr>
          <w:fldChar w:fldCharType="end"/>
        </w:r>
      </w:hyperlink>
    </w:p>
    <w:p w14:paraId="1D28D8BE"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752" w:history="1">
        <w:r w:rsidR="008B56AF" w:rsidRPr="009B0B63">
          <w:rPr>
            <w:rStyle w:val="Hyperlink"/>
            <w:noProof/>
          </w:rPr>
          <w:t>D.16.4 Item Image – Film and Video</w:t>
        </w:r>
        <w:r w:rsidR="008B56AF">
          <w:rPr>
            <w:noProof/>
            <w:webHidden/>
          </w:rPr>
          <w:tab/>
        </w:r>
        <w:r w:rsidR="008B56AF">
          <w:rPr>
            <w:noProof/>
            <w:webHidden/>
          </w:rPr>
          <w:fldChar w:fldCharType="begin"/>
        </w:r>
        <w:r w:rsidR="008B56AF">
          <w:rPr>
            <w:noProof/>
            <w:webHidden/>
          </w:rPr>
          <w:instrText xml:space="preserve"> PAGEREF _Toc403124752 \h </w:instrText>
        </w:r>
        <w:r w:rsidR="008B56AF">
          <w:rPr>
            <w:noProof/>
            <w:webHidden/>
          </w:rPr>
        </w:r>
        <w:r w:rsidR="008B56AF">
          <w:rPr>
            <w:noProof/>
            <w:webHidden/>
          </w:rPr>
          <w:fldChar w:fldCharType="separate"/>
        </w:r>
        <w:r w:rsidR="008B56AF">
          <w:rPr>
            <w:noProof/>
            <w:webHidden/>
          </w:rPr>
          <w:t>154</w:t>
        </w:r>
        <w:r w:rsidR="008B56AF">
          <w:rPr>
            <w:noProof/>
            <w:webHidden/>
          </w:rPr>
          <w:fldChar w:fldCharType="end"/>
        </w:r>
      </w:hyperlink>
    </w:p>
    <w:p w14:paraId="430FB522"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753" w:history="1">
        <w:r w:rsidR="008B56AF" w:rsidRPr="009B0B63">
          <w:rPr>
            <w:rStyle w:val="Hyperlink"/>
            <w:noProof/>
          </w:rPr>
          <w:t>D.16.5 Item Decomposition – Film and Video</w:t>
        </w:r>
        <w:r w:rsidR="008B56AF">
          <w:rPr>
            <w:noProof/>
            <w:webHidden/>
          </w:rPr>
          <w:tab/>
        </w:r>
        <w:r w:rsidR="008B56AF">
          <w:rPr>
            <w:noProof/>
            <w:webHidden/>
          </w:rPr>
          <w:fldChar w:fldCharType="begin"/>
        </w:r>
        <w:r w:rsidR="008B56AF">
          <w:rPr>
            <w:noProof/>
            <w:webHidden/>
          </w:rPr>
          <w:instrText xml:space="preserve"> PAGEREF _Toc403124753 \h </w:instrText>
        </w:r>
        <w:r w:rsidR="008B56AF">
          <w:rPr>
            <w:noProof/>
            <w:webHidden/>
          </w:rPr>
        </w:r>
        <w:r w:rsidR="008B56AF">
          <w:rPr>
            <w:noProof/>
            <w:webHidden/>
          </w:rPr>
          <w:fldChar w:fldCharType="separate"/>
        </w:r>
        <w:r w:rsidR="008B56AF">
          <w:rPr>
            <w:noProof/>
            <w:webHidden/>
          </w:rPr>
          <w:t>154</w:t>
        </w:r>
        <w:r w:rsidR="008B56AF">
          <w:rPr>
            <w:noProof/>
            <w:webHidden/>
          </w:rPr>
          <w:fldChar w:fldCharType="end"/>
        </w:r>
      </w:hyperlink>
    </w:p>
    <w:p w14:paraId="4CA4B776"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754" w:history="1">
        <w:r w:rsidR="008B56AF" w:rsidRPr="009B0B63">
          <w:rPr>
            <w:rStyle w:val="Hyperlink"/>
            <w:noProof/>
          </w:rPr>
          <w:t>D.16.6 Item Shrinkage</w:t>
        </w:r>
        <w:r w:rsidR="008B56AF">
          <w:rPr>
            <w:noProof/>
            <w:webHidden/>
          </w:rPr>
          <w:tab/>
        </w:r>
        <w:r w:rsidR="008B56AF">
          <w:rPr>
            <w:noProof/>
            <w:webHidden/>
          </w:rPr>
          <w:fldChar w:fldCharType="begin"/>
        </w:r>
        <w:r w:rsidR="008B56AF">
          <w:rPr>
            <w:noProof/>
            <w:webHidden/>
          </w:rPr>
          <w:instrText xml:space="preserve"> PAGEREF _Toc403124754 \h </w:instrText>
        </w:r>
        <w:r w:rsidR="008B56AF">
          <w:rPr>
            <w:noProof/>
            <w:webHidden/>
          </w:rPr>
        </w:r>
        <w:r w:rsidR="008B56AF">
          <w:rPr>
            <w:noProof/>
            <w:webHidden/>
          </w:rPr>
          <w:fldChar w:fldCharType="separate"/>
        </w:r>
        <w:r w:rsidR="008B56AF">
          <w:rPr>
            <w:noProof/>
            <w:webHidden/>
          </w:rPr>
          <w:t>154</w:t>
        </w:r>
        <w:r w:rsidR="008B56AF">
          <w:rPr>
            <w:noProof/>
            <w:webHidden/>
          </w:rPr>
          <w:fldChar w:fldCharType="end"/>
        </w:r>
      </w:hyperlink>
    </w:p>
    <w:p w14:paraId="661F0919" w14:textId="77777777" w:rsidR="008B56AF" w:rsidRDefault="00FA0C2B">
      <w:pPr>
        <w:pStyle w:val="TOC2"/>
        <w:tabs>
          <w:tab w:val="right" w:leader="dot" w:pos="9350"/>
        </w:tabs>
        <w:rPr>
          <w:rFonts w:asciiTheme="minorHAnsi" w:eastAsiaTheme="minorEastAsia" w:hAnsiTheme="minorHAnsi" w:cstheme="minorBidi"/>
          <w:noProof/>
          <w:lang w:eastAsia="zh-CN"/>
        </w:rPr>
      </w:pPr>
      <w:hyperlink w:anchor="_Toc403124755" w:history="1">
        <w:r w:rsidR="008B56AF" w:rsidRPr="009B0B63">
          <w:rPr>
            <w:rStyle w:val="Hyperlink"/>
            <w:noProof/>
          </w:rPr>
          <w:t>D.17 List of form terms for Supplied/Devised titles</w:t>
        </w:r>
        <w:r w:rsidR="008B56AF">
          <w:rPr>
            <w:noProof/>
            <w:webHidden/>
          </w:rPr>
          <w:tab/>
        </w:r>
        <w:r w:rsidR="008B56AF">
          <w:rPr>
            <w:noProof/>
            <w:webHidden/>
          </w:rPr>
          <w:fldChar w:fldCharType="begin"/>
        </w:r>
        <w:r w:rsidR="008B56AF">
          <w:rPr>
            <w:noProof/>
            <w:webHidden/>
          </w:rPr>
          <w:instrText xml:space="preserve"> PAGEREF _Toc403124755 \h </w:instrText>
        </w:r>
        <w:r w:rsidR="008B56AF">
          <w:rPr>
            <w:noProof/>
            <w:webHidden/>
          </w:rPr>
        </w:r>
        <w:r w:rsidR="008B56AF">
          <w:rPr>
            <w:noProof/>
            <w:webHidden/>
          </w:rPr>
          <w:fldChar w:fldCharType="separate"/>
        </w:r>
        <w:r w:rsidR="008B56AF">
          <w:rPr>
            <w:noProof/>
            <w:webHidden/>
          </w:rPr>
          <w:t>154</w:t>
        </w:r>
        <w:r w:rsidR="008B56AF">
          <w:rPr>
            <w:noProof/>
            <w:webHidden/>
          </w:rPr>
          <w:fldChar w:fldCharType="end"/>
        </w:r>
      </w:hyperlink>
    </w:p>
    <w:p w14:paraId="4FACFF1D" w14:textId="77777777" w:rsidR="008B56AF" w:rsidRDefault="00FA0C2B">
      <w:pPr>
        <w:pStyle w:val="TOC1"/>
        <w:tabs>
          <w:tab w:val="right" w:leader="dot" w:pos="9350"/>
        </w:tabs>
        <w:rPr>
          <w:rFonts w:asciiTheme="minorHAnsi" w:eastAsiaTheme="minorEastAsia" w:hAnsiTheme="minorHAnsi" w:cstheme="minorBidi"/>
          <w:noProof/>
          <w:lang w:eastAsia="zh-CN"/>
        </w:rPr>
      </w:pPr>
      <w:hyperlink w:anchor="_Toc403124756" w:history="1">
        <w:r w:rsidR="008B56AF" w:rsidRPr="009B0B63">
          <w:rPr>
            <w:rStyle w:val="Hyperlink"/>
            <w:noProof/>
          </w:rPr>
          <w:t>Appendix E, Aggregates (</w:t>
        </w:r>
        <w:r w:rsidR="008B56AF" w:rsidRPr="009B0B63">
          <w:rPr>
            <w:rStyle w:val="Hyperlink"/>
            <w:noProof/>
            <w:lang w:val="en-GB"/>
          </w:rPr>
          <w:t>Compilations, Multi-component productions)</w:t>
        </w:r>
        <w:r w:rsidR="008B56AF">
          <w:rPr>
            <w:noProof/>
            <w:webHidden/>
          </w:rPr>
          <w:tab/>
        </w:r>
        <w:r w:rsidR="008B56AF">
          <w:rPr>
            <w:noProof/>
            <w:webHidden/>
          </w:rPr>
          <w:fldChar w:fldCharType="begin"/>
        </w:r>
        <w:r w:rsidR="008B56AF">
          <w:rPr>
            <w:noProof/>
            <w:webHidden/>
          </w:rPr>
          <w:instrText xml:space="preserve"> PAGEREF _Toc403124756 \h </w:instrText>
        </w:r>
        <w:r w:rsidR="008B56AF">
          <w:rPr>
            <w:noProof/>
            <w:webHidden/>
          </w:rPr>
        </w:r>
        <w:r w:rsidR="008B56AF">
          <w:rPr>
            <w:noProof/>
            <w:webHidden/>
          </w:rPr>
          <w:fldChar w:fldCharType="separate"/>
        </w:r>
        <w:r w:rsidR="008B56AF">
          <w:rPr>
            <w:noProof/>
            <w:webHidden/>
          </w:rPr>
          <w:t>164</w:t>
        </w:r>
        <w:r w:rsidR="008B56AF">
          <w:rPr>
            <w:noProof/>
            <w:webHidden/>
          </w:rPr>
          <w:fldChar w:fldCharType="end"/>
        </w:r>
      </w:hyperlink>
    </w:p>
    <w:p w14:paraId="3AC3DF1E" w14:textId="77777777" w:rsidR="008B56AF" w:rsidRDefault="00FA0C2B">
      <w:pPr>
        <w:pStyle w:val="TOC2"/>
        <w:tabs>
          <w:tab w:val="left" w:pos="880"/>
          <w:tab w:val="right" w:leader="dot" w:pos="9350"/>
        </w:tabs>
        <w:rPr>
          <w:rFonts w:asciiTheme="minorHAnsi" w:eastAsiaTheme="minorEastAsia" w:hAnsiTheme="minorHAnsi" w:cstheme="minorBidi"/>
          <w:noProof/>
          <w:lang w:eastAsia="zh-CN"/>
        </w:rPr>
      </w:pPr>
      <w:hyperlink w:anchor="_Toc403124757" w:history="1">
        <w:r w:rsidR="008B56AF" w:rsidRPr="009B0B63">
          <w:rPr>
            <w:rStyle w:val="Hyperlink"/>
            <w:noProof/>
          </w:rPr>
          <w:t xml:space="preserve">E.1 </w:t>
        </w:r>
        <w:r w:rsidR="008B56AF">
          <w:rPr>
            <w:rFonts w:asciiTheme="minorHAnsi" w:eastAsiaTheme="minorEastAsia" w:hAnsiTheme="minorHAnsi" w:cstheme="minorBidi"/>
            <w:noProof/>
            <w:lang w:eastAsia="zh-CN"/>
          </w:rPr>
          <w:tab/>
        </w:r>
        <w:r w:rsidR="008B56AF" w:rsidRPr="009B0B63">
          <w:rPr>
            <w:rStyle w:val="Hyperlink"/>
            <w:noProof/>
          </w:rPr>
          <w:t>Definition</w:t>
        </w:r>
        <w:r w:rsidR="008B56AF">
          <w:rPr>
            <w:noProof/>
            <w:webHidden/>
          </w:rPr>
          <w:tab/>
        </w:r>
        <w:r w:rsidR="008B56AF">
          <w:rPr>
            <w:noProof/>
            <w:webHidden/>
          </w:rPr>
          <w:fldChar w:fldCharType="begin"/>
        </w:r>
        <w:r w:rsidR="008B56AF">
          <w:rPr>
            <w:noProof/>
            <w:webHidden/>
          </w:rPr>
          <w:instrText xml:space="preserve"> PAGEREF _Toc403124757 \h </w:instrText>
        </w:r>
        <w:r w:rsidR="008B56AF">
          <w:rPr>
            <w:noProof/>
            <w:webHidden/>
          </w:rPr>
        </w:r>
        <w:r w:rsidR="008B56AF">
          <w:rPr>
            <w:noProof/>
            <w:webHidden/>
          </w:rPr>
          <w:fldChar w:fldCharType="separate"/>
        </w:r>
        <w:r w:rsidR="008B56AF">
          <w:rPr>
            <w:noProof/>
            <w:webHidden/>
          </w:rPr>
          <w:t>164</w:t>
        </w:r>
        <w:r w:rsidR="008B56AF">
          <w:rPr>
            <w:noProof/>
            <w:webHidden/>
          </w:rPr>
          <w:fldChar w:fldCharType="end"/>
        </w:r>
      </w:hyperlink>
    </w:p>
    <w:p w14:paraId="075344BD" w14:textId="77777777" w:rsidR="008B56AF" w:rsidRDefault="00FA0C2B">
      <w:pPr>
        <w:pStyle w:val="TOC2"/>
        <w:tabs>
          <w:tab w:val="left" w:pos="880"/>
          <w:tab w:val="right" w:leader="dot" w:pos="9350"/>
        </w:tabs>
        <w:rPr>
          <w:rFonts w:asciiTheme="minorHAnsi" w:eastAsiaTheme="minorEastAsia" w:hAnsiTheme="minorHAnsi" w:cstheme="minorBidi"/>
          <w:noProof/>
          <w:lang w:eastAsia="zh-CN"/>
        </w:rPr>
      </w:pPr>
      <w:hyperlink w:anchor="_Toc403124758" w:history="1">
        <w:r w:rsidR="008B56AF" w:rsidRPr="009B0B63">
          <w:rPr>
            <w:rStyle w:val="Hyperlink"/>
            <w:noProof/>
          </w:rPr>
          <w:t>E.2</w:t>
        </w:r>
        <w:r w:rsidR="008B56AF">
          <w:rPr>
            <w:rFonts w:asciiTheme="minorHAnsi" w:eastAsiaTheme="minorEastAsia" w:hAnsiTheme="minorHAnsi" w:cstheme="minorBidi"/>
            <w:noProof/>
            <w:lang w:eastAsia="zh-CN"/>
          </w:rPr>
          <w:tab/>
        </w:r>
        <w:r w:rsidR="008B56AF" w:rsidRPr="009B0B63">
          <w:rPr>
            <w:rStyle w:val="Hyperlink"/>
            <w:noProof/>
          </w:rPr>
          <w:t>Identifying Aggregates</w:t>
        </w:r>
        <w:r w:rsidR="008B56AF">
          <w:rPr>
            <w:noProof/>
            <w:webHidden/>
          </w:rPr>
          <w:tab/>
        </w:r>
        <w:r w:rsidR="008B56AF">
          <w:rPr>
            <w:noProof/>
            <w:webHidden/>
          </w:rPr>
          <w:fldChar w:fldCharType="begin"/>
        </w:r>
        <w:r w:rsidR="008B56AF">
          <w:rPr>
            <w:noProof/>
            <w:webHidden/>
          </w:rPr>
          <w:instrText xml:space="preserve"> PAGEREF _Toc403124758 \h </w:instrText>
        </w:r>
        <w:r w:rsidR="008B56AF">
          <w:rPr>
            <w:noProof/>
            <w:webHidden/>
          </w:rPr>
        </w:r>
        <w:r w:rsidR="008B56AF">
          <w:rPr>
            <w:noProof/>
            <w:webHidden/>
          </w:rPr>
          <w:fldChar w:fldCharType="separate"/>
        </w:r>
        <w:r w:rsidR="008B56AF">
          <w:rPr>
            <w:noProof/>
            <w:webHidden/>
          </w:rPr>
          <w:t>164</w:t>
        </w:r>
        <w:r w:rsidR="008B56AF">
          <w:rPr>
            <w:noProof/>
            <w:webHidden/>
          </w:rPr>
          <w:fldChar w:fldCharType="end"/>
        </w:r>
      </w:hyperlink>
    </w:p>
    <w:p w14:paraId="2080BB0A"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759" w:history="1">
        <w:r w:rsidR="008B56AF" w:rsidRPr="009B0B63">
          <w:rPr>
            <w:rStyle w:val="Hyperlink"/>
            <w:noProof/>
          </w:rPr>
          <w:t>E.2.1 Aggregate or Carrier</w:t>
        </w:r>
        <w:r w:rsidR="008B56AF">
          <w:rPr>
            <w:noProof/>
            <w:webHidden/>
          </w:rPr>
          <w:tab/>
        </w:r>
        <w:r w:rsidR="008B56AF">
          <w:rPr>
            <w:noProof/>
            <w:webHidden/>
          </w:rPr>
          <w:fldChar w:fldCharType="begin"/>
        </w:r>
        <w:r w:rsidR="008B56AF">
          <w:rPr>
            <w:noProof/>
            <w:webHidden/>
          </w:rPr>
          <w:instrText xml:space="preserve"> PAGEREF _Toc403124759 \h </w:instrText>
        </w:r>
        <w:r w:rsidR="008B56AF">
          <w:rPr>
            <w:noProof/>
            <w:webHidden/>
          </w:rPr>
        </w:r>
        <w:r w:rsidR="008B56AF">
          <w:rPr>
            <w:noProof/>
            <w:webHidden/>
          </w:rPr>
          <w:fldChar w:fldCharType="separate"/>
        </w:r>
        <w:r w:rsidR="008B56AF">
          <w:rPr>
            <w:noProof/>
            <w:webHidden/>
          </w:rPr>
          <w:t>164</w:t>
        </w:r>
        <w:r w:rsidR="008B56AF">
          <w:rPr>
            <w:noProof/>
            <w:webHidden/>
          </w:rPr>
          <w:fldChar w:fldCharType="end"/>
        </w:r>
      </w:hyperlink>
    </w:p>
    <w:p w14:paraId="059420D7"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760" w:history="1">
        <w:r w:rsidR="008B56AF" w:rsidRPr="009B0B63">
          <w:rPr>
            <w:rStyle w:val="Hyperlink"/>
            <w:noProof/>
          </w:rPr>
          <w:t>E.2.2  “Hybrid” Aggregates and multi-component moving images (eg. Anthology/Portmanteau films/TV programmes)</w:t>
        </w:r>
        <w:r w:rsidR="008B56AF">
          <w:rPr>
            <w:noProof/>
            <w:webHidden/>
          </w:rPr>
          <w:tab/>
        </w:r>
        <w:r w:rsidR="008B56AF">
          <w:rPr>
            <w:noProof/>
            <w:webHidden/>
          </w:rPr>
          <w:fldChar w:fldCharType="begin"/>
        </w:r>
        <w:r w:rsidR="008B56AF">
          <w:rPr>
            <w:noProof/>
            <w:webHidden/>
          </w:rPr>
          <w:instrText xml:space="preserve"> PAGEREF _Toc403124760 \h </w:instrText>
        </w:r>
        <w:r w:rsidR="008B56AF">
          <w:rPr>
            <w:noProof/>
            <w:webHidden/>
          </w:rPr>
        </w:r>
        <w:r w:rsidR="008B56AF">
          <w:rPr>
            <w:noProof/>
            <w:webHidden/>
          </w:rPr>
          <w:fldChar w:fldCharType="separate"/>
        </w:r>
        <w:r w:rsidR="008B56AF">
          <w:rPr>
            <w:noProof/>
            <w:webHidden/>
          </w:rPr>
          <w:t>165</w:t>
        </w:r>
        <w:r w:rsidR="008B56AF">
          <w:rPr>
            <w:noProof/>
            <w:webHidden/>
          </w:rPr>
          <w:fldChar w:fldCharType="end"/>
        </w:r>
      </w:hyperlink>
    </w:p>
    <w:p w14:paraId="1EBC800B"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761" w:history="1">
        <w:r w:rsidR="008B56AF" w:rsidRPr="009B0B63">
          <w:rPr>
            <w:rStyle w:val="Hyperlink"/>
            <w:noProof/>
          </w:rPr>
          <w:t>E.2.3 Excerpt titles</w:t>
        </w:r>
        <w:r w:rsidR="008B56AF">
          <w:rPr>
            <w:noProof/>
            <w:webHidden/>
          </w:rPr>
          <w:tab/>
        </w:r>
        <w:r w:rsidR="008B56AF">
          <w:rPr>
            <w:noProof/>
            <w:webHidden/>
          </w:rPr>
          <w:fldChar w:fldCharType="begin"/>
        </w:r>
        <w:r w:rsidR="008B56AF">
          <w:rPr>
            <w:noProof/>
            <w:webHidden/>
          </w:rPr>
          <w:instrText xml:space="preserve"> PAGEREF _Toc403124761 \h </w:instrText>
        </w:r>
        <w:r w:rsidR="008B56AF">
          <w:rPr>
            <w:noProof/>
            <w:webHidden/>
          </w:rPr>
        </w:r>
        <w:r w:rsidR="008B56AF">
          <w:rPr>
            <w:noProof/>
            <w:webHidden/>
          </w:rPr>
          <w:fldChar w:fldCharType="separate"/>
        </w:r>
        <w:r w:rsidR="008B56AF">
          <w:rPr>
            <w:noProof/>
            <w:webHidden/>
          </w:rPr>
          <w:t>168</w:t>
        </w:r>
        <w:r w:rsidR="008B56AF">
          <w:rPr>
            <w:noProof/>
            <w:webHidden/>
          </w:rPr>
          <w:fldChar w:fldCharType="end"/>
        </w:r>
      </w:hyperlink>
    </w:p>
    <w:p w14:paraId="4088F8B8"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762" w:history="1">
        <w:r w:rsidR="008B56AF" w:rsidRPr="009B0B63">
          <w:rPr>
            <w:rStyle w:val="Hyperlink"/>
            <w:noProof/>
          </w:rPr>
          <w:t>E.2.4 Other compilations</w:t>
        </w:r>
        <w:r w:rsidR="008B56AF">
          <w:rPr>
            <w:noProof/>
            <w:webHidden/>
          </w:rPr>
          <w:tab/>
        </w:r>
        <w:r w:rsidR="008B56AF">
          <w:rPr>
            <w:noProof/>
            <w:webHidden/>
          </w:rPr>
          <w:fldChar w:fldCharType="begin"/>
        </w:r>
        <w:r w:rsidR="008B56AF">
          <w:rPr>
            <w:noProof/>
            <w:webHidden/>
          </w:rPr>
          <w:instrText xml:space="preserve"> PAGEREF _Toc403124762 \h </w:instrText>
        </w:r>
        <w:r w:rsidR="008B56AF">
          <w:rPr>
            <w:noProof/>
            <w:webHidden/>
          </w:rPr>
        </w:r>
        <w:r w:rsidR="008B56AF">
          <w:rPr>
            <w:noProof/>
            <w:webHidden/>
          </w:rPr>
          <w:fldChar w:fldCharType="separate"/>
        </w:r>
        <w:r w:rsidR="008B56AF">
          <w:rPr>
            <w:noProof/>
            <w:webHidden/>
          </w:rPr>
          <w:t>169</w:t>
        </w:r>
        <w:r w:rsidR="008B56AF">
          <w:rPr>
            <w:noProof/>
            <w:webHidden/>
          </w:rPr>
          <w:fldChar w:fldCharType="end"/>
        </w:r>
      </w:hyperlink>
    </w:p>
    <w:p w14:paraId="61BA72B3" w14:textId="77777777" w:rsidR="008B56AF" w:rsidRDefault="00FA0C2B">
      <w:pPr>
        <w:pStyle w:val="TOC2"/>
        <w:tabs>
          <w:tab w:val="right" w:leader="dot" w:pos="9350"/>
        </w:tabs>
        <w:rPr>
          <w:rFonts w:asciiTheme="minorHAnsi" w:eastAsiaTheme="minorEastAsia" w:hAnsiTheme="minorHAnsi" w:cstheme="minorBidi"/>
          <w:noProof/>
          <w:lang w:eastAsia="zh-CN"/>
        </w:rPr>
      </w:pPr>
      <w:hyperlink w:anchor="_Toc403124763" w:history="1">
        <w:r w:rsidR="008B56AF" w:rsidRPr="009B0B63">
          <w:rPr>
            <w:rStyle w:val="Hyperlink"/>
            <w:noProof/>
          </w:rPr>
          <w:t>E.3 Types of moving image Aggregates</w:t>
        </w:r>
        <w:r w:rsidR="008B56AF">
          <w:rPr>
            <w:noProof/>
            <w:webHidden/>
          </w:rPr>
          <w:tab/>
        </w:r>
        <w:r w:rsidR="008B56AF">
          <w:rPr>
            <w:noProof/>
            <w:webHidden/>
          </w:rPr>
          <w:fldChar w:fldCharType="begin"/>
        </w:r>
        <w:r w:rsidR="008B56AF">
          <w:rPr>
            <w:noProof/>
            <w:webHidden/>
          </w:rPr>
          <w:instrText xml:space="preserve"> PAGEREF _Toc403124763 \h </w:instrText>
        </w:r>
        <w:r w:rsidR="008B56AF">
          <w:rPr>
            <w:noProof/>
            <w:webHidden/>
          </w:rPr>
        </w:r>
        <w:r w:rsidR="008B56AF">
          <w:rPr>
            <w:noProof/>
            <w:webHidden/>
          </w:rPr>
          <w:fldChar w:fldCharType="separate"/>
        </w:r>
        <w:r w:rsidR="008B56AF">
          <w:rPr>
            <w:noProof/>
            <w:webHidden/>
          </w:rPr>
          <w:t>169</w:t>
        </w:r>
        <w:r w:rsidR="008B56AF">
          <w:rPr>
            <w:noProof/>
            <w:webHidden/>
          </w:rPr>
          <w:fldChar w:fldCharType="end"/>
        </w:r>
      </w:hyperlink>
    </w:p>
    <w:p w14:paraId="48CF1E49"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764" w:history="1">
        <w:r w:rsidR="008B56AF" w:rsidRPr="009B0B63">
          <w:rPr>
            <w:rStyle w:val="Hyperlink"/>
            <w:noProof/>
          </w:rPr>
          <w:t>E.3.1 Collection Aggregates</w:t>
        </w:r>
        <w:r w:rsidR="008B56AF">
          <w:rPr>
            <w:noProof/>
            <w:webHidden/>
          </w:rPr>
          <w:tab/>
        </w:r>
        <w:r w:rsidR="008B56AF">
          <w:rPr>
            <w:noProof/>
            <w:webHidden/>
          </w:rPr>
          <w:fldChar w:fldCharType="begin"/>
        </w:r>
        <w:r w:rsidR="008B56AF">
          <w:rPr>
            <w:noProof/>
            <w:webHidden/>
          </w:rPr>
          <w:instrText xml:space="preserve"> PAGEREF _Toc403124764 \h </w:instrText>
        </w:r>
        <w:r w:rsidR="008B56AF">
          <w:rPr>
            <w:noProof/>
            <w:webHidden/>
          </w:rPr>
        </w:r>
        <w:r w:rsidR="008B56AF">
          <w:rPr>
            <w:noProof/>
            <w:webHidden/>
          </w:rPr>
          <w:fldChar w:fldCharType="separate"/>
        </w:r>
        <w:r w:rsidR="008B56AF">
          <w:rPr>
            <w:noProof/>
            <w:webHidden/>
          </w:rPr>
          <w:t>169</w:t>
        </w:r>
        <w:r w:rsidR="008B56AF">
          <w:rPr>
            <w:noProof/>
            <w:webHidden/>
          </w:rPr>
          <w:fldChar w:fldCharType="end"/>
        </w:r>
      </w:hyperlink>
    </w:p>
    <w:p w14:paraId="4CC9A784"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765" w:history="1">
        <w:r w:rsidR="008B56AF" w:rsidRPr="009B0B63">
          <w:rPr>
            <w:rStyle w:val="Hyperlink"/>
            <w:noProof/>
          </w:rPr>
          <w:t>E.3.2 Augmentation Aggregates</w:t>
        </w:r>
        <w:r w:rsidR="008B56AF">
          <w:rPr>
            <w:noProof/>
            <w:webHidden/>
          </w:rPr>
          <w:tab/>
        </w:r>
        <w:r w:rsidR="008B56AF">
          <w:rPr>
            <w:noProof/>
            <w:webHidden/>
          </w:rPr>
          <w:fldChar w:fldCharType="begin"/>
        </w:r>
        <w:r w:rsidR="008B56AF">
          <w:rPr>
            <w:noProof/>
            <w:webHidden/>
          </w:rPr>
          <w:instrText xml:space="preserve"> PAGEREF _Toc403124765 \h </w:instrText>
        </w:r>
        <w:r w:rsidR="008B56AF">
          <w:rPr>
            <w:noProof/>
            <w:webHidden/>
          </w:rPr>
        </w:r>
        <w:r w:rsidR="008B56AF">
          <w:rPr>
            <w:noProof/>
            <w:webHidden/>
          </w:rPr>
          <w:fldChar w:fldCharType="separate"/>
        </w:r>
        <w:r w:rsidR="008B56AF">
          <w:rPr>
            <w:noProof/>
            <w:webHidden/>
          </w:rPr>
          <w:t>170</w:t>
        </w:r>
        <w:r w:rsidR="008B56AF">
          <w:rPr>
            <w:noProof/>
            <w:webHidden/>
          </w:rPr>
          <w:fldChar w:fldCharType="end"/>
        </w:r>
      </w:hyperlink>
    </w:p>
    <w:p w14:paraId="6F2C5A5A"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766" w:history="1">
        <w:r w:rsidR="008B56AF" w:rsidRPr="009B0B63">
          <w:rPr>
            <w:rStyle w:val="Hyperlink"/>
            <w:noProof/>
          </w:rPr>
          <w:t>E.3.3 Parallel Aggregates</w:t>
        </w:r>
        <w:r w:rsidR="008B56AF">
          <w:rPr>
            <w:noProof/>
            <w:webHidden/>
          </w:rPr>
          <w:tab/>
        </w:r>
        <w:r w:rsidR="008B56AF">
          <w:rPr>
            <w:noProof/>
            <w:webHidden/>
          </w:rPr>
          <w:fldChar w:fldCharType="begin"/>
        </w:r>
        <w:r w:rsidR="008B56AF">
          <w:rPr>
            <w:noProof/>
            <w:webHidden/>
          </w:rPr>
          <w:instrText xml:space="preserve"> PAGEREF _Toc403124766 \h </w:instrText>
        </w:r>
        <w:r w:rsidR="008B56AF">
          <w:rPr>
            <w:noProof/>
            <w:webHidden/>
          </w:rPr>
        </w:r>
        <w:r w:rsidR="008B56AF">
          <w:rPr>
            <w:noProof/>
            <w:webHidden/>
          </w:rPr>
          <w:fldChar w:fldCharType="separate"/>
        </w:r>
        <w:r w:rsidR="008B56AF">
          <w:rPr>
            <w:noProof/>
            <w:webHidden/>
          </w:rPr>
          <w:t>171</w:t>
        </w:r>
        <w:r w:rsidR="008B56AF">
          <w:rPr>
            <w:noProof/>
            <w:webHidden/>
          </w:rPr>
          <w:fldChar w:fldCharType="end"/>
        </w:r>
      </w:hyperlink>
    </w:p>
    <w:p w14:paraId="13932203" w14:textId="77777777" w:rsidR="008B56AF" w:rsidRDefault="00FA0C2B">
      <w:pPr>
        <w:pStyle w:val="TOC2"/>
        <w:tabs>
          <w:tab w:val="left" w:pos="880"/>
          <w:tab w:val="right" w:leader="dot" w:pos="9350"/>
        </w:tabs>
        <w:rPr>
          <w:rFonts w:asciiTheme="minorHAnsi" w:eastAsiaTheme="minorEastAsia" w:hAnsiTheme="minorHAnsi" w:cstheme="minorBidi"/>
          <w:noProof/>
          <w:lang w:eastAsia="zh-CN"/>
        </w:rPr>
      </w:pPr>
      <w:hyperlink w:anchor="_Toc403124767" w:history="1">
        <w:r w:rsidR="008B56AF" w:rsidRPr="009B0B63">
          <w:rPr>
            <w:rStyle w:val="Hyperlink"/>
            <w:noProof/>
          </w:rPr>
          <w:t>E.4</w:t>
        </w:r>
        <w:r w:rsidR="008B56AF">
          <w:rPr>
            <w:rFonts w:asciiTheme="minorHAnsi" w:eastAsiaTheme="minorEastAsia" w:hAnsiTheme="minorHAnsi" w:cstheme="minorBidi"/>
            <w:noProof/>
            <w:lang w:eastAsia="zh-CN"/>
          </w:rPr>
          <w:tab/>
        </w:r>
        <w:r w:rsidR="008B56AF" w:rsidRPr="009B0B63">
          <w:rPr>
            <w:rStyle w:val="Hyperlink"/>
            <w:noProof/>
          </w:rPr>
          <w:t>Titling of Aggregates</w:t>
        </w:r>
        <w:r w:rsidR="008B56AF">
          <w:rPr>
            <w:noProof/>
            <w:webHidden/>
          </w:rPr>
          <w:tab/>
        </w:r>
        <w:r w:rsidR="008B56AF">
          <w:rPr>
            <w:noProof/>
            <w:webHidden/>
          </w:rPr>
          <w:fldChar w:fldCharType="begin"/>
        </w:r>
        <w:r w:rsidR="008B56AF">
          <w:rPr>
            <w:noProof/>
            <w:webHidden/>
          </w:rPr>
          <w:instrText xml:space="preserve"> PAGEREF _Toc403124767 \h </w:instrText>
        </w:r>
        <w:r w:rsidR="008B56AF">
          <w:rPr>
            <w:noProof/>
            <w:webHidden/>
          </w:rPr>
        </w:r>
        <w:r w:rsidR="008B56AF">
          <w:rPr>
            <w:noProof/>
            <w:webHidden/>
          </w:rPr>
          <w:fldChar w:fldCharType="separate"/>
        </w:r>
        <w:r w:rsidR="008B56AF">
          <w:rPr>
            <w:noProof/>
            <w:webHidden/>
          </w:rPr>
          <w:t>171</w:t>
        </w:r>
        <w:r w:rsidR="008B56AF">
          <w:rPr>
            <w:noProof/>
            <w:webHidden/>
          </w:rPr>
          <w:fldChar w:fldCharType="end"/>
        </w:r>
      </w:hyperlink>
    </w:p>
    <w:p w14:paraId="0E8C958D" w14:textId="77777777" w:rsidR="008B56AF" w:rsidRDefault="00FA0C2B">
      <w:pPr>
        <w:pStyle w:val="TOC2"/>
        <w:tabs>
          <w:tab w:val="right" w:leader="dot" w:pos="9350"/>
        </w:tabs>
        <w:rPr>
          <w:rFonts w:asciiTheme="minorHAnsi" w:eastAsiaTheme="minorEastAsia" w:hAnsiTheme="minorHAnsi" w:cstheme="minorBidi"/>
          <w:noProof/>
          <w:lang w:eastAsia="zh-CN"/>
        </w:rPr>
      </w:pPr>
      <w:hyperlink w:anchor="_Toc403124768" w:history="1">
        <w:r w:rsidR="008B56AF" w:rsidRPr="009B0B63">
          <w:rPr>
            <w:rStyle w:val="Hyperlink"/>
            <w:noProof/>
          </w:rPr>
          <w:t>E.5 Modelling Aggregates</w:t>
        </w:r>
        <w:r w:rsidR="008B56AF">
          <w:rPr>
            <w:noProof/>
            <w:webHidden/>
          </w:rPr>
          <w:tab/>
        </w:r>
        <w:r w:rsidR="008B56AF">
          <w:rPr>
            <w:noProof/>
            <w:webHidden/>
          </w:rPr>
          <w:fldChar w:fldCharType="begin"/>
        </w:r>
        <w:r w:rsidR="008B56AF">
          <w:rPr>
            <w:noProof/>
            <w:webHidden/>
          </w:rPr>
          <w:instrText xml:space="preserve"> PAGEREF _Toc403124768 \h </w:instrText>
        </w:r>
        <w:r w:rsidR="008B56AF">
          <w:rPr>
            <w:noProof/>
            <w:webHidden/>
          </w:rPr>
        </w:r>
        <w:r w:rsidR="008B56AF">
          <w:rPr>
            <w:noProof/>
            <w:webHidden/>
          </w:rPr>
          <w:fldChar w:fldCharType="separate"/>
        </w:r>
        <w:r w:rsidR="008B56AF">
          <w:rPr>
            <w:noProof/>
            <w:webHidden/>
          </w:rPr>
          <w:t>171</w:t>
        </w:r>
        <w:r w:rsidR="008B56AF">
          <w:rPr>
            <w:noProof/>
            <w:webHidden/>
          </w:rPr>
          <w:fldChar w:fldCharType="end"/>
        </w:r>
      </w:hyperlink>
    </w:p>
    <w:p w14:paraId="4251E823"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769" w:history="1">
        <w:r w:rsidR="008B56AF" w:rsidRPr="009B0B63">
          <w:rPr>
            <w:rStyle w:val="Hyperlink"/>
            <w:noProof/>
          </w:rPr>
          <w:t>E.5.1 Collection Aggregates Modelling</w:t>
        </w:r>
        <w:r w:rsidR="008B56AF">
          <w:rPr>
            <w:noProof/>
            <w:webHidden/>
          </w:rPr>
          <w:tab/>
        </w:r>
        <w:r w:rsidR="008B56AF">
          <w:rPr>
            <w:noProof/>
            <w:webHidden/>
          </w:rPr>
          <w:fldChar w:fldCharType="begin"/>
        </w:r>
        <w:r w:rsidR="008B56AF">
          <w:rPr>
            <w:noProof/>
            <w:webHidden/>
          </w:rPr>
          <w:instrText xml:space="preserve"> PAGEREF _Toc403124769 \h </w:instrText>
        </w:r>
        <w:r w:rsidR="008B56AF">
          <w:rPr>
            <w:noProof/>
            <w:webHidden/>
          </w:rPr>
        </w:r>
        <w:r w:rsidR="008B56AF">
          <w:rPr>
            <w:noProof/>
            <w:webHidden/>
          </w:rPr>
          <w:fldChar w:fldCharType="separate"/>
        </w:r>
        <w:r w:rsidR="008B56AF">
          <w:rPr>
            <w:noProof/>
            <w:webHidden/>
          </w:rPr>
          <w:t>173</w:t>
        </w:r>
        <w:r w:rsidR="008B56AF">
          <w:rPr>
            <w:noProof/>
            <w:webHidden/>
          </w:rPr>
          <w:fldChar w:fldCharType="end"/>
        </w:r>
      </w:hyperlink>
    </w:p>
    <w:p w14:paraId="5B435D1B"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770" w:history="1">
        <w:r w:rsidR="008B56AF">
          <w:rPr>
            <w:noProof/>
            <w:webHidden/>
          </w:rPr>
          <w:tab/>
        </w:r>
        <w:r w:rsidR="008B56AF">
          <w:rPr>
            <w:noProof/>
            <w:webHidden/>
          </w:rPr>
          <w:fldChar w:fldCharType="begin"/>
        </w:r>
        <w:r w:rsidR="008B56AF">
          <w:rPr>
            <w:noProof/>
            <w:webHidden/>
          </w:rPr>
          <w:instrText xml:space="preserve"> PAGEREF _Toc403124770 \h </w:instrText>
        </w:r>
        <w:r w:rsidR="008B56AF">
          <w:rPr>
            <w:noProof/>
            <w:webHidden/>
          </w:rPr>
        </w:r>
        <w:r w:rsidR="008B56AF">
          <w:rPr>
            <w:noProof/>
            <w:webHidden/>
          </w:rPr>
          <w:fldChar w:fldCharType="separate"/>
        </w:r>
        <w:r w:rsidR="008B56AF">
          <w:rPr>
            <w:noProof/>
            <w:webHidden/>
          </w:rPr>
          <w:t>176</w:t>
        </w:r>
        <w:r w:rsidR="008B56AF">
          <w:rPr>
            <w:noProof/>
            <w:webHidden/>
          </w:rPr>
          <w:fldChar w:fldCharType="end"/>
        </w:r>
      </w:hyperlink>
    </w:p>
    <w:p w14:paraId="4257BF35"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771" w:history="1">
        <w:r w:rsidR="008B56AF">
          <w:rPr>
            <w:noProof/>
            <w:webHidden/>
          </w:rPr>
          <w:tab/>
        </w:r>
        <w:r w:rsidR="008B56AF">
          <w:rPr>
            <w:noProof/>
            <w:webHidden/>
          </w:rPr>
          <w:fldChar w:fldCharType="begin"/>
        </w:r>
        <w:r w:rsidR="008B56AF">
          <w:rPr>
            <w:noProof/>
            <w:webHidden/>
          </w:rPr>
          <w:instrText xml:space="preserve"> PAGEREF _Toc403124771 \h </w:instrText>
        </w:r>
        <w:r w:rsidR="008B56AF">
          <w:rPr>
            <w:noProof/>
            <w:webHidden/>
          </w:rPr>
        </w:r>
        <w:r w:rsidR="008B56AF">
          <w:rPr>
            <w:noProof/>
            <w:webHidden/>
          </w:rPr>
          <w:fldChar w:fldCharType="separate"/>
        </w:r>
        <w:r w:rsidR="008B56AF">
          <w:rPr>
            <w:noProof/>
            <w:webHidden/>
          </w:rPr>
          <w:t>176</w:t>
        </w:r>
        <w:r w:rsidR="008B56AF">
          <w:rPr>
            <w:noProof/>
            <w:webHidden/>
          </w:rPr>
          <w:fldChar w:fldCharType="end"/>
        </w:r>
      </w:hyperlink>
    </w:p>
    <w:p w14:paraId="3B4F2B65"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772" w:history="1">
        <w:r w:rsidR="008B56AF">
          <w:rPr>
            <w:noProof/>
            <w:webHidden/>
          </w:rPr>
          <w:tab/>
        </w:r>
        <w:r w:rsidR="008B56AF">
          <w:rPr>
            <w:noProof/>
            <w:webHidden/>
          </w:rPr>
          <w:fldChar w:fldCharType="begin"/>
        </w:r>
        <w:r w:rsidR="008B56AF">
          <w:rPr>
            <w:noProof/>
            <w:webHidden/>
          </w:rPr>
          <w:instrText xml:space="preserve"> PAGEREF _Toc403124772 \h </w:instrText>
        </w:r>
        <w:r w:rsidR="008B56AF">
          <w:rPr>
            <w:noProof/>
            <w:webHidden/>
          </w:rPr>
        </w:r>
        <w:r w:rsidR="008B56AF">
          <w:rPr>
            <w:noProof/>
            <w:webHidden/>
          </w:rPr>
          <w:fldChar w:fldCharType="separate"/>
        </w:r>
        <w:r w:rsidR="008B56AF">
          <w:rPr>
            <w:noProof/>
            <w:webHidden/>
          </w:rPr>
          <w:t>176</w:t>
        </w:r>
        <w:r w:rsidR="008B56AF">
          <w:rPr>
            <w:noProof/>
            <w:webHidden/>
          </w:rPr>
          <w:fldChar w:fldCharType="end"/>
        </w:r>
      </w:hyperlink>
    </w:p>
    <w:p w14:paraId="6740A50B"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773" w:history="1">
        <w:r w:rsidR="008B56AF" w:rsidRPr="009B0B63">
          <w:rPr>
            <w:rStyle w:val="Hyperlink"/>
            <w:noProof/>
          </w:rPr>
          <w:t>E.5.2 Augmented Collection Aggregate</w:t>
        </w:r>
        <w:r w:rsidR="008B56AF">
          <w:rPr>
            <w:noProof/>
            <w:webHidden/>
          </w:rPr>
          <w:tab/>
        </w:r>
        <w:r w:rsidR="008B56AF">
          <w:rPr>
            <w:noProof/>
            <w:webHidden/>
          </w:rPr>
          <w:fldChar w:fldCharType="begin"/>
        </w:r>
        <w:r w:rsidR="008B56AF">
          <w:rPr>
            <w:noProof/>
            <w:webHidden/>
          </w:rPr>
          <w:instrText xml:space="preserve"> PAGEREF _Toc403124773 \h </w:instrText>
        </w:r>
        <w:r w:rsidR="008B56AF">
          <w:rPr>
            <w:noProof/>
            <w:webHidden/>
          </w:rPr>
        </w:r>
        <w:r w:rsidR="008B56AF">
          <w:rPr>
            <w:noProof/>
            <w:webHidden/>
          </w:rPr>
          <w:fldChar w:fldCharType="separate"/>
        </w:r>
        <w:r w:rsidR="008B56AF">
          <w:rPr>
            <w:noProof/>
            <w:webHidden/>
          </w:rPr>
          <w:t>177</w:t>
        </w:r>
        <w:r w:rsidR="008B56AF">
          <w:rPr>
            <w:noProof/>
            <w:webHidden/>
          </w:rPr>
          <w:fldChar w:fldCharType="end"/>
        </w:r>
      </w:hyperlink>
    </w:p>
    <w:p w14:paraId="360891A8"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774" w:history="1">
        <w:r w:rsidR="008B56AF">
          <w:rPr>
            <w:noProof/>
            <w:webHidden/>
          </w:rPr>
          <w:tab/>
        </w:r>
        <w:r w:rsidR="008B56AF">
          <w:rPr>
            <w:noProof/>
            <w:webHidden/>
          </w:rPr>
          <w:fldChar w:fldCharType="begin"/>
        </w:r>
        <w:r w:rsidR="008B56AF">
          <w:rPr>
            <w:noProof/>
            <w:webHidden/>
          </w:rPr>
          <w:instrText xml:space="preserve"> PAGEREF _Toc403124774 \h </w:instrText>
        </w:r>
        <w:r w:rsidR="008B56AF">
          <w:rPr>
            <w:noProof/>
            <w:webHidden/>
          </w:rPr>
        </w:r>
        <w:r w:rsidR="008B56AF">
          <w:rPr>
            <w:noProof/>
            <w:webHidden/>
          </w:rPr>
          <w:fldChar w:fldCharType="separate"/>
        </w:r>
        <w:r w:rsidR="008B56AF">
          <w:rPr>
            <w:noProof/>
            <w:webHidden/>
          </w:rPr>
          <w:t>179</w:t>
        </w:r>
        <w:r w:rsidR="008B56AF">
          <w:rPr>
            <w:noProof/>
            <w:webHidden/>
          </w:rPr>
          <w:fldChar w:fldCharType="end"/>
        </w:r>
      </w:hyperlink>
    </w:p>
    <w:p w14:paraId="01C89AC6"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775" w:history="1">
        <w:r w:rsidR="008B56AF">
          <w:rPr>
            <w:noProof/>
            <w:webHidden/>
          </w:rPr>
          <w:tab/>
        </w:r>
        <w:r w:rsidR="008B56AF">
          <w:rPr>
            <w:noProof/>
            <w:webHidden/>
          </w:rPr>
          <w:fldChar w:fldCharType="begin"/>
        </w:r>
        <w:r w:rsidR="008B56AF">
          <w:rPr>
            <w:noProof/>
            <w:webHidden/>
          </w:rPr>
          <w:instrText xml:space="preserve"> PAGEREF _Toc403124775 \h </w:instrText>
        </w:r>
        <w:r w:rsidR="008B56AF">
          <w:rPr>
            <w:noProof/>
            <w:webHidden/>
          </w:rPr>
        </w:r>
        <w:r w:rsidR="008B56AF">
          <w:rPr>
            <w:noProof/>
            <w:webHidden/>
          </w:rPr>
          <w:fldChar w:fldCharType="separate"/>
        </w:r>
        <w:r w:rsidR="008B56AF">
          <w:rPr>
            <w:noProof/>
            <w:webHidden/>
          </w:rPr>
          <w:t>179</w:t>
        </w:r>
        <w:r w:rsidR="008B56AF">
          <w:rPr>
            <w:noProof/>
            <w:webHidden/>
          </w:rPr>
          <w:fldChar w:fldCharType="end"/>
        </w:r>
      </w:hyperlink>
    </w:p>
    <w:p w14:paraId="07E64F03"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776" w:history="1">
        <w:r w:rsidR="008B56AF">
          <w:rPr>
            <w:noProof/>
            <w:webHidden/>
          </w:rPr>
          <w:tab/>
        </w:r>
        <w:r w:rsidR="008B56AF">
          <w:rPr>
            <w:noProof/>
            <w:webHidden/>
          </w:rPr>
          <w:fldChar w:fldCharType="begin"/>
        </w:r>
        <w:r w:rsidR="008B56AF">
          <w:rPr>
            <w:noProof/>
            <w:webHidden/>
          </w:rPr>
          <w:instrText xml:space="preserve"> PAGEREF _Toc403124776 \h </w:instrText>
        </w:r>
        <w:r w:rsidR="008B56AF">
          <w:rPr>
            <w:noProof/>
            <w:webHidden/>
          </w:rPr>
        </w:r>
        <w:r w:rsidR="008B56AF">
          <w:rPr>
            <w:noProof/>
            <w:webHidden/>
          </w:rPr>
          <w:fldChar w:fldCharType="separate"/>
        </w:r>
        <w:r w:rsidR="008B56AF">
          <w:rPr>
            <w:noProof/>
            <w:webHidden/>
          </w:rPr>
          <w:t>179</w:t>
        </w:r>
        <w:r w:rsidR="008B56AF">
          <w:rPr>
            <w:noProof/>
            <w:webHidden/>
          </w:rPr>
          <w:fldChar w:fldCharType="end"/>
        </w:r>
      </w:hyperlink>
    </w:p>
    <w:p w14:paraId="2971D898" w14:textId="77777777" w:rsidR="008B56AF" w:rsidRDefault="00FA0C2B">
      <w:pPr>
        <w:pStyle w:val="TOC2"/>
        <w:tabs>
          <w:tab w:val="left" w:pos="880"/>
          <w:tab w:val="right" w:leader="dot" w:pos="9350"/>
        </w:tabs>
        <w:rPr>
          <w:rFonts w:asciiTheme="minorHAnsi" w:eastAsiaTheme="minorEastAsia" w:hAnsiTheme="minorHAnsi" w:cstheme="minorBidi"/>
          <w:noProof/>
          <w:lang w:eastAsia="zh-CN"/>
        </w:rPr>
      </w:pPr>
      <w:hyperlink w:anchor="_Toc403124777" w:history="1">
        <w:r w:rsidR="008B56AF" w:rsidRPr="009B0B63">
          <w:rPr>
            <w:rStyle w:val="Hyperlink"/>
            <w:noProof/>
          </w:rPr>
          <w:t>E.6</w:t>
        </w:r>
        <w:r w:rsidR="008B56AF">
          <w:rPr>
            <w:rFonts w:asciiTheme="minorHAnsi" w:eastAsiaTheme="minorEastAsia" w:hAnsiTheme="minorHAnsi" w:cstheme="minorBidi"/>
            <w:noProof/>
            <w:lang w:eastAsia="zh-CN"/>
          </w:rPr>
          <w:tab/>
        </w:r>
        <w:r w:rsidR="008B56AF" w:rsidRPr="009B0B63">
          <w:rPr>
            <w:rStyle w:val="Hyperlink"/>
            <w:noProof/>
          </w:rPr>
          <w:t>Credits (i.e. Agents) for Aggregates</w:t>
        </w:r>
        <w:r w:rsidR="008B56AF">
          <w:rPr>
            <w:noProof/>
            <w:webHidden/>
          </w:rPr>
          <w:tab/>
        </w:r>
        <w:r w:rsidR="008B56AF">
          <w:rPr>
            <w:noProof/>
            <w:webHidden/>
          </w:rPr>
          <w:fldChar w:fldCharType="begin"/>
        </w:r>
        <w:r w:rsidR="008B56AF">
          <w:rPr>
            <w:noProof/>
            <w:webHidden/>
          </w:rPr>
          <w:instrText xml:space="preserve"> PAGEREF _Toc403124777 \h </w:instrText>
        </w:r>
        <w:r w:rsidR="008B56AF">
          <w:rPr>
            <w:noProof/>
            <w:webHidden/>
          </w:rPr>
        </w:r>
        <w:r w:rsidR="008B56AF">
          <w:rPr>
            <w:noProof/>
            <w:webHidden/>
          </w:rPr>
          <w:fldChar w:fldCharType="separate"/>
        </w:r>
        <w:r w:rsidR="008B56AF">
          <w:rPr>
            <w:noProof/>
            <w:webHidden/>
          </w:rPr>
          <w:t>180</w:t>
        </w:r>
        <w:r w:rsidR="008B56AF">
          <w:rPr>
            <w:noProof/>
            <w:webHidden/>
          </w:rPr>
          <w:fldChar w:fldCharType="end"/>
        </w:r>
      </w:hyperlink>
    </w:p>
    <w:p w14:paraId="0F8F1A07" w14:textId="77777777" w:rsidR="008B56AF" w:rsidRDefault="00FA0C2B">
      <w:pPr>
        <w:pStyle w:val="TOC2"/>
        <w:tabs>
          <w:tab w:val="left" w:pos="880"/>
          <w:tab w:val="right" w:leader="dot" w:pos="9350"/>
        </w:tabs>
        <w:rPr>
          <w:rFonts w:asciiTheme="minorHAnsi" w:eastAsiaTheme="minorEastAsia" w:hAnsiTheme="minorHAnsi" w:cstheme="minorBidi"/>
          <w:noProof/>
          <w:lang w:eastAsia="zh-CN"/>
        </w:rPr>
      </w:pPr>
      <w:hyperlink w:anchor="_Toc403124778" w:history="1">
        <w:r w:rsidR="008B56AF" w:rsidRPr="009B0B63">
          <w:rPr>
            <w:rStyle w:val="Hyperlink"/>
            <w:noProof/>
          </w:rPr>
          <w:t>E.7</w:t>
        </w:r>
        <w:r w:rsidR="008B56AF">
          <w:rPr>
            <w:rFonts w:asciiTheme="minorHAnsi" w:eastAsiaTheme="minorEastAsia" w:hAnsiTheme="minorHAnsi" w:cstheme="minorBidi"/>
            <w:noProof/>
            <w:lang w:eastAsia="zh-CN"/>
          </w:rPr>
          <w:tab/>
        </w:r>
        <w:r w:rsidR="008B56AF" w:rsidRPr="009B0B63">
          <w:rPr>
            <w:rStyle w:val="Hyperlink"/>
            <w:noProof/>
          </w:rPr>
          <w:t>Series, Serials and Newsreels</w:t>
        </w:r>
        <w:r w:rsidR="008B56AF">
          <w:rPr>
            <w:noProof/>
            <w:webHidden/>
          </w:rPr>
          <w:tab/>
        </w:r>
        <w:r w:rsidR="008B56AF">
          <w:rPr>
            <w:noProof/>
            <w:webHidden/>
          </w:rPr>
          <w:fldChar w:fldCharType="begin"/>
        </w:r>
        <w:r w:rsidR="008B56AF">
          <w:rPr>
            <w:noProof/>
            <w:webHidden/>
          </w:rPr>
          <w:instrText xml:space="preserve"> PAGEREF _Toc403124778 \h </w:instrText>
        </w:r>
        <w:r w:rsidR="008B56AF">
          <w:rPr>
            <w:noProof/>
            <w:webHidden/>
          </w:rPr>
        </w:r>
        <w:r w:rsidR="008B56AF">
          <w:rPr>
            <w:noProof/>
            <w:webHidden/>
          </w:rPr>
          <w:fldChar w:fldCharType="separate"/>
        </w:r>
        <w:r w:rsidR="008B56AF">
          <w:rPr>
            <w:noProof/>
            <w:webHidden/>
          </w:rPr>
          <w:t>181</w:t>
        </w:r>
        <w:r w:rsidR="008B56AF">
          <w:rPr>
            <w:noProof/>
            <w:webHidden/>
          </w:rPr>
          <w:fldChar w:fldCharType="end"/>
        </w:r>
      </w:hyperlink>
    </w:p>
    <w:p w14:paraId="7FE62876"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779" w:history="1">
        <w:r w:rsidR="008B56AF" w:rsidRPr="009B0B63">
          <w:rPr>
            <w:rStyle w:val="Hyperlink"/>
            <w:noProof/>
          </w:rPr>
          <w:t>E.7.1 Film/Video or TV series/serials</w:t>
        </w:r>
        <w:r w:rsidR="008B56AF">
          <w:rPr>
            <w:noProof/>
            <w:webHidden/>
          </w:rPr>
          <w:tab/>
        </w:r>
        <w:r w:rsidR="008B56AF">
          <w:rPr>
            <w:noProof/>
            <w:webHidden/>
          </w:rPr>
          <w:fldChar w:fldCharType="begin"/>
        </w:r>
        <w:r w:rsidR="008B56AF">
          <w:rPr>
            <w:noProof/>
            <w:webHidden/>
          </w:rPr>
          <w:instrText xml:space="preserve"> PAGEREF _Toc403124779 \h </w:instrText>
        </w:r>
        <w:r w:rsidR="008B56AF">
          <w:rPr>
            <w:noProof/>
            <w:webHidden/>
          </w:rPr>
        </w:r>
        <w:r w:rsidR="008B56AF">
          <w:rPr>
            <w:noProof/>
            <w:webHidden/>
          </w:rPr>
          <w:fldChar w:fldCharType="separate"/>
        </w:r>
        <w:r w:rsidR="008B56AF">
          <w:rPr>
            <w:noProof/>
            <w:webHidden/>
          </w:rPr>
          <w:t>181</w:t>
        </w:r>
        <w:r w:rsidR="008B56AF">
          <w:rPr>
            <w:noProof/>
            <w:webHidden/>
          </w:rPr>
          <w:fldChar w:fldCharType="end"/>
        </w:r>
      </w:hyperlink>
    </w:p>
    <w:p w14:paraId="3BAB3BFA" w14:textId="77777777" w:rsidR="008B56AF" w:rsidRDefault="00FA0C2B">
      <w:pPr>
        <w:pStyle w:val="TOC3"/>
        <w:tabs>
          <w:tab w:val="right" w:leader="dot" w:pos="9350"/>
        </w:tabs>
        <w:rPr>
          <w:rFonts w:asciiTheme="minorHAnsi" w:eastAsiaTheme="minorEastAsia" w:hAnsiTheme="minorHAnsi" w:cstheme="minorBidi"/>
          <w:noProof/>
          <w:lang w:eastAsia="zh-CN"/>
        </w:rPr>
      </w:pPr>
      <w:hyperlink w:anchor="_Toc403124780" w:history="1">
        <w:r w:rsidR="008B56AF" w:rsidRPr="009B0B63">
          <w:rPr>
            <w:rStyle w:val="Hyperlink"/>
            <w:noProof/>
          </w:rPr>
          <w:t>E.7.2  Newsreels and TV news/current affairs programmes</w:t>
        </w:r>
        <w:r w:rsidR="008B56AF">
          <w:rPr>
            <w:noProof/>
            <w:webHidden/>
          </w:rPr>
          <w:tab/>
        </w:r>
        <w:r w:rsidR="008B56AF">
          <w:rPr>
            <w:noProof/>
            <w:webHidden/>
          </w:rPr>
          <w:fldChar w:fldCharType="begin"/>
        </w:r>
        <w:r w:rsidR="008B56AF">
          <w:rPr>
            <w:noProof/>
            <w:webHidden/>
          </w:rPr>
          <w:instrText xml:space="preserve"> PAGEREF _Toc403124780 \h </w:instrText>
        </w:r>
        <w:r w:rsidR="008B56AF">
          <w:rPr>
            <w:noProof/>
            <w:webHidden/>
          </w:rPr>
        </w:r>
        <w:r w:rsidR="008B56AF">
          <w:rPr>
            <w:noProof/>
            <w:webHidden/>
          </w:rPr>
          <w:fldChar w:fldCharType="separate"/>
        </w:r>
        <w:r w:rsidR="008B56AF">
          <w:rPr>
            <w:noProof/>
            <w:webHidden/>
          </w:rPr>
          <w:t>184</w:t>
        </w:r>
        <w:r w:rsidR="008B56AF">
          <w:rPr>
            <w:noProof/>
            <w:webHidden/>
          </w:rPr>
          <w:fldChar w:fldCharType="end"/>
        </w:r>
      </w:hyperlink>
    </w:p>
    <w:p w14:paraId="3328C6DB" w14:textId="77777777" w:rsidR="008B56AF" w:rsidRDefault="00FA0C2B">
      <w:pPr>
        <w:pStyle w:val="TOC1"/>
        <w:tabs>
          <w:tab w:val="right" w:leader="dot" w:pos="9350"/>
        </w:tabs>
        <w:rPr>
          <w:rFonts w:asciiTheme="minorHAnsi" w:eastAsiaTheme="minorEastAsia" w:hAnsiTheme="minorHAnsi" w:cstheme="minorBidi"/>
          <w:noProof/>
          <w:lang w:eastAsia="zh-CN"/>
        </w:rPr>
      </w:pPr>
      <w:hyperlink w:anchor="_Toc403124781" w:history="1">
        <w:r w:rsidR="008B56AF" w:rsidRPr="009B0B63">
          <w:rPr>
            <w:rStyle w:val="Hyperlink"/>
            <w:noProof/>
          </w:rPr>
          <w:t>Appendix F</w:t>
        </w:r>
        <w:r w:rsidR="008B56AF">
          <w:rPr>
            <w:noProof/>
            <w:webHidden/>
          </w:rPr>
          <w:tab/>
        </w:r>
        <w:r w:rsidR="008B56AF">
          <w:rPr>
            <w:noProof/>
            <w:webHidden/>
          </w:rPr>
          <w:fldChar w:fldCharType="begin"/>
        </w:r>
        <w:r w:rsidR="008B56AF">
          <w:rPr>
            <w:noProof/>
            <w:webHidden/>
          </w:rPr>
          <w:instrText xml:space="preserve"> PAGEREF _Toc403124781 \h </w:instrText>
        </w:r>
        <w:r w:rsidR="008B56AF">
          <w:rPr>
            <w:noProof/>
            <w:webHidden/>
          </w:rPr>
        </w:r>
        <w:r w:rsidR="008B56AF">
          <w:rPr>
            <w:noProof/>
            <w:webHidden/>
          </w:rPr>
          <w:fldChar w:fldCharType="separate"/>
        </w:r>
        <w:r w:rsidR="008B56AF">
          <w:rPr>
            <w:noProof/>
            <w:webHidden/>
          </w:rPr>
          <w:t>185</w:t>
        </w:r>
        <w:r w:rsidR="008B56AF">
          <w:rPr>
            <w:noProof/>
            <w:webHidden/>
          </w:rPr>
          <w:fldChar w:fldCharType="end"/>
        </w:r>
      </w:hyperlink>
    </w:p>
    <w:p w14:paraId="3E617BA7" w14:textId="77777777" w:rsidR="008B56AF" w:rsidRDefault="00FA0C2B">
      <w:pPr>
        <w:pStyle w:val="TOC2"/>
        <w:tabs>
          <w:tab w:val="right" w:leader="dot" w:pos="9350"/>
        </w:tabs>
        <w:rPr>
          <w:rFonts w:asciiTheme="minorHAnsi" w:eastAsiaTheme="minorEastAsia" w:hAnsiTheme="minorHAnsi" w:cstheme="minorBidi"/>
          <w:noProof/>
          <w:lang w:eastAsia="zh-CN"/>
        </w:rPr>
      </w:pPr>
      <w:hyperlink w:anchor="_Toc403124782" w:history="1">
        <w:r w:rsidR="008B56AF" w:rsidRPr="009B0B63">
          <w:rPr>
            <w:rStyle w:val="Hyperlink"/>
            <w:noProof/>
          </w:rPr>
          <w:t>F.1 Survey Of Moving Image Cataloguing Practice In Film Archives (2005-2006)</w:t>
        </w:r>
        <w:r w:rsidR="008B56AF">
          <w:rPr>
            <w:noProof/>
            <w:webHidden/>
          </w:rPr>
          <w:tab/>
        </w:r>
        <w:r w:rsidR="008B56AF">
          <w:rPr>
            <w:noProof/>
            <w:webHidden/>
          </w:rPr>
          <w:fldChar w:fldCharType="begin"/>
        </w:r>
        <w:r w:rsidR="008B56AF">
          <w:rPr>
            <w:noProof/>
            <w:webHidden/>
          </w:rPr>
          <w:instrText xml:space="preserve"> PAGEREF _Toc403124782 \h </w:instrText>
        </w:r>
        <w:r w:rsidR="008B56AF">
          <w:rPr>
            <w:noProof/>
            <w:webHidden/>
          </w:rPr>
        </w:r>
        <w:r w:rsidR="008B56AF">
          <w:rPr>
            <w:noProof/>
            <w:webHidden/>
          </w:rPr>
          <w:fldChar w:fldCharType="separate"/>
        </w:r>
        <w:r w:rsidR="008B56AF">
          <w:rPr>
            <w:noProof/>
            <w:webHidden/>
          </w:rPr>
          <w:t>186</w:t>
        </w:r>
        <w:r w:rsidR="008B56AF">
          <w:rPr>
            <w:noProof/>
            <w:webHidden/>
          </w:rPr>
          <w:fldChar w:fldCharType="end"/>
        </w:r>
      </w:hyperlink>
    </w:p>
    <w:p w14:paraId="3CD18312" w14:textId="77777777" w:rsidR="008B56AF" w:rsidRDefault="00FA0C2B">
      <w:pPr>
        <w:pStyle w:val="TOC2"/>
        <w:tabs>
          <w:tab w:val="right" w:leader="dot" w:pos="9350"/>
        </w:tabs>
        <w:rPr>
          <w:rFonts w:asciiTheme="minorHAnsi" w:eastAsiaTheme="minorEastAsia" w:hAnsiTheme="minorHAnsi" w:cstheme="minorBidi"/>
          <w:noProof/>
          <w:lang w:eastAsia="zh-CN"/>
        </w:rPr>
      </w:pPr>
      <w:hyperlink w:anchor="_Toc403124783" w:history="1">
        <w:r w:rsidR="008B56AF" w:rsidRPr="009B0B63">
          <w:rPr>
            <w:rStyle w:val="Hyperlink"/>
            <w:noProof/>
          </w:rPr>
          <w:t>F.2 2008 Paris meetings goals and a plan of action</w:t>
        </w:r>
        <w:r w:rsidR="008B56AF">
          <w:rPr>
            <w:noProof/>
            <w:webHidden/>
          </w:rPr>
          <w:tab/>
        </w:r>
        <w:r w:rsidR="008B56AF">
          <w:rPr>
            <w:noProof/>
            <w:webHidden/>
          </w:rPr>
          <w:fldChar w:fldCharType="begin"/>
        </w:r>
        <w:r w:rsidR="008B56AF">
          <w:rPr>
            <w:noProof/>
            <w:webHidden/>
          </w:rPr>
          <w:instrText xml:space="preserve"> PAGEREF _Toc403124783 \h </w:instrText>
        </w:r>
        <w:r w:rsidR="008B56AF">
          <w:rPr>
            <w:noProof/>
            <w:webHidden/>
          </w:rPr>
        </w:r>
        <w:r w:rsidR="008B56AF">
          <w:rPr>
            <w:noProof/>
            <w:webHidden/>
          </w:rPr>
          <w:fldChar w:fldCharType="separate"/>
        </w:r>
        <w:r w:rsidR="008B56AF">
          <w:rPr>
            <w:noProof/>
            <w:webHidden/>
          </w:rPr>
          <w:t>187</w:t>
        </w:r>
        <w:r w:rsidR="008B56AF">
          <w:rPr>
            <w:noProof/>
            <w:webHidden/>
          </w:rPr>
          <w:fldChar w:fldCharType="end"/>
        </w:r>
      </w:hyperlink>
    </w:p>
    <w:p w14:paraId="4C9E155E" w14:textId="77777777" w:rsidR="008B56AF" w:rsidRDefault="00FA0C2B">
      <w:pPr>
        <w:pStyle w:val="TOC2"/>
        <w:tabs>
          <w:tab w:val="right" w:leader="dot" w:pos="9350"/>
        </w:tabs>
        <w:rPr>
          <w:rFonts w:asciiTheme="minorHAnsi" w:eastAsiaTheme="minorEastAsia" w:hAnsiTheme="minorHAnsi" w:cstheme="minorBidi"/>
          <w:noProof/>
          <w:lang w:eastAsia="zh-CN"/>
        </w:rPr>
      </w:pPr>
      <w:hyperlink w:anchor="_Toc403124784" w:history="1">
        <w:r w:rsidR="008B56AF" w:rsidRPr="009B0B63">
          <w:rPr>
            <w:rStyle w:val="Hyperlink"/>
            <w:noProof/>
          </w:rPr>
          <w:t xml:space="preserve">F.3 Relationship of </w:t>
        </w:r>
        <w:r w:rsidR="008B56AF" w:rsidRPr="009B0B63">
          <w:rPr>
            <w:rStyle w:val="Hyperlink"/>
            <w:i/>
            <w:noProof/>
          </w:rPr>
          <w:t>FIAF Cataloguing Rules</w:t>
        </w:r>
        <w:r w:rsidR="008B56AF" w:rsidRPr="009B0B63">
          <w:rPr>
            <w:rStyle w:val="Hyperlink"/>
            <w:noProof/>
          </w:rPr>
          <w:t xml:space="preserve"> to </w:t>
        </w:r>
        <w:r w:rsidR="008B56AF" w:rsidRPr="009B0B63">
          <w:rPr>
            <w:rStyle w:val="Hyperlink"/>
            <w:i/>
            <w:noProof/>
          </w:rPr>
          <w:t>Functional Requirements of Bibliographic Records</w:t>
        </w:r>
        <w:r w:rsidR="008B56AF" w:rsidRPr="009B0B63">
          <w:rPr>
            <w:rStyle w:val="Hyperlink"/>
            <w:noProof/>
          </w:rPr>
          <w:t xml:space="preserve"> (FRBR), </w:t>
        </w:r>
        <w:r w:rsidR="008B56AF" w:rsidRPr="009B0B63">
          <w:rPr>
            <w:rStyle w:val="Hyperlink"/>
            <w:i/>
            <w:noProof/>
          </w:rPr>
          <w:t>Resource Description and Access</w:t>
        </w:r>
        <w:r w:rsidR="008B56AF" w:rsidRPr="009B0B63">
          <w:rPr>
            <w:rStyle w:val="Hyperlink"/>
            <w:noProof/>
          </w:rPr>
          <w:t xml:space="preserve"> (RDA) and The European Standards Committee (CEN) Cinematographic Works Standard EN 15907</w:t>
        </w:r>
        <w:r w:rsidR="008B56AF">
          <w:rPr>
            <w:noProof/>
            <w:webHidden/>
          </w:rPr>
          <w:tab/>
        </w:r>
        <w:r w:rsidR="008B56AF">
          <w:rPr>
            <w:noProof/>
            <w:webHidden/>
          </w:rPr>
          <w:fldChar w:fldCharType="begin"/>
        </w:r>
        <w:r w:rsidR="008B56AF">
          <w:rPr>
            <w:noProof/>
            <w:webHidden/>
          </w:rPr>
          <w:instrText xml:space="preserve"> PAGEREF _Toc403124784 \h </w:instrText>
        </w:r>
        <w:r w:rsidR="008B56AF">
          <w:rPr>
            <w:noProof/>
            <w:webHidden/>
          </w:rPr>
        </w:r>
        <w:r w:rsidR="008B56AF">
          <w:rPr>
            <w:noProof/>
            <w:webHidden/>
          </w:rPr>
          <w:fldChar w:fldCharType="separate"/>
        </w:r>
        <w:r w:rsidR="008B56AF">
          <w:rPr>
            <w:noProof/>
            <w:webHidden/>
          </w:rPr>
          <w:t>187</w:t>
        </w:r>
        <w:r w:rsidR="008B56AF">
          <w:rPr>
            <w:noProof/>
            <w:webHidden/>
          </w:rPr>
          <w:fldChar w:fldCharType="end"/>
        </w:r>
      </w:hyperlink>
    </w:p>
    <w:p w14:paraId="67A68A18" w14:textId="77777777" w:rsidR="008B56AF" w:rsidRDefault="00FA0C2B">
      <w:pPr>
        <w:pStyle w:val="TOC1"/>
        <w:tabs>
          <w:tab w:val="right" w:leader="dot" w:pos="9350"/>
        </w:tabs>
        <w:rPr>
          <w:rFonts w:asciiTheme="minorHAnsi" w:eastAsiaTheme="minorEastAsia" w:hAnsiTheme="minorHAnsi" w:cstheme="minorBidi"/>
          <w:noProof/>
          <w:lang w:eastAsia="zh-CN"/>
        </w:rPr>
      </w:pPr>
      <w:hyperlink w:anchor="_Toc403124785" w:history="1">
        <w:r w:rsidR="008B56AF" w:rsidRPr="009B0B63">
          <w:rPr>
            <w:rStyle w:val="Hyperlink"/>
            <w:rFonts w:eastAsia="Times New Roman"/>
            <w:noProof/>
            <w:lang w:val="en-GB" w:eastAsia="it-IT"/>
          </w:rPr>
          <w:t>Appendix G, Elements of Description comparison</w:t>
        </w:r>
        <w:r w:rsidR="008B56AF">
          <w:rPr>
            <w:noProof/>
            <w:webHidden/>
          </w:rPr>
          <w:tab/>
        </w:r>
        <w:r w:rsidR="008B56AF">
          <w:rPr>
            <w:noProof/>
            <w:webHidden/>
          </w:rPr>
          <w:fldChar w:fldCharType="begin"/>
        </w:r>
        <w:r w:rsidR="008B56AF">
          <w:rPr>
            <w:noProof/>
            <w:webHidden/>
          </w:rPr>
          <w:instrText xml:space="preserve"> PAGEREF _Toc403124785 \h </w:instrText>
        </w:r>
        <w:r w:rsidR="008B56AF">
          <w:rPr>
            <w:noProof/>
            <w:webHidden/>
          </w:rPr>
        </w:r>
        <w:r w:rsidR="008B56AF">
          <w:rPr>
            <w:noProof/>
            <w:webHidden/>
          </w:rPr>
          <w:fldChar w:fldCharType="separate"/>
        </w:r>
        <w:r w:rsidR="008B56AF">
          <w:rPr>
            <w:noProof/>
            <w:webHidden/>
          </w:rPr>
          <w:t>194</w:t>
        </w:r>
        <w:r w:rsidR="008B56AF">
          <w:rPr>
            <w:noProof/>
            <w:webHidden/>
          </w:rPr>
          <w:fldChar w:fldCharType="end"/>
        </w:r>
      </w:hyperlink>
    </w:p>
    <w:p w14:paraId="09010BA2" w14:textId="77777777" w:rsidR="00E959F6" w:rsidRDefault="00EE61E3">
      <w:r>
        <w:rPr>
          <w:b/>
          <w:bCs/>
          <w:noProof/>
        </w:rPr>
        <w:fldChar w:fldCharType="end"/>
      </w:r>
    </w:p>
    <w:p w14:paraId="0827F822" w14:textId="77777777" w:rsidR="00E959F6" w:rsidRDefault="00E959F6"/>
    <w:p w14:paraId="0066DF43" w14:textId="77777777" w:rsidR="00E959F6" w:rsidRPr="006B726E" w:rsidRDefault="00E959F6" w:rsidP="00E959F6">
      <w:pPr>
        <w:spacing w:after="0" w:line="240" w:lineRule="auto"/>
        <w:rPr>
          <w:rFonts w:ascii="Times New Roman" w:hAnsi="Times New Roman"/>
          <w:color w:val="000000"/>
          <w:sz w:val="24"/>
          <w:szCs w:val="24"/>
        </w:rPr>
      </w:pPr>
      <w:r>
        <w:br w:type="page"/>
      </w:r>
    </w:p>
    <w:p w14:paraId="058FB595" w14:textId="77777777" w:rsidR="00E959F6" w:rsidRDefault="00E959F6" w:rsidP="00E959F6">
      <w:pPr>
        <w:pStyle w:val="Heading1"/>
        <w:ind w:left="360"/>
        <w:jc w:val="center"/>
        <w:rPr>
          <w:rFonts w:eastAsia="Calibri"/>
        </w:rPr>
      </w:pPr>
      <w:bookmarkStart w:id="0" w:name="_Toc403124576"/>
      <w:r>
        <w:rPr>
          <w:rFonts w:eastAsia="Calibri"/>
        </w:rPr>
        <w:lastRenderedPageBreak/>
        <w:t>Introduction</w:t>
      </w:r>
      <w:bookmarkEnd w:id="0"/>
    </w:p>
    <w:p w14:paraId="7535B6FF" w14:textId="77777777" w:rsidR="00E959F6" w:rsidRPr="00A21F07" w:rsidRDefault="00E959F6" w:rsidP="00E959F6">
      <w:pPr>
        <w:rPr>
          <w:rFonts w:ascii="Cambria" w:hAnsi="Cambria"/>
          <w:b/>
          <w:bCs/>
          <w:color w:val="365F91"/>
          <w:sz w:val="28"/>
          <w:szCs w:val="28"/>
        </w:rPr>
      </w:pPr>
    </w:p>
    <w:p w14:paraId="28BA40BF" w14:textId="2A8F0D74" w:rsidR="00E959F6" w:rsidRDefault="00287A22" w:rsidP="0083646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The moving image field has changed dramatically in recent years, with </w:t>
      </w:r>
      <w:r w:rsidR="00DF2C0A">
        <w:rPr>
          <w:rFonts w:ascii="Times New Roman" w:hAnsi="Times New Roman"/>
          <w:color w:val="000000"/>
          <w:sz w:val="24"/>
          <w:szCs w:val="24"/>
        </w:rPr>
        <w:t xml:space="preserve">technological advances </w:t>
      </w:r>
      <w:r>
        <w:rPr>
          <w:rFonts w:ascii="Times New Roman" w:hAnsi="Times New Roman"/>
          <w:color w:val="000000"/>
          <w:sz w:val="24"/>
          <w:szCs w:val="24"/>
        </w:rPr>
        <w:t>revolutionizing catalog</w:t>
      </w:r>
      <w:r w:rsidR="00660AC3">
        <w:rPr>
          <w:rFonts w:ascii="Times New Roman" w:hAnsi="Times New Roman"/>
          <w:color w:val="000000"/>
          <w:sz w:val="24"/>
          <w:szCs w:val="24"/>
        </w:rPr>
        <w:t>u</w:t>
      </w:r>
      <w:r>
        <w:rPr>
          <w:rFonts w:ascii="Times New Roman" w:hAnsi="Times New Roman"/>
          <w:color w:val="000000"/>
          <w:sz w:val="24"/>
          <w:szCs w:val="24"/>
        </w:rPr>
        <w:t xml:space="preserve">ing, preservation, and access practices. </w:t>
      </w:r>
      <w:r w:rsidR="00660AC3">
        <w:rPr>
          <w:rFonts w:ascii="Times New Roman" w:hAnsi="Times New Roman"/>
          <w:color w:val="000000"/>
          <w:sz w:val="24"/>
          <w:szCs w:val="24"/>
        </w:rPr>
        <w:t xml:space="preserve">To help cataloguers and archivists respond to these changes, FIAF </w:t>
      </w:r>
      <w:r w:rsidR="003D72AB">
        <w:rPr>
          <w:rFonts w:ascii="Times New Roman" w:hAnsi="Times New Roman"/>
          <w:color w:val="000000"/>
          <w:sz w:val="24"/>
          <w:szCs w:val="24"/>
        </w:rPr>
        <w:t>presents</w:t>
      </w:r>
      <w:r w:rsidR="0074352D">
        <w:rPr>
          <w:rFonts w:ascii="Times New Roman" w:hAnsi="Times New Roman"/>
          <w:color w:val="000000"/>
          <w:sz w:val="24"/>
          <w:szCs w:val="24"/>
        </w:rPr>
        <w:t xml:space="preserve"> t</w:t>
      </w:r>
      <w:r w:rsidR="0074352D" w:rsidRPr="004F0ED5">
        <w:rPr>
          <w:rFonts w:ascii="Times New Roman" w:hAnsi="Times New Roman"/>
          <w:color w:val="000000"/>
          <w:sz w:val="24"/>
          <w:szCs w:val="24"/>
        </w:rPr>
        <w:t>he</w:t>
      </w:r>
      <w:r w:rsidR="0074352D" w:rsidRPr="004558B0">
        <w:rPr>
          <w:rFonts w:ascii="Times New Roman" w:hAnsi="Times New Roman"/>
          <w:color w:val="000000"/>
          <w:sz w:val="24"/>
          <w:szCs w:val="24"/>
        </w:rPr>
        <w:t xml:space="preserve"> </w:t>
      </w:r>
      <w:r w:rsidR="0074352D" w:rsidRPr="004558B0">
        <w:rPr>
          <w:rFonts w:ascii="Times New Roman" w:hAnsi="Times New Roman"/>
          <w:i/>
          <w:color w:val="000000"/>
          <w:sz w:val="24"/>
          <w:szCs w:val="24"/>
        </w:rPr>
        <w:t xml:space="preserve">FIAF </w:t>
      </w:r>
      <w:r w:rsidR="0074352D">
        <w:rPr>
          <w:rFonts w:ascii="Times New Roman" w:hAnsi="Times New Roman"/>
          <w:i/>
          <w:color w:val="000000"/>
          <w:sz w:val="24"/>
          <w:szCs w:val="24"/>
        </w:rPr>
        <w:t>Moving Image Catalogui</w:t>
      </w:r>
      <w:r w:rsidR="0074352D" w:rsidRPr="004558B0">
        <w:rPr>
          <w:rFonts w:ascii="Times New Roman" w:hAnsi="Times New Roman"/>
          <w:i/>
          <w:color w:val="000000"/>
          <w:sz w:val="24"/>
          <w:szCs w:val="24"/>
        </w:rPr>
        <w:t>ng Manual</w:t>
      </w:r>
      <w:r w:rsidR="004D1FB8">
        <w:rPr>
          <w:rFonts w:ascii="Times New Roman" w:hAnsi="Times New Roman"/>
          <w:i/>
          <w:color w:val="000000"/>
          <w:sz w:val="24"/>
          <w:szCs w:val="24"/>
        </w:rPr>
        <w:t xml:space="preserve"> (FIAF Manual)</w:t>
      </w:r>
      <w:r w:rsidR="00EE61E3" w:rsidRPr="00AB4CFC">
        <w:rPr>
          <w:rFonts w:ascii="Times New Roman" w:hAnsi="Times New Roman"/>
          <w:color w:val="000000"/>
          <w:sz w:val="24"/>
          <w:szCs w:val="24"/>
        </w:rPr>
        <w:t xml:space="preserve">, a revision of the 1991 </w:t>
      </w:r>
      <w:r w:rsidR="0074352D">
        <w:rPr>
          <w:rFonts w:ascii="Times New Roman" w:hAnsi="Times New Roman"/>
          <w:i/>
          <w:color w:val="000000"/>
          <w:sz w:val="24"/>
          <w:szCs w:val="24"/>
        </w:rPr>
        <w:t>FIAF Cataloguing Rules for Film Archives</w:t>
      </w:r>
      <w:r w:rsidR="004D1FB8">
        <w:rPr>
          <w:rFonts w:ascii="Times New Roman" w:hAnsi="Times New Roman"/>
          <w:i/>
          <w:color w:val="000000"/>
          <w:sz w:val="24"/>
          <w:szCs w:val="24"/>
        </w:rPr>
        <w:t xml:space="preserve"> (FIAF Rules)</w:t>
      </w:r>
      <w:r w:rsidR="0074352D">
        <w:rPr>
          <w:rFonts w:ascii="Times New Roman" w:hAnsi="Times New Roman"/>
          <w:color w:val="000000"/>
          <w:sz w:val="24"/>
          <w:szCs w:val="24"/>
        </w:rPr>
        <w:t>. These new guidelines</w:t>
      </w:r>
      <w:r w:rsidR="00820492">
        <w:rPr>
          <w:rFonts w:ascii="Times New Roman" w:hAnsi="Times New Roman"/>
          <w:color w:val="000000"/>
          <w:sz w:val="24"/>
          <w:szCs w:val="24"/>
        </w:rPr>
        <w:t>, created by the FIAF Cataloguing and Documentation Commission and the FIAF Cataloguing Rules Revision Working Group,</w:t>
      </w:r>
      <w:r w:rsidR="0074352D">
        <w:rPr>
          <w:rFonts w:ascii="Times New Roman" w:hAnsi="Times New Roman"/>
          <w:color w:val="000000"/>
          <w:sz w:val="24"/>
          <w:szCs w:val="24"/>
        </w:rPr>
        <w:t xml:space="preserve"> will help </w:t>
      </w:r>
      <w:r w:rsidR="00E959F6">
        <w:rPr>
          <w:rFonts w:ascii="Times New Roman" w:hAnsi="Times New Roman"/>
          <w:color w:val="000000"/>
          <w:sz w:val="24"/>
          <w:szCs w:val="24"/>
        </w:rPr>
        <w:t>cataloguer</w:t>
      </w:r>
      <w:r w:rsidR="00E959F6" w:rsidRPr="004558B0">
        <w:rPr>
          <w:rFonts w:ascii="Times New Roman" w:hAnsi="Times New Roman"/>
          <w:color w:val="000000"/>
          <w:sz w:val="24"/>
          <w:szCs w:val="24"/>
        </w:rPr>
        <w:t xml:space="preserve">s create </w:t>
      </w:r>
      <w:r w:rsidR="00E959F6">
        <w:rPr>
          <w:rFonts w:ascii="Times New Roman" w:hAnsi="Times New Roman"/>
          <w:color w:val="000000"/>
          <w:sz w:val="24"/>
          <w:szCs w:val="24"/>
        </w:rPr>
        <w:t xml:space="preserve">cataloguing or metadata </w:t>
      </w:r>
      <w:r w:rsidR="00E959F6" w:rsidRPr="004558B0">
        <w:rPr>
          <w:rFonts w:ascii="Times New Roman" w:hAnsi="Times New Roman"/>
          <w:color w:val="000000"/>
          <w:sz w:val="24"/>
          <w:szCs w:val="24"/>
        </w:rPr>
        <w:t xml:space="preserve">records that will meet requirements of new database technologies </w:t>
      </w:r>
      <w:r w:rsidR="00E959F6">
        <w:rPr>
          <w:rFonts w:ascii="Times New Roman" w:hAnsi="Times New Roman"/>
          <w:color w:val="000000"/>
          <w:sz w:val="24"/>
          <w:szCs w:val="24"/>
        </w:rPr>
        <w:t xml:space="preserve">and new metadata standards </w:t>
      </w:r>
      <w:r w:rsidR="00E959F6" w:rsidRPr="004558B0">
        <w:rPr>
          <w:rFonts w:ascii="Times New Roman" w:hAnsi="Times New Roman"/>
          <w:color w:val="000000"/>
          <w:sz w:val="24"/>
          <w:szCs w:val="24"/>
        </w:rPr>
        <w:t xml:space="preserve">while remaining compatible with older methods and standards. </w:t>
      </w:r>
    </w:p>
    <w:p w14:paraId="0C52A67F" w14:textId="77777777" w:rsidR="0074352D" w:rsidRDefault="0074352D" w:rsidP="00836461">
      <w:pPr>
        <w:spacing w:after="0" w:line="240" w:lineRule="auto"/>
        <w:rPr>
          <w:rFonts w:ascii="Times New Roman" w:hAnsi="Times New Roman"/>
          <w:color w:val="000000"/>
          <w:sz w:val="24"/>
          <w:szCs w:val="24"/>
        </w:rPr>
      </w:pPr>
    </w:p>
    <w:p w14:paraId="59CA1813" w14:textId="660B1BD6" w:rsidR="00E959F6" w:rsidRPr="004558B0" w:rsidRDefault="00E959F6" w:rsidP="00E959F6">
      <w:pPr>
        <w:spacing w:after="0" w:line="240" w:lineRule="auto"/>
        <w:rPr>
          <w:rFonts w:ascii="Times New Roman" w:hAnsi="Times New Roman"/>
          <w:color w:val="000000"/>
          <w:sz w:val="24"/>
          <w:szCs w:val="24"/>
        </w:rPr>
      </w:pPr>
      <w:r w:rsidRPr="004558B0">
        <w:rPr>
          <w:rFonts w:ascii="Times New Roman" w:hAnsi="Times New Roman"/>
          <w:color w:val="000000"/>
          <w:sz w:val="24"/>
          <w:szCs w:val="24"/>
        </w:rPr>
        <w:t xml:space="preserve">The </w:t>
      </w:r>
      <w:r>
        <w:rPr>
          <w:rFonts w:ascii="Times New Roman" w:hAnsi="Times New Roman"/>
          <w:color w:val="000000"/>
          <w:sz w:val="24"/>
          <w:szCs w:val="24"/>
        </w:rPr>
        <w:t>catalogui</w:t>
      </w:r>
      <w:r w:rsidRPr="004558B0">
        <w:rPr>
          <w:rFonts w:ascii="Times New Roman" w:hAnsi="Times New Roman"/>
          <w:color w:val="000000"/>
          <w:sz w:val="24"/>
          <w:szCs w:val="24"/>
        </w:rPr>
        <w:t>ng of moving images encompasses the complex, professional tasks of gathering and arranging data within systems</w:t>
      </w:r>
      <w:r w:rsidR="000C5A61">
        <w:rPr>
          <w:rFonts w:ascii="Times New Roman" w:hAnsi="Times New Roman"/>
          <w:color w:val="000000"/>
          <w:sz w:val="24"/>
          <w:szCs w:val="24"/>
        </w:rPr>
        <w:t xml:space="preserve"> up</w:t>
      </w:r>
      <w:r w:rsidR="00820492">
        <w:rPr>
          <w:rFonts w:ascii="Times New Roman" w:hAnsi="Times New Roman"/>
          <w:color w:val="000000"/>
          <w:sz w:val="24"/>
          <w:szCs w:val="24"/>
        </w:rPr>
        <w:t xml:space="preserve">on which </w:t>
      </w:r>
      <w:r w:rsidRPr="004558B0">
        <w:rPr>
          <w:rFonts w:ascii="Times New Roman" w:hAnsi="Times New Roman"/>
          <w:color w:val="000000"/>
          <w:sz w:val="24"/>
          <w:szCs w:val="24"/>
        </w:rPr>
        <w:t xml:space="preserve">an </w:t>
      </w:r>
      <w:r>
        <w:rPr>
          <w:rFonts w:ascii="Times New Roman" w:hAnsi="Times New Roman"/>
          <w:color w:val="000000"/>
          <w:sz w:val="24"/>
          <w:szCs w:val="24"/>
        </w:rPr>
        <w:t>institution</w:t>
      </w:r>
      <w:r w:rsidRPr="004558B0">
        <w:rPr>
          <w:rFonts w:ascii="Times New Roman" w:hAnsi="Times New Roman"/>
          <w:color w:val="000000"/>
          <w:sz w:val="24"/>
          <w:szCs w:val="24"/>
        </w:rPr>
        <w:t xml:space="preserve"> depend</w:t>
      </w:r>
      <w:r w:rsidR="00820492">
        <w:rPr>
          <w:rFonts w:ascii="Times New Roman" w:hAnsi="Times New Roman"/>
          <w:color w:val="000000"/>
          <w:sz w:val="24"/>
          <w:szCs w:val="24"/>
        </w:rPr>
        <w:t>s</w:t>
      </w:r>
      <w:r w:rsidRPr="004558B0">
        <w:rPr>
          <w:rFonts w:ascii="Times New Roman" w:hAnsi="Times New Roman"/>
          <w:color w:val="000000"/>
          <w:sz w:val="24"/>
          <w:szCs w:val="24"/>
        </w:rPr>
        <w:t xml:space="preserve">. Indeed, accurate, well-organized descriptions of both filmographic and technical information about an </w:t>
      </w:r>
      <w:r>
        <w:rPr>
          <w:rFonts w:ascii="Times New Roman" w:hAnsi="Times New Roman"/>
          <w:color w:val="000000"/>
          <w:sz w:val="24"/>
          <w:szCs w:val="24"/>
        </w:rPr>
        <w:t>institution</w:t>
      </w:r>
      <w:r w:rsidRPr="004558B0">
        <w:rPr>
          <w:rFonts w:ascii="Times New Roman" w:hAnsi="Times New Roman"/>
          <w:color w:val="000000"/>
          <w:sz w:val="24"/>
          <w:szCs w:val="24"/>
        </w:rPr>
        <w:t xml:space="preserve">’s collection serve as the basis for informed internal use such as preservation, collections development, and outreach or exhibition. They further constitute the key to </w:t>
      </w:r>
      <w:r>
        <w:rPr>
          <w:rFonts w:ascii="Times New Roman" w:hAnsi="Times New Roman"/>
          <w:color w:val="000000"/>
          <w:sz w:val="24"/>
          <w:szCs w:val="24"/>
        </w:rPr>
        <w:t>accessing</w:t>
      </w:r>
      <w:r w:rsidRPr="004558B0">
        <w:rPr>
          <w:rFonts w:ascii="Times New Roman" w:hAnsi="Times New Roman"/>
          <w:color w:val="000000"/>
          <w:sz w:val="24"/>
          <w:szCs w:val="24"/>
        </w:rPr>
        <w:t xml:space="preserve"> collections by external users such as scholars, researchers and the general public – both now and for future generations.</w:t>
      </w:r>
      <w:r w:rsidRPr="004558B0">
        <w:rPr>
          <w:rFonts w:ascii="Times New Roman" w:hAnsi="Times New Roman"/>
          <w:color w:val="000000"/>
          <w:sz w:val="24"/>
          <w:szCs w:val="24"/>
          <w:vertAlign w:val="superscript"/>
        </w:rPr>
        <w:footnoteReference w:id="2"/>
      </w:r>
      <w:r w:rsidRPr="004558B0">
        <w:rPr>
          <w:rFonts w:ascii="Times New Roman" w:hAnsi="Times New Roman"/>
          <w:color w:val="000000"/>
          <w:sz w:val="24"/>
          <w:szCs w:val="24"/>
        </w:rPr>
        <w:t xml:space="preserve"> </w:t>
      </w:r>
    </w:p>
    <w:p w14:paraId="390A64BF" w14:textId="77777777" w:rsidR="00E959F6" w:rsidRPr="00820492" w:rsidRDefault="00E959F6" w:rsidP="00E959F6">
      <w:pPr>
        <w:spacing w:after="0" w:line="240" w:lineRule="auto"/>
        <w:rPr>
          <w:rFonts w:ascii="Times New Roman" w:hAnsi="Times New Roman"/>
          <w:color w:val="000000"/>
          <w:sz w:val="24"/>
          <w:szCs w:val="24"/>
        </w:rPr>
      </w:pPr>
    </w:p>
    <w:p w14:paraId="5EC7D70A" w14:textId="170755D7" w:rsidR="00E959F6" w:rsidRDefault="00EE61E3" w:rsidP="00E959F6">
      <w:pPr>
        <w:spacing w:after="0" w:line="240" w:lineRule="auto"/>
        <w:rPr>
          <w:rFonts w:ascii="Times New Roman" w:hAnsi="Times New Roman"/>
          <w:color w:val="000000"/>
          <w:sz w:val="24"/>
          <w:szCs w:val="24"/>
        </w:rPr>
      </w:pPr>
      <w:r w:rsidRPr="001F3479">
        <w:rPr>
          <w:rFonts w:ascii="Times New Roman" w:hAnsi="Times New Roman"/>
          <w:sz w:val="24"/>
        </w:rPr>
        <w:t xml:space="preserve">Like </w:t>
      </w:r>
      <w:r w:rsidR="00820492">
        <w:rPr>
          <w:rFonts w:ascii="Times New Roman" w:hAnsi="Times New Roman"/>
          <w:sz w:val="24"/>
        </w:rPr>
        <w:t>all</w:t>
      </w:r>
      <w:r w:rsidRPr="001F3479">
        <w:rPr>
          <w:rFonts w:ascii="Times New Roman" w:hAnsi="Times New Roman"/>
          <w:sz w:val="24"/>
        </w:rPr>
        <w:t xml:space="preserve"> archival materials, moving images are archived so </w:t>
      </w:r>
      <w:ins w:id="1" w:author="Nancy Goldman" w:date="2014-10-24T16:28:00Z">
        <w:r w:rsidR="00D532B2">
          <w:rPr>
            <w:rFonts w:ascii="Times New Roman" w:hAnsi="Times New Roman"/>
            <w:sz w:val="24"/>
          </w:rPr>
          <w:t xml:space="preserve">that </w:t>
        </w:r>
      </w:ins>
      <w:r w:rsidRPr="001F3479">
        <w:rPr>
          <w:rFonts w:ascii="Times New Roman" w:hAnsi="Times New Roman"/>
          <w:sz w:val="24"/>
        </w:rPr>
        <w:t xml:space="preserve">they may be available to future generations. </w:t>
      </w:r>
      <w:r w:rsidR="00E959F6" w:rsidRPr="00820492">
        <w:rPr>
          <w:rFonts w:ascii="Times New Roman" w:hAnsi="Times New Roman"/>
          <w:color w:val="000000"/>
          <w:sz w:val="24"/>
          <w:szCs w:val="24"/>
        </w:rPr>
        <w:t>Their origin or provenance is a key element to understanding their significance. Their historical context shows their relationship(s) to</w:t>
      </w:r>
      <w:r w:rsidR="00E959F6" w:rsidRPr="004558B0">
        <w:rPr>
          <w:rFonts w:ascii="Times New Roman" w:hAnsi="Times New Roman"/>
          <w:color w:val="000000"/>
          <w:sz w:val="24"/>
          <w:szCs w:val="24"/>
        </w:rPr>
        <w:t xml:space="preserve"> other works and, in cases of works with multiple manifestations, the development of individual works. Knowledge of this historical context and development of materials can be useful in their preservation.</w:t>
      </w:r>
      <w:r w:rsidR="00E959F6" w:rsidRPr="004558B0">
        <w:rPr>
          <w:rFonts w:ascii="Times New Roman" w:hAnsi="Times New Roman"/>
          <w:color w:val="000000"/>
          <w:sz w:val="24"/>
          <w:szCs w:val="24"/>
          <w:vertAlign w:val="superscript"/>
        </w:rPr>
        <w:footnoteReference w:id="3"/>
      </w:r>
    </w:p>
    <w:p w14:paraId="6909C6E0" w14:textId="77777777" w:rsidR="0025321A" w:rsidRDefault="0025321A" w:rsidP="00E959F6">
      <w:pPr>
        <w:spacing w:after="0" w:line="240" w:lineRule="auto"/>
        <w:rPr>
          <w:rFonts w:ascii="Times New Roman" w:hAnsi="Times New Roman"/>
          <w:color w:val="000000"/>
          <w:sz w:val="24"/>
          <w:szCs w:val="24"/>
        </w:rPr>
      </w:pPr>
    </w:p>
    <w:p w14:paraId="62F31239" w14:textId="0F74C5C4" w:rsidR="00227951" w:rsidDel="00D532B2" w:rsidRDefault="0025321A" w:rsidP="00D41887">
      <w:pPr>
        <w:spacing w:after="0" w:line="240" w:lineRule="auto"/>
        <w:rPr>
          <w:del w:id="2" w:author="Nancy Goldman" w:date="2014-10-24T16:28:00Z"/>
          <w:rFonts w:ascii="Times New Roman" w:hAnsi="Times New Roman"/>
          <w:color w:val="000000"/>
          <w:sz w:val="24"/>
          <w:szCs w:val="24"/>
        </w:rPr>
      </w:pPr>
      <w:r>
        <w:rPr>
          <w:rFonts w:ascii="Times New Roman" w:hAnsi="Times New Roman"/>
          <w:color w:val="000000"/>
          <w:sz w:val="24"/>
          <w:szCs w:val="24"/>
        </w:rPr>
        <w:t xml:space="preserve">This </w:t>
      </w:r>
      <w:r w:rsidR="00D41887">
        <w:rPr>
          <w:rFonts w:ascii="Times New Roman" w:hAnsi="Times New Roman"/>
          <w:color w:val="000000"/>
          <w:sz w:val="24"/>
          <w:szCs w:val="24"/>
        </w:rPr>
        <w:t>m</w:t>
      </w:r>
      <w:r>
        <w:rPr>
          <w:rFonts w:ascii="Times New Roman" w:hAnsi="Times New Roman"/>
          <w:color w:val="000000"/>
          <w:sz w:val="24"/>
          <w:szCs w:val="24"/>
        </w:rPr>
        <w:t xml:space="preserve">anual is intended to address some of the limitations moving image archives face when using guidelines and systems developed primarily for general libraries. </w:t>
      </w:r>
    </w:p>
    <w:p w14:paraId="1022C36E" w14:textId="0DD3AD93" w:rsidR="00227951" w:rsidDel="00D532B2" w:rsidRDefault="00227951" w:rsidP="00D41887">
      <w:pPr>
        <w:spacing w:after="0" w:line="240" w:lineRule="auto"/>
        <w:rPr>
          <w:del w:id="3" w:author="Nancy Goldman" w:date="2014-10-24T16:28:00Z"/>
          <w:rFonts w:ascii="Times New Roman" w:hAnsi="Times New Roman"/>
          <w:color w:val="000000"/>
          <w:sz w:val="24"/>
          <w:szCs w:val="24"/>
        </w:rPr>
      </w:pPr>
    </w:p>
    <w:p w14:paraId="7186B116" w14:textId="0CB68AD1" w:rsidR="00E959F6" w:rsidRPr="004558B0" w:rsidRDefault="0025321A" w:rsidP="00D41887">
      <w:pPr>
        <w:spacing w:after="0" w:line="240" w:lineRule="auto"/>
        <w:rPr>
          <w:rFonts w:ascii="Times New Roman" w:hAnsi="Times New Roman"/>
          <w:color w:val="000000"/>
          <w:sz w:val="24"/>
          <w:szCs w:val="24"/>
        </w:rPr>
      </w:pPr>
      <w:r>
        <w:rPr>
          <w:rFonts w:ascii="Times New Roman" w:hAnsi="Times New Roman"/>
          <w:color w:val="000000"/>
          <w:sz w:val="24"/>
          <w:szCs w:val="24"/>
        </w:rPr>
        <w:t>General</w:t>
      </w:r>
      <w:r w:rsidR="00E959F6" w:rsidRPr="004558B0">
        <w:rPr>
          <w:rFonts w:ascii="Times New Roman" w:hAnsi="Times New Roman"/>
          <w:color w:val="000000"/>
          <w:sz w:val="24"/>
          <w:szCs w:val="24"/>
        </w:rPr>
        <w:t xml:space="preserve"> library </w:t>
      </w:r>
      <w:r w:rsidR="00E959F6">
        <w:rPr>
          <w:rFonts w:ascii="Times New Roman" w:hAnsi="Times New Roman"/>
          <w:color w:val="000000"/>
          <w:sz w:val="24"/>
          <w:szCs w:val="24"/>
        </w:rPr>
        <w:t>catalogue</w:t>
      </w:r>
      <w:r w:rsidR="00E959F6" w:rsidRPr="004558B0">
        <w:rPr>
          <w:rFonts w:ascii="Times New Roman" w:hAnsi="Times New Roman"/>
          <w:color w:val="000000"/>
          <w:sz w:val="24"/>
          <w:szCs w:val="24"/>
        </w:rPr>
        <w:t xml:space="preserve">s are built to support the discovery of a </w:t>
      </w:r>
      <w:r>
        <w:rPr>
          <w:rFonts w:ascii="Times New Roman" w:hAnsi="Times New Roman"/>
          <w:color w:val="000000"/>
          <w:sz w:val="24"/>
          <w:szCs w:val="24"/>
        </w:rPr>
        <w:t>specific</w:t>
      </w:r>
      <w:r w:rsidRPr="004558B0">
        <w:rPr>
          <w:rFonts w:ascii="Times New Roman" w:hAnsi="Times New Roman"/>
          <w:color w:val="000000"/>
          <w:sz w:val="24"/>
          <w:szCs w:val="24"/>
        </w:rPr>
        <w:t xml:space="preserve"> </w:t>
      </w:r>
      <w:r w:rsidR="00E959F6" w:rsidRPr="004558B0">
        <w:rPr>
          <w:rFonts w:ascii="Times New Roman" w:hAnsi="Times New Roman"/>
          <w:color w:val="000000"/>
          <w:sz w:val="24"/>
          <w:szCs w:val="24"/>
        </w:rPr>
        <w:t xml:space="preserve">publication and its various editions. This discovery is facilitated by a focus on the creation of access points </w:t>
      </w:r>
      <w:ins w:id="4" w:author="Nancy Goldman" w:date="2014-10-24T16:29:00Z">
        <w:r w:rsidR="00D532B2">
          <w:rPr>
            <w:rFonts w:ascii="Times New Roman" w:hAnsi="Times New Roman"/>
            <w:color w:val="000000"/>
            <w:sz w:val="24"/>
            <w:szCs w:val="24"/>
          </w:rPr>
          <w:t>for</w:t>
        </w:r>
      </w:ins>
      <w:del w:id="5" w:author="Nancy Goldman" w:date="2014-10-24T16:29:00Z">
        <w:r w:rsidR="00E959F6" w:rsidRPr="004558B0" w:rsidDel="00D532B2">
          <w:rPr>
            <w:rFonts w:ascii="Times New Roman" w:hAnsi="Times New Roman"/>
            <w:color w:val="000000"/>
            <w:sz w:val="24"/>
            <w:szCs w:val="24"/>
          </w:rPr>
          <w:delText>to</w:delText>
        </w:r>
      </w:del>
      <w:r w:rsidR="00E959F6" w:rsidRPr="004558B0">
        <w:rPr>
          <w:rFonts w:ascii="Times New Roman" w:hAnsi="Times New Roman"/>
          <w:color w:val="000000"/>
          <w:sz w:val="24"/>
          <w:szCs w:val="24"/>
        </w:rPr>
        <w:t xml:space="preserve"> author, title and/or subject. </w:t>
      </w:r>
      <w:r w:rsidR="00D41887">
        <w:rPr>
          <w:rFonts w:ascii="Times New Roman" w:hAnsi="Times New Roman"/>
          <w:color w:val="000000"/>
          <w:sz w:val="24"/>
          <w:szCs w:val="24"/>
        </w:rPr>
        <w:t>Many libraries catalogu</w:t>
      </w:r>
      <w:r w:rsidR="008944C8">
        <w:rPr>
          <w:rFonts w:ascii="Times New Roman" w:hAnsi="Times New Roman"/>
          <w:color w:val="000000"/>
          <w:sz w:val="24"/>
          <w:szCs w:val="24"/>
        </w:rPr>
        <w:t>e</w:t>
      </w:r>
      <w:r w:rsidR="00D41887">
        <w:rPr>
          <w:rFonts w:ascii="Times New Roman" w:hAnsi="Times New Roman"/>
          <w:color w:val="000000"/>
          <w:sz w:val="24"/>
          <w:szCs w:val="24"/>
        </w:rPr>
        <w:t xml:space="preserve"> through bibliographic utilities to pool effort by</w:t>
      </w:r>
      <w:r w:rsidR="00E959F6" w:rsidRPr="004558B0">
        <w:rPr>
          <w:rFonts w:ascii="Times New Roman" w:hAnsi="Times New Roman"/>
          <w:color w:val="000000"/>
          <w:sz w:val="24"/>
          <w:szCs w:val="24"/>
        </w:rPr>
        <w:t xml:space="preserve"> </w:t>
      </w:r>
      <w:r w:rsidR="00D41887">
        <w:rPr>
          <w:rFonts w:ascii="Times New Roman" w:hAnsi="Times New Roman"/>
          <w:color w:val="000000"/>
          <w:sz w:val="24"/>
          <w:szCs w:val="24"/>
        </w:rPr>
        <w:t xml:space="preserve">sharing </w:t>
      </w:r>
      <w:r w:rsidR="00E959F6" w:rsidRPr="004558B0">
        <w:rPr>
          <w:rFonts w:ascii="Times New Roman" w:hAnsi="Times New Roman"/>
          <w:color w:val="000000"/>
          <w:sz w:val="24"/>
          <w:szCs w:val="24"/>
        </w:rPr>
        <w:t xml:space="preserve">records of these single publications (manifestations). While this shared bibliographic model works well for libraries since </w:t>
      </w:r>
      <w:r>
        <w:rPr>
          <w:rFonts w:ascii="Times New Roman" w:hAnsi="Times New Roman"/>
          <w:color w:val="000000"/>
          <w:sz w:val="24"/>
          <w:szCs w:val="24"/>
        </w:rPr>
        <w:t>many will</w:t>
      </w:r>
      <w:r w:rsidRPr="004558B0">
        <w:rPr>
          <w:rFonts w:ascii="Times New Roman" w:hAnsi="Times New Roman"/>
          <w:color w:val="000000"/>
          <w:sz w:val="24"/>
          <w:szCs w:val="24"/>
        </w:rPr>
        <w:t xml:space="preserve"> </w:t>
      </w:r>
      <w:r w:rsidR="00E959F6" w:rsidRPr="004558B0">
        <w:rPr>
          <w:rFonts w:ascii="Times New Roman" w:hAnsi="Times New Roman"/>
          <w:color w:val="000000"/>
          <w:sz w:val="24"/>
          <w:szCs w:val="24"/>
        </w:rPr>
        <w:t xml:space="preserve">have </w:t>
      </w:r>
      <w:r w:rsidR="00E959F6">
        <w:rPr>
          <w:rFonts w:ascii="Times New Roman" w:hAnsi="Times New Roman"/>
          <w:color w:val="000000"/>
          <w:sz w:val="24"/>
          <w:szCs w:val="24"/>
        </w:rPr>
        <w:t xml:space="preserve">exact </w:t>
      </w:r>
      <w:r w:rsidR="00E959F6" w:rsidRPr="004558B0">
        <w:rPr>
          <w:rFonts w:ascii="Times New Roman" w:hAnsi="Times New Roman"/>
          <w:color w:val="000000"/>
          <w:sz w:val="24"/>
          <w:szCs w:val="24"/>
        </w:rPr>
        <w:t>copies of the same publication,</w:t>
      </w:r>
      <w:r>
        <w:rPr>
          <w:rFonts w:ascii="Times New Roman" w:hAnsi="Times New Roman"/>
          <w:color w:val="000000"/>
          <w:sz w:val="24"/>
          <w:szCs w:val="24"/>
        </w:rPr>
        <w:t xml:space="preserve"> it does not provide all the functions that moving image archives need.  Because moving image archives’ collections often include unique or rare holdings, such as pre-print elements, master prints, </w:t>
      </w:r>
      <w:r w:rsidR="00D41887">
        <w:rPr>
          <w:rFonts w:ascii="Times New Roman" w:hAnsi="Times New Roman"/>
          <w:color w:val="000000"/>
          <w:sz w:val="24"/>
          <w:szCs w:val="24"/>
        </w:rPr>
        <w:t xml:space="preserve">and unreleased material in addition to viewing copies, they need catalogues that </w:t>
      </w:r>
      <w:r w:rsidR="00D41887" w:rsidRPr="004558B0">
        <w:rPr>
          <w:rFonts w:ascii="Times New Roman" w:hAnsi="Times New Roman"/>
          <w:color w:val="000000"/>
          <w:sz w:val="24"/>
          <w:szCs w:val="24"/>
        </w:rPr>
        <w:t xml:space="preserve">go beyond the functions of a </w:t>
      </w:r>
      <w:r w:rsidR="00D41887">
        <w:rPr>
          <w:rFonts w:ascii="Times New Roman" w:hAnsi="Times New Roman"/>
          <w:color w:val="000000"/>
          <w:sz w:val="24"/>
          <w:szCs w:val="24"/>
        </w:rPr>
        <w:t>library catalogue</w:t>
      </w:r>
      <w:r w:rsidR="00D41887" w:rsidRPr="004558B0">
        <w:rPr>
          <w:rFonts w:ascii="Times New Roman" w:hAnsi="Times New Roman"/>
          <w:color w:val="000000"/>
          <w:sz w:val="24"/>
          <w:szCs w:val="24"/>
        </w:rPr>
        <w:t xml:space="preserve"> to meet many</w:t>
      </w:r>
      <w:r w:rsidR="00D41887">
        <w:rPr>
          <w:rFonts w:ascii="Times New Roman" w:hAnsi="Times New Roman"/>
          <w:color w:val="000000"/>
          <w:sz w:val="24"/>
          <w:szCs w:val="24"/>
        </w:rPr>
        <w:t xml:space="preserve"> of</w:t>
      </w:r>
      <w:r w:rsidR="00D41887" w:rsidRPr="004558B0">
        <w:rPr>
          <w:rFonts w:ascii="Times New Roman" w:hAnsi="Times New Roman"/>
          <w:color w:val="000000"/>
          <w:sz w:val="24"/>
          <w:szCs w:val="24"/>
        </w:rPr>
        <w:t xml:space="preserve"> </w:t>
      </w:r>
      <w:r w:rsidR="00D41887">
        <w:rPr>
          <w:rFonts w:ascii="Times New Roman" w:hAnsi="Times New Roman"/>
          <w:color w:val="000000"/>
          <w:sz w:val="24"/>
          <w:szCs w:val="24"/>
        </w:rPr>
        <w:t xml:space="preserve">the </w:t>
      </w:r>
      <w:r w:rsidR="00D41887" w:rsidRPr="004558B0">
        <w:rPr>
          <w:rFonts w:ascii="Times New Roman" w:hAnsi="Times New Roman"/>
          <w:color w:val="000000"/>
          <w:sz w:val="24"/>
          <w:szCs w:val="24"/>
        </w:rPr>
        <w:t xml:space="preserve">collection management needs </w:t>
      </w:r>
      <w:r w:rsidR="00D41887">
        <w:rPr>
          <w:rFonts w:ascii="Times New Roman" w:hAnsi="Times New Roman"/>
          <w:color w:val="000000"/>
          <w:sz w:val="24"/>
          <w:szCs w:val="24"/>
        </w:rPr>
        <w:t>of archives</w:t>
      </w:r>
      <w:r w:rsidR="00D41887" w:rsidRPr="004558B0">
        <w:rPr>
          <w:rFonts w:ascii="Times New Roman" w:hAnsi="Times New Roman"/>
          <w:color w:val="000000"/>
          <w:sz w:val="24"/>
          <w:szCs w:val="24"/>
        </w:rPr>
        <w:t>.</w:t>
      </w:r>
      <w:r w:rsidR="004D1FB8">
        <w:rPr>
          <w:rFonts w:ascii="Times New Roman" w:hAnsi="Times New Roman"/>
          <w:color w:val="000000"/>
          <w:sz w:val="24"/>
          <w:szCs w:val="24"/>
        </w:rPr>
        <w:t xml:space="preserve"> </w:t>
      </w:r>
      <w:r w:rsidR="00E959F6" w:rsidRPr="004558B0">
        <w:rPr>
          <w:rFonts w:ascii="Times New Roman" w:hAnsi="Times New Roman"/>
          <w:color w:val="000000"/>
          <w:sz w:val="24"/>
          <w:szCs w:val="24"/>
        </w:rPr>
        <w:t xml:space="preserve">The </w:t>
      </w:r>
      <w:r w:rsidR="00E959F6" w:rsidRPr="004558B0">
        <w:rPr>
          <w:rFonts w:ascii="Times New Roman" w:hAnsi="Times New Roman"/>
          <w:i/>
          <w:color w:val="000000"/>
          <w:sz w:val="24"/>
          <w:szCs w:val="24"/>
        </w:rPr>
        <w:t>FIAF Manual</w:t>
      </w:r>
      <w:r w:rsidR="00E959F6" w:rsidRPr="004558B0">
        <w:rPr>
          <w:rFonts w:ascii="Times New Roman" w:hAnsi="Times New Roman"/>
          <w:color w:val="000000"/>
          <w:sz w:val="24"/>
          <w:szCs w:val="24"/>
        </w:rPr>
        <w:t xml:space="preserve"> is intended to provide guidance in creating </w:t>
      </w:r>
      <w:r w:rsidR="00E959F6">
        <w:rPr>
          <w:rFonts w:ascii="Times New Roman" w:hAnsi="Times New Roman"/>
          <w:color w:val="000000"/>
          <w:sz w:val="24"/>
          <w:szCs w:val="24"/>
        </w:rPr>
        <w:t xml:space="preserve">metadata or </w:t>
      </w:r>
      <w:r w:rsidR="004D1FB8">
        <w:rPr>
          <w:rFonts w:ascii="Times New Roman" w:hAnsi="Times New Roman"/>
          <w:color w:val="000000"/>
          <w:sz w:val="24"/>
          <w:szCs w:val="24"/>
        </w:rPr>
        <w:t xml:space="preserve">cataloguing </w:t>
      </w:r>
      <w:r w:rsidR="00E959F6" w:rsidRPr="004558B0">
        <w:rPr>
          <w:rFonts w:ascii="Times New Roman" w:hAnsi="Times New Roman"/>
          <w:color w:val="000000"/>
          <w:sz w:val="24"/>
          <w:szCs w:val="24"/>
        </w:rPr>
        <w:t xml:space="preserve">records that </w:t>
      </w:r>
      <w:r w:rsidR="00E959F6">
        <w:rPr>
          <w:rFonts w:ascii="Times New Roman" w:hAnsi="Times New Roman"/>
          <w:color w:val="000000"/>
          <w:sz w:val="24"/>
          <w:szCs w:val="24"/>
        </w:rPr>
        <w:t>fulfill</w:t>
      </w:r>
      <w:r w:rsidR="00E959F6" w:rsidRPr="004558B0">
        <w:rPr>
          <w:rFonts w:ascii="Times New Roman" w:hAnsi="Times New Roman"/>
          <w:color w:val="000000"/>
          <w:sz w:val="24"/>
          <w:szCs w:val="24"/>
        </w:rPr>
        <w:t xml:space="preserve"> these functions. </w:t>
      </w:r>
    </w:p>
    <w:p w14:paraId="5744984B" w14:textId="77777777" w:rsidR="00E959F6" w:rsidRPr="00A21F07" w:rsidRDefault="00E959F6" w:rsidP="00E959F6">
      <w:pPr>
        <w:spacing w:after="0" w:line="240" w:lineRule="auto"/>
        <w:rPr>
          <w:rFonts w:ascii="Times New Roman" w:hAnsi="Times New Roman"/>
          <w:color w:val="000000"/>
          <w:sz w:val="24"/>
          <w:szCs w:val="24"/>
          <w:highlight w:val="lightGray"/>
        </w:rPr>
      </w:pPr>
    </w:p>
    <w:p w14:paraId="7D936676" w14:textId="77777777" w:rsidR="00E959F6" w:rsidRPr="004558B0" w:rsidRDefault="00E959F6" w:rsidP="00E959F6">
      <w:pPr>
        <w:spacing w:after="0" w:line="240" w:lineRule="auto"/>
        <w:rPr>
          <w:rFonts w:ascii="Times New Roman" w:hAnsi="Times New Roman"/>
          <w:color w:val="000000"/>
          <w:sz w:val="24"/>
          <w:szCs w:val="24"/>
        </w:rPr>
      </w:pPr>
      <w:r>
        <w:rPr>
          <w:rFonts w:ascii="Times New Roman" w:hAnsi="Times New Roman"/>
          <w:color w:val="000000"/>
          <w:sz w:val="24"/>
          <w:szCs w:val="24"/>
        </w:rPr>
        <w:t>T</w:t>
      </w:r>
      <w:r w:rsidRPr="004558B0">
        <w:rPr>
          <w:rFonts w:ascii="Times New Roman" w:hAnsi="Times New Roman"/>
          <w:color w:val="000000"/>
          <w:sz w:val="24"/>
          <w:szCs w:val="24"/>
        </w:rPr>
        <w:t xml:space="preserve">his revision </w:t>
      </w:r>
      <w:r w:rsidR="00820492">
        <w:rPr>
          <w:rFonts w:ascii="Times New Roman" w:hAnsi="Times New Roman"/>
          <w:color w:val="000000"/>
          <w:sz w:val="24"/>
          <w:szCs w:val="24"/>
        </w:rPr>
        <w:t xml:space="preserve">of the 1991 guidelines </w:t>
      </w:r>
      <w:r w:rsidRPr="004558B0">
        <w:rPr>
          <w:rFonts w:ascii="Times New Roman" w:hAnsi="Times New Roman"/>
          <w:color w:val="000000"/>
          <w:sz w:val="24"/>
          <w:szCs w:val="24"/>
        </w:rPr>
        <w:t>recogni</w:t>
      </w:r>
      <w:r>
        <w:rPr>
          <w:rFonts w:ascii="Times New Roman" w:hAnsi="Times New Roman"/>
          <w:color w:val="000000"/>
          <w:sz w:val="24"/>
          <w:szCs w:val="24"/>
        </w:rPr>
        <w:t>s</w:t>
      </w:r>
      <w:r w:rsidRPr="004558B0">
        <w:rPr>
          <w:rFonts w:ascii="Times New Roman" w:hAnsi="Times New Roman"/>
          <w:color w:val="000000"/>
          <w:sz w:val="24"/>
          <w:szCs w:val="24"/>
        </w:rPr>
        <w:t>e</w:t>
      </w:r>
      <w:r>
        <w:rPr>
          <w:rFonts w:ascii="Times New Roman" w:hAnsi="Times New Roman"/>
          <w:color w:val="000000"/>
          <w:sz w:val="24"/>
          <w:szCs w:val="24"/>
        </w:rPr>
        <w:t>s</w:t>
      </w:r>
      <w:r w:rsidRPr="004558B0">
        <w:rPr>
          <w:rFonts w:ascii="Times New Roman" w:hAnsi="Times New Roman"/>
          <w:color w:val="000000"/>
          <w:sz w:val="24"/>
          <w:szCs w:val="24"/>
        </w:rPr>
        <w:t xml:space="preserve"> that </w:t>
      </w:r>
      <w:r>
        <w:rPr>
          <w:rFonts w:ascii="Times New Roman" w:hAnsi="Times New Roman"/>
          <w:color w:val="000000"/>
          <w:sz w:val="24"/>
          <w:szCs w:val="24"/>
        </w:rPr>
        <w:t>institutions</w:t>
      </w:r>
      <w:r w:rsidRPr="004558B0">
        <w:rPr>
          <w:rFonts w:ascii="Times New Roman" w:hAnsi="Times New Roman"/>
          <w:color w:val="000000"/>
          <w:sz w:val="24"/>
          <w:szCs w:val="24"/>
        </w:rPr>
        <w:t xml:space="preserve"> use a variety of systems and data structures and may find it difficult to implement far-ranging changes in their </w:t>
      </w:r>
      <w:r>
        <w:rPr>
          <w:rFonts w:ascii="Times New Roman" w:hAnsi="Times New Roman"/>
          <w:color w:val="000000"/>
          <w:sz w:val="24"/>
          <w:szCs w:val="24"/>
        </w:rPr>
        <w:t>cataloguing</w:t>
      </w:r>
      <w:r w:rsidRPr="004558B0">
        <w:rPr>
          <w:rFonts w:ascii="Times New Roman" w:hAnsi="Times New Roman"/>
          <w:color w:val="000000"/>
          <w:sz w:val="24"/>
          <w:szCs w:val="24"/>
        </w:rPr>
        <w:t xml:space="preserve"> </w:t>
      </w:r>
      <w:r w:rsidRPr="004558B0">
        <w:rPr>
          <w:rFonts w:ascii="Times New Roman" w:hAnsi="Times New Roman"/>
          <w:color w:val="000000"/>
          <w:sz w:val="24"/>
          <w:szCs w:val="24"/>
        </w:rPr>
        <w:lastRenderedPageBreak/>
        <w:t>practices</w:t>
      </w:r>
      <w:r>
        <w:rPr>
          <w:rFonts w:ascii="Times New Roman" w:hAnsi="Times New Roman"/>
          <w:color w:val="000000"/>
          <w:sz w:val="24"/>
          <w:szCs w:val="24"/>
        </w:rPr>
        <w:t>. The</w:t>
      </w:r>
      <w:r w:rsidRPr="004558B0">
        <w:rPr>
          <w:rFonts w:ascii="Times New Roman" w:hAnsi="Times New Roman"/>
          <w:color w:val="000000"/>
          <w:sz w:val="24"/>
          <w:szCs w:val="24"/>
        </w:rPr>
        <w:t xml:space="preserve"> revisions suggested in this manual will help archives harmonize their practices with related standards, models, and schema, including:</w:t>
      </w:r>
    </w:p>
    <w:p w14:paraId="1ACEA851" w14:textId="77777777" w:rsidR="00E959F6" w:rsidRPr="004558B0" w:rsidRDefault="00E959F6" w:rsidP="00E959F6">
      <w:pPr>
        <w:spacing w:after="0" w:line="240" w:lineRule="auto"/>
        <w:rPr>
          <w:rFonts w:ascii="Times New Roman" w:hAnsi="Times New Roman"/>
          <w:color w:val="000000"/>
          <w:sz w:val="24"/>
          <w:szCs w:val="24"/>
        </w:rPr>
      </w:pPr>
    </w:p>
    <w:p w14:paraId="051BF130" w14:textId="77777777" w:rsidR="00E959F6" w:rsidRPr="004558B0" w:rsidRDefault="00E959F6" w:rsidP="00E959F6">
      <w:pPr>
        <w:numPr>
          <w:ilvl w:val="0"/>
          <w:numId w:val="56"/>
        </w:numPr>
        <w:tabs>
          <w:tab w:val="left" w:pos="720"/>
        </w:tabs>
        <w:spacing w:after="0" w:line="240" w:lineRule="auto"/>
        <w:rPr>
          <w:rFonts w:ascii="Times New Roman" w:hAnsi="Times New Roman"/>
          <w:color w:val="000000"/>
          <w:sz w:val="24"/>
          <w:szCs w:val="24"/>
        </w:rPr>
      </w:pPr>
      <w:r w:rsidRPr="004558B0">
        <w:rPr>
          <w:rFonts w:ascii="Times New Roman" w:hAnsi="Times New Roman"/>
          <w:color w:val="000000"/>
          <w:sz w:val="24"/>
          <w:szCs w:val="24"/>
        </w:rPr>
        <w:t xml:space="preserve">The conceptual model </w:t>
      </w:r>
      <w:r w:rsidRPr="004558B0">
        <w:rPr>
          <w:rFonts w:ascii="Times New Roman" w:hAnsi="Times New Roman"/>
          <w:i/>
          <w:color w:val="000000"/>
          <w:sz w:val="24"/>
          <w:szCs w:val="24"/>
        </w:rPr>
        <w:t>Functional Requirements for Bibliographic Records</w:t>
      </w:r>
      <w:r w:rsidRPr="004558B0">
        <w:rPr>
          <w:rFonts w:ascii="Times New Roman" w:hAnsi="Times New Roman"/>
          <w:color w:val="000000"/>
          <w:sz w:val="24"/>
          <w:szCs w:val="24"/>
        </w:rPr>
        <w:t xml:space="preserve"> (FRBR), published in 1998 by the International Federation of Libraries Association. FRBR is one of the models underlying </w:t>
      </w:r>
      <w:r w:rsidRPr="000521A6">
        <w:rPr>
          <w:rFonts w:ascii="Times New Roman" w:hAnsi="Times New Roman"/>
          <w:i/>
          <w:color w:val="000000"/>
          <w:sz w:val="24"/>
          <w:szCs w:val="24"/>
        </w:rPr>
        <w:t>RDA:</w:t>
      </w:r>
      <w:r>
        <w:rPr>
          <w:rFonts w:ascii="Times New Roman" w:hAnsi="Times New Roman"/>
          <w:color w:val="000000"/>
          <w:sz w:val="24"/>
          <w:szCs w:val="24"/>
        </w:rPr>
        <w:t xml:space="preserve"> </w:t>
      </w:r>
      <w:r w:rsidRPr="004558B0">
        <w:rPr>
          <w:rFonts w:ascii="Times New Roman" w:hAnsi="Times New Roman"/>
          <w:i/>
          <w:color w:val="000000"/>
          <w:sz w:val="24"/>
          <w:szCs w:val="24"/>
        </w:rPr>
        <w:t>Resource Description and Access</w:t>
      </w:r>
      <w:r w:rsidRPr="004558B0">
        <w:rPr>
          <w:rFonts w:ascii="Times New Roman" w:hAnsi="Times New Roman"/>
          <w:color w:val="000000"/>
          <w:sz w:val="24"/>
          <w:szCs w:val="24"/>
          <w:vertAlign w:val="superscript"/>
        </w:rPr>
        <w:footnoteReference w:id="4"/>
      </w:r>
      <w:r w:rsidRPr="004558B0">
        <w:rPr>
          <w:rFonts w:ascii="Times New Roman" w:hAnsi="Times New Roman"/>
          <w:color w:val="000000"/>
          <w:sz w:val="24"/>
          <w:szCs w:val="24"/>
        </w:rPr>
        <w:t>, and it provides “</w:t>
      </w:r>
      <w:r w:rsidRPr="004558B0">
        <w:rPr>
          <w:rFonts w:ascii="Times New Roman" w:hAnsi="Times New Roman"/>
          <w:color w:val="000000"/>
          <w:sz w:val="23"/>
          <w:szCs w:val="23"/>
        </w:rPr>
        <w:t>a framework that identifies and clearly defines the entities of interest to users of bibliographic records, the attributes of each entity, and the types of relationships that operate between entities.”</w:t>
      </w:r>
      <w:r w:rsidRPr="004558B0">
        <w:rPr>
          <w:rFonts w:ascii="Times New Roman" w:hAnsi="Times New Roman"/>
          <w:color w:val="000000"/>
          <w:sz w:val="23"/>
          <w:szCs w:val="23"/>
          <w:vertAlign w:val="superscript"/>
        </w:rPr>
        <w:footnoteReference w:id="5"/>
      </w:r>
      <w:r w:rsidRPr="004558B0">
        <w:rPr>
          <w:rFonts w:ascii="Times New Roman" w:hAnsi="Times New Roman"/>
          <w:color w:val="000000"/>
          <w:sz w:val="24"/>
          <w:szCs w:val="24"/>
        </w:rPr>
        <w:t xml:space="preserve"> </w:t>
      </w:r>
    </w:p>
    <w:p w14:paraId="1C007609" w14:textId="77777777" w:rsidR="00E959F6" w:rsidRPr="004558B0" w:rsidRDefault="00E959F6" w:rsidP="00E959F6">
      <w:pPr>
        <w:numPr>
          <w:ilvl w:val="0"/>
          <w:numId w:val="56"/>
        </w:numPr>
        <w:tabs>
          <w:tab w:val="left" w:pos="720"/>
        </w:tabs>
        <w:spacing w:after="0" w:line="240" w:lineRule="auto"/>
        <w:rPr>
          <w:rFonts w:ascii="Times New Roman" w:hAnsi="Times New Roman"/>
          <w:color w:val="000000"/>
          <w:sz w:val="24"/>
          <w:szCs w:val="24"/>
        </w:rPr>
      </w:pPr>
      <w:r w:rsidRPr="004558B0">
        <w:rPr>
          <w:rFonts w:ascii="Times New Roman" w:hAnsi="Times New Roman"/>
          <w:i/>
          <w:color w:val="000000"/>
          <w:sz w:val="24"/>
          <w:szCs w:val="24"/>
        </w:rPr>
        <w:t>RDA:</w:t>
      </w:r>
      <w:r w:rsidRPr="004558B0">
        <w:rPr>
          <w:rFonts w:ascii="Times New Roman" w:hAnsi="Times New Roman"/>
          <w:color w:val="000000"/>
          <w:sz w:val="24"/>
          <w:szCs w:val="24"/>
        </w:rPr>
        <w:t xml:space="preserve"> </w:t>
      </w:r>
      <w:r w:rsidRPr="004558B0">
        <w:rPr>
          <w:rFonts w:ascii="Times New Roman" w:hAnsi="Times New Roman"/>
          <w:i/>
          <w:color w:val="000000"/>
          <w:sz w:val="24"/>
          <w:szCs w:val="24"/>
        </w:rPr>
        <w:t>Resource Description and Access</w:t>
      </w:r>
      <w:r w:rsidRPr="004558B0">
        <w:rPr>
          <w:rFonts w:ascii="Times New Roman" w:hAnsi="Times New Roman"/>
          <w:color w:val="000000"/>
          <w:sz w:val="24"/>
          <w:szCs w:val="24"/>
        </w:rPr>
        <w:t xml:space="preserve"> (RDA), co-published in 2010 by the American Library Association, the Canadian Library Association, and Chartered Institute of Library and Information Professionals. RDA was developed as a new standard for resource description and access designed for the digital world. It is intended to cover all types of content and media.</w:t>
      </w:r>
      <w:r w:rsidRPr="004558B0">
        <w:rPr>
          <w:rFonts w:ascii="Times New Roman" w:hAnsi="Times New Roman"/>
          <w:color w:val="000000"/>
          <w:sz w:val="24"/>
          <w:szCs w:val="24"/>
          <w:vertAlign w:val="superscript"/>
        </w:rPr>
        <w:footnoteReference w:id="6"/>
      </w:r>
      <w:r w:rsidRPr="004558B0">
        <w:rPr>
          <w:rFonts w:ascii="Times New Roman" w:hAnsi="Times New Roman"/>
          <w:color w:val="000000"/>
          <w:sz w:val="24"/>
          <w:szCs w:val="24"/>
        </w:rPr>
        <w:t xml:space="preserve">   </w:t>
      </w:r>
    </w:p>
    <w:p w14:paraId="58BD0891" w14:textId="26498F9D" w:rsidR="00E959F6" w:rsidRDefault="00E959F6" w:rsidP="00E959F6">
      <w:pPr>
        <w:numPr>
          <w:ilvl w:val="0"/>
          <w:numId w:val="56"/>
        </w:numPr>
        <w:tabs>
          <w:tab w:val="left" w:pos="720"/>
        </w:tabs>
        <w:spacing w:after="0" w:line="240" w:lineRule="auto"/>
        <w:rPr>
          <w:rFonts w:ascii="Times New Roman" w:hAnsi="Times New Roman"/>
          <w:color w:val="000000"/>
          <w:sz w:val="24"/>
          <w:szCs w:val="24"/>
        </w:rPr>
      </w:pPr>
      <w:r w:rsidRPr="004558B0">
        <w:rPr>
          <w:rFonts w:ascii="Times New Roman" w:hAnsi="Times New Roman"/>
          <w:color w:val="000000"/>
          <w:sz w:val="24"/>
          <w:szCs w:val="24"/>
        </w:rPr>
        <w:t xml:space="preserve">The European Standards Committee (CEN) Cinematographic Works Standard (CWS) (EN 15744 and EN 15907). This two-part standard defines the metadata essential for facilitating data exchange between databases and consistent identification of moving images. The metadata schema (EN 15907), which is based in part upon the FRBR conceptual model, was approved in 2010 and disseminated through four workshops held from Oct. 2010- June 2011. </w:t>
      </w:r>
    </w:p>
    <w:p w14:paraId="66FE7F96" w14:textId="77777777" w:rsidR="00E959F6" w:rsidRDefault="00E959F6" w:rsidP="00E959F6">
      <w:pPr>
        <w:tabs>
          <w:tab w:val="left" w:pos="720"/>
        </w:tabs>
        <w:spacing w:after="0" w:line="240" w:lineRule="auto"/>
        <w:ind w:left="720"/>
        <w:rPr>
          <w:rFonts w:ascii="Times New Roman" w:hAnsi="Times New Roman"/>
          <w:color w:val="000000"/>
          <w:sz w:val="24"/>
          <w:szCs w:val="24"/>
        </w:rPr>
      </w:pPr>
    </w:p>
    <w:p w14:paraId="4C718052" w14:textId="77777777" w:rsidR="00E959F6" w:rsidRDefault="00E959F6" w:rsidP="00E959F6">
      <w:pPr>
        <w:tabs>
          <w:tab w:val="left" w:pos="720"/>
        </w:tabs>
        <w:spacing w:after="0" w:line="240" w:lineRule="auto"/>
        <w:rPr>
          <w:rFonts w:ascii="Times New Roman" w:hAnsi="Times New Roman"/>
          <w:color w:val="000000"/>
          <w:sz w:val="24"/>
          <w:szCs w:val="24"/>
        </w:rPr>
      </w:pPr>
    </w:p>
    <w:p w14:paraId="3954BA08" w14:textId="77777777" w:rsidR="00E959F6" w:rsidRDefault="00E959F6" w:rsidP="00E959F6">
      <w:pPr>
        <w:tabs>
          <w:tab w:val="left" w:pos="720"/>
        </w:tabs>
        <w:spacing w:after="0" w:line="240" w:lineRule="auto"/>
        <w:rPr>
          <w:rFonts w:ascii="Times New Roman" w:hAnsi="Times New Roman"/>
          <w:b/>
          <w:color w:val="000000"/>
          <w:sz w:val="24"/>
          <w:szCs w:val="24"/>
        </w:rPr>
      </w:pPr>
      <w:r w:rsidRPr="00063B5E">
        <w:rPr>
          <w:rFonts w:ascii="Times New Roman" w:hAnsi="Times New Roman"/>
          <w:color w:val="000000"/>
          <w:sz w:val="24"/>
          <w:szCs w:val="24"/>
        </w:rPr>
        <w:t>For further information about the relationship of this set of guidelines to FRBR, RDA and EN 15907, see</w:t>
      </w:r>
      <w:r>
        <w:rPr>
          <w:rFonts w:ascii="Times New Roman" w:hAnsi="Times New Roman"/>
          <w:b/>
          <w:color w:val="000000"/>
          <w:sz w:val="24"/>
          <w:szCs w:val="24"/>
        </w:rPr>
        <w:t xml:space="preserve"> </w:t>
      </w:r>
      <w:hyperlink w:anchor="_F.3_Relationship_of" w:history="1">
        <w:r w:rsidRPr="00EC5F5A">
          <w:rPr>
            <w:rStyle w:val="Hyperlink"/>
            <w:rFonts w:ascii="Times New Roman" w:hAnsi="Times New Roman"/>
            <w:sz w:val="24"/>
            <w:szCs w:val="24"/>
          </w:rPr>
          <w:t>Appendix F.3</w:t>
        </w:r>
      </w:hyperlink>
      <w:r>
        <w:rPr>
          <w:rFonts w:ascii="Times New Roman" w:hAnsi="Times New Roman"/>
          <w:b/>
          <w:color w:val="000000"/>
          <w:sz w:val="24"/>
          <w:szCs w:val="24"/>
        </w:rPr>
        <w:t>.</w:t>
      </w:r>
    </w:p>
    <w:p w14:paraId="0271A27F" w14:textId="77777777" w:rsidR="000B0470" w:rsidRDefault="000B0470" w:rsidP="00E959F6">
      <w:pPr>
        <w:tabs>
          <w:tab w:val="left" w:pos="720"/>
        </w:tabs>
        <w:spacing w:after="0" w:line="240" w:lineRule="auto"/>
        <w:rPr>
          <w:rFonts w:ascii="Times New Roman" w:hAnsi="Times New Roman"/>
          <w:b/>
          <w:color w:val="000000"/>
          <w:sz w:val="24"/>
          <w:szCs w:val="24"/>
        </w:rPr>
      </w:pPr>
    </w:p>
    <w:p w14:paraId="5C739097" w14:textId="156E2D94" w:rsidR="000B0470" w:rsidRPr="00D532B2" w:rsidRDefault="000B0470" w:rsidP="00E959F6">
      <w:pPr>
        <w:tabs>
          <w:tab w:val="left" w:pos="720"/>
        </w:tabs>
        <w:spacing w:after="0" w:line="240" w:lineRule="auto"/>
        <w:rPr>
          <w:rFonts w:ascii="Times New Roman" w:hAnsi="Times New Roman"/>
          <w:color w:val="000000"/>
          <w:sz w:val="24"/>
          <w:szCs w:val="24"/>
        </w:rPr>
      </w:pPr>
      <w:r w:rsidRPr="00D532B2">
        <w:rPr>
          <w:rFonts w:ascii="Times New Roman" w:hAnsi="Times New Roman"/>
          <w:color w:val="000000"/>
          <w:sz w:val="24"/>
          <w:szCs w:val="24"/>
          <w:rPrChange w:id="6" w:author="Nancy Goldman" w:date="2014-10-24T16:30:00Z">
            <w:rPr>
              <w:rFonts w:ascii="Times New Roman" w:hAnsi="Times New Roman"/>
              <w:b/>
              <w:color w:val="000000"/>
              <w:sz w:val="24"/>
              <w:szCs w:val="24"/>
            </w:rPr>
          </w:rPrChange>
        </w:rPr>
        <w:t>Although these guidelines are structured to correspond closely with the above standards</w:t>
      </w:r>
      <w:r w:rsidR="002341BD" w:rsidRPr="00D532B2">
        <w:rPr>
          <w:rFonts w:ascii="Times New Roman" w:hAnsi="Times New Roman"/>
          <w:color w:val="000000"/>
          <w:sz w:val="24"/>
          <w:szCs w:val="24"/>
          <w:rPrChange w:id="7" w:author="Nancy Goldman" w:date="2014-10-24T16:30:00Z">
            <w:rPr>
              <w:rFonts w:ascii="Times New Roman" w:hAnsi="Times New Roman"/>
              <w:b/>
              <w:color w:val="000000"/>
              <w:sz w:val="24"/>
              <w:szCs w:val="24"/>
            </w:rPr>
          </w:rPrChange>
        </w:rPr>
        <w:t>/models/schema</w:t>
      </w:r>
      <w:r w:rsidRPr="00D532B2">
        <w:rPr>
          <w:rFonts w:ascii="Times New Roman" w:hAnsi="Times New Roman"/>
          <w:color w:val="000000"/>
          <w:sz w:val="24"/>
          <w:szCs w:val="24"/>
          <w:rPrChange w:id="8" w:author="Nancy Goldman" w:date="2014-10-24T16:30:00Z">
            <w:rPr>
              <w:rFonts w:ascii="Times New Roman" w:hAnsi="Times New Roman"/>
              <w:b/>
              <w:color w:val="000000"/>
              <w:sz w:val="24"/>
              <w:szCs w:val="24"/>
            </w:rPr>
          </w:rPrChange>
        </w:rPr>
        <w:t>, and use associated terminology, they cover the fundamentals for cataloguers</w:t>
      </w:r>
      <w:r w:rsidR="00492026" w:rsidRPr="00D532B2">
        <w:rPr>
          <w:rFonts w:ascii="Times New Roman" w:hAnsi="Times New Roman"/>
          <w:color w:val="000000"/>
          <w:sz w:val="24"/>
          <w:szCs w:val="24"/>
          <w:rPrChange w:id="9" w:author="Nancy Goldman" w:date="2014-10-24T16:30:00Z">
            <w:rPr>
              <w:rFonts w:ascii="Times New Roman" w:hAnsi="Times New Roman"/>
              <w:b/>
              <w:color w:val="000000"/>
              <w:sz w:val="24"/>
              <w:szCs w:val="24"/>
            </w:rPr>
          </w:rPrChange>
        </w:rPr>
        <w:t xml:space="preserve"> for</w:t>
      </w:r>
      <w:r w:rsidRPr="00D532B2">
        <w:rPr>
          <w:rFonts w:ascii="Times New Roman" w:hAnsi="Times New Roman"/>
          <w:color w:val="000000"/>
          <w:sz w:val="24"/>
          <w:szCs w:val="24"/>
          <w:rPrChange w:id="10" w:author="Nancy Goldman" w:date="2014-10-24T16:30:00Z">
            <w:rPr>
              <w:rFonts w:ascii="Times New Roman" w:hAnsi="Times New Roman"/>
              <w:b/>
              <w:color w:val="000000"/>
              <w:sz w:val="24"/>
              <w:szCs w:val="24"/>
            </w:rPr>
          </w:rPrChange>
        </w:rPr>
        <w:t xml:space="preserve"> the construction and management of data and records in whatever system or standards used by </w:t>
      </w:r>
      <w:r w:rsidR="0016248A" w:rsidRPr="00D532B2">
        <w:rPr>
          <w:rFonts w:ascii="Times New Roman" w:hAnsi="Times New Roman"/>
          <w:color w:val="000000"/>
          <w:sz w:val="24"/>
          <w:szCs w:val="24"/>
          <w:rPrChange w:id="11" w:author="Nancy Goldman" w:date="2014-10-24T16:30:00Z">
            <w:rPr>
              <w:rFonts w:ascii="Times New Roman" w:hAnsi="Times New Roman"/>
              <w:b/>
              <w:color w:val="000000"/>
              <w:sz w:val="24"/>
              <w:szCs w:val="24"/>
            </w:rPr>
          </w:rPrChange>
        </w:rPr>
        <w:t xml:space="preserve">an </w:t>
      </w:r>
      <w:r w:rsidRPr="00D532B2">
        <w:rPr>
          <w:rFonts w:ascii="Times New Roman" w:hAnsi="Times New Roman"/>
          <w:color w:val="000000"/>
          <w:sz w:val="24"/>
          <w:szCs w:val="24"/>
          <w:rPrChange w:id="12" w:author="Nancy Goldman" w:date="2014-10-24T16:30:00Z">
            <w:rPr>
              <w:rFonts w:ascii="Times New Roman" w:hAnsi="Times New Roman"/>
              <w:b/>
              <w:color w:val="000000"/>
              <w:sz w:val="24"/>
              <w:szCs w:val="24"/>
            </w:rPr>
          </w:rPrChange>
        </w:rPr>
        <w:t>institution.</w:t>
      </w:r>
    </w:p>
    <w:p w14:paraId="587EE25F" w14:textId="77777777" w:rsidR="00E959F6" w:rsidRPr="004558B0" w:rsidRDefault="00E959F6" w:rsidP="00E959F6">
      <w:pPr>
        <w:spacing w:after="0" w:line="240" w:lineRule="auto"/>
        <w:rPr>
          <w:rFonts w:ascii="Times New Roman" w:hAnsi="Times New Roman"/>
          <w:color w:val="000000"/>
          <w:sz w:val="24"/>
          <w:szCs w:val="24"/>
        </w:rPr>
      </w:pPr>
    </w:p>
    <w:p w14:paraId="16BF4E7A" w14:textId="77777777" w:rsidR="00E959F6" w:rsidRPr="001E408C" w:rsidRDefault="00E959F6" w:rsidP="00E959F6">
      <w:pPr>
        <w:pStyle w:val="Heading1"/>
      </w:pPr>
      <w:bookmarkStart w:id="13" w:name="_0._Preliminary_Notes"/>
      <w:bookmarkEnd w:id="13"/>
      <w:r w:rsidRPr="001E408C">
        <w:br w:type="page"/>
      </w:r>
      <w:bookmarkStart w:id="14" w:name="_Toc403124577"/>
      <w:r>
        <w:lastRenderedPageBreak/>
        <w:t xml:space="preserve">0. </w:t>
      </w:r>
      <w:r w:rsidRPr="001E408C">
        <w:t>Preliminary Notes</w:t>
      </w:r>
      <w:bookmarkEnd w:id="14"/>
    </w:p>
    <w:p w14:paraId="44324A61" w14:textId="77777777" w:rsidR="00E959F6" w:rsidRDefault="00E959F6" w:rsidP="00E959F6"/>
    <w:p w14:paraId="585C3D95" w14:textId="77777777" w:rsidR="00E959F6" w:rsidRPr="001F5076" w:rsidRDefault="00E959F6" w:rsidP="00E959F6">
      <w:pPr>
        <w:pStyle w:val="Heading2"/>
        <w:rPr>
          <w:rFonts w:eastAsia="Calibri"/>
        </w:rPr>
      </w:pPr>
      <w:bookmarkStart w:id="15" w:name="_Toc403124578"/>
      <w:r w:rsidRPr="00D40E8F">
        <w:rPr>
          <w:rFonts w:eastAsia="Calibri"/>
        </w:rPr>
        <w:t xml:space="preserve">0.1 </w:t>
      </w:r>
      <w:r w:rsidRPr="00D40E8F">
        <w:rPr>
          <w:rFonts w:eastAsia="Calibri"/>
        </w:rPr>
        <w:tab/>
      </w:r>
      <w:r w:rsidRPr="00D40E8F">
        <w:rPr>
          <w:rFonts w:eastAsia="Calibri"/>
        </w:rPr>
        <w:tab/>
      </w:r>
      <w:r>
        <w:rPr>
          <w:rFonts w:eastAsia="Calibri"/>
        </w:rPr>
        <w:t>Purpose, s</w:t>
      </w:r>
      <w:r w:rsidRPr="00D40E8F">
        <w:rPr>
          <w:rFonts w:eastAsia="Calibri"/>
        </w:rPr>
        <w:t>cope</w:t>
      </w:r>
      <w:r>
        <w:rPr>
          <w:rFonts w:eastAsia="Calibri"/>
        </w:rPr>
        <w:t xml:space="preserve"> </w:t>
      </w:r>
      <w:r w:rsidRPr="00D40E8F">
        <w:rPr>
          <w:rFonts w:eastAsia="Calibri"/>
        </w:rPr>
        <w:t xml:space="preserve">and </w:t>
      </w:r>
      <w:r>
        <w:rPr>
          <w:rFonts w:eastAsia="Calibri"/>
        </w:rPr>
        <w:t>use</w:t>
      </w:r>
      <w:bookmarkEnd w:id="15"/>
    </w:p>
    <w:p w14:paraId="65B36EDE" w14:textId="77777777" w:rsidR="00E959F6" w:rsidRPr="00D40E8F" w:rsidRDefault="00E959F6" w:rsidP="00E959F6">
      <w:pPr>
        <w:spacing w:after="0" w:line="240" w:lineRule="auto"/>
        <w:rPr>
          <w:rFonts w:ascii="Times New Roman" w:hAnsi="Times New Roman"/>
          <w:color w:val="000000"/>
          <w:sz w:val="24"/>
          <w:szCs w:val="24"/>
        </w:rPr>
      </w:pPr>
    </w:p>
    <w:p w14:paraId="2FB13083" w14:textId="77777777" w:rsidR="00E959F6" w:rsidRPr="00D40E8F" w:rsidRDefault="00E959F6" w:rsidP="00E959F6">
      <w:pPr>
        <w:pStyle w:val="Heading3"/>
        <w:ind w:left="720"/>
        <w:rPr>
          <w:rFonts w:eastAsia="Calibri"/>
        </w:rPr>
      </w:pPr>
      <w:bookmarkStart w:id="16" w:name="_Toc403124579"/>
      <w:r w:rsidRPr="00D40E8F">
        <w:rPr>
          <w:rFonts w:eastAsia="Calibri"/>
        </w:rPr>
        <w:t xml:space="preserve">0.1.1 </w:t>
      </w:r>
      <w:r w:rsidRPr="00D40E8F">
        <w:rPr>
          <w:rFonts w:eastAsia="Calibri"/>
        </w:rPr>
        <w:tab/>
      </w:r>
      <w:r w:rsidRPr="00D40E8F">
        <w:rPr>
          <w:rFonts w:eastAsia="Calibri"/>
        </w:rPr>
        <w:tab/>
      </w:r>
      <w:r>
        <w:rPr>
          <w:rFonts w:eastAsia="Calibri"/>
        </w:rPr>
        <w:t>Purpose</w:t>
      </w:r>
      <w:bookmarkEnd w:id="16"/>
    </w:p>
    <w:p w14:paraId="3B9EE0B7" w14:textId="77777777" w:rsidR="00E959F6" w:rsidRPr="00D40E8F" w:rsidRDefault="00E959F6" w:rsidP="00E959F6">
      <w:pPr>
        <w:spacing w:after="0" w:line="240" w:lineRule="auto"/>
        <w:ind w:left="720"/>
        <w:rPr>
          <w:rFonts w:ascii="Times New Roman" w:hAnsi="Times New Roman"/>
          <w:color w:val="000000"/>
          <w:sz w:val="24"/>
          <w:szCs w:val="24"/>
        </w:rPr>
      </w:pPr>
    </w:p>
    <w:p w14:paraId="591F9F20" w14:textId="77777777" w:rsidR="00E959F6" w:rsidRDefault="00E959F6" w:rsidP="00E959F6">
      <w:pPr>
        <w:spacing w:after="0" w:line="240" w:lineRule="auto"/>
        <w:ind w:left="720"/>
        <w:rPr>
          <w:rFonts w:ascii="Times New Roman" w:hAnsi="Times New Roman"/>
          <w:color w:val="000000"/>
          <w:sz w:val="24"/>
          <w:szCs w:val="24"/>
        </w:rPr>
      </w:pPr>
    </w:p>
    <w:p w14:paraId="2D2875E1" w14:textId="77777777" w:rsidR="00E959F6" w:rsidRPr="00D40E8F" w:rsidRDefault="00E959F6" w:rsidP="00E959F6">
      <w:pPr>
        <w:spacing w:after="0" w:line="240" w:lineRule="auto"/>
        <w:ind w:left="720"/>
        <w:rPr>
          <w:rFonts w:ascii="Times New Roman" w:hAnsi="Times New Roman"/>
          <w:color w:val="000000"/>
          <w:sz w:val="24"/>
          <w:szCs w:val="24"/>
        </w:rPr>
      </w:pPr>
      <w:r w:rsidRPr="00D40E8F">
        <w:rPr>
          <w:rFonts w:ascii="Times New Roman" w:hAnsi="Times New Roman"/>
          <w:color w:val="000000"/>
          <w:sz w:val="24"/>
          <w:szCs w:val="24"/>
        </w:rPr>
        <w:t>The primary purpose</w:t>
      </w:r>
      <w:r w:rsidR="00CF4D76">
        <w:rPr>
          <w:rFonts w:ascii="Times New Roman" w:hAnsi="Times New Roman"/>
          <w:color w:val="000000"/>
          <w:sz w:val="24"/>
          <w:szCs w:val="24"/>
        </w:rPr>
        <w:t>s</w:t>
      </w:r>
      <w:r w:rsidRPr="00D40E8F">
        <w:rPr>
          <w:rFonts w:ascii="Times New Roman" w:hAnsi="Times New Roman"/>
          <w:color w:val="000000"/>
          <w:sz w:val="24"/>
          <w:szCs w:val="24"/>
        </w:rPr>
        <w:t xml:space="preserve"> of th</w:t>
      </w:r>
      <w:r>
        <w:rPr>
          <w:rFonts w:ascii="Times New Roman" w:hAnsi="Times New Roman"/>
          <w:color w:val="000000"/>
          <w:sz w:val="24"/>
          <w:szCs w:val="24"/>
        </w:rPr>
        <w:t xml:space="preserve">e </w:t>
      </w:r>
      <w:r w:rsidRPr="00D40E8F">
        <w:rPr>
          <w:rFonts w:ascii="Times New Roman" w:hAnsi="Times New Roman"/>
          <w:i/>
          <w:color w:val="000000"/>
          <w:sz w:val="24"/>
          <w:szCs w:val="24"/>
        </w:rPr>
        <w:t>FIAF Manual</w:t>
      </w:r>
      <w:r w:rsidRPr="00D40E8F">
        <w:rPr>
          <w:rFonts w:ascii="Times New Roman" w:hAnsi="Times New Roman"/>
          <w:color w:val="000000"/>
          <w:sz w:val="24"/>
          <w:szCs w:val="24"/>
        </w:rPr>
        <w:t xml:space="preserve"> </w:t>
      </w:r>
      <w:r w:rsidR="00CF4D76">
        <w:rPr>
          <w:rFonts w:ascii="Times New Roman" w:hAnsi="Times New Roman"/>
          <w:color w:val="000000"/>
          <w:sz w:val="24"/>
          <w:szCs w:val="24"/>
        </w:rPr>
        <w:t>are</w:t>
      </w:r>
      <w:r w:rsidR="00CF4D76" w:rsidRPr="00D40E8F">
        <w:rPr>
          <w:rFonts w:ascii="Times New Roman" w:hAnsi="Times New Roman"/>
          <w:color w:val="000000"/>
          <w:sz w:val="24"/>
          <w:szCs w:val="24"/>
        </w:rPr>
        <w:t xml:space="preserve"> </w:t>
      </w:r>
      <w:r w:rsidRPr="00D40E8F">
        <w:rPr>
          <w:rFonts w:ascii="Times New Roman" w:hAnsi="Times New Roman"/>
          <w:color w:val="000000"/>
          <w:sz w:val="24"/>
          <w:szCs w:val="24"/>
        </w:rPr>
        <w:t xml:space="preserve">to </w:t>
      </w:r>
      <w:r>
        <w:rPr>
          <w:rFonts w:ascii="Times New Roman" w:hAnsi="Times New Roman"/>
          <w:color w:val="000000"/>
          <w:sz w:val="24"/>
          <w:szCs w:val="24"/>
        </w:rPr>
        <w:t>suggest recommendations</w:t>
      </w:r>
      <w:r w:rsidRPr="00D40E8F">
        <w:rPr>
          <w:rFonts w:ascii="Times New Roman" w:hAnsi="Times New Roman"/>
          <w:color w:val="000000"/>
          <w:sz w:val="24"/>
          <w:szCs w:val="24"/>
        </w:rPr>
        <w:t xml:space="preserve"> for the description and iden</w:t>
      </w:r>
      <w:r>
        <w:rPr>
          <w:rFonts w:ascii="Times New Roman" w:hAnsi="Times New Roman"/>
          <w:color w:val="000000"/>
          <w:sz w:val="24"/>
          <w:szCs w:val="24"/>
        </w:rPr>
        <w:t>tification of moving image</w:t>
      </w:r>
      <w:r w:rsidRPr="00D40E8F">
        <w:rPr>
          <w:rFonts w:ascii="Times New Roman" w:hAnsi="Times New Roman"/>
          <w:color w:val="000000"/>
          <w:sz w:val="24"/>
          <w:szCs w:val="24"/>
        </w:rPr>
        <w:t>s</w:t>
      </w:r>
      <w:r w:rsidR="00CF4D76">
        <w:rPr>
          <w:rFonts w:ascii="Times New Roman" w:hAnsi="Times New Roman"/>
          <w:color w:val="000000"/>
          <w:sz w:val="24"/>
          <w:szCs w:val="24"/>
        </w:rPr>
        <w:t xml:space="preserve"> (with an emphasis on archival moving images)</w:t>
      </w:r>
      <w:r w:rsidRPr="00D40E8F">
        <w:rPr>
          <w:rFonts w:ascii="Times New Roman" w:hAnsi="Times New Roman"/>
          <w:color w:val="000000"/>
          <w:sz w:val="24"/>
          <w:szCs w:val="24"/>
        </w:rPr>
        <w:t xml:space="preserve">, and </w:t>
      </w:r>
      <w:r w:rsidR="00CF4D76">
        <w:rPr>
          <w:rFonts w:ascii="Times New Roman" w:hAnsi="Times New Roman"/>
          <w:color w:val="000000"/>
          <w:sz w:val="24"/>
          <w:szCs w:val="24"/>
        </w:rPr>
        <w:t xml:space="preserve">to </w:t>
      </w:r>
      <w:r w:rsidRPr="00D40E8F">
        <w:rPr>
          <w:rFonts w:ascii="Times New Roman" w:hAnsi="Times New Roman"/>
          <w:color w:val="000000"/>
          <w:sz w:val="24"/>
          <w:szCs w:val="24"/>
        </w:rPr>
        <w:t>define the elements of description</w:t>
      </w:r>
      <w:r>
        <w:rPr>
          <w:rFonts w:ascii="Times New Roman" w:hAnsi="Times New Roman"/>
          <w:color w:val="000000"/>
          <w:sz w:val="24"/>
          <w:szCs w:val="24"/>
        </w:rPr>
        <w:t xml:space="preserve"> to</w:t>
      </w:r>
      <w:r w:rsidRPr="00F75B54">
        <w:rPr>
          <w:rFonts w:ascii="Times New Roman" w:hAnsi="Times New Roman"/>
          <w:color w:val="000000"/>
          <w:sz w:val="24"/>
          <w:szCs w:val="24"/>
        </w:rPr>
        <w:t xml:space="preserve"> facilitate the exchange of information</w:t>
      </w:r>
      <w:r>
        <w:rPr>
          <w:rFonts w:ascii="Times New Roman" w:hAnsi="Times New Roman"/>
          <w:color w:val="000000"/>
          <w:sz w:val="24"/>
          <w:szCs w:val="24"/>
        </w:rPr>
        <w:t>.</w:t>
      </w:r>
    </w:p>
    <w:p w14:paraId="043EF7C2" w14:textId="77777777" w:rsidR="00E959F6" w:rsidRDefault="00E959F6" w:rsidP="00E959F6">
      <w:pPr>
        <w:spacing w:after="0" w:line="240" w:lineRule="auto"/>
        <w:ind w:left="720"/>
        <w:rPr>
          <w:rFonts w:ascii="Times New Roman" w:hAnsi="Times New Roman"/>
          <w:color w:val="000000"/>
          <w:sz w:val="24"/>
          <w:szCs w:val="24"/>
        </w:rPr>
      </w:pPr>
      <w:r w:rsidRPr="00D40E8F">
        <w:rPr>
          <w:rFonts w:ascii="Times New Roman" w:hAnsi="Times New Roman"/>
          <w:color w:val="000000"/>
          <w:sz w:val="24"/>
          <w:szCs w:val="24"/>
        </w:rPr>
        <w:t xml:space="preserve"> </w:t>
      </w:r>
    </w:p>
    <w:p w14:paraId="7EB377BC" w14:textId="77777777" w:rsidR="00E959F6" w:rsidRDefault="00E959F6" w:rsidP="00E959F6">
      <w:pPr>
        <w:spacing w:after="0" w:line="240" w:lineRule="auto"/>
        <w:ind w:left="1440"/>
        <w:rPr>
          <w:rFonts w:ascii="Times New Roman" w:hAnsi="Times New Roman"/>
          <w:color w:val="000000"/>
          <w:sz w:val="24"/>
          <w:szCs w:val="24"/>
        </w:rPr>
      </w:pPr>
    </w:p>
    <w:p w14:paraId="46055238" w14:textId="77777777" w:rsidR="00E959F6" w:rsidRPr="00D40E8F" w:rsidRDefault="00E959F6" w:rsidP="00E959F6">
      <w:pPr>
        <w:pStyle w:val="Heading3"/>
        <w:ind w:left="720"/>
        <w:rPr>
          <w:rFonts w:eastAsia="Calibri"/>
        </w:rPr>
      </w:pPr>
      <w:bookmarkStart w:id="17" w:name="_Toc403124580"/>
      <w:r w:rsidRPr="00D40E8F">
        <w:rPr>
          <w:rFonts w:eastAsia="Calibri"/>
        </w:rPr>
        <w:t xml:space="preserve">0.1.2 </w:t>
      </w:r>
      <w:r w:rsidRPr="00D40E8F">
        <w:rPr>
          <w:rFonts w:eastAsia="Calibri"/>
        </w:rPr>
        <w:tab/>
      </w:r>
      <w:r w:rsidRPr="00D40E8F">
        <w:rPr>
          <w:rFonts w:eastAsia="Calibri"/>
        </w:rPr>
        <w:tab/>
      </w:r>
      <w:r>
        <w:rPr>
          <w:rFonts w:eastAsia="Calibri"/>
        </w:rPr>
        <w:t>Scope</w:t>
      </w:r>
      <w:bookmarkEnd w:id="17"/>
      <w:r>
        <w:rPr>
          <w:rFonts w:eastAsia="Calibri"/>
        </w:rPr>
        <w:t xml:space="preserve"> </w:t>
      </w:r>
    </w:p>
    <w:p w14:paraId="55300FF9" w14:textId="77777777" w:rsidR="00E959F6" w:rsidRPr="00D40E8F" w:rsidRDefault="00E959F6" w:rsidP="00E959F6">
      <w:pPr>
        <w:spacing w:after="0" w:line="240" w:lineRule="auto"/>
        <w:ind w:left="720"/>
        <w:rPr>
          <w:rFonts w:ascii="Times New Roman" w:hAnsi="Times New Roman"/>
          <w:color w:val="000000"/>
          <w:sz w:val="24"/>
          <w:szCs w:val="24"/>
        </w:rPr>
      </w:pPr>
    </w:p>
    <w:p w14:paraId="2FE1B74C" w14:textId="77777777" w:rsidR="00E959F6" w:rsidRPr="00D40E8F" w:rsidRDefault="00E959F6" w:rsidP="00A56C60">
      <w:pPr>
        <w:spacing w:after="0" w:line="240" w:lineRule="auto"/>
        <w:ind w:left="720"/>
        <w:rPr>
          <w:rFonts w:ascii="Times New Roman" w:hAnsi="Times New Roman"/>
          <w:color w:val="000000"/>
          <w:sz w:val="24"/>
          <w:szCs w:val="24"/>
        </w:rPr>
      </w:pPr>
      <w:r w:rsidRPr="00D40E8F">
        <w:rPr>
          <w:rFonts w:ascii="Times New Roman" w:hAnsi="Times New Roman"/>
          <w:color w:val="000000"/>
          <w:sz w:val="24"/>
          <w:szCs w:val="24"/>
        </w:rPr>
        <w:t>The</w:t>
      </w:r>
      <w:r>
        <w:rPr>
          <w:rFonts w:ascii="Times New Roman" w:hAnsi="Times New Roman"/>
          <w:color w:val="000000"/>
          <w:sz w:val="24"/>
          <w:szCs w:val="24"/>
        </w:rPr>
        <w:t xml:space="preserve"> manual is</w:t>
      </w:r>
      <w:r w:rsidRPr="00D40E8F">
        <w:rPr>
          <w:rFonts w:ascii="Times New Roman" w:hAnsi="Times New Roman"/>
          <w:color w:val="000000"/>
          <w:sz w:val="24"/>
          <w:szCs w:val="24"/>
        </w:rPr>
        <w:t xml:space="preserve"> designed for use by institutions with moving image collections and </w:t>
      </w:r>
      <w:r>
        <w:rPr>
          <w:rFonts w:ascii="Times New Roman" w:hAnsi="Times New Roman"/>
          <w:color w:val="000000"/>
          <w:sz w:val="24"/>
          <w:szCs w:val="24"/>
        </w:rPr>
        <w:t>catalogue</w:t>
      </w:r>
      <w:r w:rsidRPr="00D40E8F">
        <w:rPr>
          <w:rFonts w:ascii="Times New Roman" w:hAnsi="Times New Roman"/>
          <w:color w:val="000000"/>
          <w:sz w:val="24"/>
          <w:szCs w:val="24"/>
        </w:rPr>
        <w:t xml:space="preserve">rs of moving images as a guide in the preparation of </w:t>
      </w:r>
      <w:r>
        <w:rPr>
          <w:rFonts w:ascii="Times New Roman" w:hAnsi="Times New Roman"/>
          <w:color w:val="000000"/>
          <w:sz w:val="24"/>
          <w:szCs w:val="24"/>
        </w:rPr>
        <w:t>cataloguing records or descriptive metadata</w:t>
      </w:r>
      <w:r w:rsidRPr="00D40E8F">
        <w:rPr>
          <w:rFonts w:ascii="Times New Roman" w:hAnsi="Times New Roman"/>
          <w:color w:val="000000"/>
          <w:sz w:val="24"/>
          <w:szCs w:val="24"/>
        </w:rPr>
        <w:t xml:space="preserve">. The </w:t>
      </w:r>
      <w:r>
        <w:rPr>
          <w:rFonts w:ascii="Times New Roman" w:hAnsi="Times New Roman"/>
          <w:color w:val="000000"/>
          <w:sz w:val="24"/>
          <w:szCs w:val="24"/>
        </w:rPr>
        <w:t>recommendations apply</w:t>
      </w:r>
      <w:r w:rsidRPr="00D40E8F">
        <w:rPr>
          <w:rFonts w:ascii="Times New Roman" w:hAnsi="Times New Roman"/>
          <w:color w:val="000000"/>
          <w:sz w:val="24"/>
          <w:szCs w:val="24"/>
        </w:rPr>
        <w:t xml:space="preserve"> to generalized film and television collections, and may require elaboration in more specialized institutions whose holdings are exclusively of a single format or type, e.g., commercials, newsfilm, unedited footage, etc.</w:t>
      </w:r>
    </w:p>
    <w:p w14:paraId="0141B169" w14:textId="77777777" w:rsidR="00E959F6" w:rsidRPr="00D40E8F" w:rsidRDefault="00E959F6" w:rsidP="00E959F6">
      <w:pPr>
        <w:spacing w:after="0" w:line="240" w:lineRule="auto"/>
        <w:ind w:left="1440"/>
        <w:rPr>
          <w:rFonts w:ascii="Times New Roman" w:hAnsi="Times New Roman"/>
          <w:color w:val="000000"/>
          <w:sz w:val="24"/>
          <w:szCs w:val="24"/>
        </w:rPr>
      </w:pPr>
    </w:p>
    <w:p w14:paraId="503FB19B" w14:textId="01433256" w:rsidR="00E959F6" w:rsidRPr="00D40E8F" w:rsidRDefault="00E959F6" w:rsidP="00E959F6">
      <w:pPr>
        <w:spacing w:after="0" w:line="240" w:lineRule="auto"/>
        <w:ind w:left="720"/>
        <w:rPr>
          <w:rFonts w:ascii="Times New Roman" w:hAnsi="Times New Roman"/>
          <w:color w:val="000000"/>
          <w:sz w:val="24"/>
          <w:szCs w:val="24"/>
        </w:rPr>
      </w:pPr>
      <w:r w:rsidRPr="00D40E8F">
        <w:rPr>
          <w:rFonts w:ascii="Times New Roman" w:hAnsi="Times New Roman"/>
          <w:color w:val="000000"/>
          <w:sz w:val="24"/>
          <w:szCs w:val="24"/>
        </w:rPr>
        <w:t xml:space="preserve">Moving images include a range of </w:t>
      </w:r>
      <w:r>
        <w:rPr>
          <w:rFonts w:ascii="Times New Roman" w:hAnsi="Times New Roman"/>
          <w:color w:val="000000"/>
          <w:sz w:val="24"/>
          <w:szCs w:val="24"/>
        </w:rPr>
        <w:t>materials</w:t>
      </w:r>
      <w:r w:rsidRPr="00D40E8F">
        <w:rPr>
          <w:rFonts w:ascii="Times New Roman" w:hAnsi="Times New Roman"/>
          <w:color w:val="000000"/>
          <w:sz w:val="24"/>
          <w:szCs w:val="24"/>
        </w:rPr>
        <w:t xml:space="preserve"> upon which sequences of visual images have been recorded or registered and which create the illusion of movement when projected, broadcast, or played back (by means of a television set</w:t>
      </w:r>
      <w:r>
        <w:rPr>
          <w:rFonts w:ascii="Times New Roman" w:hAnsi="Times New Roman"/>
          <w:color w:val="000000"/>
          <w:sz w:val="24"/>
          <w:szCs w:val="24"/>
        </w:rPr>
        <w:t>, computer</w:t>
      </w:r>
      <w:r w:rsidRPr="00D40E8F">
        <w:rPr>
          <w:rFonts w:ascii="Times New Roman" w:hAnsi="Times New Roman"/>
          <w:color w:val="000000"/>
          <w:sz w:val="24"/>
          <w:szCs w:val="24"/>
        </w:rPr>
        <w:t xml:space="preserve"> or equivalent device</w:t>
      </w:r>
      <w:r>
        <w:rPr>
          <w:rFonts w:ascii="Times New Roman" w:hAnsi="Times New Roman"/>
          <w:color w:val="000000"/>
          <w:sz w:val="24"/>
          <w:szCs w:val="24"/>
        </w:rPr>
        <w:t>s</w:t>
      </w:r>
      <w:r w:rsidRPr="00D40E8F">
        <w:rPr>
          <w:rFonts w:ascii="Times New Roman" w:hAnsi="Times New Roman"/>
          <w:color w:val="000000"/>
          <w:sz w:val="24"/>
          <w:szCs w:val="24"/>
        </w:rPr>
        <w:t xml:space="preserve">). Such images may or may not be accompanied by sound. The definition includes moving images of all types, e.g., features, shorts, news footage, trailers, outtakes, screen tests, educational and training documents, experimental or independent productions, study films or video, home movies, unedited materials, television broadcasts, commercials, spot announcements, and recorded performances of concerts, ballets, plays, etc. It encompasses both live action and animation and includes all </w:t>
      </w:r>
      <w:r>
        <w:rPr>
          <w:rFonts w:ascii="Times New Roman" w:hAnsi="Times New Roman"/>
          <w:color w:val="000000"/>
          <w:sz w:val="24"/>
          <w:szCs w:val="24"/>
        </w:rPr>
        <w:t>analogue</w:t>
      </w:r>
      <w:r w:rsidRPr="00D40E8F">
        <w:rPr>
          <w:rFonts w:ascii="Times New Roman" w:hAnsi="Times New Roman"/>
          <w:color w:val="000000"/>
          <w:sz w:val="24"/>
          <w:szCs w:val="24"/>
        </w:rPr>
        <w:t xml:space="preserve"> and digital formats.</w:t>
      </w:r>
    </w:p>
    <w:p w14:paraId="368D6472" w14:textId="77777777" w:rsidR="00E959F6" w:rsidRPr="00D40E8F" w:rsidRDefault="00E959F6" w:rsidP="00E959F6">
      <w:pPr>
        <w:spacing w:after="0" w:line="240" w:lineRule="auto"/>
        <w:ind w:left="1440"/>
        <w:rPr>
          <w:rFonts w:ascii="Times New Roman" w:hAnsi="Times New Roman"/>
          <w:color w:val="000000"/>
          <w:sz w:val="24"/>
          <w:szCs w:val="24"/>
        </w:rPr>
      </w:pPr>
    </w:p>
    <w:p w14:paraId="6953463F" w14:textId="77777777" w:rsidR="00E959F6" w:rsidRPr="00D40E8F" w:rsidRDefault="00E959F6" w:rsidP="00E959F6">
      <w:pPr>
        <w:pStyle w:val="Heading3"/>
        <w:ind w:left="720"/>
        <w:rPr>
          <w:rFonts w:eastAsia="Calibri"/>
        </w:rPr>
      </w:pPr>
      <w:bookmarkStart w:id="18" w:name="_Toc403124581"/>
      <w:r w:rsidRPr="00D40E8F">
        <w:rPr>
          <w:rFonts w:eastAsia="Calibri"/>
        </w:rPr>
        <w:t xml:space="preserve">0.1.3 </w:t>
      </w:r>
      <w:r w:rsidRPr="00D40E8F">
        <w:rPr>
          <w:rFonts w:eastAsia="Calibri"/>
        </w:rPr>
        <w:tab/>
      </w:r>
      <w:r w:rsidRPr="00D40E8F">
        <w:rPr>
          <w:rFonts w:eastAsia="Calibri"/>
        </w:rPr>
        <w:tab/>
      </w:r>
      <w:r>
        <w:rPr>
          <w:rFonts w:eastAsia="Calibri"/>
        </w:rPr>
        <w:t>Use</w:t>
      </w:r>
      <w:bookmarkEnd w:id="18"/>
    </w:p>
    <w:p w14:paraId="3ABAE11D" w14:textId="77777777" w:rsidR="00E959F6" w:rsidRPr="00D40E8F" w:rsidRDefault="00E959F6" w:rsidP="00E959F6">
      <w:pPr>
        <w:spacing w:after="0" w:line="240" w:lineRule="auto"/>
        <w:ind w:left="720"/>
        <w:rPr>
          <w:rFonts w:ascii="Times New Roman" w:hAnsi="Times New Roman"/>
          <w:color w:val="000000"/>
          <w:sz w:val="24"/>
          <w:szCs w:val="24"/>
        </w:rPr>
      </w:pPr>
    </w:p>
    <w:p w14:paraId="2E5AE389" w14:textId="4D6F73A6" w:rsidR="00E959F6" w:rsidRDefault="00820492" w:rsidP="00836461">
      <w:pPr>
        <w:spacing w:after="0" w:line="240" w:lineRule="auto"/>
        <w:ind w:left="720"/>
        <w:rPr>
          <w:rFonts w:ascii="Times New Roman" w:hAnsi="Times New Roman"/>
          <w:color w:val="000000"/>
          <w:sz w:val="24"/>
          <w:szCs w:val="24"/>
        </w:rPr>
      </w:pPr>
      <w:r>
        <w:rPr>
          <w:rFonts w:ascii="Times New Roman" w:hAnsi="Times New Roman"/>
          <w:color w:val="000000"/>
          <w:sz w:val="24"/>
          <w:szCs w:val="24"/>
        </w:rPr>
        <w:t>Instead of defining levels of cataloguing, t</w:t>
      </w:r>
      <w:r w:rsidR="00836461">
        <w:rPr>
          <w:rFonts w:ascii="Times New Roman" w:hAnsi="Times New Roman"/>
          <w:color w:val="000000"/>
          <w:sz w:val="24"/>
          <w:szCs w:val="24"/>
        </w:rPr>
        <w:t xml:space="preserve">his </w:t>
      </w:r>
      <w:r w:rsidR="00E959F6">
        <w:rPr>
          <w:rFonts w:ascii="Times New Roman" w:hAnsi="Times New Roman"/>
          <w:color w:val="000000"/>
          <w:sz w:val="24"/>
          <w:szCs w:val="24"/>
        </w:rPr>
        <w:t xml:space="preserve">manual outlines core elements for moving image description. The core elements provide the basis for identification of a resource and for facilitating the exchange of data from one system to another. </w:t>
      </w:r>
    </w:p>
    <w:p w14:paraId="6FD7DBFA" w14:textId="77777777" w:rsidR="00E959F6" w:rsidRDefault="00E959F6" w:rsidP="00E959F6">
      <w:pPr>
        <w:spacing w:after="0" w:line="240" w:lineRule="auto"/>
        <w:ind w:left="720"/>
        <w:rPr>
          <w:rFonts w:ascii="Times New Roman" w:hAnsi="Times New Roman"/>
          <w:color w:val="000000"/>
          <w:sz w:val="24"/>
          <w:szCs w:val="24"/>
        </w:rPr>
      </w:pPr>
    </w:p>
    <w:p w14:paraId="471F0486" w14:textId="359DFC01" w:rsidR="00E959F6" w:rsidRPr="00D40E8F" w:rsidRDefault="00E959F6" w:rsidP="00E959F6">
      <w:pPr>
        <w:spacing w:after="0" w:line="240" w:lineRule="auto"/>
        <w:ind w:left="720"/>
        <w:rPr>
          <w:rFonts w:ascii="Times New Roman" w:hAnsi="Times New Roman"/>
          <w:color w:val="000000"/>
          <w:sz w:val="24"/>
          <w:szCs w:val="24"/>
        </w:rPr>
      </w:pPr>
      <w:r>
        <w:rPr>
          <w:rFonts w:ascii="Times New Roman" w:hAnsi="Times New Roman"/>
          <w:color w:val="000000"/>
          <w:sz w:val="24"/>
          <w:szCs w:val="24"/>
        </w:rPr>
        <w:lastRenderedPageBreak/>
        <w:t xml:space="preserve">This manual also provides a list of all the data elements associated </w:t>
      </w:r>
      <w:r w:rsidR="00781254">
        <w:rPr>
          <w:rFonts w:ascii="Times New Roman" w:hAnsi="Times New Roman"/>
          <w:color w:val="000000"/>
          <w:sz w:val="24"/>
          <w:szCs w:val="24"/>
        </w:rPr>
        <w:t xml:space="preserve">with </w:t>
      </w:r>
      <w:r>
        <w:rPr>
          <w:rFonts w:ascii="Times New Roman" w:hAnsi="Times New Roman"/>
          <w:color w:val="000000"/>
          <w:sz w:val="24"/>
          <w:szCs w:val="24"/>
        </w:rPr>
        <w:t xml:space="preserve">the entities described. Thus, this approach </w:t>
      </w:r>
      <w:r w:rsidRPr="00D40E8F">
        <w:rPr>
          <w:rFonts w:ascii="Times New Roman" w:hAnsi="Times New Roman"/>
          <w:color w:val="000000"/>
          <w:sz w:val="24"/>
          <w:szCs w:val="24"/>
        </w:rPr>
        <w:t>provide</w:t>
      </w:r>
      <w:r>
        <w:rPr>
          <w:rFonts w:ascii="Times New Roman" w:hAnsi="Times New Roman"/>
          <w:color w:val="000000"/>
          <w:sz w:val="24"/>
          <w:szCs w:val="24"/>
        </w:rPr>
        <w:t>s</w:t>
      </w:r>
      <w:r w:rsidRPr="00D40E8F">
        <w:rPr>
          <w:rFonts w:ascii="Times New Roman" w:hAnsi="Times New Roman"/>
          <w:color w:val="000000"/>
          <w:sz w:val="24"/>
          <w:szCs w:val="24"/>
        </w:rPr>
        <w:t xml:space="preserve"> a framework for the </w:t>
      </w:r>
      <w:r>
        <w:rPr>
          <w:rFonts w:ascii="Times New Roman" w:hAnsi="Times New Roman"/>
          <w:color w:val="000000"/>
          <w:sz w:val="24"/>
          <w:szCs w:val="24"/>
        </w:rPr>
        <w:t xml:space="preserve">minimum and </w:t>
      </w:r>
      <w:r w:rsidRPr="00D40E8F">
        <w:rPr>
          <w:rFonts w:ascii="Times New Roman" w:hAnsi="Times New Roman"/>
          <w:color w:val="000000"/>
          <w:sz w:val="24"/>
          <w:szCs w:val="24"/>
        </w:rPr>
        <w:t xml:space="preserve">maximum amount of descriptive information </w:t>
      </w:r>
      <w:r>
        <w:rPr>
          <w:rFonts w:ascii="Times New Roman" w:hAnsi="Times New Roman"/>
          <w:color w:val="000000"/>
          <w:sz w:val="24"/>
          <w:szCs w:val="24"/>
        </w:rPr>
        <w:t>allowed</w:t>
      </w:r>
      <w:r w:rsidRPr="00D40E8F">
        <w:rPr>
          <w:rFonts w:ascii="Times New Roman" w:hAnsi="Times New Roman"/>
          <w:color w:val="000000"/>
          <w:sz w:val="24"/>
          <w:szCs w:val="24"/>
        </w:rPr>
        <w:t xml:space="preserve"> in a range of moving image </w:t>
      </w:r>
      <w:r>
        <w:rPr>
          <w:rFonts w:ascii="Times New Roman" w:hAnsi="Times New Roman"/>
          <w:color w:val="000000"/>
          <w:sz w:val="24"/>
          <w:szCs w:val="24"/>
        </w:rPr>
        <w:t>cataloguing</w:t>
      </w:r>
      <w:r w:rsidRPr="00D40E8F">
        <w:rPr>
          <w:rFonts w:ascii="Times New Roman" w:hAnsi="Times New Roman"/>
          <w:color w:val="000000"/>
          <w:sz w:val="24"/>
          <w:szCs w:val="24"/>
        </w:rPr>
        <w:t xml:space="preserve"> activities existing in a great variety of environments. </w:t>
      </w:r>
      <w:r w:rsidRPr="006B2D0E">
        <w:rPr>
          <w:rFonts w:ascii="Times New Roman" w:hAnsi="Times New Roman"/>
          <w:color w:val="000000"/>
          <w:sz w:val="24"/>
          <w:szCs w:val="24"/>
        </w:rPr>
        <w:t xml:space="preserve">Institutions are encouraged to include as many of the </w:t>
      </w:r>
      <w:r>
        <w:rPr>
          <w:rFonts w:ascii="Times New Roman" w:hAnsi="Times New Roman"/>
          <w:color w:val="000000"/>
          <w:sz w:val="24"/>
          <w:szCs w:val="24"/>
        </w:rPr>
        <w:t>non-core</w:t>
      </w:r>
      <w:r w:rsidRPr="006B2D0E">
        <w:rPr>
          <w:rFonts w:ascii="Times New Roman" w:hAnsi="Times New Roman"/>
          <w:color w:val="000000"/>
          <w:sz w:val="24"/>
          <w:szCs w:val="24"/>
        </w:rPr>
        <w:t xml:space="preserve"> elements as goals and circumstances permit.</w:t>
      </w:r>
    </w:p>
    <w:p w14:paraId="0BFD6884" w14:textId="77777777" w:rsidR="00E959F6" w:rsidRPr="00D40E8F" w:rsidRDefault="00E959F6" w:rsidP="00E959F6">
      <w:pPr>
        <w:spacing w:after="0" w:line="240" w:lineRule="auto"/>
        <w:ind w:left="720"/>
        <w:rPr>
          <w:rFonts w:ascii="Times New Roman" w:hAnsi="Times New Roman"/>
          <w:color w:val="000000"/>
          <w:sz w:val="24"/>
          <w:szCs w:val="24"/>
        </w:rPr>
      </w:pPr>
    </w:p>
    <w:p w14:paraId="139F4FA5" w14:textId="77777777" w:rsidR="00E959F6" w:rsidRDefault="00E959F6" w:rsidP="00E959F6">
      <w:pPr>
        <w:ind w:left="720"/>
        <w:rPr>
          <w:rFonts w:ascii="Times New Roman" w:hAnsi="Times New Roman"/>
          <w:color w:val="000000"/>
          <w:sz w:val="24"/>
          <w:szCs w:val="24"/>
        </w:rPr>
      </w:pPr>
    </w:p>
    <w:p w14:paraId="61BF2F8D" w14:textId="77777777" w:rsidR="00E959F6" w:rsidRDefault="00E959F6" w:rsidP="00E959F6">
      <w:pPr>
        <w:pStyle w:val="Heading2"/>
        <w:rPr>
          <w:rFonts w:eastAsia="Calibri"/>
        </w:rPr>
      </w:pPr>
      <w:bookmarkStart w:id="19" w:name="_Toc403124582"/>
      <w:r w:rsidRPr="00D40E8F">
        <w:rPr>
          <w:rFonts w:eastAsia="Calibri"/>
        </w:rPr>
        <w:t xml:space="preserve">0.2 </w:t>
      </w:r>
      <w:r w:rsidRPr="00D40E8F">
        <w:rPr>
          <w:rFonts w:eastAsia="Calibri"/>
        </w:rPr>
        <w:tab/>
      </w:r>
      <w:r w:rsidRPr="00D40E8F">
        <w:rPr>
          <w:rFonts w:eastAsia="Calibri"/>
        </w:rPr>
        <w:tab/>
      </w:r>
      <w:r>
        <w:rPr>
          <w:rFonts w:eastAsia="Calibri"/>
        </w:rPr>
        <w:t>Core elements of description</w:t>
      </w:r>
      <w:r>
        <w:rPr>
          <w:rStyle w:val="FootnoteReference"/>
          <w:rFonts w:eastAsia="Calibri"/>
        </w:rPr>
        <w:footnoteReference w:id="7"/>
      </w:r>
      <w:bookmarkEnd w:id="19"/>
    </w:p>
    <w:p w14:paraId="7E90206A" w14:textId="77777777" w:rsidR="00FC469D" w:rsidRDefault="00FC469D" w:rsidP="005300C7"/>
    <w:p w14:paraId="7A388DCC" w14:textId="77777777" w:rsidR="005300C7" w:rsidRPr="005300C7" w:rsidRDefault="003C7CD1" w:rsidP="005300C7">
      <w:pPr>
        <w:spacing w:after="0" w:line="240" w:lineRule="auto"/>
        <w:rPr>
          <w:rFonts w:ascii="Times New Roman" w:hAnsi="Times New Roman"/>
          <w:color w:val="000000"/>
          <w:sz w:val="24"/>
          <w:szCs w:val="24"/>
        </w:rPr>
      </w:pPr>
      <w:r>
        <w:rPr>
          <w:rFonts w:ascii="Times New Roman" w:hAnsi="Times New Roman"/>
          <w:color w:val="000000"/>
          <w:sz w:val="24"/>
          <w:szCs w:val="24"/>
        </w:rPr>
        <w:t>I</w:t>
      </w:r>
      <w:r w:rsidR="005300C7">
        <w:rPr>
          <w:rFonts w:ascii="Times New Roman" w:hAnsi="Times New Roman"/>
          <w:color w:val="000000"/>
          <w:sz w:val="24"/>
          <w:szCs w:val="24"/>
        </w:rPr>
        <w:t>nclude</w:t>
      </w:r>
      <w:r>
        <w:rPr>
          <w:rFonts w:ascii="Times New Roman" w:hAnsi="Times New Roman"/>
          <w:color w:val="000000"/>
          <w:sz w:val="24"/>
          <w:szCs w:val="24"/>
        </w:rPr>
        <w:t>s</w:t>
      </w:r>
      <w:r w:rsidR="005300C7">
        <w:rPr>
          <w:rFonts w:ascii="Times New Roman" w:hAnsi="Times New Roman"/>
          <w:color w:val="000000"/>
          <w:sz w:val="24"/>
          <w:szCs w:val="24"/>
        </w:rPr>
        <w:t xml:space="preserve"> the following:</w:t>
      </w:r>
    </w:p>
    <w:p w14:paraId="66A4BEB9" w14:textId="77777777" w:rsidR="00E959F6" w:rsidRPr="00D40E8F" w:rsidRDefault="00E959F6" w:rsidP="00E959F6">
      <w:pPr>
        <w:spacing w:after="0" w:line="240" w:lineRule="auto"/>
        <w:rPr>
          <w:rFonts w:ascii="Times New Roman" w:hAnsi="Times New Roman"/>
          <w:color w:val="000000"/>
          <w:sz w:val="24"/>
          <w:szCs w:val="24"/>
        </w:rPr>
      </w:pPr>
    </w:p>
    <w:p w14:paraId="5935A389" w14:textId="77777777" w:rsidR="00E959F6" w:rsidRPr="008E5528" w:rsidRDefault="00E959F6" w:rsidP="00E959F6">
      <w:pPr>
        <w:numPr>
          <w:ilvl w:val="0"/>
          <w:numId w:val="65"/>
        </w:numPr>
        <w:spacing w:after="0" w:line="240" w:lineRule="auto"/>
        <w:rPr>
          <w:rFonts w:ascii="Times New Roman" w:hAnsi="Times New Roman"/>
          <w:color w:val="000000"/>
          <w:sz w:val="24"/>
          <w:szCs w:val="24"/>
        </w:rPr>
      </w:pPr>
      <w:r w:rsidRPr="008E5528">
        <w:rPr>
          <w:rFonts w:ascii="Times New Roman" w:hAnsi="Times New Roman"/>
          <w:color w:val="000000"/>
          <w:sz w:val="24"/>
          <w:szCs w:val="24"/>
        </w:rPr>
        <w:t>Title</w:t>
      </w:r>
    </w:p>
    <w:p w14:paraId="79CFA0EC" w14:textId="77777777" w:rsidR="00E959F6" w:rsidRPr="008E5528" w:rsidRDefault="00E959F6" w:rsidP="00E959F6">
      <w:pPr>
        <w:numPr>
          <w:ilvl w:val="0"/>
          <w:numId w:val="65"/>
        </w:numPr>
        <w:spacing w:after="0" w:line="240" w:lineRule="auto"/>
        <w:rPr>
          <w:rFonts w:ascii="Times New Roman" w:hAnsi="Times New Roman"/>
          <w:color w:val="000000"/>
          <w:sz w:val="24"/>
          <w:szCs w:val="24"/>
        </w:rPr>
      </w:pPr>
      <w:r w:rsidRPr="008E5528">
        <w:rPr>
          <w:rFonts w:ascii="Times New Roman" w:hAnsi="Times New Roman"/>
          <w:color w:val="000000"/>
          <w:sz w:val="24"/>
          <w:szCs w:val="24"/>
        </w:rPr>
        <w:t>Series / Serial</w:t>
      </w:r>
    </w:p>
    <w:p w14:paraId="2D5D7BFD" w14:textId="77777777" w:rsidR="00E959F6" w:rsidRPr="008E5528" w:rsidRDefault="00E959F6" w:rsidP="00E959F6">
      <w:pPr>
        <w:numPr>
          <w:ilvl w:val="0"/>
          <w:numId w:val="65"/>
        </w:numPr>
        <w:spacing w:after="0" w:line="240" w:lineRule="auto"/>
        <w:rPr>
          <w:rFonts w:ascii="Times New Roman" w:hAnsi="Times New Roman"/>
          <w:color w:val="000000"/>
          <w:sz w:val="24"/>
          <w:szCs w:val="24"/>
        </w:rPr>
      </w:pPr>
      <w:r w:rsidRPr="008E5528">
        <w:rPr>
          <w:rFonts w:ascii="Times New Roman" w:hAnsi="Times New Roman"/>
          <w:color w:val="000000"/>
          <w:sz w:val="24"/>
          <w:szCs w:val="24"/>
        </w:rPr>
        <w:t>Cast</w:t>
      </w:r>
    </w:p>
    <w:p w14:paraId="766A754B" w14:textId="77777777" w:rsidR="00E959F6" w:rsidRPr="008E5528" w:rsidRDefault="00E959F6" w:rsidP="00E959F6">
      <w:pPr>
        <w:numPr>
          <w:ilvl w:val="0"/>
          <w:numId w:val="65"/>
        </w:numPr>
        <w:spacing w:after="0" w:line="240" w:lineRule="auto"/>
        <w:rPr>
          <w:rFonts w:ascii="Times New Roman" w:hAnsi="Times New Roman"/>
          <w:color w:val="000000"/>
          <w:sz w:val="24"/>
          <w:szCs w:val="24"/>
        </w:rPr>
      </w:pPr>
      <w:r w:rsidRPr="008E5528">
        <w:rPr>
          <w:rFonts w:ascii="Times New Roman" w:hAnsi="Times New Roman"/>
          <w:color w:val="000000"/>
          <w:sz w:val="24"/>
          <w:szCs w:val="24"/>
        </w:rPr>
        <w:t>Credits</w:t>
      </w:r>
      <w:r w:rsidR="006052C8">
        <w:rPr>
          <w:rFonts w:ascii="Times New Roman" w:hAnsi="Times New Roman"/>
          <w:color w:val="000000"/>
          <w:sz w:val="24"/>
          <w:szCs w:val="24"/>
        </w:rPr>
        <w:t xml:space="preserve"> (including production companies)</w:t>
      </w:r>
    </w:p>
    <w:p w14:paraId="6D22BD06" w14:textId="77777777" w:rsidR="00E959F6" w:rsidRPr="008E5528" w:rsidRDefault="00E959F6" w:rsidP="00E959F6">
      <w:pPr>
        <w:numPr>
          <w:ilvl w:val="0"/>
          <w:numId w:val="65"/>
        </w:numPr>
        <w:spacing w:after="0" w:line="240" w:lineRule="auto"/>
        <w:rPr>
          <w:rFonts w:ascii="Times New Roman" w:hAnsi="Times New Roman"/>
          <w:color w:val="000000"/>
          <w:sz w:val="24"/>
          <w:szCs w:val="24"/>
        </w:rPr>
      </w:pPr>
      <w:r w:rsidRPr="008E5528">
        <w:rPr>
          <w:rFonts w:ascii="Times New Roman" w:hAnsi="Times New Roman"/>
          <w:color w:val="000000"/>
          <w:sz w:val="24"/>
          <w:szCs w:val="24"/>
        </w:rPr>
        <w:t>Country of Reference</w:t>
      </w:r>
    </w:p>
    <w:p w14:paraId="68BA75E7" w14:textId="77777777" w:rsidR="00E959F6" w:rsidRPr="008E5528" w:rsidRDefault="007C2E81" w:rsidP="00E959F6">
      <w:pPr>
        <w:numPr>
          <w:ilvl w:val="0"/>
          <w:numId w:val="65"/>
        </w:numPr>
        <w:spacing w:after="0" w:line="240" w:lineRule="auto"/>
        <w:rPr>
          <w:rFonts w:ascii="Times New Roman" w:hAnsi="Times New Roman"/>
          <w:color w:val="000000"/>
          <w:sz w:val="24"/>
          <w:szCs w:val="24"/>
        </w:rPr>
      </w:pPr>
      <w:r>
        <w:rPr>
          <w:rFonts w:ascii="Times New Roman" w:hAnsi="Times New Roman"/>
          <w:color w:val="000000"/>
          <w:sz w:val="24"/>
          <w:szCs w:val="24"/>
        </w:rPr>
        <w:t>*</w:t>
      </w:r>
      <w:r w:rsidR="00E959F6" w:rsidRPr="008E5528">
        <w:rPr>
          <w:rFonts w:ascii="Times New Roman" w:hAnsi="Times New Roman"/>
          <w:color w:val="000000"/>
          <w:sz w:val="24"/>
          <w:szCs w:val="24"/>
        </w:rPr>
        <w:t>Original Format</w:t>
      </w:r>
    </w:p>
    <w:p w14:paraId="544A2051" w14:textId="77777777" w:rsidR="00E959F6" w:rsidRPr="008E5528" w:rsidRDefault="007C2E81" w:rsidP="00E959F6">
      <w:pPr>
        <w:numPr>
          <w:ilvl w:val="0"/>
          <w:numId w:val="65"/>
        </w:numPr>
        <w:spacing w:after="0" w:line="240" w:lineRule="auto"/>
        <w:rPr>
          <w:rFonts w:ascii="Times New Roman" w:hAnsi="Times New Roman"/>
          <w:color w:val="000000"/>
          <w:sz w:val="24"/>
          <w:szCs w:val="24"/>
        </w:rPr>
      </w:pPr>
      <w:r>
        <w:rPr>
          <w:rFonts w:ascii="Times New Roman" w:hAnsi="Times New Roman"/>
          <w:color w:val="000000"/>
          <w:sz w:val="24"/>
          <w:szCs w:val="24"/>
        </w:rPr>
        <w:t>*</w:t>
      </w:r>
      <w:r w:rsidR="00E959F6" w:rsidRPr="008E5528">
        <w:rPr>
          <w:rFonts w:ascii="Times New Roman" w:hAnsi="Times New Roman"/>
          <w:color w:val="000000"/>
          <w:sz w:val="24"/>
          <w:szCs w:val="24"/>
        </w:rPr>
        <w:t>Original Length</w:t>
      </w:r>
    </w:p>
    <w:p w14:paraId="3AC6B7DD" w14:textId="77777777" w:rsidR="00E959F6" w:rsidRPr="008E5528" w:rsidRDefault="007C2E81" w:rsidP="00E959F6">
      <w:pPr>
        <w:numPr>
          <w:ilvl w:val="0"/>
          <w:numId w:val="65"/>
        </w:numPr>
        <w:spacing w:after="0" w:line="240" w:lineRule="auto"/>
        <w:rPr>
          <w:rFonts w:ascii="Times New Roman" w:hAnsi="Times New Roman"/>
          <w:color w:val="000000"/>
          <w:sz w:val="24"/>
          <w:szCs w:val="24"/>
        </w:rPr>
      </w:pPr>
      <w:r>
        <w:rPr>
          <w:rFonts w:ascii="Times New Roman" w:hAnsi="Times New Roman"/>
          <w:color w:val="000000"/>
          <w:sz w:val="24"/>
          <w:szCs w:val="24"/>
        </w:rPr>
        <w:t>*</w:t>
      </w:r>
      <w:r w:rsidR="00E959F6" w:rsidRPr="008E5528">
        <w:rPr>
          <w:rFonts w:ascii="Times New Roman" w:hAnsi="Times New Roman"/>
          <w:color w:val="000000"/>
          <w:sz w:val="24"/>
          <w:szCs w:val="24"/>
        </w:rPr>
        <w:t>Original Duration</w:t>
      </w:r>
    </w:p>
    <w:p w14:paraId="74887D76" w14:textId="77777777" w:rsidR="00E959F6" w:rsidRPr="008E5528" w:rsidRDefault="007C2E81" w:rsidP="00E959F6">
      <w:pPr>
        <w:numPr>
          <w:ilvl w:val="0"/>
          <w:numId w:val="65"/>
        </w:numPr>
        <w:spacing w:after="0" w:line="240" w:lineRule="auto"/>
        <w:rPr>
          <w:rFonts w:ascii="Times New Roman" w:hAnsi="Times New Roman"/>
          <w:color w:val="000000"/>
          <w:sz w:val="24"/>
          <w:szCs w:val="24"/>
        </w:rPr>
      </w:pPr>
      <w:r>
        <w:rPr>
          <w:rFonts w:ascii="Times New Roman" w:hAnsi="Times New Roman"/>
          <w:color w:val="000000"/>
          <w:sz w:val="24"/>
          <w:szCs w:val="24"/>
        </w:rPr>
        <w:t>*</w:t>
      </w:r>
      <w:r w:rsidR="00E959F6" w:rsidRPr="008E5528">
        <w:rPr>
          <w:rFonts w:ascii="Times New Roman" w:hAnsi="Times New Roman"/>
          <w:color w:val="000000"/>
          <w:sz w:val="24"/>
          <w:szCs w:val="24"/>
        </w:rPr>
        <w:t>Original Language</w:t>
      </w:r>
    </w:p>
    <w:p w14:paraId="33421273" w14:textId="77777777" w:rsidR="00E959F6" w:rsidRPr="008E5528" w:rsidRDefault="00E959F6" w:rsidP="00E959F6">
      <w:pPr>
        <w:numPr>
          <w:ilvl w:val="0"/>
          <w:numId w:val="65"/>
        </w:numPr>
        <w:spacing w:after="0" w:line="240" w:lineRule="auto"/>
        <w:rPr>
          <w:rFonts w:ascii="Times New Roman" w:hAnsi="Times New Roman"/>
          <w:color w:val="000000"/>
          <w:sz w:val="24"/>
          <w:szCs w:val="24"/>
        </w:rPr>
      </w:pPr>
      <w:r w:rsidRPr="008E5528">
        <w:rPr>
          <w:rFonts w:ascii="Times New Roman" w:hAnsi="Times New Roman"/>
          <w:color w:val="000000"/>
          <w:sz w:val="24"/>
          <w:szCs w:val="24"/>
        </w:rPr>
        <w:t>Year of Reference</w:t>
      </w:r>
    </w:p>
    <w:p w14:paraId="08CAA5EA" w14:textId="77777777" w:rsidR="00E959F6" w:rsidRPr="008E5528" w:rsidRDefault="00E959F6" w:rsidP="00E959F6">
      <w:pPr>
        <w:numPr>
          <w:ilvl w:val="0"/>
          <w:numId w:val="65"/>
        </w:numPr>
        <w:spacing w:after="0" w:line="240" w:lineRule="auto"/>
        <w:rPr>
          <w:rFonts w:ascii="Times New Roman" w:hAnsi="Times New Roman"/>
          <w:color w:val="000000"/>
          <w:sz w:val="24"/>
          <w:szCs w:val="24"/>
        </w:rPr>
      </w:pPr>
      <w:r w:rsidRPr="008E5528">
        <w:rPr>
          <w:rFonts w:ascii="Times New Roman" w:hAnsi="Times New Roman"/>
          <w:color w:val="000000"/>
          <w:sz w:val="24"/>
          <w:szCs w:val="24"/>
        </w:rPr>
        <w:t>Identifier</w:t>
      </w:r>
    </w:p>
    <w:p w14:paraId="614BB735" w14:textId="77777777" w:rsidR="00E959F6" w:rsidRPr="008E5528" w:rsidRDefault="00E959F6" w:rsidP="00E959F6">
      <w:pPr>
        <w:numPr>
          <w:ilvl w:val="0"/>
          <w:numId w:val="65"/>
        </w:numPr>
        <w:spacing w:after="0" w:line="240" w:lineRule="auto"/>
        <w:rPr>
          <w:rFonts w:ascii="Times New Roman" w:hAnsi="Times New Roman"/>
          <w:color w:val="000000"/>
          <w:sz w:val="24"/>
          <w:szCs w:val="24"/>
        </w:rPr>
      </w:pPr>
      <w:r w:rsidRPr="008E5528">
        <w:rPr>
          <w:rFonts w:ascii="Times New Roman" w:hAnsi="Times New Roman"/>
          <w:color w:val="000000"/>
          <w:sz w:val="24"/>
          <w:szCs w:val="24"/>
        </w:rPr>
        <w:t>Genre</w:t>
      </w:r>
    </w:p>
    <w:p w14:paraId="30C044BF" w14:textId="77777777" w:rsidR="00E959F6" w:rsidRDefault="00FC469D" w:rsidP="00E959F6">
      <w:pPr>
        <w:numPr>
          <w:ilvl w:val="0"/>
          <w:numId w:val="65"/>
        </w:numPr>
        <w:spacing w:after="0" w:line="240" w:lineRule="auto"/>
        <w:rPr>
          <w:rFonts w:ascii="Times New Roman" w:hAnsi="Times New Roman"/>
          <w:color w:val="000000"/>
          <w:sz w:val="24"/>
          <w:szCs w:val="24"/>
        </w:rPr>
      </w:pPr>
      <w:r>
        <w:rPr>
          <w:rFonts w:ascii="Times New Roman" w:hAnsi="Times New Roman"/>
          <w:color w:val="000000"/>
          <w:sz w:val="24"/>
          <w:szCs w:val="24"/>
        </w:rPr>
        <w:t>Content Description</w:t>
      </w:r>
    </w:p>
    <w:p w14:paraId="5B1A1AB8" w14:textId="77777777" w:rsidR="00B27505" w:rsidRDefault="00B27505" w:rsidP="00B27505">
      <w:pPr>
        <w:spacing w:after="0" w:line="240" w:lineRule="auto"/>
        <w:rPr>
          <w:rFonts w:ascii="Times New Roman" w:hAnsi="Times New Roman"/>
          <w:color w:val="000000"/>
          <w:sz w:val="24"/>
          <w:szCs w:val="24"/>
        </w:rPr>
      </w:pPr>
    </w:p>
    <w:p w14:paraId="137FDBB0" w14:textId="77777777" w:rsidR="00B27505" w:rsidRDefault="007C2E81" w:rsidP="00B27505">
      <w:pPr>
        <w:spacing w:after="0" w:line="240" w:lineRule="auto"/>
        <w:rPr>
          <w:rFonts w:ascii="Times New Roman" w:hAnsi="Times New Roman"/>
          <w:color w:val="000000"/>
          <w:sz w:val="24"/>
          <w:szCs w:val="24"/>
        </w:rPr>
      </w:pPr>
      <w:r>
        <w:rPr>
          <w:rFonts w:ascii="Times New Roman" w:hAnsi="Times New Roman"/>
          <w:color w:val="000000"/>
          <w:sz w:val="24"/>
          <w:szCs w:val="24"/>
        </w:rPr>
        <w:t>*</w:t>
      </w:r>
      <w:r w:rsidR="00B27505">
        <w:rPr>
          <w:rFonts w:ascii="Times New Roman" w:hAnsi="Times New Roman"/>
          <w:color w:val="000000"/>
          <w:sz w:val="24"/>
          <w:szCs w:val="24"/>
        </w:rPr>
        <w:t xml:space="preserve">The concept of </w:t>
      </w:r>
      <w:r w:rsidR="006052C8">
        <w:rPr>
          <w:rFonts w:ascii="Times New Roman" w:hAnsi="Times New Roman"/>
          <w:color w:val="000000"/>
          <w:sz w:val="24"/>
          <w:szCs w:val="24"/>
        </w:rPr>
        <w:t>“</w:t>
      </w:r>
      <w:r w:rsidR="00B27505">
        <w:rPr>
          <w:rFonts w:ascii="Times New Roman" w:hAnsi="Times New Roman"/>
          <w:color w:val="000000"/>
          <w:sz w:val="24"/>
          <w:szCs w:val="24"/>
        </w:rPr>
        <w:t>original</w:t>
      </w:r>
      <w:r w:rsidR="006052C8">
        <w:rPr>
          <w:rFonts w:ascii="Times New Roman" w:hAnsi="Times New Roman"/>
          <w:color w:val="000000"/>
          <w:sz w:val="24"/>
          <w:szCs w:val="24"/>
        </w:rPr>
        <w:t>” in this manual</w:t>
      </w:r>
      <w:r w:rsidR="00B27505">
        <w:rPr>
          <w:rFonts w:ascii="Times New Roman" w:hAnsi="Times New Roman"/>
          <w:color w:val="000000"/>
          <w:sz w:val="24"/>
          <w:szCs w:val="24"/>
        </w:rPr>
        <w:t xml:space="preserve"> indicat</w:t>
      </w:r>
      <w:r w:rsidR="006052C8">
        <w:rPr>
          <w:rFonts w:ascii="Times New Roman" w:hAnsi="Times New Roman"/>
          <w:color w:val="000000"/>
          <w:sz w:val="24"/>
          <w:szCs w:val="24"/>
        </w:rPr>
        <w:t>es</w:t>
      </w:r>
      <w:r w:rsidR="00B27505">
        <w:rPr>
          <w:rFonts w:ascii="Times New Roman" w:hAnsi="Times New Roman"/>
          <w:color w:val="000000"/>
          <w:sz w:val="24"/>
          <w:szCs w:val="24"/>
        </w:rPr>
        <w:t xml:space="preserve"> the first </w:t>
      </w:r>
      <w:r w:rsidR="006052C8">
        <w:rPr>
          <w:rFonts w:ascii="Times New Roman" w:hAnsi="Times New Roman"/>
          <w:color w:val="000000"/>
          <w:sz w:val="24"/>
          <w:szCs w:val="24"/>
        </w:rPr>
        <w:t xml:space="preserve">known </w:t>
      </w:r>
      <w:r w:rsidR="00B27505">
        <w:rPr>
          <w:rFonts w:ascii="Times New Roman" w:hAnsi="Times New Roman"/>
          <w:color w:val="000000"/>
          <w:sz w:val="24"/>
          <w:szCs w:val="24"/>
        </w:rPr>
        <w:t>manifestation of the Work</w:t>
      </w:r>
      <w:r w:rsidR="00EB77F9">
        <w:rPr>
          <w:rFonts w:ascii="Times New Roman" w:hAnsi="Times New Roman"/>
          <w:color w:val="000000"/>
          <w:sz w:val="24"/>
          <w:szCs w:val="24"/>
        </w:rPr>
        <w:t xml:space="preserve">, which is not </w:t>
      </w:r>
      <w:r w:rsidR="00595D9C">
        <w:rPr>
          <w:rFonts w:ascii="Times New Roman" w:hAnsi="Times New Roman"/>
          <w:color w:val="000000"/>
          <w:sz w:val="24"/>
          <w:szCs w:val="24"/>
        </w:rPr>
        <w:t>determined by</w:t>
      </w:r>
      <w:r w:rsidR="00EB77F9">
        <w:rPr>
          <w:rFonts w:ascii="Times New Roman" w:hAnsi="Times New Roman"/>
          <w:color w:val="000000"/>
          <w:sz w:val="24"/>
          <w:szCs w:val="24"/>
        </w:rPr>
        <w:t xml:space="preserve"> </w:t>
      </w:r>
      <w:r>
        <w:rPr>
          <w:rFonts w:ascii="Times New Roman" w:hAnsi="Times New Roman"/>
          <w:color w:val="000000"/>
          <w:sz w:val="24"/>
          <w:szCs w:val="24"/>
        </w:rPr>
        <w:t>its release status</w:t>
      </w:r>
      <w:r w:rsidR="00B27505">
        <w:rPr>
          <w:rFonts w:ascii="Times New Roman" w:hAnsi="Times New Roman"/>
          <w:color w:val="000000"/>
          <w:sz w:val="24"/>
          <w:szCs w:val="24"/>
        </w:rPr>
        <w:t>.</w:t>
      </w:r>
      <w:r w:rsidR="00EB77F9">
        <w:rPr>
          <w:rFonts w:ascii="Times New Roman" w:hAnsi="Times New Roman"/>
          <w:color w:val="000000"/>
          <w:sz w:val="24"/>
          <w:szCs w:val="24"/>
        </w:rPr>
        <w:t xml:space="preserve"> The concept of “original” must be flexible enough to be applied to </w:t>
      </w:r>
      <w:r w:rsidR="00595D9C">
        <w:rPr>
          <w:rFonts w:ascii="Times New Roman" w:hAnsi="Times New Roman"/>
          <w:color w:val="000000"/>
          <w:sz w:val="24"/>
          <w:szCs w:val="24"/>
        </w:rPr>
        <w:t xml:space="preserve">released and unreleased </w:t>
      </w:r>
      <w:r w:rsidR="00EB77F9">
        <w:rPr>
          <w:rFonts w:ascii="Times New Roman" w:hAnsi="Times New Roman"/>
          <w:color w:val="000000"/>
          <w:sz w:val="24"/>
          <w:szCs w:val="24"/>
        </w:rPr>
        <w:t xml:space="preserve">Works. For a released Work, we tend to refer to </w:t>
      </w:r>
      <w:r w:rsidR="006763D9">
        <w:rPr>
          <w:rFonts w:ascii="Times New Roman" w:hAnsi="Times New Roman"/>
          <w:color w:val="000000"/>
          <w:sz w:val="24"/>
          <w:szCs w:val="24"/>
        </w:rPr>
        <w:t>the “</w:t>
      </w:r>
      <w:r w:rsidR="00EB77F9">
        <w:rPr>
          <w:rFonts w:ascii="Times New Roman" w:hAnsi="Times New Roman"/>
          <w:color w:val="000000"/>
          <w:sz w:val="24"/>
          <w:szCs w:val="24"/>
        </w:rPr>
        <w:t>original</w:t>
      </w:r>
      <w:r w:rsidR="006763D9">
        <w:rPr>
          <w:rFonts w:ascii="Times New Roman" w:hAnsi="Times New Roman"/>
          <w:color w:val="000000"/>
          <w:sz w:val="24"/>
          <w:szCs w:val="24"/>
        </w:rPr>
        <w:t>” Work as</w:t>
      </w:r>
      <w:r w:rsidR="00EB77F9">
        <w:rPr>
          <w:rFonts w:ascii="Times New Roman" w:hAnsi="Times New Roman"/>
          <w:color w:val="000000"/>
          <w:sz w:val="24"/>
          <w:szCs w:val="24"/>
        </w:rPr>
        <w:t xml:space="preserve"> the first </w:t>
      </w:r>
      <w:r w:rsidR="00C0156E">
        <w:rPr>
          <w:rFonts w:ascii="Times New Roman" w:hAnsi="Times New Roman"/>
          <w:color w:val="000000"/>
          <w:sz w:val="24"/>
          <w:szCs w:val="24"/>
        </w:rPr>
        <w:t xml:space="preserve">known </w:t>
      </w:r>
      <w:r w:rsidR="006763D9">
        <w:rPr>
          <w:rFonts w:ascii="Times New Roman" w:hAnsi="Times New Roman"/>
          <w:color w:val="000000"/>
          <w:sz w:val="24"/>
          <w:szCs w:val="24"/>
        </w:rPr>
        <w:t>release</w:t>
      </w:r>
      <w:r w:rsidR="00EB77F9">
        <w:rPr>
          <w:rFonts w:ascii="Times New Roman" w:hAnsi="Times New Roman"/>
          <w:color w:val="000000"/>
          <w:sz w:val="24"/>
          <w:szCs w:val="24"/>
        </w:rPr>
        <w:t xml:space="preserve"> of the first known manifestation. </w:t>
      </w:r>
      <w:r w:rsidR="006763D9">
        <w:rPr>
          <w:rFonts w:ascii="Times New Roman" w:hAnsi="Times New Roman"/>
          <w:color w:val="000000"/>
          <w:sz w:val="24"/>
          <w:szCs w:val="24"/>
        </w:rPr>
        <w:t>For Works that are not released</w:t>
      </w:r>
      <w:r w:rsidR="00595D9C">
        <w:rPr>
          <w:rFonts w:ascii="Times New Roman" w:hAnsi="Times New Roman"/>
          <w:color w:val="000000"/>
          <w:sz w:val="24"/>
          <w:szCs w:val="24"/>
        </w:rPr>
        <w:t xml:space="preserve"> (e.g., a home movie)</w:t>
      </w:r>
      <w:r w:rsidR="003C7CD1">
        <w:rPr>
          <w:rFonts w:ascii="Times New Roman" w:hAnsi="Times New Roman"/>
          <w:color w:val="000000"/>
          <w:sz w:val="24"/>
          <w:szCs w:val="24"/>
        </w:rPr>
        <w:t xml:space="preserve">, the “original” Work is </w:t>
      </w:r>
      <w:r w:rsidR="00595D9C">
        <w:rPr>
          <w:rFonts w:ascii="Times New Roman" w:hAnsi="Times New Roman"/>
          <w:color w:val="000000"/>
          <w:sz w:val="24"/>
          <w:szCs w:val="24"/>
        </w:rPr>
        <w:t xml:space="preserve">simply </w:t>
      </w:r>
      <w:r w:rsidR="003C7CD1">
        <w:rPr>
          <w:rFonts w:ascii="Times New Roman" w:hAnsi="Times New Roman"/>
          <w:color w:val="000000"/>
          <w:sz w:val="24"/>
          <w:szCs w:val="24"/>
        </w:rPr>
        <w:t xml:space="preserve">the first known </w:t>
      </w:r>
      <w:commentRangeStart w:id="20"/>
      <w:r w:rsidR="003C7CD1">
        <w:rPr>
          <w:rFonts w:ascii="Times New Roman" w:hAnsi="Times New Roman"/>
          <w:color w:val="000000"/>
          <w:sz w:val="24"/>
          <w:szCs w:val="24"/>
        </w:rPr>
        <w:t>manifestation</w:t>
      </w:r>
      <w:commentRangeEnd w:id="20"/>
      <w:r w:rsidR="00740457">
        <w:rPr>
          <w:rStyle w:val="CommentReference"/>
          <w:rFonts w:ascii="Times New Roman" w:hAnsi="Times New Roman"/>
          <w:color w:val="000000"/>
        </w:rPr>
        <w:commentReference w:id="20"/>
      </w:r>
      <w:r w:rsidR="003C7CD1">
        <w:rPr>
          <w:rFonts w:ascii="Times New Roman" w:hAnsi="Times New Roman"/>
          <w:color w:val="000000"/>
          <w:sz w:val="24"/>
          <w:szCs w:val="24"/>
        </w:rPr>
        <w:t xml:space="preserve">. </w:t>
      </w:r>
    </w:p>
    <w:p w14:paraId="2B1BB66C" w14:textId="77777777" w:rsidR="00FC469D" w:rsidRDefault="00FC469D" w:rsidP="00B27505">
      <w:pPr>
        <w:spacing w:after="0" w:line="240" w:lineRule="auto"/>
        <w:rPr>
          <w:rFonts w:ascii="Times New Roman" w:hAnsi="Times New Roman"/>
          <w:color w:val="000000"/>
          <w:sz w:val="24"/>
          <w:szCs w:val="24"/>
        </w:rPr>
      </w:pPr>
    </w:p>
    <w:p w14:paraId="61320BA6" w14:textId="77777777" w:rsidR="00E959F6" w:rsidRPr="00D40E8F" w:rsidRDefault="00E959F6" w:rsidP="00E959F6">
      <w:pPr>
        <w:spacing w:after="0" w:line="240" w:lineRule="auto"/>
        <w:rPr>
          <w:rFonts w:ascii="Times New Roman" w:hAnsi="Times New Roman"/>
          <w:color w:val="000000"/>
          <w:sz w:val="24"/>
          <w:szCs w:val="24"/>
        </w:rPr>
      </w:pPr>
    </w:p>
    <w:p w14:paraId="57F5C4E8" w14:textId="77777777" w:rsidR="00E959F6" w:rsidRDefault="00E959F6" w:rsidP="00E959F6">
      <w:pPr>
        <w:pStyle w:val="Heading3"/>
        <w:ind w:left="720"/>
      </w:pPr>
      <w:bookmarkStart w:id="21" w:name="_Toc403124583"/>
      <w:r w:rsidRPr="008D4C06">
        <w:rPr>
          <w:rFonts w:eastAsia="Calibri"/>
        </w:rPr>
        <w:t>0.2.1</w:t>
      </w:r>
      <w:r>
        <w:rPr>
          <w:rFonts w:eastAsia="Calibri"/>
        </w:rPr>
        <w:t xml:space="preserve"> Elements of description across </w:t>
      </w:r>
      <w:r>
        <w:rPr>
          <w:lang w:val="en-GB"/>
        </w:rPr>
        <w:t>Works, Variants, Manifestations,</w:t>
      </w:r>
      <w:proofErr w:type="gramStart"/>
      <w:r>
        <w:rPr>
          <w:lang w:val="en-GB"/>
        </w:rPr>
        <w:t xml:space="preserve">  </w:t>
      </w:r>
      <w:proofErr w:type="gramEnd"/>
      <w:r>
        <w:rPr>
          <w:lang w:val="en-GB"/>
        </w:rPr>
        <w:t>and Items</w:t>
      </w:r>
      <w:bookmarkEnd w:id="21"/>
    </w:p>
    <w:p w14:paraId="0A8FDDD0" w14:textId="77777777" w:rsidR="00E959F6" w:rsidRDefault="00E959F6" w:rsidP="00E959F6">
      <w:pPr>
        <w:spacing w:after="0" w:line="240" w:lineRule="auto"/>
      </w:pPr>
    </w:p>
    <w:p w14:paraId="4C3D2CC2" w14:textId="77777777" w:rsidR="00E959F6" w:rsidRDefault="00E959F6" w:rsidP="00E959F6">
      <w:pPr>
        <w:spacing w:after="0" w:line="240" w:lineRule="auto"/>
        <w:ind w:left="720"/>
        <w:rPr>
          <w:rFonts w:ascii="Times New Roman" w:hAnsi="Times New Roman"/>
          <w:color w:val="000000"/>
          <w:sz w:val="24"/>
          <w:szCs w:val="24"/>
        </w:rPr>
      </w:pPr>
      <w:r w:rsidRPr="00D40E8F">
        <w:rPr>
          <w:rFonts w:ascii="Times New Roman" w:hAnsi="Times New Roman"/>
          <w:color w:val="000000"/>
          <w:sz w:val="24"/>
          <w:szCs w:val="24"/>
        </w:rPr>
        <w:t xml:space="preserve">The </w:t>
      </w:r>
      <w:r>
        <w:rPr>
          <w:rFonts w:ascii="Times New Roman" w:hAnsi="Times New Roman"/>
          <w:color w:val="000000"/>
          <w:sz w:val="24"/>
          <w:szCs w:val="24"/>
        </w:rPr>
        <w:t xml:space="preserve">full list of </w:t>
      </w:r>
      <w:r w:rsidRPr="00D40E8F">
        <w:rPr>
          <w:rFonts w:ascii="Times New Roman" w:hAnsi="Times New Roman"/>
          <w:color w:val="000000"/>
          <w:sz w:val="24"/>
          <w:szCs w:val="24"/>
        </w:rPr>
        <w:t xml:space="preserve">elements </w:t>
      </w:r>
      <w:r>
        <w:rPr>
          <w:rFonts w:ascii="Times New Roman" w:hAnsi="Times New Roman"/>
          <w:color w:val="000000"/>
          <w:sz w:val="24"/>
          <w:szCs w:val="24"/>
        </w:rPr>
        <w:t>of description</w:t>
      </w:r>
      <w:r w:rsidRPr="00D40E8F">
        <w:rPr>
          <w:rFonts w:ascii="Times New Roman" w:hAnsi="Times New Roman"/>
          <w:color w:val="000000"/>
          <w:sz w:val="24"/>
          <w:szCs w:val="24"/>
        </w:rPr>
        <w:t xml:space="preserve"> for each entity </w:t>
      </w:r>
      <w:r>
        <w:rPr>
          <w:rFonts w:ascii="Times New Roman" w:hAnsi="Times New Roman"/>
          <w:color w:val="000000"/>
          <w:sz w:val="24"/>
          <w:szCs w:val="24"/>
        </w:rPr>
        <w:t>is</w:t>
      </w:r>
      <w:r w:rsidRPr="00D40E8F">
        <w:rPr>
          <w:rFonts w:ascii="Times New Roman" w:hAnsi="Times New Roman"/>
          <w:color w:val="000000"/>
          <w:sz w:val="24"/>
          <w:szCs w:val="24"/>
        </w:rPr>
        <w:t xml:space="preserve"> set out in the following </w:t>
      </w:r>
      <w:r>
        <w:rPr>
          <w:rFonts w:ascii="Times New Roman" w:hAnsi="Times New Roman"/>
          <w:color w:val="000000"/>
          <w:sz w:val="24"/>
          <w:szCs w:val="24"/>
        </w:rPr>
        <w:t>chart and in Chapters 1-3</w:t>
      </w:r>
      <w:r w:rsidRPr="00D40E8F">
        <w:rPr>
          <w:rFonts w:ascii="Times New Roman" w:hAnsi="Times New Roman"/>
          <w:color w:val="000000"/>
          <w:sz w:val="24"/>
          <w:szCs w:val="24"/>
        </w:rPr>
        <w:t xml:space="preserve">. </w:t>
      </w:r>
    </w:p>
    <w:p w14:paraId="61EAF128" w14:textId="77777777" w:rsidR="00E959F6" w:rsidRDefault="00E959F6" w:rsidP="00E959F6">
      <w:pPr>
        <w:spacing w:after="0" w:line="240" w:lineRule="auto"/>
        <w:ind w:left="720"/>
        <w:rPr>
          <w:rFonts w:ascii="Times New Roman" w:hAnsi="Times New Roman"/>
          <w:color w:val="000000"/>
          <w:sz w:val="24"/>
          <w:szCs w:val="24"/>
        </w:rPr>
      </w:pPr>
    </w:p>
    <w:p w14:paraId="0D326DD7" w14:textId="7F4AB4CC" w:rsidR="00E959F6" w:rsidRPr="006D0AE1" w:rsidRDefault="005278CA" w:rsidP="00E959F6">
      <w:pPr>
        <w:ind w:left="720"/>
        <w:rPr>
          <w:rFonts w:ascii="Times New Roman" w:hAnsi="Times New Roman"/>
          <w:color w:val="000000"/>
          <w:sz w:val="24"/>
          <w:szCs w:val="24"/>
          <w:lang w:val="en-GB"/>
        </w:rPr>
      </w:pPr>
      <w:r>
        <w:rPr>
          <w:rFonts w:ascii="Times New Roman" w:hAnsi="Times New Roman"/>
          <w:noProof/>
          <w:color w:val="000000"/>
          <w:sz w:val="24"/>
          <w:szCs w:val="24"/>
        </w:rPr>
        <w:lastRenderedPageBreak/>
        <mc:AlternateContent>
          <mc:Choice Requires="wps">
            <w:drawing>
              <wp:anchor distT="0" distB="0" distL="114300" distR="114300" simplePos="0" relativeHeight="251683328" behindDoc="0" locked="0" layoutInCell="1" allowOverlap="1" wp14:anchorId="200C9502" wp14:editId="1CF50843">
                <wp:simplePos x="0" y="0"/>
                <wp:positionH relativeFrom="margin">
                  <wp:posOffset>83185</wp:posOffset>
                </wp:positionH>
                <wp:positionV relativeFrom="paragraph">
                  <wp:posOffset>3810</wp:posOffset>
                </wp:positionV>
                <wp:extent cx="6734810" cy="524510"/>
                <wp:effectExtent l="0" t="0" r="0" b="8890"/>
                <wp:wrapNone/>
                <wp:docPr id="10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34810" cy="524510"/>
                        </a:xfrm>
                        <a:prstGeom prst="roundRect">
                          <a:avLst/>
                        </a:prstGeom>
                        <a:solidFill>
                          <a:srgbClr val="9BBB59">
                            <a:lumMod val="20000"/>
                            <a:lumOff val="80000"/>
                          </a:srgbClr>
                        </a:solidFill>
                        <a:ln w="6350">
                          <a:noFill/>
                        </a:ln>
                        <a:effectLst/>
                      </wps:spPr>
                      <wps:txbx>
                        <w:txbxContent>
                          <w:p w14:paraId="349B8B96" w14:textId="77777777" w:rsidR="00FA0C2B" w:rsidRPr="008A277F" w:rsidRDefault="00FA0C2B" w:rsidP="00E959F6">
                            <w:pPr>
                              <w:ind w:left="720" w:firstLine="720"/>
                              <w:jc w:val="both"/>
                              <w:rPr>
                                <w:sz w:val="32"/>
                              </w:rPr>
                            </w:pPr>
                            <w:r>
                              <w:rPr>
                                <w:sz w:val="32"/>
                              </w:rPr>
                              <w:t xml:space="preserve">         </w:t>
                            </w:r>
                            <w:r w:rsidRPr="00CE4B52">
                              <w:rPr>
                                <w:sz w:val="40"/>
                              </w:rPr>
                              <w:t>Extended hierarchy model: 4 levels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3" o:spid="_x0000_s1026" style="position:absolute;left:0;text-align:left;margin-left:6.55pt;margin-top:.3pt;width:530.3pt;height:41.3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" fillcolor="#ebf1de" stroked="f" strokeweight=".5pt">
                <v:path arrowok="t"/>
                <v:textbox>
                  <w:txbxContent>
                    <w:p w14:paraId="349B8B96" w14:textId="77777777" w:rsidR="00AE1CCD" w:rsidRPr="008A277F" w:rsidRDefault="00AE1CCD" w:rsidP="00E959F6">
                      <w:pPr>
                        <w:ind w:left="720" w:firstLine="720"/>
                        <w:jc w:val="both"/>
                        <w:rPr>
                          <w:sz w:val="32"/>
                        </w:rPr>
                      </w:pPr>
                      <w:r>
                        <w:rPr>
                          <w:sz w:val="32"/>
                        </w:rPr>
                        <w:t xml:space="preserve">         </w:t>
                      </w:r>
                      <w:r w:rsidRPr="00CE4B52">
                        <w:rPr>
                          <w:sz w:val="40"/>
                        </w:rPr>
                        <w:t>Extended hierarchy model: 4 levels</w:t>
                      </w:r>
                    </w:p>
                  </w:txbxContent>
                </v:textbox>
                <w10:wrap anchorx="margin"/>
              </v:roundrect>
            </w:pict>
          </mc:Fallback>
        </mc:AlternateContent>
      </w:r>
      <w:r>
        <w:rPr>
          <w:rFonts w:ascii="Times New Roman" w:hAnsi="Times New Roman"/>
          <w:noProof/>
          <w:color w:val="000000"/>
          <w:sz w:val="24"/>
          <w:szCs w:val="24"/>
        </w:rPr>
        <mc:AlternateContent>
          <mc:Choice Requires="wps">
            <w:drawing>
              <wp:anchor distT="0" distB="0" distL="114297" distR="114297" simplePos="0" relativeHeight="251681280" behindDoc="0" locked="0" layoutInCell="1" allowOverlap="1" wp14:anchorId="1DBD385C" wp14:editId="05B8D255">
                <wp:simplePos x="0" y="0"/>
                <wp:positionH relativeFrom="column">
                  <wp:posOffset>574039</wp:posOffset>
                </wp:positionH>
                <wp:positionV relativeFrom="paragraph">
                  <wp:posOffset>1418590</wp:posOffset>
                </wp:positionV>
                <wp:extent cx="0" cy="2691765"/>
                <wp:effectExtent l="101600" t="0" r="76200" b="76835"/>
                <wp:wrapNone/>
                <wp:docPr id="107"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91765"/>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9" o:spid="_x0000_s1026" type="#_x0000_t32" style="position:absolute;margin-left:45.2pt;margin-top:111.7pt;width:0;height:211.95pt;z-index:251681280;visibility:visible;mso-wrap-style:square;mso-width-percent:0;mso-height-percent:0;mso-wrap-distance-left:114297emu;mso-wrap-distance-top:0;mso-wrap-distance-right:114297emu;mso-wrap-distance-bottom:0;mso-position-horizontal:absolute;mso-position-horizontal-relative:text;mso-position-vertical:absolute;mso-position-vertical-relative:text;mso-width-percent:0;mso-height-percent:0;mso-width-relative:margin;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" strokecolor="#be4b48">
                <v:stroke endarrow="open"/>
                <o:lock v:ext="edit" shapetype="f"/>
              </v:shape>
            </w:pict>
          </mc:Fallback>
        </mc:AlternateContent>
      </w:r>
    </w:p>
    <w:p w14:paraId="62AC9091" w14:textId="77777777" w:rsidR="00E959F6" w:rsidRPr="006D0AE1" w:rsidRDefault="00E959F6" w:rsidP="00E959F6">
      <w:pPr>
        <w:ind w:left="720"/>
        <w:rPr>
          <w:rFonts w:ascii="Times New Roman" w:hAnsi="Times New Roman"/>
          <w:color w:val="000000"/>
          <w:sz w:val="24"/>
          <w:szCs w:val="24"/>
          <w:lang w:val="en-GB"/>
        </w:rPr>
      </w:pPr>
    </w:p>
    <w:p w14:paraId="1133051D" w14:textId="1956FD2C" w:rsidR="00E959F6" w:rsidRPr="006D0AE1" w:rsidRDefault="005278CA" w:rsidP="00E959F6">
      <w:pPr>
        <w:ind w:left="720"/>
        <w:rPr>
          <w:rFonts w:ascii="Times New Roman" w:hAnsi="Times New Roman"/>
          <w:color w:val="000000"/>
          <w:sz w:val="24"/>
          <w:szCs w:val="24"/>
          <w:lang w:val="en-GB"/>
        </w:rPr>
      </w:pPr>
      <w:r>
        <w:rPr>
          <w:rFonts w:ascii="Times New Roman" w:hAnsi="Times New Roman"/>
          <w:noProof/>
          <w:color w:val="000000"/>
          <w:sz w:val="24"/>
          <w:szCs w:val="24"/>
        </w:rPr>
        <mc:AlternateContent>
          <mc:Choice Requires="wps">
            <w:drawing>
              <wp:anchor distT="0" distB="0" distL="114297" distR="114297" simplePos="0" relativeHeight="251680256" behindDoc="0" locked="0" layoutInCell="1" allowOverlap="1" wp14:anchorId="7F27D199" wp14:editId="3F6824C2">
                <wp:simplePos x="0" y="0"/>
                <wp:positionH relativeFrom="column">
                  <wp:posOffset>1991994</wp:posOffset>
                </wp:positionH>
                <wp:positionV relativeFrom="paragraph">
                  <wp:posOffset>2990215</wp:posOffset>
                </wp:positionV>
                <wp:extent cx="0" cy="555625"/>
                <wp:effectExtent l="101600" t="0" r="76200" b="79375"/>
                <wp:wrapNone/>
                <wp:docPr id="106"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55625"/>
                        </a:xfrm>
                        <a:prstGeom prst="straightConnector1">
                          <a:avLst/>
                        </a:prstGeom>
                        <a:noFill/>
                        <a:ln w="9525" cap="flat" cmpd="sng" algn="ctr">
                          <a:solidFill>
                            <a:srgbClr val="4F81BD">
                              <a:shade val="95000"/>
                              <a:satMod val="105000"/>
                            </a:srgbClr>
                          </a:solidFill>
                          <a:prstDash val="lg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156.85pt;margin-top:235.45pt;width:0;height:43.75pt;z-index:251680256;visibility:visible;mso-wrap-style:square;mso-width-percent:0;mso-height-percent:0;mso-wrap-distance-left:114297emu;mso-wrap-distance-top:0;mso-wrap-distance-right:114297emu;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" strokecolor="#4a7ebb">
                <v:stroke dashstyle="longDash" endarrow="open"/>
                <o:lock v:ext="edit" shapetype="f"/>
              </v:shape>
            </w:pict>
          </mc:Fallback>
        </mc:AlternateContent>
      </w:r>
      <w:r>
        <w:rPr>
          <w:rFonts w:ascii="Times New Roman" w:hAnsi="Times New Roman"/>
          <w:noProof/>
          <w:color w:val="000000"/>
          <w:sz w:val="24"/>
          <w:szCs w:val="24"/>
        </w:rPr>
        <mc:AlternateContent>
          <mc:Choice Requires="wps">
            <w:drawing>
              <wp:anchor distT="0" distB="0" distL="114297" distR="114297" simplePos="0" relativeHeight="251679232" behindDoc="0" locked="0" layoutInCell="1" allowOverlap="1" wp14:anchorId="35A0D2EB" wp14:editId="7B8EF0B3">
                <wp:simplePos x="0" y="0"/>
                <wp:positionH relativeFrom="column">
                  <wp:posOffset>1998979</wp:posOffset>
                </wp:positionH>
                <wp:positionV relativeFrom="paragraph">
                  <wp:posOffset>1141095</wp:posOffset>
                </wp:positionV>
                <wp:extent cx="0" cy="744855"/>
                <wp:effectExtent l="101600" t="0" r="76200" b="67945"/>
                <wp:wrapNone/>
                <wp:docPr id="105"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44855"/>
                        </a:xfrm>
                        <a:prstGeom prst="straightConnector1">
                          <a:avLst/>
                        </a:prstGeom>
                        <a:noFill/>
                        <a:ln w="9525" cap="flat" cmpd="sng" algn="ctr">
                          <a:solidFill>
                            <a:srgbClr val="4F81BD">
                              <a:shade val="95000"/>
                              <a:satMod val="105000"/>
                            </a:srgbClr>
                          </a:solidFill>
                          <a:prstDash val="lg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157.4pt;margin-top:89.85pt;width:0;height:58.65pt;z-index:251679232;visibility:visible;mso-wrap-style:square;mso-width-percent:0;mso-height-percent:0;mso-wrap-distance-left:114297emu;mso-wrap-distance-top:0;mso-wrap-distance-right:114297emu;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" strokecolor="#4a7ebb">
                <v:stroke dashstyle="longDash" endarrow="open"/>
                <o:lock v:ext="edit" shapetype="f"/>
              </v:shape>
            </w:pict>
          </mc:Fallback>
        </mc:AlternateContent>
      </w:r>
      <w:r>
        <w:rPr>
          <w:rFonts w:ascii="Times New Roman" w:hAnsi="Times New Roman"/>
          <w:noProof/>
          <w:color w:val="000000"/>
          <w:sz w:val="24"/>
          <w:szCs w:val="24"/>
        </w:rPr>
        <mc:AlternateContent>
          <mc:Choice Requires="wps">
            <w:drawing>
              <wp:anchor distT="0" distB="0" distL="114297" distR="114297" simplePos="0" relativeHeight="251682304" behindDoc="0" locked="0" layoutInCell="1" allowOverlap="1" wp14:anchorId="75C8506B" wp14:editId="60F5D21D">
                <wp:simplePos x="0" y="0"/>
                <wp:positionH relativeFrom="column">
                  <wp:posOffset>575944</wp:posOffset>
                </wp:positionH>
                <wp:positionV relativeFrom="paragraph">
                  <wp:posOffset>4549140</wp:posOffset>
                </wp:positionV>
                <wp:extent cx="0" cy="1073150"/>
                <wp:effectExtent l="101600" t="0" r="76200" b="69850"/>
                <wp:wrapNone/>
                <wp:docPr id="104"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3150"/>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Straight Arrow Connector 10" o:spid="_x0000_s1026" type="#_x0000_t32" style="position:absolute;margin-left:45.35pt;margin-top:358.2pt;width:0;height:84.5pt;z-index:251682304;visibility:visible;mso-wrap-style:square;mso-width-percent:0;mso-height-percent:0;mso-wrap-distance-left:114297emu;mso-wrap-distance-top:0;mso-wrap-distance-right:114297emu;mso-wrap-distance-bottom:0;mso-position-horizontal:absolute;mso-position-horizontal-relative:text;mso-position-vertical:absolute;mso-position-vertical-relative:text;mso-width-percent:0;mso-height-percent:0;mso-width-relative:pag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" strokecolor="#be4b48">
                <v:stroke endarrow="open"/>
                <o:lock v:ext="edit" shapetype="f"/>
              </v:shape>
            </w:pict>
          </mc:Fallback>
        </mc:AlternateContent>
      </w:r>
      <w:r w:rsidR="00E306E8">
        <w:rPr>
          <w:rFonts w:ascii="Times New Roman" w:hAnsi="Times New Roman"/>
          <w:noProof/>
          <w:color w:val="000000"/>
          <w:sz w:val="24"/>
          <w:szCs w:val="24"/>
        </w:rPr>
        <w:drawing>
          <wp:inline distT="0" distB="0" distL="0" distR="0" wp14:anchorId="20C20AEA" wp14:editId="4F29782B">
            <wp:extent cx="6733694" cy="6531873"/>
            <wp:effectExtent l="101600" t="76200" r="22860" b="123190"/>
            <wp:docPr id="1" name="Diagram 1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D57D55E" w14:textId="77777777" w:rsidR="00E959F6" w:rsidRPr="006D0AE1" w:rsidRDefault="00E959F6" w:rsidP="00E959F6">
      <w:pPr>
        <w:ind w:left="720"/>
        <w:rPr>
          <w:rFonts w:ascii="Times New Roman" w:hAnsi="Times New Roman"/>
          <w:color w:val="000000"/>
          <w:sz w:val="24"/>
          <w:szCs w:val="24"/>
          <w:lang w:val="en-GB"/>
        </w:rPr>
      </w:pPr>
    </w:p>
    <w:p w14:paraId="5DA15AF4" w14:textId="77777777" w:rsidR="00E959F6" w:rsidRPr="006D0AE1" w:rsidRDefault="00E959F6" w:rsidP="00E959F6">
      <w:pPr>
        <w:ind w:left="720"/>
        <w:rPr>
          <w:rFonts w:ascii="Times New Roman" w:hAnsi="Times New Roman"/>
          <w:color w:val="000000"/>
          <w:sz w:val="24"/>
          <w:szCs w:val="24"/>
          <w:lang w:val="en-GB"/>
        </w:rPr>
      </w:pPr>
      <w:r w:rsidRPr="006D0AE1">
        <w:rPr>
          <w:rFonts w:ascii="Times New Roman" w:hAnsi="Times New Roman"/>
          <w:color w:val="000000"/>
          <w:sz w:val="24"/>
          <w:szCs w:val="24"/>
          <w:lang w:val="en-GB"/>
        </w:rPr>
        <w:br w:type="page"/>
      </w:r>
    </w:p>
    <w:p w14:paraId="122B1A63" w14:textId="0801DA19" w:rsidR="00E959F6" w:rsidRPr="006D0AE1" w:rsidRDefault="005278CA" w:rsidP="00E959F6">
      <w:pPr>
        <w:ind w:left="720"/>
        <w:rPr>
          <w:rFonts w:ascii="Times New Roman" w:hAnsi="Times New Roman"/>
          <w:color w:val="000000"/>
          <w:sz w:val="24"/>
          <w:szCs w:val="24"/>
          <w:lang w:val="en-GB"/>
        </w:rPr>
      </w:pPr>
      <w:r>
        <w:rPr>
          <w:rFonts w:ascii="Times New Roman" w:hAnsi="Times New Roman"/>
          <w:noProof/>
          <w:color w:val="000000"/>
          <w:sz w:val="24"/>
          <w:szCs w:val="24"/>
        </w:rPr>
        <w:lastRenderedPageBreak/>
        <mc:AlternateContent>
          <mc:Choice Requires="wps">
            <w:drawing>
              <wp:anchor distT="0" distB="0" distL="114300" distR="114300" simplePos="0" relativeHeight="251686400" behindDoc="0" locked="0" layoutInCell="1" allowOverlap="1" wp14:anchorId="04F3D634" wp14:editId="1ED90E2F">
                <wp:simplePos x="0" y="0"/>
                <wp:positionH relativeFrom="margin">
                  <wp:posOffset>-635</wp:posOffset>
                </wp:positionH>
                <wp:positionV relativeFrom="paragraph">
                  <wp:posOffset>-3810</wp:posOffset>
                </wp:positionV>
                <wp:extent cx="6822440" cy="501015"/>
                <wp:effectExtent l="0" t="0" r="10160" b="6985"/>
                <wp:wrapNone/>
                <wp:docPr id="10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22440" cy="501015"/>
                        </a:xfrm>
                        <a:prstGeom prst="roundRect">
                          <a:avLst/>
                        </a:prstGeom>
                        <a:solidFill>
                          <a:srgbClr val="C8E3F4"/>
                        </a:solidFill>
                        <a:ln w="6350">
                          <a:noFill/>
                        </a:ln>
                        <a:effectLst/>
                      </wps:spPr>
                      <wps:txbx>
                        <w:txbxContent>
                          <w:p w14:paraId="0A69009F" w14:textId="77777777" w:rsidR="00FA0C2B" w:rsidRPr="008A277F" w:rsidRDefault="00FA0C2B" w:rsidP="00E959F6">
                            <w:pPr>
                              <w:ind w:left="720" w:firstLine="720"/>
                              <w:jc w:val="both"/>
                              <w:rPr>
                                <w:sz w:val="32"/>
                              </w:rPr>
                            </w:pPr>
                            <w:r>
                              <w:rPr>
                                <w:sz w:val="32"/>
                              </w:rPr>
                              <w:t xml:space="preserve">           </w:t>
                            </w:r>
                            <w:r>
                              <w:rPr>
                                <w:sz w:val="32"/>
                              </w:rPr>
                              <w:tab/>
                            </w:r>
                            <w:r w:rsidRPr="00CE4B52">
                              <w:rPr>
                                <w:sz w:val="36"/>
                              </w:rPr>
                              <w:t>Full hierarchy model: 3 levels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5" o:spid="_x0000_s1027" style="position:absolute;left:0;text-align:left;margin-left:-.05pt;margin-top:-.3pt;width:537.2pt;height:39.45pt;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" fillcolor="#c8e3f4" stroked="f" strokeweight=".5pt">
                <v:path arrowok="t"/>
                <v:textbox>
                  <w:txbxContent>
                    <w:p w14:paraId="0A69009F" w14:textId="77777777" w:rsidR="00AE1CCD" w:rsidRPr="008A277F" w:rsidRDefault="00AE1CCD" w:rsidP="00E959F6">
                      <w:pPr>
                        <w:ind w:left="720" w:firstLine="720"/>
                        <w:jc w:val="both"/>
                        <w:rPr>
                          <w:sz w:val="32"/>
                        </w:rPr>
                      </w:pPr>
                      <w:r>
                        <w:rPr>
                          <w:sz w:val="32"/>
                        </w:rPr>
                        <w:t xml:space="preserve">           </w:t>
                      </w:r>
                      <w:r>
                        <w:rPr>
                          <w:sz w:val="32"/>
                        </w:rPr>
                        <w:tab/>
                      </w:r>
                      <w:r w:rsidRPr="00CE4B52">
                        <w:rPr>
                          <w:sz w:val="36"/>
                        </w:rPr>
                        <w:t>Full hierarchy model: 3 levels</w:t>
                      </w:r>
                    </w:p>
                  </w:txbxContent>
                </v:textbox>
                <w10:wrap anchorx="margin"/>
              </v:roundrect>
            </w:pict>
          </mc:Fallback>
        </mc:AlternateContent>
      </w:r>
    </w:p>
    <w:p w14:paraId="1A9FEFFB" w14:textId="77777777" w:rsidR="00E959F6" w:rsidRPr="006D0AE1" w:rsidRDefault="00E959F6" w:rsidP="00E959F6">
      <w:pPr>
        <w:ind w:left="720"/>
        <w:rPr>
          <w:rFonts w:ascii="Times New Roman" w:hAnsi="Times New Roman"/>
          <w:color w:val="000000"/>
          <w:sz w:val="24"/>
          <w:szCs w:val="24"/>
          <w:lang w:val="en-GB"/>
        </w:rPr>
      </w:pPr>
    </w:p>
    <w:p w14:paraId="04C62383" w14:textId="3772BF1D" w:rsidR="00E959F6" w:rsidRPr="006D0AE1" w:rsidRDefault="005278CA" w:rsidP="00E959F6">
      <w:pPr>
        <w:ind w:left="720"/>
        <w:rPr>
          <w:rFonts w:ascii="Times New Roman" w:hAnsi="Times New Roman"/>
          <w:color w:val="000000"/>
          <w:sz w:val="24"/>
          <w:szCs w:val="24"/>
          <w:lang w:val="en-GB"/>
        </w:rPr>
      </w:pPr>
      <w:r>
        <w:rPr>
          <w:rFonts w:ascii="Times New Roman" w:hAnsi="Times New Roman"/>
          <w:noProof/>
          <w:color w:val="000000"/>
          <w:sz w:val="24"/>
          <w:szCs w:val="24"/>
        </w:rPr>
        <mc:AlternateContent>
          <mc:Choice Requires="wps">
            <w:drawing>
              <wp:anchor distT="0" distB="0" distL="114297" distR="114297" simplePos="0" relativeHeight="251685376" behindDoc="0" locked="0" layoutInCell="1" allowOverlap="1" wp14:anchorId="196D2E6F" wp14:editId="0A0D3339">
                <wp:simplePos x="0" y="0"/>
                <wp:positionH relativeFrom="column">
                  <wp:posOffset>575944</wp:posOffset>
                </wp:positionH>
                <wp:positionV relativeFrom="paragraph">
                  <wp:posOffset>3611245</wp:posOffset>
                </wp:positionV>
                <wp:extent cx="0" cy="1574165"/>
                <wp:effectExtent l="101600" t="0" r="76200" b="76835"/>
                <wp:wrapNone/>
                <wp:docPr id="102"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74165"/>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Straight Arrow Connector 16" o:spid="_x0000_s1026" type="#_x0000_t32" style="position:absolute;margin-left:45.35pt;margin-top:284.35pt;width:0;height:123.95pt;z-index:251685376;visibility:visible;mso-wrap-style:square;mso-width-percent:0;mso-height-percent:0;mso-wrap-distance-left:114297emu;mso-wrap-distance-top:0;mso-wrap-distance-right:114297emu;mso-wrap-distance-bottom:0;mso-position-horizontal:absolute;mso-position-horizontal-relative:text;mso-position-vertical:absolute;mso-position-vertical-relative:text;mso-width-percent:0;mso-height-percent:0;mso-width-relative:pag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" strokecolor="#be4b48">
                <v:stroke endarrow="open"/>
                <o:lock v:ext="edit" shapetype="f"/>
              </v:shape>
            </w:pict>
          </mc:Fallback>
        </mc:AlternateContent>
      </w:r>
      <w:r>
        <w:rPr>
          <w:rFonts w:ascii="Times New Roman" w:hAnsi="Times New Roman"/>
          <w:noProof/>
          <w:color w:val="000000"/>
          <w:sz w:val="24"/>
          <w:szCs w:val="24"/>
        </w:rPr>
        <mc:AlternateContent>
          <mc:Choice Requires="wps">
            <w:drawing>
              <wp:anchor distT="0" distB="0" distL="114297" distR="114297" simplePos="0" relativeHeight="251684352" behindDoc="0" locked="0" layoutInCell="1" allowOverlap="1" wp14:anchorId="0C9B0BE1" wp14:editId="4F5B9613">
                <wp:simplePos x="0" y="0"/>
                <wp:positionH relativeFrom="column">
                  <wp:posOffset>575944</wp:posOffset>
                </wp:positionH>
                <wp:positionV relativeFrom="paragraph">
                  <wp:posOffset>1265555</wp:posOffset>
                </wp:positionV>
                <wp:extent cx="0" cy="1167765"/>
                <wp:effectExtent l="101600" t="0" r="76200" b="76835"/>
                <wp:wrapNone/>
                <wp:docPr id="101"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67765"/>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45.35pt;margin-top:99.65pt;width:0;height:91.95pt;z-index:251684352;visibility:visible;mso-wrap-style:square;mso-width-percent:0;mso-height-percent:0;mso-wrap-distance-left:114297emu;mso-wrap-distance-top:0;mso-wrap-distance-right:114297emu;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" strokecolor="#be4b48">
                <v:stroke endarrow="open"/>
                <o:lock v:ext="edit" shapetype="f"/>
              </v:shape>
            </w:pict>
          </mc:Fallback>
        </mc:AlternateContent>
      </w:r>
      <w:r w:rsidR="00E306E8">
        <w:rPr>
          <w:rFonts w:ascii="Times New Roman" w:hAnsi="Times New Roman"/>
          <w:noProof/>
          <w:color w:val="000000"/>
          <w:sz w:val="24"/>
          <w:szCs w:val="24"/>
        </w:rPr>
        <w:drawing>
          <wp:inline distT="0" distB="0" distL="0" distR="0" wp14:anchorId="33236904" wp14:editId="708093B8">
            <wp:extent cx="6733694" cy="6531873"/>
            <wp:effectExtent l="101600" t="76200" r="22860" b="123190"/>
            <wp:docPr id="2" name="Diagram 2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404D1C53" w14:textId="77777777" w:rsidR="00E959F6" w:rsidRPr="006D0AE1" w:rsidRDefault="00E959F6" w:rsidP="00E959F6">
      <w:pPr>
        <w:ind w:left="720"/>
        <w:rPr>
          <w:rFonts w:ascii="Times New Roman" w:hAnsi="Times New Roman"/>
          <w:color w:val="000000"/>
          <w:sz w:val="24"/>
          <w:szCs w:val="24"/>
          <w:lang w:val="en-GB"/>
        </w:rPr>
      </w:pPr>
      <w:r w:rsidRPr="006D0AE1">
        <w:rPr>
          <w:rFonts w:ascii="Times New Roman" w:hAnsi="Times New Roman"/>
          <w:color w:val="000000"/>
          <w:sz w:val="24"/>
          <w:szCs w:val="24"/>
          <w:lang w:val="en-GB"/>
        </w:rPr>
        <w:br w:type="page"/>
      </w:r>
    </w:p>
    <w:p w14:paraId="69447DC8" w14:textId="2FE84213" w:rsidR="00E959F6" w:rsidRPr="006D0AE1" w:rsidRDefault="005278CA" w:rsidP="00E959F6">
      <w:pPr>
        <w:ind w:left="720"/>
        <w:rPr>
          <w:rFonts w:ascii="Times New Roman" w:hAnsi="Times New Roman"/>
          <w:color w:val="000000"/>
          <w:sz w:val="24"/>
          <w:szCs w:val="24"/>
          <w:lang w:val="en-GB"/>
        </w:rPr>
      </w:pPr>
      <w:r>
        <w:rPr>
          <w:rFonts w:ascii="Times New Roman" w:hAnsi="Times New Roman"/>
          <w:noProof/>
          <w:color w:val="000000"/>
          <w:sz w:val="24"/>
          <w:szCs w:val="24"/>
        </w:rPr>
        <w:lastRenderedPageBreak/>
        <mc:AlternateContent>
          <mc:Choice Requires="wps">
            <w:drawing>
              <wp:anchor distT="0" distB="0" distL="114300" distR="114300" simplePos="0" relativeHeight="251688448" behindDoc="0" locked="0" layoutInCell="1" allowOverlap="1" wp14:anchorId="0FAFEECF" wp14:editId="4592E858">
                <wp:simplePos x="0" y="0"/>
                <wp:positionH relativeFrom="margin">
                  <wp:posOffset>-635</wp:posOffset>
                </wp:positionH>
                <wp:positionV relativeFrom="paragraph">
                  <wp:posOffset>-3810</wp:posOffset>
                </wp:positionV>
                <wp:extent cx="6822440" cy="501015"/>
                <wp:effectExtent l="0" t="0" r="10160" b="6985"/>
                <wp:wrapNone/>
                <wp:docPr id="10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22440" cy="501015"/>
                        </a:xfrm>
                        <a:prstGeom prst="roundRect">
                          <a:avLst/>
                        </a:prstGeom>
                        <a:solidFill>
                          <a:srgbClr val="DCC6C8"/>
                        </a:solidFill>
                        <a:ln w="6350">
                          <a:noFill/>
                        </a:ln>
                        <a:effectLst/>
                      </wps:spPr>
                      <wps:txbx>
                        <w:txbxContent>
                          <w:p w14:paraId="137470BE" w14:textId="77777777" w:rsidR="00FA0C2B" w:rsidRDefault="00FA0C2B" w:rsidP="00E959F6">
                            <w:pPr>
                              <w:ind w:left="720" w:firstLine="720"/>
                              <w:jc w:val="both"/>
                              <w:rPr>
                                <w:sz w:val="36"/>
                              </w:rPr>
                            </w:pPr>
                            <w:r>
                              <w:rPr>
                                <w:sz w:val="32"/>
                              </w:rPr>
                              <w:t xml:space="preserve">           </w:t>
                            </w:r>
                            <w:r>
                              <w:rPr>
                                <w:sz w:val="32"/>
                              </w:rPr>
                              <w:tab/>
                            </w:r>
                            <w:r>
                              <w:rPr>
                                <w:sz w:val="36"/>
                              </w:rPr>
                              <w:t>Shallow hierarchy model: 2</w:t>
                            </w:r>
                            <w:r w:rsidRPr="00CE4B52">
                              <w:rPr>
                                <w:sz w:val="36"/>
                              </w:rPr>
                              <w:t xml:space="preserve"> levels</w:t>
                            </w:r>
                          </w:p>
                          <w:p w14:paraId="7515E44A" w14:textId="77777777" w:rsidR="00FA0C2B" w:rsidRPr="008A277F" w:rsidRDefault="00FA0C2B" w:rsidP="00E959F6">
                            <w:pPr>
                              <w:ind w:left="720" w:firstLine="720"/>
                              <w:jc w:val="both"/>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24" o:spid="_x0000_s1028" style="position:absolute;left:0;text-align:left;margin-left:-.05pt;margin-top:-.3pt;width:537.2pt;height:39.45pt;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" fillcolor="#dcc6c8" stroked="f" strokeweight=".5pt">
                <v:path arrowok="t"/>
                <v:textbox>
                  <w:txbxContent>
                    <w:p w14:paraId="137470BE" w14:textId="77777777" w:rsidR="00AE1CCD" w:rsidRDefault="00AE1CCD" w:rsidP="00E959F6">
                      <w:pPr>
                        <w:ind w:left="720" w:firstLine="720"/>
                        <w:jc w:val="both"/>
                        <w:rPr>
                          <w:sz w:val="36"/>
                        </w:rPr>
                      </w:pPr>
                      <w:r>
                        <w:rPr>
                          <w:sz w:val="32"/>
                        </w:rPr>
                        <w:t xml:space="preserve">           </w:t>
                      </w:r>
                      <w:r>
                        <w:rPr>
                          <w:sz w:val="32"/>
                        </w:rPr>
                        <w:tab/>
                      </w:r>
                      <w:r>
                        <w:rPr>
                          <w:sz w:val="36"/>
                        </w:rPr>
                        <w:t>Shallow hierarchy model: 2</w:t>
                      </w:r>
                      <w:r w:rsidRPr="00CE4B52">
                        <w:rPr>
                          <w:sz w:val="36"/>
                        </w:rPr>
                        <w:t xml:space="preserve"> levels</w:t>
                      </w:r>
                    </w:p>
                    <w:p w14:paraId="7515E44A" w14:textId="77777777" w:rsidR="00AE1CCD" w:rsidRPr="008A277F" w:rsidRDefault="00AE1CCD" w:rsidP="00E959F6">
                      <w:pPr>
                        <w:ind w:left="720" w:firstLine="720"/>
                        <w:jc w:val="both"/>
                        <w:rPr>
                          <w:sz w:val="32"/>
                        </w:rPr>
                      </w:pPr>
                    </w:p>
                  </w:txbxContent>
                </v:textbox>
                <w10:wrap anchorx="margin"/>
              </v:roundrect>
            </w:pict>
          </mc:Fallback>
        </mc:AlternateContent>
      </w:r>
    </w:p>
    <w:p w14:paraId="039A5580" w14:textId="77777777" w:rsidR="00E959F6" w:rsidRPr="006D0AE1" w:rsidRDefault="00E959F6" w:rsidP="00E959F6">
      <w:pPr>
        <w:ind w:left="720"/>
        <w:rPr>
          <w:rFonts w:ascii="Times New Roman" w:hAnsi="Times New Roman"/>
          <w:color w:val="000000"/>
          <w:sz w:val="24"/>
          <w:szCs w:val="24"/>
          <w:lang w:val="en-GB"/>
        </w:rPr>
      </w:pPr>
    </w:p>
    <w:commentRangeStart w:id="22"/>
    <w:p w14:paraId="52CEBBEF" w14:textId="48FAF41E" w:rsidR="00E959F6" w:rsidRPr="006D0AE1" w:rsidRDefault="005278CA" w:rsidP="00E959F6">
      <w:pPr>
        <w:ind w:left="720"/>
        <w:rPr>
          <w:rFonts w:ascii="Times New Roman" w:hAnsi="Times New Roman"/>
          <w:color w:val="000000"/>
          <w:sz w:val="24"/>
          <w:szCs w:val="24"/>
          <w:lang w:val="en-GB"/>
        </w:rPr>
      </w:pPr>
      <w:r>
        <w:rPr>
          <w:rFonts w:ascii="Times New Roman" w:hAnsi="Times New Roman"/>
          <w:noProof/>
          <w:color w:val="000000"/>
          <w:sz w:val="24"/>
          <w:szCs w:val="24"/>
        </w:rPr>
        <mc:AlternateContent>
          <mc:Choice Requires="wps">
            <w:drawing>
              <wp:anchor distT="0" distB="0" distL="114297" distR="114297" simplePos="0" relativeHeight="251689472" behindDoc="0" locked="0" layoutInCell="1" allowOverlap="1" wp14:anchorId="6B694381" wp14:editId="2CF8344B">
                <wp:simplePos x="0" y="0"/>
                <wp:positionH relativeFrom="column">
                  <wp:posOffset>1289684</wp:posOffset>
                </wp:positionH>
                <wp:positionV relativeFrom="paragraph">
                  <wp:posOffset>1523365</wp:posOffset>
                </wp:positionV>
                <wp:extent cx="0" cy="1091565"/>
                <wp:effectExtent l="101600" t="50800" r="76200" b="26035"/>
                <wp:wrapNone/>
                <wp:docPr id="99"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091565"/>
                        </a:xfrm>
                        <a:prstGeom prst="straightConnector1">
                          <a:avLst/>
                        </a:prstGeom>
                        <a:noFill/>
                        <a:ln w="9525" cap="flat" cmpd="sng" algn="ctr">
                          <a:solidFill>
                            <a:srgbClr val="4F81BD">
                              <a:shade val="95000"/>
                              <a:satMod val="105000"/>
                            </a:srgbClr>
                          </a:solidFill>
                          <a:prstDash val="lg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101.55pt;margin-top:119.95pt;width:0;height:85.95pt;flip:y;z-index:251689472;visibility:visible;mso-wrap-style:square;mso-width-percent:0;mso-height-percent:0;mso-wrap-distance-left:114297emu;mso-wrap-distance-top:0;mso-wrap-distance-right:114297emu;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" strokecolor="#4a7ebb">
                <v:stroke dashstyle="longDash" endarrow="open"/>
                <o:lock v:ext="edit" shapetype="f"/>
              </v:shape>
            </w:pict>
          </mc:Fallback>
        </mc:AlternateContent>
      </w:r>
      <w:r>
        <w:rPr>
          <w:rFonts w:ascii="Times New Roman" w:hAnsi="Times New Roman"/>
          <w:noProof/>
          <w:color w:val="000000"/>
          <w:sz w:val="24"/>
          <w:szCs w:val="24"/>
        </w:rPr>
        <mc:AlternateContent>
          <mc:Choice Requires="wps">
            <w:drawing>
              <wp:anchor distT="0" distB="0" distL="114297" distR="114297" simplePos="0" relativeHeight="251690496" behindDoc="0" locked="0" layoutInCell="1" allowOverlap="1" wp14:anchorId="404F9091" wp14:editId="1569915F">
                <wp:simplePos x="0" y="0"/>
                <wp:positionH relativeFrom="column">
                  <wp:posOffset>1289684</wp:posOffset>
                </wp:positionH>
                <wp:positionV relativeFrom="paragraph">
                  <wp:posOffset>3836670</wp:posOffset>
                </wp:positionV>
                <wp:extent cx="0" cy="1091565"/>
                <wp:effectExtent l="101600" t="0" r="76200" b="76835"/>
                <wp:wrapNone/>
                <wp:docPr id="98"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91565"/>
                        </a:xfrm>
                        <a:prstGeom prst="straightConnector1">
                          <a:avLst/>
                        </a:prstGeom>
                        <a:noFill/>
                        <a:ln w="9525" cap="flat" cmpd="sng" algn="ctr">
                          <a:solidFill>
                            <a:srgbClr val="4F81BD">
                              <a:shade val="95000"/>
                              <a:satMod val="105000"/>
                            </a:srgbClr>
                          </a:solidFill>
                          <a:prstDash val="lg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9" o:spid="_x0000_s1026" type="#_x0000_t32" style="position:absolute;margin-left:101.55pt;margin-top:302.1pt;width:0;height:85.95pt;z-index:251690496;visibility:visible;mso-wrap-style:square;mso-width-percent:0;mso-height-percent:0;mso-wrap-distance-left:114297emu;mso-wrap-distance-top:0;mso-wrap-distance-right:114297emu;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" strokecolor="#4a7ebb">
                <v:stroke dashstyle="longDash" endarrow="open"/>
                <o:lock v:ext="edit" shapetype="f"/>
              </v:shape>
            </w:pict>
          </mc:Fallback>
        </mc:AlternateContent>
      </w:r>
      <w:r>
        <w:rPr>
          <w:rFonts w:ascii="Times New Roman" w:hAnsi="Times New Roman"/>
          <w:noProof/>
          <w:color w:val="000000"/>
          <w:sz w:val="24"/>
          <w:szCs w:val="24"/>
        </w:rPr>
        <mc:AlternateContent>
          <mc:Choice Requires="wps">
            <w:drawing>
              <wp:anchor distT="0" distB="0" distL="114297" distR="114297" simplePos="0" relativeHeight="251691520" behindDoc="0" locked="0" layoutInCell="1" allowOverlap="1" wp14:anchorId="4769E94F" wp14:editId="27CBB458">
                <wp:simplePos x="0" y="0"/>
                <wp:positionH relativeFrom="column">
                  <wp:posOffset>253999</wp:posOffset>
                </wp:positionH>
                <wp:positionV relativeFrom="paragraph">
                  <wp:posOffset>3736340</wp:posOffset>
                </wp:positionV>
                <wp:extent cx="0" cy="1377950"/>
                <wp:effectExtent l="101600" t="0" r="76200" b="69850"/>
                <wp:wrapNone/>
                <wp:docPr id="97"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77950"/>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20pt;margin-top:294.2pt;width:0;height:108.5pt;z-index:251691520;visibility:visible;mso-wrap-style:square;mso-width-percent:0;mso-height-percent:0;mso-wrap-distance-left:114297emu;mso-wrap-distance-top:0;mso-wrap-distance-right:114297emu;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" strokecolor="#be4b48">
                <v:stroke endarrow="open"/>
                <o:lock v:ext="edit" shapetype="f"/>
              </v:shape>
            </w:pict>
          </mc:Fallback>
        </mc:AlternateContent>
      </w:r>
      <w:r>
        <w:rPr>
          <w:rFonts w:ascii="Times New Roman" w:hAnsi="Times New Roman"/>
          <w:noProof/>
          <w:color w:val="000000"/>
          <w:sz w:val="24"/>
          <w:szCs w:val="24"/>
        </w:rPr>
        <mc:AlternateContent>
          <mc:Choice Requires="wps">
            <w:drawing>
              <wp:anchor distT="0" distB="0" distL="114297" distR="114297" simplePos="0" relativeHeight="251687424" behindDoc="0" locked="0" layoutInCell="1" allowOverlap="1" wp14:anchorId="45286559" wp14:editId="7A9AE8EA">
                <wp:simplePos x="0" y="0"/>
                <wp:positionH relativeFrom="column">
                  <wp:posOffset>231774</wp:posOffset>
                </wp:positionH>
                <wp:positionV relativeFrom="paragraph">
                  <wp:posOffset>1325880</wp:posOffset>
                </wp:positionV>
                <wp:extent cx="0" cy="1378585"/>
                <wp:effectExtent l="101600" t="0" r="76200" b="69215"/>
                <wp:wrapNone/>
                <wp:docPr id="9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78585"/>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18.25pt;margin-top:104.4pt;width:0;height:108.55pt;z-index:251687424;visibility:visible;mso-wrap-style:square;mso-width-percent:0;mso-height-percent:0;mso-wrap-distance-left:114297emu;mso-wrap-distance-top:0;mso-wrap-distance-right:114297emu;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" strokecolor="#be4b48">
                <v:stroke endarrow="open"/>
                <o:lock v:ext="edit" shapetype="f"/>
              </v:shape>
            </w:pict>
          </mc:Fallback>
        </mc:AlternateContent>
      </w:r>
      <w:r w:rsidR="00E306E8">
        <w:rPr>
          <w:rFonts w:ascii="Times New Roman" w:hAnsi="Times New Roman"/>
          <w:noProof/>
          <w:color w:val="000000"/>
          <w:sz w:val="24"/>
          <w:szCs w:val="24"/>
        </w:rPr>
        <w:drawing>
          <wp:inline distT="0" distB="0" distL="0" distR="0" wp14:anchorId="39C4E585" wp14:editId="51A5DF28">
            <wp:extent cx="6733694" cy="6531873"/>
            <wp:effectExtent l="101600" t="76200" r="22860" b="123190"/>
            <wp:docPr id="3" name="Diagram 2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r w:rsidR="00492026">
        <w:rPr>
          <w:rStyle w:val="CommentReference"/>
          <w:rFonts w:ascii="Times New Roman" w:hAnsi="Times New Roman"/>
          <w:color w:val="000000"/>
        </w:rPr>
        <w:commentReference w:id="23"/>
      </w:r>
      <w:commentRangeEnd w:id="22"/>
      <w:r w:rsidR="00B34A45">
        <w:rPr>
          <w:rStyle w:val="CommentReference"/>
          <w:rFonts w:ascii="Times New Roman" w:hAnsi="Times New Roman"/>
          <w:vanish/>
          <w:color w:val="000000"/>
        </w:rPr>
        <w:commentReference w:id="22"/>
      </w:r>
    </w:p>
    <w:p w14:paraId="600C8EA6" w14:textId="77777777" w:rsidR="00E959F6" w:rsidRDefault="00E959F6" w:rsidP="00E959F6">
      <w:pPr>
        <w:ind w:left="720"/>
      </w:pPr>
      <w:r w:rsidRPr="006D0AE1">
        <w:rPr>
          <w:rFonts w:ascii="Times New Roman" w:hAnsi="Times New Roman"/>
          <w:color w:val="000000"/>
          <w:sz w:val="24"/>
          <w:szCs w:val="24"/>
          <w:lang w:val="en-GB"/>
        </w:rPr>
        <w:br w:type="page"/>
      </w:r>
    </w:p>
    <w:p w14:paraId="263409BB" w14:textId="77777777" w:rsidR="005D0A34" w:rsidRDefault="00A62FE8" w:rsidP="00D87317">
      <w:pPr>
        <w:pStyle w:val="Heading2"/>
        <w:rPr>
          <w:rFonts w:eastAsia="Calibri"/>
        </w:rPr>
      </w:pPr>
      <w:bookmarkStart w:id="24" w:name="_Toc401640229"/>
      <w:bookmarkStart w:id="25" w:name="_Toc401649564"/>
      <w:bookmarkStart w:id="26" w:name="_Toc401650700"/>
      <w:bookmarkStart w:id="27" w:name="_Toc403124374"/>
      <w:bookmarkStart w:id="28" w:name="_Toc403124584"/>
      <w:r>
        <w:rPr>
          <w:rStyle w:val="CommentReference"/>
          <w:rFonts w:ascii="Times New Roman" w:eastAsia="Calibri" w:hAnsi="Times New Roman"/>
          <w:b w:val="0"/>
          <w:bCs w:val="0"/>
          <w:color w:val="000000"/>
        </w:rPr>
        <w:lastRenderedPageBreak/>
        <w:commentReference w:id="29"/>
      </w:r>
      <w:bookmarkEnd w:id="24"/>
      <w:bookmarkEnd w:id="25"/>
      <w:bookmarkEnd w:id="26"/>
      <w:bookmarkEnd w:id="27"/>
      <w:bookmarkEnd w:id="28"/>
    </w:p>
    <w:p w14:paraId="2A1F3CE9" w14:textId="46B140D8" w:rsidR="00D87317" w:rsidRDefault="00D87317" w:rsidP="00D87317">
      <w:pPr>
        <w:pStyle w:val="Heading2"/>
        <w:rPr>
          <w:rFonts w:eastAsia="Calibri"/>
        </w:rPr>
      </w:pPr>
      <w:bookmarkStart w:id="30" w:name="_Toc403124585"/>
      <w:r w:rsidRPr="00571B97">
        <w:rPr>
          <w:rFonts w:eastAsia="Calibri"/>
        </w:rPr>
        <w:t>0.</w:t>
      </w:r>
      <w:r>
        <w:rPr>
          <w:rFonts w:eastAsia="Calibri"/>
        </w:rPr>
        <w:t>3 Display issues</w:t>
      </w:r>
      <w:bookmarkEnd w:id="30"/>
    </w:p>
    <w:p w14:paraId="0BB149E4" w14:textId="77777777" w:rsidR="0029506D" w:rsidRDefault="0029506D" w:rsidP="0029506D">
      <w:pPr>
        <w:pStyle w:val="NoSpacing"/>
      </w:pPr>
    </w:p>
    <w:p w14:paraId="0B707D9B" w14:textId="19116FB2" w:rsidR="00D87317" w:rsidRPr="0029506D" w:rsidRDefault="00D87317" w:rsidP="00D87317">
      <w:pPr>
        <w:rPr>
          <w:rFonts w:ascii="Times New Roman" w:hAnsi="Times New Roman"/>
          <w:sz w:val="24"/>
          <w:szCs w:val="24"/>
        </w:rPr>
      </w:pPr>
      <w:r w:rsidRPr="0029506D">
        <w:rPr>
          <w:rFonts w:ascii="Times New Roman" w:hAnsi="Times New Roman"/>
          <w:sz w:val="24"/>
          <w:szCs w:val="24"/>
        </w:rPr>
        <w:t>Although these guidelines are primarily focused on content, many users may also welcome some guidance in data presentation. Section 0.3 gathers some of the common display questions with recommendations.</w:t>
      </w:r>
    </w:p>
    <w:p w14:paraId="758F574E" w14:textId="77777777" w:rsidR="00D87317" w:rsidRDefault="00D87317" w:rsidP="00D87317">
      <w:pPr>
        <w:pStyle w:val="Heading2"/>
        <w:rPr>
          <w:rFonts w:eastAsia="Calibri"/>
        </w:rPr>
      </w:pPr>
    </w:p>
    <w:p w14:paraId="17154DCA" w14:textId="2CF7CAB2" w:rsidR="00D87317" w:rsidRPr="003A5B75" w:rsidRDefault="00D87317" w:rsidP="00D87317">
      <w:pPr>
        <w:pStyle w:val="Heading2"/>
        <w:rPr>
          <w:rFonts w:eastAsia="Calibri"/>
        </w:rPr>
      </w:pPr>
      <w:bookmarkStart w:id="31" w:name="_Toc403124586"/>
      <w:r>
        <w:rPr>
          <w:rFonts w:eastAsia="Calibri"/>
        </w:rPr>
        <w:t>0.3.1</w:t>
      </w:r>
      <w:r w:rsidRPr="003A5B75">
        <w:rPr>
          <w:rFonts w:eastAsia="Calibri"/>
        </w:rPr>
        <w:t xml:space="preserve"> </w:t>
      </w:r>
      <w:r w:rsidRPr="003A5B75">
        <w:rPr>
          <w:rFonts w:eastAsia="Calibri"/>
        </w:rPr>
        <w:tab/>
        <w:t>Punctuation</w:t>
      </w:r>
      <w:bookmarkEnd w:id="31"/>
    </w:p>
    <w:p w14:paraId="2755FB00" w14:textId="77777777" w:rsidR="00D87317" w:rsidRDefault="00D87317" w:rsidP="00D87317">
      <w:pPr>
        <w:spacing w:after="0" w:line="240" w:lineRule="auto"/>
        <w:rPr>
          <w:rFonts w:ascii="Times New Roman" w:hAnsi="Times New Roman"/>
          <w:color w:val="000000"/>
          <w:sz w:val="24"/>
          <w:szCs w:val="24"/>
        </w:rPr>
      </w:pPr>
    </w:p>
    <w:p w14:paraId="0DCA0C3B" w14:textId="36F2B8C4" w:rsidR="004D2C03" w:rsidRDefault="00D87317" w:rsidP="00D87317">
      <w:pPr>
        <w:spacing w:after="0" w:line="240" w:lineRule="auto"/>
        <w:rPr>
          <w:rFonts w:ascii="Times New Roman" w:hAnsi="Times New Roman"/>
          <w:sz w:val="24"/>
          <w:szCs w:val="24"/>
        </w:rPr>
      </w:pPr>
      <w:r w:rsidRPr="003A5B75">
        <w:rPr>
          <w:rFonts w:ascii="Times New Roman" w:hAnsi="Times New Roman"/>
          <w:color w:val="000000"/>
          <w:sz w:val="24"/>
          <w:szCs w:val="24"/>
        </w:rPr>
        <w:t>Th</w:t>
      </w:r>
      <w:r>
        <w:rPr>
          <w:rFonts w:ascii="Times New Roman" w:hAnsi="Times New Roman"/>
          <w:color w:val="000000"/>
          <w:sz w:val="24"/>
          <w:szCs w:val="24"/>
        </w:rPr>
        <w:t>ese</w:t>
      </w:r>
      <w:r w:rsidRPr="003A5B75">
        <w:rPr>
          <w:rFonts w:ascii="Times New Roman" w:hAnsi="Times New Roman"/>
          <w:color w:val="000000"/>
          <w:sz w:val="24"/>
          <w:szCs w:val="24"/>
        </w:rPr>
        <w:t xml:space="preserve"> </w:t>
      </w:r>
      <w:r>
        <w:rPr>
          <w:rFonts w:ascii="Times New Roman" w:hAnsi="Times New Roman"/>
          <w:color w:val="000000"/>
          <w:sz w:val="24"/>
          <w:szCs w:val="24"/>
        </w:rPr>
        <w:t>guidelines</w:t>
      </w:r>
      <w:r w:rsidRPr="003A5B75">
        <w:rPr>
          <w:rFonts w:ascii="Times New Roman" w:hAnsi="Times New Roman"/>
          <w:color w:val="000000"/>
          <w:sz w:val="24"/>
          <w:szCs w:val="24"/>
        </w:rPr>
        <w:t xml:space="preserve"> do not mandate the use of a</w:t>
      </w:r>
      <w:r>
        <w:rPr>
          <w:rFonts w:ascii="Times New Roman" w:hAnsi="Times New Roman"/>
          <w:color w:val="000000"/>
          <w:sz w:val="24"/>
          <w:szCs w:val="24"/>
        </w:rPr>
        <w:t>ny</w:t>
      </w:r>
      <w:r w:rsidRPr="003A5B75">
        <w:rPr>
          <w:rFonts w:ascii="Times New Roman" w:hAnsi="Times New Roman"/>
          <w:color w:val="000000"/>
          <w:sz w:val="24"/>
          <w:szCs w:val="24"/>
        </w:rPr>
        <w:t xml:space="preserve"> particular data presentation standard, such as ISBD punctuation. </w:t>
      </w:r>
      <w:r>
        <w:rPr>
          <w:rFonts w:ascii="Times New Roman" w:hAnsi="Times New Roman"/>
          <w:color w:val="000000"/>
          <w:sz w:val="24"/>
          <w:szCs w:val="24"/>
        </w:rPr>
        <w:t xml:space="preserve">However, ISBD punctuation is recommended if punctuation guidance is desired. </w:t>
      </w:r>
      <w:r w:rsidR="004D2C03" w:rsidRPr="00815C11">
        <w:rPr>
          <w:rFonts w:ascii="Times New Roman" w:hAnsi="Times New Roman"/>
          <w:sz w:val="24"/>
          <w:szCs w:val="24"/>
        </w:rPr>
        <w:t>Please consult ISBD (</w:t>
      </w:r>
      <w:hyperlink r:id="rId27" w:history="1">
        <w:r w:rsidR="004D2C03" w:rsidRPr="00815C11">
          <w:rPr>
            <w:rStyle w:val="Hyperlink"/>
            <w:rFonts w:ascii="Times New Roman" w:hAnsi="Times New Roman"/>
            <w:sz w:val="24"/>
            <w:szCs w:val="24"/>
          </w:rPr>
          <w:t>http://www.ifla.org/files/assets/cataloguing/isbd/isbd_wwr_20100510_clean.pdf</w:t>
        </w:r>
      </w:hyperlink>
      <w:r w:rsidR="004D2C03" w:rsidRPr="00815C11">
        <w:rPr>
          <w:rFonts w:ascii="Times New Roman" w:hAnsi="Times New Roman"/>
          <w:sz w:val="24"/>
          <w:szCs w:val="24"/>
        </w:rPr>
        <w:t xml:space="preserve">) </w:t>
      </w:r>
      <w:r w:rsidR="00A115AE">
        <w:rPr>
          <w:rFonts w:ascii="Times New Roman" w:hAnsi="Times New Roman"/>
          <w:sz w:val="24"/>
          <w:szCs w:val="24"/>
        </w:rPr>
        <w:t xml:space="preserve">for general guidance and examples </w:t>
      </w:r>
      <w:r w:rsidR="004D2C03" w:rsidRPr="00815C11">
        <w:rPr>
          <w:rFonts w:ascii="Times New Roman" w:hAnsi="Times New Roman"/>
          <w:sz w:val="24"/>
          <w:szCs w:val="24"/>
        </w:rPr>
        <w:t>or</w:t>
      </w:r>
      <w:r w:rsidR="00A115AE">
        <w:rPr>
          <w:rFonts w:ascii="Times New Roman" w:hAnsi="Times New Roman"/>
          <w:sz w:val="24"/>
          <w:szCs w:val="24"/>
        </w:rPr>
        <w:t xml:space="preserve"> </w:t>
      </w:r>
      <w:commentRangeStart w:id="32"/>
      <w:r w:rsidR="004D2C03" w:rsidRPr="00815C11">
        <w:rPr>
          <w:rFonts w:ascii="Times New Roman" w:hAnsi="Times New Roman"/>
          <w:sz w:val="24"/>
          <w:szCs w:val="24"/>
        </w:rPr>
        <w:t>Appendix</w:t>
      </w:r>
      <w:r w:rsidR="00A115AE">
        <w:rPr>
          <w:rFonts w:ascii="Times New Roman" w:hAnsi="Times New Roman"/>
          <w:sz w:val="24"/>
          <w:szCs w:val="24"/>
        </w:rPr>
        <w:t xml:space="preserve"> H</w:t>
      </w:r>
      <w:commentRangeEnd w:id="32"/>
      <w:r w:rsidR="00A115AE">
        <w:rPr>
          <w:rStyle w:val="CommentReference"/>
          <w:rFonts w:ascii="Times New Roman" w:hAnsi="Times New Roman"/>
          <w:color w:val="000000"/>
        </w:rPr>
        <w:commentReference w:id="32"/>
      </w:r>
      <w:r w:rsidR="004D2C03" w:rsidRPr="00815C11">
        <w:rPr>
          <w:rFonts w:ascii="Times New Roman" w:hAnsi="Times New Roman"/>
          <w:sz w:val="24"/>
          <w:szCs w:val="24"/>
        </w:rPr>
        <w:t xml:space="preserve"> for </w:t>
      </w:r>
      <w:r w:rsidR="00A115AE">
        <w:rPr>
          <w:rFonts w:ascii="Times New Roman" w:hAnsi="Times New Roman"/>
          <w:sz w:val="24"/>
          <w:szCs w:val="24"/>
        </w:rPr>
        <w:t>moving image-specific examples</w:t>
      </w:r>
      <w:r w:rsidR="00A115AE" w:rsidRPr="00815C11">
        <w:rPr>
          <w:rFonts w:ascii="Times New Roman" w:hAnsi="Times New Roman"/>
          <w:sz w:val="24"/>
          <w:szCs w:val="24"/>
        </w:rPr>
        <w:t xml:space="preserve"> </w:t>
      </w:r>
      <w:ins w:id="33" w:author="Nancy Goldman" w:date="2014-10-24T16:33:00Z">
        <w:r w:rsidR="00D532B2">
          <w:rPr>
            <w:rFonts w:ascii="Times New Roman" w:hAnsi="Times New Roman"/>
            <w:sz w:val="24"/>
            <w:szCs w:val="24"/>
          </w:rPr>
          <w:t xml:space="preserve">from </w:t>
        </w:r>
      </w:ins>
      <w:r w:rsidR="004D2C03" w:rsidRPr="00815C11">
        <w:rPr>
          <w:rFonts w:ascii="Times New Roman" w:hAnsi="Times New Roman"/>
          <w:sz w:val="24"/>
          <w:szCs w:val="24"/>
        </w:rPr>
        <w:t xml:space="preserve">the </w:t>
      </w:r>
      <w:ins w:id="34" w:author="Nancy Goldman" w:date="2014-10-24T16:33:00Z">
        <w:r w:rsidR="00D532B2">
          <w:rPr>
            <w:rFonts w:ascii="Times New Roman" w:hAnsi="Times New Roman"/>
            <w:sz w:val="24"/>
            <w:szCs w:val="24"/>
          </w:rPr>
          <w:t xml:space="preserve">1991 </w:t>
        </w:r>
      </w:ins>
      <w:r w:rsidR="004D2C03" w:rsidRPr="00A115AE">
        <w:rPr>
          <w:rFonts w:ascii="Times New Roman" w:hAnsi="Times New Roman"/>
          <w:i/>
          <w:sz w:val="24"/>
          <w:szCs w:val="24"/>
        </w:rPr>
        <w:t>FIAF Rules</w:t>
      </w:r>
      <w:r w:rsidR="004D2C03">
        <w:rPr>
          <w:rFonts w:ascii="Times New Roman" w:hAnsi="Times New Roman"/>
          <w:sz w:val="24"/>
          <w:szCs w:val="24"/>
        </w:rPr>
        <w:t>.</w:t>
      </w:r>
    </w:p>
    <w:p w14:paraId="1A3FE4D1" w14:textId="77777777" w:rsidR="004D2C03" w:rsidRDefault="004D2C03" w:rsidP="00D87317">
      <w:pPr>
        <w:spacing w:after="0" w:line="240" w:lineRule="auto"/>
        <w:rPr>
          <w:rFonts w:ascii="Times New Roman" w:hAnsi="Times New Roman"/>
          <w:sz w:val="24"/>
          <w:szCs w:val="24"/>
        </w:rPr>
      </w:pPr>
    </w:p>
    <w:p w14:paraId="288B06D1" w14:textId="02213588" w:rsidR="00D87317" w:rsidRDefault="00D87317" w:rsidP="00D87317">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Additionally, these guidelines do advocate consistent usage where punctuation is </w:t>
      </w:r>
      <w:r w:rsidR="00E15E01">
        <w:rPr>
          <w:rFonts w:ascii="Times New Roman" w:hAnsi="Times New Roman"/>
          <w:color w:val="000000"/>
          <w:sz w:val="24"/>
          <w:szCs w:val="24"/>
        </w:rPr>
        <w:t xml:space="preserve">needed </w:t>
      </w:r>
      <w:r>
        <w:rPr>
          <w:rFonts w:ascii="Times New Roman" w:hAnsi="Times New Roman"/>
          <w:color w:val="000000"/>
          <w:sz w:val="24"/>
          <w:szCs w:val="24"/>
        </w:rPr>
        <w:t xml:space="preserve">as a cataloguing construction, for example, to separate Form elements in the creation of Partially or Fully Supplied/Devised Titles (e.g., Jaws. Rushes.). </w:t>
      </w:r>
    </w:p>
    <w:p w14:paraId="78915544" w14:textId="77777777" w:rsidR="00D87317" w:rsidRDefault="00D87317" w:rsidP="00D87317">
      <w:pPr>
        <w:spacing w:after="0" w:line="240" w:lineRule="auto"/>
        <w:rPr>
          <w:rFonts w:ascii="Times New Roman" w:hAnsi="Times New Roman"/>
          <w:color w:val="000000"/>
          <w:sz w:val="24"/>
          <w:szCs w:val="24"/>
        </w:rPr>
      </w:pPr>
    </w:p>
    <w:p w14:paraId="43F4EA7A" w14:textId="77777777" w:rsidR="00D87317" w:rsidRPr="00FF5708" w:rsidRDefault="00D87317" w:rsidP="00D87317">
      <w:pPr>
        <w:spacing w:after="0" w:line="240" w:lineRule="auto"/>
        <w:rPr>
          <w:rFonts w:ascii="Times New Roman" w:hAnsi="Times New Roman"/>
          <w:color w:val="000000"/>
          <w:sz w:val="24"/>
          <w:szCs w:val="24"/>
        </w:rPr>
      </w:pPr>
      <w:r w:rsidRPr="004D2C03">
        <w:rPr>
          <w:rFonts w:ascii="Times New Roman" w:hAnsi="Times New Roman"/>
          <w:color w:val="000000"/>
          <w:sz w:val="24"/>
          <w:szCs w:val="24"/>
        </w:rPr>
        <w:t>For transcribed elements, record punctuation as found. For all other elements, record punctuation as found</w:t>
      </w:r>
      <w:r w:rsidRPr="00FF5708">
        <w:rPr>
          <w:rFonts w:ascii="Times New Roman" w:hAnsi="Times New Roman"/>
          <w:color w:val="000000"/>
          <w:sz w:val="24"/>
          <w:szCs w:val="24"/>
        </w:rPr>
        <w:t xml:space="preserve"> on the source(s) of information.</w:t>
      </w:r>
    </w:p>
    <w:p w14:paraId="25D41015" w14:textId="77777777" w:rsidR="00D87317" w:rsidRPr="00E15E01" w:rsidRDefault="00D87317" w:rsidP="00D87317">
      <w:pPr>
        <w:pStyle w:val="Heading2"/>
        <w:rPr>
          <w:rFonts w:ascii="Times New Roman" w:eastAsia="Calibri" w:hAnsi="Times New Roman"/>
          <w:sz w:val="24"/>
          <w:szCs w:val="24"/>
        </w:rPr>
      </w:pPr>
    </w:p>
    <w:p w14:paraId="5379AD3A" w14:textId="77777777" w:rsidR="00D87317" w:rsidRDefault="00D87317" w:rsidP="00D87317">
      <w:pPr>
        <w:pStyle w:val="Heading2"/>
        <w:rPr>
          <w:rFonts w:eastAsia="Calibri"/>
        </w:rPr>
      </w:pPr>
    </w:p>
    <w:p w14:paraId="7DF75B5D" w14:textId="66FA822E" w:rsidR="00D87317" w:rsidRPr="00BC39A1" w:rsidRDefault="00D87317" w:rsidP="00D87317">
      <w:pPr>
        <w:pStyle w:val="Heading2"/>
        <w:rPr>
          <w:rFonts w:eastAsia="Calibri"/>
        </w:rPr>
      </w:pPr>
      <w:bookmarkStart w:id="35" w:name="_Toc403124587"/>
      <w:r>
        <w:rPr>
          <w:rFonts w:eastAsia="Calibri"/>
        </w:rPr>
        <w:t>0.3.2</w:t>
      </w:r>
      <w:r w:rsidRPr="00571B97">
        <w:rPr>
          <w:rFonts w:eastAsia="Calibri"/>
        </w:rPr>
        <w:t xml:space="preserve"> Capitalization</w:t>
      </w:r>
      <w:r>
        <w:rPr>
          <w:rFonts w:eastAsia="Calibri"/>
        </w:rPr>
        <w:t xml:space="preserve"> and Articles</w:t>
      </w:r>
      <w:bookmarkEnd w:id="35"/>
    </w:p>
    <w:p w14:paraId="15790210" w14:textId="77777777" w:rsidR="00D87317" w:rsidRPr="00571B97" w:rsidRDefault="00D87317" w:rsidP="00D87317">
      <w:pPr>
        <w:spacing w:after="0" w:line="240" w:lineRule="auto"/>
        <w:rPr>
          <w:rFonts w:ascii="Times New Roman" w:hAnsi="Times New Roman"/>
          <w:color w:val="000000"/>
          <w:sz w:val="24"/>
          <w:szCs w:val="24"/>
        </w:rPr>
      </w:pPr>
    </w:p>
    <w:p w14:paraId="5E50DC47" w14:textId="75D0E654" w:rsidR="00D87317" w:rsidRDefault="00D87317" w:rsidP="00D87317">
      <w:pPr>
        <w:spacing w:after="0" w:line="240" w:lineRule="auto"/>
        <w:rPr>
          <w:rFonts w:ascii="Times New Roman" w:hAnsi="Times New Roman"/>
          <w:color w:val="000000"/>
          <w:sz w:val="24"/>
          <w:szCs w:val="24"/>
        </w:rPr>
      </w:pPr>
      <w:r w:rsidRPr="00571B97">
        <w:rPr>
          <w:rFonts w:ascii="Times New Roman" w:hAnsi="Times New Roman"/>
          <w:color w:val="000000"/>
          <w:sz w:val="24"/>
          <w:szCs w:val="24"/>
        </w:rPr>
        <w:t xml:space="preserve">Some </w:t>
      </w:r>
      <w:r>
        <w:rPr>
          <w:rFonts w:ascii="Times New Roman" w:hAnsi="Times New Roman"/>
          <w:color w:val="000000"/>
          <w:sz w:val="24"/>
          <w:szCs w:val="24"/>
        </w:rPr>
        <w:t>institutions render W</w:t>
      </w:r>
      <w:r w:rsidRPr="00571B97">
        <w:rPr>
          <w:rFonts w:ascii="Times New Roman" w:hAnsi="Times New Roman"/>
          <w:color w:val="000000"/>
          <w:sz w:val="24"/>
          <w:szCs w:val="24"/>
        </w:rPr>
        <w:t xml:space="preserve">ork titles in capitals – all upper-case– as a simple typographical method of identifying these key items of information, while others only capitalize the first letter of a title, in accordance with ISBD. Either usage is permitted by these </w:t>
      </w:r>
      <w:r>
        <w:rPr>
          <w:rFonts w:ascii="Times New Roman" w:hAnsi="Times New Roman"/>
          <w:color w:val="000000"/>
          <w:sz w:val="24"/>
          <w:szCs w:val="24"/>
        </w:rPr>
        <w:t>guidelines</w:t>
      </w:r>
      <w:r w:rsidRPr="00571B97">
        <w:rPr>
          <w:rFonts w:ascii="Times New Roman" w:hAnsi="Times New Roman"/>
          <w:color w:val="000000"/>
          <w:sz w:val="24"/>
          <w:szCs w:val="24"/>
        </w:rPr>
        <w:t xml:space="preserve">, although </w:t>
      </w:r>
      <w:r>
        <w:rPr>
          <w:rFonts w:ascii="Times New Roman" w:hAnsi="Times New Roman"/>
          <w:color w:val="000000"/>
          <w:sz w:val="24"/>
          <w:szCs w:val="24"/>
        </w:rPr>
        <w:t xml:space="preserve">institutions </w:t>
      </w:r>
      <w:r w:rsidRPr="00571B97">
        <w:rPr>
          <w:rFonts w:ascii="Times New Roman" w:hAnsi="Times New Roman"/>
          <w:color w:val="000000"/>
          <w:sz w:val="24"/>
          <w:szCs w:val="24"/>
        </w:rPr>
        <w:t>may prefer to retain the conventional practice of capitali</w:t>
      </w:r>
      <w:r>
        <w:rPr>
          <w:rFonts w:ascii="Times New Roman" w:hAnsi="Times New Roman"/>
          <w:color w:val="000000"/>
          <w:sz w:val="24"/>
          <w:szCs w:val="24"/>
        </w:rPr>
        <w:t>s</w:t>
      </w:r>
      <w:r w:rsidRPr="00571B97">
        <w:rPr>
          <w:rFonts w:ascii="Times New Roman" w:hAnsi="Times New Roman"/>
          <w:color w:val="000000"/>
          <w:sz w:val="24"/>
          <w:szCs w:val="24"/>
        </w:rPr>
        <w:t>ing only the fi</w:t>
      </w:r>
      <w:r w:rsidR="004D2C03">
        <w:rPr>
          <w:rFonts w:ascii="Times New Roman" w:hAnsi="Times New Roman"/>
          <w:color w:val="000000"/>
          <w:sz w:val="24"/>
          <w:szCs w:val="24"/>
        </w:rPr>
        <w:t xml:space="preserve">rst letter of a title and any proper names </w:t>
      </w:r>
      <w:r w:rsidRPr="00571B97">
        <w:rPr>
          <w:rFonts w:ascii="Times New Roman" w:hAnsi="Times New Roman"/>
          <w:color w:val="000000"/>
          <w:sz w:val="24"/>
          <w:szCs w:val="24"/>
        </w:rPr>
        <w:t xml:space="preserve">as dictated by the usage of the language in which the information is given. </w:t>
      </w:r>
      <w:r w:rsidRPr="00BC39A1">
        <w:rPr>
          <w:rFonts w:ascii="Times New Roman" w:hAnsi="Times New Roman"/>
          <w:color w:val="000000"/>
          <w:sz w:val="24"/>
          <w:szCs w:val="24"/>
        </w:rPr>
        <w:t xml:space="preserve"> </w:t>
      </w:r>
      <w:r>
        <w:rPr>
          <w:rFonts w:ascii="Times New Roman" w:hAnsi="Times New Roman"/>
          <w:color w:val="000000"/>
          <w:sz w:val="24"/>
          <w:szCs w:val="24"/>
        </w:rPr>
        <w:t>U</w:t>
      </w:r>
      <w:r w:rsidRPr="00BC39A1">
        <w:rPr>
          <w:rFonts w:ascii="Times New Roman" w:hAnsi="Times New Roman"/>
          <w:color w:val="000000"/>
          <w:sz w:val="24"/>
          <w:szCs w:val="24"/>
        </w:rPr>
        <w:t xml:space="preserve">sers should recognize that using all </w:t>
      </w:r>
      <w:r>
        <w:rPr>
          <w:rFonts w:ascii="Times New Roman" w:hAnsi="Times New Roman"/>
          <w:color w:val="000000"/>
          <w:sz w:val="24"/>
          <w:szCs w:val="24"/>
        </w:rPr>
        <w:t>capitals</w:t>
      </w:r>
      <w:r w:rsidRPr="00BC39A1">
        <w:rPr>
          <w:rFonts w:ascii="Times New Roman" w:hAnsi="Times New Roman"/>
          <w:color w:val="000000"/>
          <w:sz w:val="24"/>
          <w:szCs w:val="24"/>
        </w:rPr>
        <w:t xml:space="preserve"> </w:t>
      </w:r>
      <w:proofErr w:type="gramStart"/>
      <w:r w:rsidRPr="00BC39A1">
        <w:rPr>
          <w:rFonts w:ascii="Times New Roman" w:hAnsi="Times New Roman"/>
          <w:color w:val="000000"/>
          <w:sz w:val="24"/>
          <w:szCs w:val="24"/>
        </w:rPr>
        <w:t>may</w:t>
      </w:r>
      <w:proofErr w:type="gramEnd"/>
      <w:r w:rsidRPr="00BC39A1">
        <w:rPr>
          <w:rFonts w:ascii="Times New Roman" w:hAnsi="Times New Roman"/>
          <w:color w:val="000000"/>
          <w:sz w:val="24"/>
          <w:szCs w:val="24"/>
        </w:rPr>
        <w:t xml:space="preserve"> </w:t>
      </w:r>
      <w:r>
        <w:rPr>
          <w:rFonts w:ascii="Times New Roman" w:hAnsi="Times New Roman"/>
          <w:color w:val="000000"/>
          <w:sz w:val="24"/>
          <w:szCs w:val="24"/>
        </w:rPr>
        <w:t>create</w:t>
      </w:r>
      <w:r w:rsidRPr="00BC39A1">
        <w:rPr>
          <w:rFonts w:ascii="Times New Roman" w:hAnsi="Times New Roman"/>
          <w:color w:val="000000"/>
          <w:sz w:val="24"/>
          <w:szCs w:val="24"/>
        </w:rPr>
        <w:t xml:space="preserve"> problems in the future when migrating to new systems. </w:t>
      </w:r>
      <w:r>
        <w:rPr>
          <w:rFonts w:ascii="Times New Roman" w:hAnsi="Times New Roman"/>
          <w:color w:val="000000"/>
          <w:sz w:val="24"/>
          <w:szCs w:val="24"/>
        </w:rPr>
        <w:t>Therefore, it is r</w:t>
      </w:r>
      <w:r w:rsidRPr="00BC39A1">
        <w:rPr>
          <w:rFonts w:ascii="Times New Roman" w:hAnsi="Times New Roman"/>
          <w:color w:val="000000"/>
          <w:sz w:val="24"/>
          <w:szCs w:val="24"/>
        </w:rPr>
        <w:t>ecommend</w:t>
      </w:r>
      <w:r>
        <w:rPr>
          <w:rFonts w:ascii="Times New Roman" w:hAnsi="Times New Roman"/>
          <w:color w:val="000000"/>
          <w:sz w:val="24"/>
          <w:szCs w:val="24"/>
        </w:rPr>
        <w:t>ed that</w:t>
      </w:r>
      <w:r w:rsidRPr="00BC39A1">
        <w:rPr>
          <w:rFonts w:ascii="Times New Roman" w:hAnsi="Times New Roman"/>
          <w:color w:val="000000"/>
          <w:sz w:val="24"/>
          <w:szCs w:val="24"/>
        </w:rPr>
        <w:t xml:space="preserve"> a</w:t>
      </w:r>
      <w:r>
        <w:rPr>
          <w:rFonts w:ascii="Times New Roman" w:hAnsi="Times New Roman"/>
          <w:color w:val="000000"/>
          <w:sz w:val="24"/>
          <w:szCs w:val="24"/>
        </w:rPr>
        <w:t>n institution</w:t>
      </w:r>
      <w:r w:rsidRPr="00BC39A1">
        <w:rPr>
          <w:rFonts w:ascii="Times New Roman" w:hAnsi="Times New Roman"/>
          <w:color w:val="000000"/>
          <w:sz w:val="24"/>
          <w:szCs w:val="24"/>
        </w:rPr>
        <w:t xml:space="preserve"> tran</w:t>
      </w:r>
      <w:r>
        <w:rPr>
          <w:rFonts w:ascii="Times New Roman" w:hAnsi="Times New Roman"/>
          <w:color w:val="000000"/>
          <w:sz w:val="24"/>
          <w:szCs w:val="24"/>
        </w:rPr>
        <w:t>sition to ISBD capitalization when and where possible.</w:t>
      </w:r>
      <w:r w:rsidRPr="00BC39A1">
        <w:rPr>
          <w:rFonts w:ascii="Times New Roman" w:hAnsi="Times New Roman"/>
          <w:color w:val="000000"/>
          <w:sz w:val="24"/>
          <w:szCs w:val="24"/>
        </w:rPr>
        <w:t xml:space="preserve">  </w:t>
      </w:r>
    </w:p>
    <w:p w14:paraId="5F1F8009" w14:textId="77777777" w:rsidR="00D87317" w:rsidRDefault="00D87317" w:rsidP="00D87317">
      <w:pPr>
        <w:spacing w:after="0" w:line="240" w:lineRule="auto"/>
        <w:rPr>
          <w:rFonts w:ascii="Times New Roman" w:hAnsi="Times New Roman"/>
          <w:color w:val="000000"/>
          <w:sz w:val="24"/>
          <w:szCs w:val="24"/>
        </w:rPr>
      </w:pPr>
    </w:p>
    <w:p w14:paraId="567FB6DB" w14:textId="77777777" w:rsidR="00D87317" w:rsidRDefault="00D87317" w:rsidP="00D87317">
      <w:pPr>
        <w:spacing w:after="0" w:line="240" w:lineRule="auto"/>
        <w:rPr>
          <w:rFonts w:ascii="Times New Roman" w:hAnsi="Times New Roman"/>
          <w:color w:val="000000"/>
          <w:sz w:val="24"/>
          <w:szCs w:val="24"/>
        </w:rPr>
      </w:pPr>
      <w:r w:rsidRPr="00571B97">
        <w:rPr>
          <w:rFonts w:ascii="Times New Roman" w:hAnsi="Times New Roman"/>
          <w:color w:val="000000"/>
          <w:sz w:val="24"/>
          <w:szCs w:val="24"/>
        </w:rPr>
        <w:t xml:space="preserve">When </w:t>
      </w:r>
      <w:r>
        <w:rPr>
          <w:rFonts w:ascii="Times New Roman" w:hAnsi="Times New Roman"/>
          <w:color w:val="000000"/>
          <w:sz w:val="24"/>
          <w:szCs w:val="24"/>
        </w:rPr>
        <w:t>an</w:t>
      </w:r>
      <w:r w:rsidRPr="00571B97">
        <w:rPr>
          <w:rFonts w:ascii="Times New Roman" w:hAnsi="Times New Roman"/>
          <w:color w:val="000000"/>
          <w:sz w:val="24"/>
          <w:szCs w:val="24"/>
        </w:rPr>
        <w:t xml:space="preserve"> “all capitals” </w:t>
      </w:r>
      <w:r>
        <w:rPr>
          <w:rFonts w:ascii="Times New Roman" w:hAnsi="Times New Roman"/>
          <w:color w:val="000000"/>
          <w:sz w:val="24"/>
          <w:szCs w:val="24"/>
        </w:rPr>
        <w:t>practice</w:t>
      </w:r>
      <w:r w:rsidRPr="00571B97">
        <w:rPr>
          <w:rFonts w:ascii="Times New Roman" w:hAnsi="Times New Roman"/>
          <w:color w:val="000000"/>
          <w:sz w:val="24"/>
          <w:szCs w:val="24"/>
        </w:rPr>
        <w:t xml:space="preserve"> is followed, </w:t>
      </w:r>
      <w:r>
        <w:rPr>
          <w:rFonts w:ascii="Times New Roman" w:hAnsi="Times New Roman"/>
          <w:color w:val="000000"/>
          <w:sz w:val="24"/>
          <w:szCs w:val="24"/>
        </w:rPr>
        <w:t xml:space="preserve">institutions </w:t>
      </w:r>
      <w:r w:rsidRPr="00571B97">
        <w:rPr>
          <w:rFonts w:ascii="Times New Roman" w:hAnsi="Times New Roman"/>
          <w:color w:val="000000"/>
          <w:sz w:val="24"/>
          <w:szCs w:val="24"/>
        </w:rPr>
        <w:t xml:space="preserve">have the additional option of reducing to lower case words </w:t>
      </w:r>
      <w:proofErr w:type="gramStart"/>
      <w:r w:rsidRPr="00571B97">
        <w:rPr>
          <w:rFonts w:ascii="Times New Roman" w:hAnsi="Times New Roman"/>
          <w:color w:val="000000"/>
          <w:sz w:val="24"/>
          <w:szCs w:val="24"/>
        </w:rPr>
        <w:t>which are of minor importance to the substantive title (for filing purposes, etc.), such as sub-titles, a definite</w:t>
      </w:r>
      <w:proofErr w:type="gramEnd"/>
      <w:r w:rsidRPr="00571B97">
        <w:rPr>
          <w:rFonts w:ascii="Times New Roman" w:hAnsi="Times New Roman"/>
          <w:color w:val="000000"/>
          <w:sz w:val="24"/>
          <w:szCs w:val="24"/>
        </w:rPr>
        <w:t xml:space="preserve"> or indefinite article appearing as the first word of a title, etc. Experience has shown that this practice can make it easier for staff in </w:t>
      </w:r>
      <w:r>
        <w:rPr>
          <w:rFonts w:ascii="Times New Roman" w:hAnsi="Times New Roman"/>
          <w:color w:val="000000"/>
          <w:sz w:val="24"/>
          <w:szCs w:val="24"/>
        </w:rPr>
        <w:t xml:space="preserve">institutions </w:t>
      </w:r>
      <w:r w:rsidRPr="00571B97">
        <w:rPr>
          <w:rFonts w:ascii="Times New Roman" w:hAnsi="Times New Roman"/>
          <w:color w:val="000000"/>
          <w:sz w:val="24"/>
          <w:szCs w:val="24"/>
        </w:rPr>
        <w:t>handling multi-lingual material to recognize, for filing purposes and interpretation, the different significance of words that are articles in one language but not in others.</w:t>
      </w:r>
    </w:p>
    <w:p w14:paraId="7C96C460" w14:textId="77777777" w:rsidR="00D87317" w:rsidRDefault="00D87317" w:rsidP="00D87317">
      <w:pPr>
        <w:spacing w:after="0" w:line="240" w:lineRule="auto"/>
        <w:rPr>
          <w:rFonts w:ascii="Times New Roman" w:hAnsi="Times New Roman"/>
          <w:color w:val="000000"/>
          <w:sz w:val="24"/>
          <w:szCs w:val="24"/>
        </w:rPr>
      </w:pPr>
    </w:p>
    <w:p w14:paraId="3EF88864" w14:textId="54E80EEE" w:rsidR="00D87317" w:rsidRDefault="00D87317" w:rsidP="00D87317">
      <w:pPr>
        <w:spacing w:after="0" w:line="240" w:lineRule="auto"/>
        <w:rPr>
          <w:rFonts w:ascii="Times New Roman" w:hAnsi="Times New Roman"/>
          <w:color w:val="000000"/>
          <w:sz w:val="24"/>
          <w:szCs w:val="24"/>
        </w:rPr>
      </w:pPr>
      <w:r w:rsidRPr="00940DEB">
        <w:rPr>
          <w:rFonts w:ascii="Times New Roman" w:hAnsi="Times New Roman"/>
          <w:color w:val="000000"/>
          <w:sz w:val="24"/>
          <w:szCs w:val="24"/>
        </w:rPr>
        <w:t>We recommend</w:t>
      </w:r>
      <w:r>
        <w:rPr>
          <w:rFonts w:ascii="Times New Roman" w:hAnsi="Times New Roman"/>
          <w:color w:val="000000"/>
          <w:sz w:val="24"/>
          <w:szCs w:val="24"/>
        </w:rPr>
        <w:t>, (where permitted now or in the future),</w:t>
      </w:r>
      <w:r w:rsidRPr="00940DEB">
        <w:rPr>
          <w:rFonts w:ascii="Times New Roman" w:hAnsi="Times New Roman"/>
          <w:color w:val="000000"/>
          <w:sz w:val="24"/>
          <w:szCs w:val="24"/>
        </w:rPr>
        <w:t xml:space="preserve"> </w:t>
      </w:r>
      <w:r>
        <w:rPr>
          <w:rFonts w:ascii="Times New Roman" w:hAnsi="Times New Roman"/>
          <w:color w:val="000000"/>
          <w:sz w:val="24"/>
          <w:szCs w:val="24"/>
        </w:rPr>
        <w:t>the conventional practice of</w:t>
      </w:r>
      <w:r w:rsidRPr="00940DEB">
        <w:rPr>
          <w:rFonts w:ascii="Times New Roman" w:hAnsi="Times New Roman"/>
          <w:color w:val="000000"/>
          <w:sz w:val="24"/>
          <w:szCs w:val="24"/>
        </w:rPr>
        <w:t xml:space="preserve"> </w:t>
      </w:r>
      <w:r w:rsidRPr="00571B97">
        <w:rPr>
          <w:rFonts w:ascii="Times New Roman" w:hAnsi="Times New Roman"/>
          <w:color w:val="000000"/>
          <w:sz w:val="24"/>
          <w:szCs w:val="24"/>
        </w:rPr>
        <w:t>capitali</w:t>
      </w:r>
      <w:r>
        <w:rPr>
          <w:rFonts w:ascii="Times New Roman" w:hAnsi="Times New Roman"/>
          <w:color w:val="000000"/>
          <w:sz w:val="24"/>
          <w:szCs w:val="24"/>
        </w:rPr>
        <w:t>s</w:t>
      </w:r>
      <w:r w:rsidRPr="00571B97">
        <w:rPr>
          <w:rFonts w:ascii="Times New Roman" w:hAnsi="Times New Roman"/>
          <w:color w:val="000000"/>
          <w:sz w:val="24"/>
          <w:szCs w:val="24"/>
        </w:rPr>
        <w:t xml:space="preserve">ing only the first letter of a title and other letters as dictated by the usage of the language in which </w:t>
      </w:r>
      <w:r w:rsidRPr="00571B97">
        <w:rPr>
          <w:rFonts w:ascii="Times New Roman" w:hAnsi="Times New Roman"/>
          <w:color w:val="000000"/>
          <w:sz w:val="24"/>
          <w:szCs w:val="24"/>
        </w:rPr>
        <w:lastRenderedPageBreak/>
        <w:t>the information is given</w:t>
      </w:r>
      <w:r w:rsidRPr="00940DEB">
        <w:rPr>
          <w:rFonts w:ascii="Times New Roman" w:hAnsi="Times New Roman"/>
          <w:color w:val="000000"/>
          <w:sz w:val="24"/>
          <w:szCs w:val="24"/>
        </w:rPr>
        <w:t xml:space="preserve"> and </w:t>
      </w:r>
      <w:r>
        <w:rPr>
          <w:rFonts w:ascii="Times New Roman" w:hAnsi="Times New Roman"/>
          <w:color w:val="000000"/>
          <w:sz w:val="24"/>
          <w:szCs w:val="24"/>
        </w:rPr>
        <w:t>placing</w:t>
      </w:r>
      <w:r w:rsidRPr="00940DEB">
        <w:rPr>
          <w:rFonts w:ascii="Times New Roman" w:hAnsi="Times New Roman"/>
          <w:color w:val="000000"/>
          <w:sz w:val="24"/>
          <w:szCs w:val="24"/>
        </w:rPr>
        <w:t xml:space="preserve"> article</w:t>
      </w:r>
      <w:r>
        <w:rPr>
          <w:rFonts w:ascii="Times New Roman" w:hAnsi="Times New Roman"/>
          <w:color w:val="000000"/>
          <w:sz w:val="24"/>
          <w:szCs w:val="24"/>
        </w:rPr>
        <w:t>s</w:t>
      </w:r>
      <w:r w:rsidRPr="00940DEB">
        <w:rPr>
          <w:rFonts w:ascii="Times New Roman" w:hAnsi="Times New Roman"/>
          <w:color w:val="000000"/>
          <w:sz w:val="24"/>
          <w:szCs w:val="24"/>
        </w:rPr>
        <w:t xml:space="preserve"> in separate fields in keeping with the way systems are being developed. </w:t>
      </w:r>
      <w:r w:rsidR="00FF5708">
        <w:rPr>
          <w:rFonts w:ascii="Times New Roman" w:hAnsi="Times New Roman"/>
          <w:color w:val="000000"/>
          <w:sz w:val="24"/>
          <w:szCs w:val="24"/>
        </w:rPr>
        <w:t>Alternately some systems (using MARC21) indicate the number of non-filing characters to skip in alphabetization.</w:t>
      </w:r>
    </w:p>
    <w:p w14:paraId="3DA88215" w14:textId="77777777" w:rsidR="00676C73" w:rsidRDefault="00676C73" w:rsidP="00D87317">
      <w:pPr>
        <w:spacing w:after="0" w:line="240" w:lineRule="auto"/>
        <w:rPr>
          <w:rFonts w:ascii="Times New Roman" w:hAnsi="Times New Roman"/>
          <w:color w:val="000000"/>
          <w:sz w:val="24"/>
          <w:szCs w:val="24"/>
        </w:rPr>
      </w:pPr>
    </w:p>
    <w:p w14:paraId="2464D124" w14:textId="77777777" w:rsidR="00D87317" w:rsidRDefault="00D87317" w:rsidP="00D87317">
      <w:pPr>
        <w:spacing w:after="0" w:line="240" w:lineRule="auto"/>
        <w:rPr>
          <w:rFonts w:ascii="Times New Roman" w:hAnsi="Times New Roman"/>
          <w:color w:val="000000"/>
          <w:sz w:val="24"/>
          <w:szCs w:val="24"/>
        </w:rPr>
      </w:pPr>
      <w:r w:rsidRPr="00571B97">
        <w:rPr>
          <w:rFonts w:ascii="Times New Roman" w:hAnsi="Times New Roman"/>
          <w:color w:val="000000"/>
          <w:sz w:val="24"/>
          <w:szCs w:val="24"/>
        </w:rPr>
        <w:tab/>
        <w:t>Examples</w:t>
      </w:r>
      <w:r>
        <w:rPr>
          <w:rFonts w:ascii="Times New Roman" w:hAnsi="Times New Roman"/>
          <w:color w:val="000000"/>
          <w:sz w:val="24"/>
          <w:szCs w:val="24"/>
        </w:rPr>
        <w:t>:</w:t>
      </w:r>
    </w:p>
    <w:p w14:paraId="4AB81DFB" w14:textId="77777777" w:rsidR="00D87317" w:rsidRDefault="00D87317" w:rsidP="00D87317">
      <w:pPr>
        <w:spacing w:after="0" w:line="240" w:lineRule="auto"/>
        <w:ind w:firstLine="720"/>
        <w:rPr>
          <w:rFonts w:ascii="Times New Roman" w:hAnsi="Times New Roman"/>
          <w:color w:val="000000"/>
          <w:sz w:val="24"/>
          <w:szCs w:val="24"/>
        </w:rPr>
      </w:pPr>
      <w:r>
        <w:rPr>
          <w:rFonts w:ascii="Times New Roman" w:hAnsi="Times New Roman"/>
          <w:color w:val="000000"/>
          <w:sz w:val="24"/>
          <w:szCs w:val="24"/>
        </w:rPr>
        <w:t>Alternative practices / ISBD practice</w:t>
      </w:r>
      <w:r w:rsidRPr="00571B97">
        <w:rPr>
          <w:rFonts w:ascii="Times New Roman" w:hAnsi="Times New Roman"/>
          <w:color w:val="000000"/>
          <w:sz w:val="24"/>
          <w:szCs w:val="24"/>
        </w:rPr>
        <w:t>:</w:t>
      </w:r>
    </w:p>
    <w:p w14:paraId="1463001A" w14:textId="77777777" w:rsidR="00D87317" w:rsidRPr="00571B97" w:rsidRDefault="00D87317" w:rsidP="00D87317">
      <w:pPr>
        <w:spacing w:after="0" w:line="240" w:lineRule="auto"/>
        <w:rPr>
          <w:rFonts w:ascii="Times New Roman" w:hAnsi="Times New Roman"/>
          <w:color w:val="000000"/>
          <w:sz w:val="24"/>
          <w:szCs w:val="24"/>
        </w:rPr>
      </w:pPr>
      <w:r w:rsidRPr="00571B97">
        <w:rPr>
          <w:rFonts w:ascii="Times New Roman" w:hAnsi="Times New Roman"/>
          <w:color w:val="000000"/>
          <w:sz w:val="24"/>
          <w:szCs w:val="24"/>
        </w:rPr>
        <w:t xml:space="preserve"> </w:t>
      </w:r>
      <w:r w:rsidRPr="00571B97">
        <w:rPr>
          <w:rFonts w:ascii="Times New Roman" w:hAnsi="Times New Roman"/>
          <w:color w:val="000000"/>
          <w:sz w:val="24"/>
          <w:szCs w:val="24"/>
        </w:rPr>
        <w:tab/>
      </w:r>
      <w:r>
        <w:rPr>
          <w:rFonts w:ascii="Times New Roman" w:hAnsi="Times New Roman"/>
          <w:color w:val="000000"/>
          <w:sz w:val="24"/>
          <w:szCs w:val="24"/>
        </w:rPr>
        <w:t>Die Hard  / Die hard</w:t>
      </w:r>
    </w:p>
    <w:p w14:paraId="350797B9" w14:textId="77777777" w:rsidR="00D87317" w:rsidRPr="00571B97" w:rsidRDefault="00D87317" w:rsidP="00D87317">
      <w:pPr>
        <w:spacing w:after="0" w:line="240" w:lineRule="auto"/>
        <w:rPr>
          <w:rFonts w:ascii="Times New Roman" w:hAnsi="Times New Roman"/>
          <w:color w:val="000000"/>
          <w:sz w:val="24"/>
          <w:szCs w:val="24"/>
        </w:rPr>
      </w:pPr>
      <w:r w:rsidRPr="00571B97">
        <w:rPr>
          <w:rFonts w:ascii="Times New Roman" w:hAnsi="Times New Roman"/>
          <w:color w:val="000000"/>
          <w:sz w:val="24"/>
          <w:szCs w:val="24"/>
        </w:rPr>
        <w:tab/>
        <w:t>Die DREIGROSCHENOPER</w:t>
      </w:r>
      <w:r>
        <w:rPr>
          <w:rFonts w:ascii="Times New Roman" w:hAnsi="Times New Roman"/>
          <w:color w:val="000000"/>
          <w:sz w:val="24"/>
          <w:szCs w:val="24"/>
        </w:rPr>
        <w:t xml:space="preserve">  / Die Dreigroschenoper</w:t>
      </w:r>
    </w:p>
    <w:p w14:paraId="7F546979" w14:textId="77777777" w:rsidR="00D87317" w:rsidRPr="00571B97" w:rsidRDefault="00D87317" w:rsidP="00D87317">
      <w:pPr>
        <w:spacing w:after="0" w:line="240" w:lineRule="auto"/>
        <w:rPr>
          <w:rFonts w:ascii="Times New Roman" w:hAnsi="Times New Roman"/>
          <w:color w:val="000000"/>
          <w:sz w:val="24"/>
          <w:szCs w:val="24"/>
        </w:rPr>
      </w:pPr>
      <w:r w:rsidRPr="00571B97">
        <w:rPr>
          <w:rFonts w:ascii="Times New Roman" w:hAnsi="Times New Roman"/>
          <w:color w:val="000000"/>
          <w:sz w:val="24"/>
          <w:szCs w:val="24"/>
        </w:rPr>
        <w:tab/>
        <w:t>LES PATTERSON SAVES THE WORLD</w:t>
      </w:r>
      <w:r>
        <w:rPr>
          <w:rFonts w:ascii="Times New Roman" w:hAnsi="Times New Roman"/>
          <w:color w:val="000000"/>
          <w:sz w:val="24"/>
          <w:szCs w:val="24"/>
        </w:rPr>
        <w:t xml:space="preserve"> / Les Patterson saves the world</w:t>
      </w:r>
    </w:p>
    <w:p w14:paraId="645F3BEB" w14:textId="77777777" w:rsidR="00D87317" w:rsidRDefault="00D87317" w:rsidP="00D87317">
      <w:pPr>
        <w:spacing w:after="0" w:line="240" w:lineRule="auto"/>
        <w:rPr>
          <w:rFonts w:ascii="Times New Roman" w:hAnsi="Times New Roman"/>
          <w:color w:val="000000"/>
          <w:sz w:val="24"/>
          <w:szCs w:val="24"/>
        </w:rPr>
      </w:pPr>
      <w:r w:rsidRPr="00571B97">
        <w:rPr>
          <w:rFonts w:ascii="Times New Roman" w:hAnsi="Times New Roman"/>
          <w:color w:val="000000"/>
          <w:sz w:val="24"/>
          <w:szCs w:val="24"/>
        </w:rPr>
        <w:tab/>
        <w:t>Les MISERABLES</w:t>
      </w:r>
      <w:r>
        <w:rPr>
          <w:rFonts w:ascii="Times New Roman" w:hAnsi="Times New Roman"/>
          <w:color w:val="000000"/>
          <w:sz w:val="24"/>
          <w:szCs w:val="24"/>
        </w:rPr>
        <w:t xml:space="preserve"> / Les miserables</w:t>
      </w:r>
    </w:p>
    <w:p w14:paraId="348A950B" w14:textId="77777777" w:rsidR="00D87317" w:rsidRPr="00571B97" w:rsidRDefault="00D87317" w:rsidP="00D87317">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American in Paris, An / An American in Paris</w:t>
      </w:r>
    </w:p>
    <w:p w14:paraId="43848556" w14:textId="77777777" w:rsidR="00D87317" w:rsidRPr="00571B97" w:rsidRDefault="00D87317" w:rsidP="00D87317">
      <w:pPr>
        <w:spacing w:after="0" w:line="240" w:lineRule="auto"/>
        <w:rPr>
          <w:rFonts w:ascii="Times New Roman" w:hAnsi="Times New Roman"/>
          <w:color w:val="000000"/>
          <w:sz w:val="24"/>
          <w:szCs w:val="24"/>
        </w:rPr>
      </w:pPr>
    </w:p>
    <w:p w14:paraId="4DFC12E0" w14:textId="77777777" w:rsidR="00D87317" w:rsidRPr="00571B97" w:rsidRDefault="00D87317" w:rsidP="00D87317">
      <w:pPr>
        <w:spacing w:after="0" w:line="240" w:lineRule="auto"/>
        <w:rPr>
          <w:rFonts w:ascii="Times New Roman" w:hAnsi="Times New Roman"/>
          <w:color w:val="000000"/>
          <w:sz w:val="24"/>
          <w:szCs w:val="24"/>
        </w:rPr>
      </w:pPr>
      <w:r w:rsidRPr="00571B97">
        <w:rPr>
          <w:rFonts w:ascii="Times New Roman" w:hAnsi="Times New Roman"/>
          <w:color w:val="000000"/>
          <w:sz w:val="24"/>
          <w:szCs w:val="24"/>
        </w:rPr>
        <w:tab/>
      </w:r>
      <w:r w:rsidRPr="00571B97">
        <w:rPr>
          <w:rFonts w:ascii="Times New Roman" w:hAnsi="Times New Roman"/>
          <w:color w:val="000000"/>
          <w:sz w:val="24"/>
          <w:szCs w:val="24"/>
          <w:u w:val="single"/>
        </w:rPr>
        <w:t>Optionally</w:t>
      </w:r>
      <w:r w:rsidRPr="00571B97">
        <w:rPr>
          <w:rFonts w:ascii="Times New Roman" w:hAnsi="Times New Roman"/>
          <w:color w:val="000000"/>
          <w:sz w:val="24"/>
          <w:szCs w:val="24"/>
        </w:rPr>
        <w:t xml:space="preserve">, </w:t>
      </w:r>
      <w:r>
        <w:rPr>
          <w:rFonts w:ascii="Times New Roman" w:hAnsi="Times New Roman"/>
          <w:color w:val="000000"/>
          <w:sz w:val="24"/>
          <w:szCs w:val="24"/>
        </w:rPr>
        <w:t xml:space="preserve">institutions </w:t>
      </w:r>
      <w:r w:rsidRPr="00571B97">
        <w:rPr>
          <w:rFonts w:ascii="Times New Roman" w:hAnsi="Times New Roman"/>
          <w:color w:val="000000"/>
          <w:sz w:val="24"/>
          <w:szCs w:val="24"/>
        </w:rPr>
        <w:t>may choose to follow any established standard rules for</w:t>
      </w:r>
    </w:p>
    <w:p w14:paraId="5A6D0506" w14:textId="77777777" w:rsidR="00D87317" w:rsidRPr="00571B97" w:rsidRDefault="00D87317" w:rsidP="00D87317">
      <w:pPr>
        <w:spacing w:after="0" w:line="240" w:lineRule="auto"/>
        <w:rPr>
          <w:rFonts w:ascii="Times New Roman" w:hAnsi="Times New Roman"/>
          <w:color w:val="000000"/>
          <w:sz w:val="24"/>
          <w:szCs w:val="24"/>
        </w:rPr>
      </w:pPr>
      <w:proofErr w:type="gramStart"/>
      <w:r w:rsidRPr="00571B97">
        <w:rPr>
          <w:rFonts w:ascii="Times New Roman" w:hAnsi="Times New Roman"/>
          <w:color w:val="000000"/>
          <w:sz w:val="24"/>
          <w:szCs w:val="24"/>
        </w:rPr>
        <w:t>capitalization</w:t>
      </w:r>
      <w:proofErr w:type="gramEnd"/>
      <w:r w:rsidRPr="00571B97">
        <w:rPr>
          <w:rFonts w:ascii="Times New Roman" w:hAnsi="Times New Roman"/>
          <w:color w:val="000000"/>
          <w:sz w:val="24"/>
          <w:szCs w:val="24"/>
        </w:rPr>
        <w:t>.</w:t>
      </w:r>
    </w:p>
    <w:p w14:paraId="7C60E40E" w14:textId="77777777" w:rsidR="00E959F6" w:rsidRDefault="00E959F6" w:rsidP="00E959F6"/>
    <w:p w14:paraId="2C19E2CD" w14:textId="4DADFFF0" w:rsidR="00E959F6" w:rsidRPr="00571B97" w:rsidRDefault="00E959F6" w:rsidP="00E959F6">
      <w:pPr>
        <w:pStyle w:val="Heading2"/>
        <w:rPr>
          <w:rFonts w:eastAsia="Calibri"/>
        </w:rPr>
      </w:pPr>
      <w:bookmarkStart w:id="36" w:name="_Toc403124588"/>
      <w:r w:rsidRPr="00571B97">
        <w:rPr>
          <w:rFonts w:eastAsia="Calibri"/>
        </w:rPr>
        <w:t>0.</w:t>
      </w:r>
      <w:r w:rsidR="00D87317">
        <w:rPr>
          <w:rFonts w:eastAsia="Calibri"/>
        </w:rPr>
        <w:t>4</w:t>
      </w:r>
      <w:r w:rsidRPr="00571B97">
        <w:rPr>
          <w:rFonts w:eastAsia="Calibri"/>
        </w:rPr>
        <w:t xml:space="preserve"> </w:t>
      </w:r>
      <w:r w:rsidRPr="00571B97">
        <w:rPr>
          <w:rFonts w:eastAsia="Calibri"/>
        </w:rPr>
        <w:tab/>
      </w:r>
      <w:commentRangeStart w:id="37"/>
      <w:commentRangeStart w:id="38"/>
      <w:r w:rsidRPr="00571B97">
        <w:rPr>
          <w:rFonts w:eastAsia="Calibri"/>
        </w:rPr>
        <w:t>Language and script of the description</w:t>
      </w:r>
      <w:commentRangeEnd w:id="37"/>
      <w:r>
        <w:rPr>
          <w:rStyle w:val="CommentReference"/>
          <w:rFonts w:ascii="Times New Roman" w:eastAsia="Calibri" w:hAnsi="Times New Roman"/>
          <w:b w:val="0"/>
          <w:bCs w:val="0"/>
          <w:color w:val="000000"/>
        </w:rPr>
        <w:commentReference w:id="37"/>
      </w:r>
      <w:commentRangeEnd w:id="38"/>
      <w:r w:rsidR="00FE37E2">
        <w:rPr>
          <w:rStyle w:val="CommentReference"/>
          <w:rFonts w:ascii="Times New Roman" w:eastAsia="Calibri" w:hAnsi="Times New Roman"/>
          <w:b w:val="0"/>
          <w:bCs w:val="0"/>
          <w:color w:val="000000"/>
        </w:rPr>
        <w:commentReference w:id="38"/>
      </w:r>
      <w:bookmarkEnd w:id="36"/>
    </w:p>
    <w:p w14:paraId="781E93BB" w14:textId="77777777" w:rsidR="00E959F6" w:rsidRDefault="00E959F6" w:rsidP="00E959F6"/>
    <w:p w14:paraId="48167527" w14:textId="77777777" w:rsidR="00E959F6" w:rsidRPr="00571B97" w:rsidRDefault="00E959F6" w:rsidP="00E959F6">
      <w:pPr>
        <w:spacing w:after="0" w:line="240" w:lineRule="auto"/>
        <w:rPr>
          <w:rFonts w:ascii="Times New Roman" w:hAnsi="Times New Roman"/>
          <w:color w:val="000000"/>
          <w:sz w:val="24"/>
          <w:szCs w:val="24"/>
        </w:rPr>
      </w:pPr>
      <w:commentRangeStart w:id="39"/>
      <w:r>
        <w:rPr>
          <w:rFonts w:ascii="Times New Roman" w:hAnsi="Times New Roman"/>
          <w:color w:val="000000"/>
          <w:sz w:val="24"/>
          <w:szCs w:val="24"/>
        </w:rPr>
        <w:t>Where possible, e</w:t>
      </w:r>
      <w:r w:rsidRPr="00571B97">
        <w:rPr>
          <w:rFonts w:ascii="Times New Roman" w:hAnsi="Times New Roman"/>
          <w:color w:val="000000"/>
          <w:sz w:val="24"/>
          <w:szCs w:val="24"/>
        </w:rPr>
        <w:t xml:space="preserve">lements for the </w:t>
      </w:r>
      <w:r>
        <w:rPr>
          <w:rFonts w:ascii="Times New Roman" w:hAnsi="Times New Roman"/>
          <w:color w:val="000000"/>
          <w:sz w:val="24"/>
          <w:szCs w:val="24"/>
        </w:rPr>
        <w:t>W</w:t>
      </w:r>
      <w:r w:rsidRPr="00571B97">
        <w:rPr>
          <w:rFonts w:ascii="Times New Roman" w:hAnsi="Times New Roman"/>
          <w:color w:val="000000"/>
          <w:sz w:val="24"/>
          <w:szCs w:val="24"/>
        </w:rPr>
        <w:t xml:space="preserve">ork are recorded in the language </w:t>
      </w:r>
      <w:r>
        <w:rPr>
          <w:rFonts w:ascii="Times New Roman" w:hAnsi="Times New Roman"/>
          <w:color w:val="000000"/>
          <w:sz w:val="24"/>
          <w:szCs w:val="24"/>
        </w:rPr>
        <w:t>and/or script of</w:t>
      </w:r>
      <w:r w:rsidRPr="00571B97">
        <w:rPr>
          <w:rFonts w:ascii="Times New Roman" w:hAnsi="Times New Roman"/>
          <w:color w:val="000000"/>
          <w:sz w:val="24"/>
          <w:szCs w:val="24"/>
        </w:rPr>
        <w:t xml:space="preserve"> the original </w:t>
      </w:r>
      <w:r>
        <w:rPr>
          <w:rFonts w:ascii="Times New Roman" w:hAnsi="Times New Roman"/>
          <w:color w:val="000000"/>
          <w:sz w:val="24"/>
          <w:szCs w:val="24"/>
        </w:rPr>
        <w:t>W</w:t>
      </w:r>
      <w:r w:rsidRPr="00571B97">
        <w:rPr>
          <w:rFonts w:ascii="Times New Roman" w:hAnsi="Times New Roman"/>
          <w:color w:val="000000"/>
          <w:sz w:val="24"/>
          <w:szCs w:val="24"/>
        </w:rPr>
        <w:t>ork a</w:t>
      </w:r>
      <w:r>
        <w:rPr>
          <w:rFonts w:ascii="Times New Roman" w:hAnsi="Times New Roman"/>
          <w:color w:val="000000"/>
          <w:sz w:val="24"/>
          <w:szCs w:val="24"/>
        </w:rPr>
        <w:t>nd may be transcribed from the I</w:t>
      </w:r>
      <w:r w:rsidRPr="00571B97">
        <w:rPr>
          <w:rFonts w:ascii="Times New Roman" w:hAnsi="Times New Roman"/>
          <w:color w:val="000000"/>
          <w:sz w:val="24"/>
          <w:szCs w:val="24"/>
        </w:rPr>
        <w:t xml:space="preserve">tem of an original </w:t>
      </w:r>
      <w:r w:rsidR="00940DEB">
        <w:rPr>
          <w:rFonts w:ascii="Times New Roman" w:hAnsi="Times New Roman"/>
          <w:color w:val="000000"/>
          <w:sz w:val="24"/>
          <w:szCs w:val="24"/>
        </w:rPr>
        <w:t xml:space="preserve">manifestation </w:t>
      </w:r>
      <w:r>
        <w:rPr>
          <w:rFonts w:ascii="Times New Roman" w:hAnsi="Times New Roman"/>
          <w:color w:val="000000"/>
          <w:sz w:val="24"/>
          <w:szCs w:val="24"/>
        </w:rPr>
        <w:t>of the Work</w:t>
      </w:r>
      <w:r w:rsidRPr="00571B97">
        <w:rPr>
          <w:rFonts w:ascii="Times New Roman" w:hAnsi="Times New Roman"/>
          <w:color w:val="000000"/>
          <w:sz w:val="24"/>
          <w:szCs w:val="24"/>
        </w:rPr>
        <w:t xml:space="preserve"> or </w:t>
      </w:r>
      <w:r>
        <w:rPr>
          <w:rFonts w:ascii="Times New Roman" w:hAnsi="Times New Roman"/>
          <w:color w:val="000000"/>
          <w:sz w:val="24"/>
          <w:szCs w:val="24"/>
        </w:rPr>
        <w:t xml:space="preserve">taken </w:t>
      </w:r>
      <w:r w:rsidRPr="00571B97">
        <w:rPr>
          <w:rFonts w:ascii="Times New Roman" w:hAnsi="Times New Roman"/>
          <w:color w:val="000000"/>
          <w:sz w:val="24"/>
          <w:szCs w:val="24"/>
        </w:rPr>
        <w:t>from other sources.</w:t>
      </w:r>
      <w:commentRangeEnd w:id="39"/>
      <w:r w:rsidR="004158B0">
        <w:rPr>
          <w:rStyle w:val="CommentReference"/>
          <w:rFonts w:ascii="Times New Roman" w:hAnsi="Times New Roman"/>
          <w:color w:val="000000"/>
        </w:rPr>
        <w:commentReference w:id="39"/>
      </w:r>
    </w:p>
    <w:p w14:paraId="20993BB3" w14:textId="77777777" w:rsidR="00E959F6" w:rsidRPr="00571B97" w:rsidRDefault="00E959F6" w:rsidP="00E959F6">
      <w:pPr>
        <w:spacing w:after="0" w:line="240" w:lineRule="auto"/>
        <w:rPr>
          <w:rFonts w:ascii="Times New Roman" w:hAnsi="Times New Roman"/>
          <w:color w:val="000000"/>
          <w:sz w:val="24"/>
          <w:szCs w:val="24"/>
        </w:rPr>
      </w:pPr>
    </w:p>
    <w:p w14:paraId="31941666" w14:textId="77777777" w:rsidR="00E959F6" w:rsidRPr="00571B97" w:rsidRDefault="00E959F6" w:rsidP="00E959F6">
      <w:pPr>
        <w:spacing w:after="0" w:line="240" w:lineRule="auto"/>
        <w:rPr>
          <w:rFonts w:ascii="Times New Roman" w:hAnsi="Times New Roman"/>
          <w:color w:val="000000"/>
          <w:sz w:val="24"/>
          <w:szCs w:val="24"/>
        </w:rPr>
      </w:pPr>
      <w:r w:rsidRPr="00571B97">
        <w:rPr>
          <w:rFonts w:ascii="Times New Roman" w:hAnsi="Times New Roman"/>
          <w:color w:val="000000"/>
          <w:sz w:val="24"/>
          <w:szCs w:val="24"/>
        </w:rPr>
        <w:t xml:space="preserve">Elements for the </w:t>
      </w:r>
      <w:r>
        <w:rPr>
          <w:rFonts w:ascii="Times New Roman" w:hAnsi="Times New Roman"/>
          <w:color w:val="000000"/>
          <w:sz w:val="24"/>
          <w:szCs w:val="24"/>
        </w:rPr>
        <w:t>V</w:t>
      </w:r>
      <w:r w:rsidRPr="00571B97">
        <w:rPr>
          <w:rFonts w:ascii="Times New Roman" w:hAnsi="Times New Roman"/>
          <w:color w:val="000000"/>
          <w:sz w:val="24"/>
          <w:szCs w:val="24"/>
        </w:rPr>
        <w:t xml:space="preserve">ariant, </w:t>
      </w:r>
      <w:r>
        <w:rPr>
          <w:rFonts w:ascii="Times New Roman" w:hAnsi="Times New Roman"/>
          <w:color w:val="000000"/>
          <w:sz w:val="24"/>
          <w:szCs w:val="24"/>
        </w:rPr>
        <w:t>Manifestation and I</w:t>
      </w:r>
      <w:r w:rsidRPr="00571B97">
        <w:rPr>
          <w:rFonts w:ascii="Times New Roman" w:hAnsi="Times New Roman"/>
          <w:color w:val="000000"/>
          <w:sz w:val="24"/>
          <w:szCs w:val="24"/>
        </w:rPr>
        <w:t>tem are re</w:t>
      </w:r>
      <w:r>
        <w:rPr>
          <w:rFonts w:ascii="Times New Roman" w:hAnsi="Times New Roman"/>
          <w:color w:val="000000"/>
          <w:sz w:val="24"/>
          <w:szCs w:val="24"/>
        </w:rPr>
        <w:t>corded in the language of the Variant, Manifestation or I</w:t>
      </w:r>
      <w:r w:rsidRPr="00571B97">
        <w:rPr>
          <w:rFonts w:ascii="Times New Roman" w:hAnsi="Times New Roman"/>
          <w:color w:val="000000"/>
          <w:sz w:val="24"/>
          <w:szCs w:val="24"/>
        </w:rPr>
        <w:t xml:space="preserve">tem and </w:t>
      </w:r>
      <w:r>
        <w:rPr>
          <w:rFonts w:ascii="Times New Roman" w:hAnsi="Times New Roman"/>
          <w:color w:val="000000"/>
          <w:sz w:val="24"/>
          <w:szCs w:val="24"/>
        </w:rPr>
        <w:t>should be transcribed from the I</w:t>
      </w:r>
      <w:r w:rsidRPr="00571B97">
        <w:rPr>
          <w:rFonts w:ascii="Times New Roman" w:hAnsi="Times New Roman"/>
          <w:color w:val="000000"/>
          <w:sz w:val="24"/>
          <w:szCs w:val="24"/>
        </w:rPr>
        <w:t>tem or from other sources in the appropriate language.</w:t>
      </w:r>
    </w:p>
    <w:p w14:paraId="192C0EC4" w14:textId="77777777" w:rsidR="00E959F6" w:rsidRPr="00571B97" w:rsidRDefault="00E959F6" w:rsidP="00E959F6">
      <w:pPr>
        <w:spacing w:after="0" w:line="240" w:lineRule="auto"/>
        <w:rPr>
          <w:rFonts w:ascii="Times New Roman" w:hAnsi="Times New Roman"/>
          <w:color w:val="000000"/>
          <w:sz w:val="24"/>
          <w:szCs w:val="24"/>
        </w:rPr>
      </w:pPr>
    </w:p>
    <w:p w14:paraId="4A3F2229" w14:textId="00FAA385" w:rsidR="00E959F6" w:rsidRPr="00571B97" w:rsidRDefault="00E959F6" w:rsidP="00E959F6">
      <w:pPr>
        <w:spacing w:after="0" w:line="240" w:lineRule="auto"/>
        <w:rPr>
          <w:rFonts w:ascii="Times New Roman" w:hAnsi="Times New Roman"/>
          <w:color w:val="000000"/>
          <w:sz w:val="24"/>
          <w:szCs w:val="24"/>
        </w:rPr>
      </w:pPr>
      <w:r>
        <w:rPr>
          <w:rFonts w:ascii="Times New Roman" w:hAnsi="Times New Roman"/>
          <w:color w:val="000000"/>
          <w:sz w:val="24"/>
          <w:szCs w:val="24"/>
        </w:rPr>
        <w:t>S</w:t>
      </w:r>
      <w:r w:rsidRPr="00571B97">
        <w:rPr>
          <w:rFonts w:ascii="Times New Roman" w:hAnsi="Times New Roman"/>
          <w:color w:val="000000"/>
          <w:sz w:val="24"/>
          <w:szCs w:val="24"/>
        </w:rPr>
        <w:t>cripts</w:t>
      </w:r>
      <w:r>
        <w:rPr>
          <w:rFonts w:ascii="Times New Roman" w:hAnsi="Times New Roman"/>
          <w:color w:val="000000"/>
          <w:sz w:val="24"/>
          <w:szCs w:val="24"/>
        </w:rPr>
        <w:t>, s</w:t>
      </w:r>
      <w:r w:rsidRPr="00891131">
        <w:rPr>
          <w:rFonts w:ascii="Times New Roman" w:hAnsi="Times New Roman"/>
          <w:color w:val="000000"/>
          <w:sz w:val="24"/>
          <w:szCs w:val="24"/>
        </w:rPr>
        <w:t>ymbols or other characters</w:t>
      </w:r>
      <w:r w:rsidRPr="00571B97">
        <w:rPr>
          <w:rFonts w:ascii="Times New Roman" w:hAnsi="Times New Roman"/>
          <w:color w:val="000000"/>
          <w:sz w:val="24"/>
          <w:szCs w:val="24"/>
        </w:rPr>
        <w:t xml:space="preserve"> </w:t>
      </w:r>
      <w:r w:rsidRPr="00891131">
        <w:rPr>
          <w:rFonts w:ascii="Times New Roman" w:hAnsi="Times New Roman"/>
          <w:color w:val="000000"/>
          <w:sz w:val="24"/>
          <w:szCs w:val="24"/>
        </w:rPr>
        <w:t xml:space="preserve">that cannot be transcribed as presented </w:t>
      </w:r>
      <w:r>
        <w:rPr>
          <w:rFonts w:ascii="Times New Roman" w:hAnsi="Times New Roman"/>
          <w:color w:val="000000"/>
          <w:sz w:val="24"/>
          <w:szCs w:val="24"/>
        </w:rPr>
        <w:t xml:space="preserve">or are </w:t>
      </w:r>
      <w:r w:rsidRPr="00571B97">
        <w:rPr>
          <w:rFonts w:ascii="Times New Roman" w:hAnsi="Times New Roman"/>
          <w:color w:val="000000"/>
          <w:sz w:val="24"/>
          <w:szCs w:val="24"/>
        </w:rPr>
        <w:t xml:space="preserve">other than that used by the </w:t>
      </w:r>
      <w:r>
        <w:rPr>
          <w:rFonts w:ascii="Times New Roman" w:hAnsi="Times New Roman"/>
          <w:color w:val="000000"/>
          <w:sz w:val="24"/>
          <w:szCs w:val="24"/>
        </w:rPr>
        <w:t>cataloguing</w:t>
      </w:r>
      <w:r w:rsidRPr="00571B97">
        <w:rPr>
          <w:rFonts w:ascii="Times New Roman" w:hAnsi="Times New Roman"/>
          <w:color w:val="000000"/>
          <w:sz w:val="24"/>
          <w:szCs w:val="24"/>
        </w:rPr>
        <w:t xml:space="preserve"> agency or </w:t>
      </w:r>
      <w:r>
        <w:rPr>
          <w:rFonts w:ascii="Times New Roman" w:hAnsi="Times New Roman"/>
          <w:color w:val="000000"/>
          <w:sz w:val="24"/>
          <w:szCs w:val="24"/>
        </w:rPr>
        <w:t>institution</w:t>
      </w:r>
      <w:r w:rsidRPr="00571B97">
        <w:rPr>
          <w:rFonts w:ascii="Times New Roman" w:hAnsi="Times New Roman"/>
          <w:color w:val="000000"/>
          <w:sz w:val="24"/>
          <w:szCs w:val="24"/>
        </w:rPr>
        <w:t xml:space="preserve"> may, if necessary, be transliterated in the script of the </w:t>
      </w:r>
      <w:r>
        <w:rPr>
          <w:rFonts w:ascii="Times New Roman" w:hAnsi="Times New Roman"/>
          <w:color w:val="000000"/>
          <w:sz w:val="24"/>
          <w:szCs w:val="24"/>
        </w:rPr>
        <w:t xml:space="preserve">institution or </w:t>
      </w:r>
      <w:r w:rsidRPr="00891131">
        <w:rPr>
          <w:rFonts w:ascii="Times New Roman" w:hAnsi="Times New Roman"/>
          <w:color w:val="000000"/>
          <w:sz w:val="24"/>
          <w:szCs w:val="24"/>
        </w:rPr>
        <w:t xml:space="preserve">replaced with a </w:t>
      </w:r>
      <w:r>
        <w:rPr>
          <w:rFonts w:ascii="Times New Roman" w:hAnsi="Times New Roman"/>
          <w:color w:val="000000"/>
          <w:sz w:val="24"/>
          <w:szCs w:val="24"/>
        </w:rPr>
        <w:t>cataloguer</w:t>
      </w:r>
      <w:r w:rsidRPr="00891131">
        <w:rPr>
          <w:rFonts w:ascii="Times New Roman" w:hAnsi="Times New Roman"/>
          <w:color w:val="000000"/>
          <w:sz w:val="24"/>
          <w:szCs w:val="24"/>
        </w:rPr>
        <w:t>’s description</w:t>
      </w:r>
      <w:r w:rsidRPr="00571B97">
        <w:rPr>
          <w:rFonts w:ascii="Times New Roman" w:hAnsi="Times New Roman"/>
          <w:color w:val="000000"/>
          <w:sz w:val="24"/>
          <w:szCs w:val="24"/>
        </w:rPr>
        <w:t>.</w:t>
      </w:r>
      <w:r>
        <w:rPr>
          <w:rFonts w:ascii="Times New Roman" w:hAnsi="Times New Roman"/>
          <w:color w:val="000000"/>
          <w:sz w:val="24"/>
          <w:szCs w:val="24"/>
        </w:rPr>
        <w:t xml:space="preserve"> Use </w:t>
      </w:r>
      <w:del w:id="40" w:author="Nancy Goldman" w:date="2014-10-24T16:39:00Z">
        <w:r w:rsidDel="00D532B2">
          <w:rPr>
            <w:rFonts w:ascii="Times New Roman" w:hAnsi="Times New Roman"/>
            <w:color w:val="000000"/>
            <w:sz w:val="24"/>
            <w:szCs w:val="24"/>
          </w:rPr>
          <w:delText>an international</w:delText>
        </w:r>
      </w:del>
      <w:ins w:id="41" w:author="Nancy Goldman" w:date="2014-10-24T16:39:00Z">
        <w:r w:rsidR="00D532B2">
          <w:rPr>
            <w:rFonts w:ascii="Times New Roman" w:hAnsi="Times New Roman"/>
            <w:color w:val="000000"/>
            <w:sz w:val="24"/>
            <w:szCs w:val="24"/>
          </w:rPr>
          <w:t>a recognized</w:t>
        </w:r>
      </w:ins>
      <w:r>
        <w:rPr>
          <w:rFonts w:ascii="Times New Roman" w:hAnsi="Times New Roman"/>
          <w:color w:val="000000"/>
          <w:sz w:val="24"/>
          <w:szCs w:val="24"/>
        </w:rPr>
        <w:t xml:space="preserve"> standard for transliteration such as </w:t>
      </w:r>
      <w:hyperlink r:id="rId28" w:history="1">
        <w:r w:rsidRPr="00CA0532">
          <w:rPr>
            <w:rStyle w:val="Hyperlink"/>
            <w:rFonts w:ascii="Times New Roman" w:hAnsi="Times New Roman"/>
            <w:sz w:val="24"/>
            <w:szCs w:val="24"/>
          </w:rPr>
          <w:t>ISO 9</w:t>
        </w:r>
      </w:hyperlink>
      <w:ins w:id="42" w:author="Nancy Goldman" w:date="2014-10-24T16:37:00Z">
        <w:r w:rsidR="00D532B2">
          <w:rPr>
            <w:rStyle w:val="Hyperlink"/>
            <w:rFonts w:ascii="Times New Roman" w:hAnsi="Times New Roman"/>
            <w:sz w:val="24"/>
            <w:szCs w:val="24"/>
          </w:rPr>
          <w:t xml:space="preserve"> or </w:t>
        </w:r>
      </w:ins>
      <w:ins w:id="43" w:author="Nancy Goldman" w:date="2014-10-24T16:40:00Z">
        <w:r w:rsidR="00D532B2">
          <w:rPr>
            <w:rStyle w:val="Hyperlink"/>
            <w:rFonts w:ascii="Times New Roman" w:hAnsi="Times New Roman"/>
            <w:sz w:val="24"/>
            <w:szCs w:val="24"/>
          </w:rPr>
          <w:fldChar w:fldCharType="begin"/>
        </w:r>
        <w:r w:rsidR="00D532B2">
          <w:rPr>
            <w:rStyle w:val="Hyperlink"/>
            <w:rFonts w:ascii="Times New Roman" w:hAnsi="Times New Roman"/>
            <w:sz w:val="24"/>
            <w:szCs w:val="24"/>
          </w:rPr>
          <w:instrText xml:space="preserve"> HYPERLINK "http://www.loc.gov/catdir/cpso/roman.html" </w:instrText>
        </w:r>
        <w:r w:rsidR="00D532B2">
          <w:rPr>
            <w:rStyle w:val="Hyperlink"/>
            <w:rFonts w:ascii="Times New Roman" w:hAnsi="Times New Roman"/>
            <w:sz w:val="24"/>
            <w:szCs w:val="24"/>
          </w:rPr>
          <w:fldChar w:fldCharType="separate"/>
        </w:r>
        <w:r w:rsidR="00D532B2" w:rsidRPr="00D532B2">
          <w:rPr>
            <w:rStyle w:val="Hyperlink"/>
            <w:rFonts w:ascii="Times New Roman" w:hAnsi="Times New Roman"/>
            <w:sz w:val="24"/>
            <w:szCs w:val="24"/>
          </w:rPr>
          <w:t>ALA-LC Romanization Tables</w:t>
        </w:r>
        <w:r w:rsidR="00D532B2">
          <w:rPr>
            <w:rStyle w:val="Hyperlink"/>
            <w:rFonts w:ascii="Times New Roman" w:hAnsi="Times New Roman"/>
            <w:sz w:val="24"/>
            <w:szCs w:val="24"/>
          </w:rPr>
          <w:fldChar w:fldCharType="end"/>
        </w:r>
      </w:ins>
      <w:r>
        <w:rPr>
          <w:rFonts w:ascii="Times New Roman" w:hAnsi="Times New Roman"/>
          <w:color w:val="000000"/>
          <w:sz w:val="24"/>
          <w:szCs w:val="24"/>
        </w:rPr>
        <w:t xml:space="preserve">. </w:t>
      </w:r>
      <w:r w:rsidRPr="00891131">
        <w:rPr>
          <w:rFonts w:ascii="Times New Roman" w:hAnsi="Times New Roman"/>
          <w:color w:val="000000"/>
          <w:sz w:val="24"/>
          <w:szCs w:val="24"/>
        </w:rPr>
        <w:t>Give an explanatory note for the addition, if necessary.</w:t>
      </w:r>
      <w:r>
        <w:rPr>
          <w:rFonts w:ascii="Times New Roman" w:hAnsi="Times New Roman"/>
          <w:color w:val="000000"/>
          <w:sz w:val="24"/>
          <w:szCs w:val="24"/>
        </w:rPr>
        <w:t xml:space="preserve"> </w:t>
      </w:r>
      <w:r w:rsidRPr="00891131">
        <w:rPr>
          <w:rFonts w:ascii="Times New Roman" w:hAnsi="Times New Roman"/>
          <w:color w:val="000000"/>
          <w:sz w:val="24"/>
          <w:szCs w:val="24"/>
        </w:rPr>
        <w:t xml:space="preserve">Optionally, enclose the </w:t>
      </w:r>
      <w:r>
        <w:rPr>
          <w:rFonts w:ascii="Times New Roman" w:hAnsi="Times New Roman"/>
          <w:color w:val="000000"/>
          <w:sz w:val="24"/>
          <w:szCs w:val="24"/>
        </w:rPr>
        <w:t>cataloguer</w:t>
      </w:r>
      <w:r w:rsidRPr="00891131">
        <w:rPr>
          <w:rFonts w:ascii="Times New Roman" w:hAnsi="Times New Roman"/>
          <w:color w:val="000000"/>
          <w:sz w:val="24"/>
          <w:szCs w:val="24"/>
        </w:rPr>
        <w:t>’s description in square brackets</w:t>
      </w:r>
      <w:r>
        <w:rPr>
          <w:rFonts w:ascii="Times New Roman" w:hAnsi="Times New Roman"/>
          <w:color w:val="000000"/>
          <w:sz w:val="24"/>
          <w:szCs w:val="24"/>
        </w:rPr>
        <w:t>.</w:t>
      </w:r>
    </w:p>
    <w:p w14:paraId="730E5822" w14:textId="77777777" w:rsidR="00E959F6" w:rsidRPr="00891131" w:rsidRDefault="00E959F6" w:rsidP="00E959F6">
      <w:pPr>
        <w:spacing w:after="0" w:line="240" w:lineRule="auto"/>
        <w:rPr>
          <w:rFonts w:ascii="Times New Roman" w:hAnsi="Times New Roman"/>
          <w:color w:val="000000"/>
          <w:sz w:val="24"/>
          <w:szCs w:val="24"/>
        </w:rPr>
      </w:pPr>
    </w:p>
    <w:p w14:paraId="31ABB582" w14:textId="77777777" w:rsidR="00E959F6" w:rsidRDefault="00E959F6" w:rsidP="00E959F6">
      <w:pPr>
        <w:spacing w:after="0" w:line="240" w:lineRule="auto"/>
        <w:ind w:left="720"/>
        <w:rPr>
          <w:rFonts w:ascii="Times New Roman" w:hAnsi="Times New Roman"/>
          <w:color w:val="000000"/>
          <w:sz w:val="24"/>
          <w:szCs w:val="24"/>
        </w:rPr>
      </w:pPr>
      <w:r>
        <w:rPr>
          <w:rFonts w:ascii="Times New Roman" w:hAnsi="Times New Roman"/>
          <w:color w:val="000000"/>
          <w:sz w:val="24"/>
          <w:szCs w:val="24"/>
        </w:rPr>
        <w:t>Example:</w:t>
      </w:r>
    </w:p>
    <w:p w14:paraId="235F1565" w14:textId="77777777" w:rsidR="00E959F6" w:rsidRDefault="00E959F6" w:rsidP="00E959F6">
      <w:pPr>
        <w:spacing w:after="0" w:line="240" w:lineRule="auto"/>
        <w:ind w:left="1440"/>
        <w:rPr>
          <w:rFonts w:ascii="MS Gothic" w:eastAsia="MS Gothic" w:hAnsi="MS Gothic" w:cs="MS Gothic"/>
          <w:color w:val="000000"/>
          <w:sz w:val="24"/>
          <w:szCs w:val="24"/>
        </w:rPr>
      </w:pPr>
      <w:r>
        <w:rPr>
          <w:rFonts w:ascii="Times New Roman" w:hAnsi="Times New Roman"/>
          <w:color w:val="000000"/>
          <w:sz w:val="24"/>
          <w:szCs w:val="24"/>
        </w:rPr>
        <w:t xml:space="preserve">Original Chinese Title: </w:t>
      </w:r>
      <w:r w:rsidRPr="001D1C98">
        <w:rPr>
          <w:rFonts w:ascii="MS Gothic" w:eastAsia="MS Gothic" w:hAnsi="MS Gothic" w:cs="MS Gothic" w:hint="eastAsia"/>
          <w:color w:val="000000"/>
          <w:sz w:val="24"/>
          <w:szCs w:val="24"/>
        </w:rPr>
        <w:t>精武英雄</w:t>
      </w:r>
    </w:p>
    <w:p w14:paraId="11C47D04" w14:textId="77777777" w:rsidR="00E959F6" w:rsidRPr="00571B97" w:rsidRDefault="00E959F6" w:rsidP="00E959F6">
      <w:pPr>
        <w:spacing w:after="0" w:line="240" w:lineRule="auto"/>
        <w:ind w:left="1440"/>
        <w:rPr>
          <w:rFonts w:ascii="Times New Roman" w:hAnsi="Times New Roman"/>
          <w:color w:val="000000"/>
          <w:sz w:val="24"/>
          <w:szCs w:val="24"/>
        </w:rPr>
      </w:pPr>
      <w:r>
        <w:rPr>
          <w:rFonts w:ascii="Times New Roman" w:hAnsi="Times New Roman"/>
          <w:color w:val="000000"/>
          <w:sz w:val="24"/>
          <w:szCs w:val="24"/>
        </w:rPr>
        <w:t>English Transliterated Title: Fist of Legend</w:t>
      </w:r>
    </w:p>
    <w:p w14:paraId="39FCB435" w14:textId="77777777" w:rsidR="00E959F6" w:rsidRPr="00571B97" w:rsidRDefault="00E959F6" w:rsidP="00E959F6">
      <w:pPr>
        <w:spacing w:after="0" w:line="240" w:lineRule="auto"/>
        <w:rPr>
          <w:rFonts w:ascii="Times New Roman" w:hAnsi="Times New Roman"/>
          <w:color w:val="000000"/>
          <w:sz w:val="24"/>
          <w:szCs w:val="24"/>
        </w:rPr>
      </w:pPr>
    </w:p>
    <w:p w14:paraId="2E9A201C" w14:textId="77777777" w:rsidR="00E959F6" w:rsidRDefault="00E959F6" w:rsidP="00E959F6"/>
    <w:p w14:paraId="4E601A4E" w14:textId="77777777" w:rsidR="00025318" w:rsidRDefault="00025318" w:rsidP="00025318">
      <w:pPr>
        <w:rPr>
          <w:rFonts w:ascii="Times New Roman" w:hAnsi="Times New Roman"/>
          <w:b/>
          <w:sz w:val="24"/>
          <w:szCs w:val="24"/>
        </w:rPr>
      </w:pPr>
    </w:p>
    <w:p w14:paraId="69CE9741" w14:textId="5A3B0D9B" w:rsidR="00E959F6" w:rsidRDefault="00E959F6" w:rsidP="00E959F6">
      <w:pPr>
        <w:pStyle w:val="Heading2"/>
        <w:rPr>
          <w:rFonts w:eastAsia="Calibri"/>
        </w:rPr>
      </w:pPr>
      <w:bookmarkStart w:id="44" w:name="_Toc403124589"/>
      <w:r>
        <w:rPr>
          <w:rFonts w:eastAsia="Calibri"/>
        </w:rPr>
        <w:t>0.</w:t>
      </w:r>
      <w:ins w:id="45" w:author="Nancy Goldman" w:date="2014-11-05T16:44:00Z">
        <w:r w:rsidR="00CE7E9E">
          <w:rPr>
            <w:rFonts w:eastAsia="Calibri"/>
          </w:rPr>
          <w:t>5</w:t>
        </w:r>
      </w:ins>
      <w:r w:rsidR="00025318">
        <w:rPr>
          <w:rFonts w:eastAsia="Calibri"/>
        </w:rPr>
        <w:t xml:space="preserve"> </w:t>
      </w:r>
      <w:r w:rsidRPr="00571B97">
        <w:rPr>
          <w:rFonts w:eastAsia="Calibri"/>
        </w:rPr>
        <w:t>Abbreviations</w:t>
      </w:r>
      <w:bookmarkEnd w:id="44"/>
    </w:p>
    <w:p w14:paraId="358D8496" w14:textId="77777777" w:rsidR="00E959F6" w:rsidRDefault="00E959F6" w:rsidP="00E959F6">
      <w:pPr>
        <w:spacing w:after="0" w:line="240" w:lineRule="auto"/>
      </w:pPr>
    </w:p>
    <w:p w14:paraId="11243E85" w14:textId="77777777" w:rsidR="00E959F6" w:rsidRPr="00A061BC" w:rsidRDefault="00E959F6" w:rsidP="00A061BC">
      <w:pPr>
        <w:rPr>
          <w:rFonts w:ascii="Times New Roman" w:hAnsi="Times New Roman"/>
          <w:sz w:val="24"/>
          <w:szCs w:val="24"/>
        </w:rPr>
      </w:pPr>
      <w:r w:rsidRPr="00A061BC">
        <w:rPr>
          <w:rFonts w:ascii="Times New Roman" w:hAnsi="Times New Roman"/>
          <w:sz w:val="24"/>
          <w:szCs w:val="24"/>
        </w:rPr>
        <w:t xml:space="preserve">For transcribed elements: transcribe abbreviations as found. For all other elements, generally do not abbreviate words. Optionally, additional non-preferred Help title types may also be added to assist in user searching and accessibility (see </w:t>
      </w:r>
      <w:hyperlink w:anchor="Title_Types" w:history="1">
        <w:r w:rsidRPr="00A061BC">
          <w:rPr>
            <w:rStyle w:val="Hyperlink"/>
            <w:rFonts w:ascii="Times New Roman" w:hAnsi="Times New Roman"/>
            <w:sz w:val="24"/>
            <w:szCs w:val="24"/>
          </w:rPr>
          <w:t>Title Types and Titles</w:t>
        </w:r>
      </w:hyperlink>
      <w:r w:rsidRPr="00A061BC">
        <w:rPr>
          <w:rFonts w:ascii="Times New Roman" w:hAnsi="Times New Roman"/>
          <w:sz w:val="24"/>
          <w:szCs w:val="24"/>
        </w:rPr>
        <w:t xml:space="preserve"> section).</w:t>
      </w:r>
    </w:p>
    <w:p w14:paraId="59F339FA" w14:textId="77777777" w:rsidR="00E959F6" w:rsidRDefault="00E959F6" w:rsidP="00E959F6">
      <w:pPr>
        <w:pStyle w:val="Heading2"/>
        <w:rPr>
          <w:rFonts w:ascii="Calibri" w:eastAsia="Calibri" w:hAnsi="Calibri"/>
          <w:b w:val="0"/>
          <w:bCs w:val="0"/>
          <w:sz w:val="22"/>
          <w:szCs w:val="22"/>
        </w:rPr>
      </w:pPr>
    </w:p>
    <w:p w14:paraId="24992A8D" w14:textId="77777777" w:rsidR="00025318" w:rsidRPr="00025318" w:rsidRDefault="00025318" w:rsidP="00025318">
      <w:pPr>
        <w:pStyle w:val="NoSpacing"/>
      </w:pPr>
    </w:p>
    <w:p w14:paraId="63041BE9" w14:textId="7C942421" w:rsidR="00E959F6" w:rsidRPr="002B1DD7" w:rsidRDefault="00E959F6" w:rsidP="00E959F6">
      <w:pPr>
        <w:pStyle w:val="Heading2"/>
        <w:rPr>
          <w:rFonts w:eastAsia="Calibri"/>
        </w:rPr>
      </w:pPr>
      <w:bookmarkStart w:id="46" w:name="_Toc403124590"/>
      <w:r>
        <w:rPr>
          <w:rFonts w:eastAsia="Calibri"/>
        </w:rPr>
        <w:t>0.</w:t>
      </w:r>
      <w:ins w:id="47" w:author="Nancy Goldman" w:date="2014-11-05T16:44:00Z">
        <w:r w:rsidR="00CE7E9E">
          <w:rPr>
            <w:rFonts w:eastAsia="Calibri"/>
          </w:rPr>
          <w:t>6</w:t>
        </w:r>
      </w:ins>
      <w:r w:rsidRPr="002B1DD7">
        <w:rPr>
          <w:rFonts w:eastAsia="Calibri"/>
        </w:rPr>
        <w:t xml:space="preserve"> Examples</w:t>
      </w:r>
      <w:bookmarkEnd w:id="46"/>
    </w:p>
    <w:p w14:paraId="2FAFAFA8" w14:textId="77777777" w:rsidR="00E959F6" w:rsidRPr="002B1DD7" w:rsidRDefault="00E959F6" w:rsidP="00E959F6">
      <w:pPr>
        <w:spacing w:after="0" w:line="240" w:lineRule="auto"/>
        <w:rPr>
          <w:rFonts w:ascii="Times New Roman" w:hAnsi="Times New Roman"/>
          <w:color w:val="000000"/>
          <w:sz w:val="24"/>
          <w:szCs w:val="24"/>
        </w:rPr>
      </w:pPr>
    </w:p>
    <w:p w14:paraId="01F29D19" w14:textId="38B142CB" w:rsidR="00E959F6" w:rsidRPr="00A061BC" w:rsidRDefault="00E959F6" w:rsidP="00A061BC">
      <w:pPr>
        <w:rPr>
          <w:rFonts w:ascii="Times New Roman" w:hAnsi="Times New Roman"/>
          <w:b/>
          <w:sz w:val="24"/>
          <w:szCs w:val="24"/>
        </w:rPr>
      </w:pPr>
      <w:r w:rsidRPr="00A061BC">
        <w:rPr>
          <w:rFonts w:ascii="Times New Roman" w:hAnsi="Times New Roman"/>
          <w:sz w:val="24"/>
          <w:szCs w:val="24"/>
        </w:rPr>
        <w:t xml:space="preserve">The examples given throughout the guidelines are illustrative and not prescriptive (unless stated otherwise. They follow </w:t>
      </w:r>
      <w:r w:rsidR="008C3F34" w:rsidRPr="00A061BC">
        <w:rPr>
          <w:rFonts w:ascii="Times New Roman" w:hAnsi="Times New Roman"/>
          <w:i/>
          <w:iCs/>
          <w:sz w:val="24"/>
          <w:szCs w:val="24"/>
        </w:rPr>
        <w:t>The Chicago manual of style</w:t>
      </w:r>
      <w:r w:rsidR="0029646C" w:rsidRPr="00A061BC">
        <w:rPr>
          <w:rStyle w:val="FootnoteReference"/>
          <w:rFonts w:ascii="Times New Roman" w:hAnsi="Times New Roman"/>
          <w:i/>
          <w:iCs/>
          <w:color w:val="000000"/>
          <w:sz w:val="24"/>
          <w:szCs w:val="24"/>
        </w:rPr>
        <w:footnoteReference w:id="8"/>
      </w:r>
      <w:r w:rsidR="008C3F34" w:rsidRPr="00A061BC" w:rsidDel="008C3F34">
        <w:rPr>
          <w:rFonts w:ascii="Times New Roman" w:hAnsi="Times New Roman"/>
          <w:sz w:val="24"/>
          <w:szCs w:val="24"/>
        </w:rPr>
        <w:t xml:space="preserve"> </w:t>
      </w:r>
      <w:r w:rsidRPr="00A061BC">
        <w:rPr>
          <w:rFonts w:ascii="Times New Roman" w:hAnsi="Times New Roman"/>
          <w:sz w:val="24"/>
          <w:szCs w:val="24"/>
        </w:rPr>
        <w:t xml:space="preserve">for the sake of consistency. They are intended to illuminate the provisions of the guidelines to which they are attached, rather than to extend those provisions. Therefore, neither the examples nor the form in which they are presented should be taken as instructions, unless the accompanying text specifically states that they should. Most examples are from actual titles; in the few made-up examples an attempt has been made to formulate realistic data. </w:t>
      </w:r>
      <w:commentRangeStart w:id="48"/>
      <w:r w:rsidRPr="00A061BC">
        <w:rPr>
          <w:rFonts w:ascii="Times New Roman" w:hAnsi="Times New Roman"/>
          <w:sz w:val="24"/>
          <w:szCs w:val="24"/>
        </w:rPr>
        <w:t xml:space="preserve">Examples of complete entries in various languages may be found in Appendix </w:t>
      </w:r>
      <w:ins w:id="49" w:author="Nancy Goldman" w:date="2014-10-24T16:51:00Z">
        <w:r w:rsidR="002F149D">
          <w:rPr>
            <w:rFonts w:ascii="Times New Roman" w:hAnsi="Times New Roman"/>
            <w:sz w:val="24"/>
            <w:szCs w:val="24"/>
          </w:rPr>
          <w:t>(yet to be developed)</w:t>
        </w:r>
      </w:ins>
      <w:del w:id="50" w:author="Nancy Goldman" w:date="2014-10-24T16:51:00Z">
        <w:r w:rsidRPr="00A061BC" w:rsidDel="002F149D">
          <w:rPr>
            <w:rFonts w:ascii="Times New Roman" w:hAnsi="Times New Roman"/>
            <w:sz w:val="24"/>
            <w:szCs w:val="24"/>
          </w:rPr>
          <w:delText>X</w:delText>
        </w:r>
      </w:del>
      <w:r w:rsidRPr="00A061BC">
        <w:rPr>
          <w:rFonts w:ascii="Times New Roman" w:hAnsi="Times New Roman"/>
          <w:sz w:val="24"/>
          <w:szCs w:val="24"/>
        </w:rPr>
        <w:t>.</w:t>
      </w:r>
      <w:commentRangeEnd w:id="48"/>
      <w:r w:rsidR="0029646C" w:rsidRPr="00A061BC">
        <w:rPr>
          <w:rStyle w:val="CommentReference"/>
          <w:rFonts w:ascii="Times New Roman" w:hAnsi="Times New Roman"/>
          <w:color w:val="000000"/>
          <w:sz w:val="24"/>
          <w:szCs w:val="24"/>
        </w:rPr>
        <w:commentReference w:id="48"/>
      </w:r>
      <w:r w:rsidRPr="00A061BC">
        <w:rPr>
          <w:rFonts w:ascii="Times New Roman" w:hAnsi="Times New Roman"/>
          <w:sz w:val="24"/>
          <w:szCs w:val="24"/>
        </w:rPr>
        <w:t xml:space="preserve"> Examples of the elements of description in different data structures (MARC, ISBD, etc.) are shown in </w:t>
      </w:r>
      <w:hyperlink w:anchor="_Appendix_G,_Elements" w:history="1">
        <w:r w:rsidR="0029646C" w:rsidRPr="00A061BC">
          <w:rPr>
            <w:rStyle w:val="Hyperlink"/>
            <w:rFonts w:ascii="Times New Roman" w:hAnsi="Times New Roman"/>
            <w:sz w:val="24"/>
            <w:szCs w:val="24"/>
          </w:rPr>
          <w:t>Appendix G, Elements of Description comparison</w:t>
        </w:r>
      </w:hyperlink>
      <w:r w:rsidR="0029646C" w:rsidRPr="00A061BC">
        <w:rPr>
          <w:rFonts w:ascii="Times New Roman" w:hAnsi="Times New Roman"/>
          <w:sz w:val="24"/>
          <w:szCs w:val="24"/>
        </w:rPr>
        <w:t xml:space="preserve">. </w:t>
      </w:r>
    </w:p>
    <w:p w14:paraId="53816C1F" w14:textId="77777777" w:rsidR="00E959F6" w:rsidRPr="002B1DD7" w:rsidRDefault="00E959F6" w:rsidP="00E959F6">
      <w:pPr>
        <w:spacing w:after="0" w:line="240" w:lineRule="auto"/>
        <w:rPr>
          <w:rFonts w:ascii="Times New Roman" w:hAnsi="Times New Roman"/>
          <w:color w:val="000000"/>
          <w:sz w:val="24"/>
          <w:szCs w:val="24"/>
        </w:rPr>
      </w:pPr>
    </w:p>
    <w:p w14:paraId="4DA33C5D" w14:textId="77777777" w:rsidR="00B415D4" w:rsidRDefault="00B415D4" w:rsidP="00E959F6">
      <w:pPr>
        <w:pStyle w:val="Heading2"/>
        <w:rPr>
          <w:rFonts w:ascii="Calibri" w:eastAsia="Calibri" w:hAnsi="Calibri"/>
          <w:b w:val="0"/>
          <w:bCs w:val="0"/>
          <w:sz w:val="22"/>
          <w:szCs w:val="22"/>
        </w:rPr>
      </w:pPr>
    </w:p>
    <w:p w14:paraId="3CBF04AE" w14:textId="22007EAF" w:rsidR="00E959F6" w:rsidRPr="00541336" w:rsidRDefault="00E959F6" w:rsidP="00E959F6">
      <w:pPr>
        <w:pStyle w:val="Heading2"/>
        <w:rPr>
          <w:rFonts w:eastAsia="Calibri"/>
        </w:rPr>
      </w:pPr>
      <w:bookmarkStart w:id="51" w:name="_Toc403124591"/>
      <w:r>
        <w:rPr>
          <w:rFonts w:eastAsia="Calibri"/>
        </w:rPr>
        <w:t>0.</w:t>
      </w:r>
      <w:ins w:id="52" w:author="Nancy Goldman" w:date="2014-11-05T16:45:00Z">
        <w:r w:rsidR="00CE7E9E">
          <w:rPr>
            <w:rFonts w:eastAsia="Calibri"/>
          </w:rPr>
          <w:t>7</w:t>
        </w:r>
      </w:ins>
      <w:del w:id="53" w:author="Nancy Goldman" w:date="2014-11-05T16:45:00Z">
        <w:r w:rsidDel="00CE7E9E">
          <w:rPr>
            <w:rFonts w:eastAsia="Calibri"/>
          </w:rPr>
          <w:delText>8</w:delText>
        </w:r>
      </w:del>
      <w:r w:rsidRPr="00541336">
        <w:rPr>
          <w:rFonts w:eastAsia="Calibri"/>
        </w:rPr>
        <w:t xml:space="preserve"> Errors</w:t>
      </w:r>
      <w:bookmarkEnd w:id="51"/>
    </w:p>
    <w:p w14:paraId="07234BED" w14:textId="77777777" w:rsidR="00E959F6" w:rsidRPr="00541336" w:rsidRDefault="00E959F6" w:rsidP="00E959F6">
      <w:pPr>
        <w:spacing w:after="0" w:line="240" w:lineRule="auto"/>
        <w:rPr>
          <w:rFonts w:ascii="Times New Roman" w:hAnsi="Times New Roman"/>
          <w:color w:val="000000"/>
          <w:sz w:val="24"/>
          <w:szCs w:val="24"/>
        </w:rPr>
      </w:pPr>
    </w:p>
    <w:p w14:paraId="702465DD" w14:textId="77777777" w:rsidR="00E959F6" w:rsidRPr="00A061BC" w:rsidRDefault="00E959F6" w:rsidP="00A061BC">
      <w:pPr>
        <w:rPr>
          <w:rFonts w:ascii="Times New Roman" w:hAnsi="Times New Roman"/>
          <w:sz w:val="24"/>
          <w:szCs w:val="24"/>
        </w:rPr>
      </w:pPr>
      <w:r w:rsidRPr="00A061BC">
        <w:rPr>
          <w:rFonts w:ascii="Times New Roman" w:hAnsi="Times New Roman"/>
          <w:sz w:val="24"/>
          <w:szCs w:val="24"/>
        </w:rPr>
        <w:t>Begin with what the source of information says and correct it only when it is known to be ambiguous or erroneous.  Correction must be done in such a way that the resource remains recognizable to the users unaware of the error.</w:t>
      </w:r>
      <w:r w:rsidRPr="00A061BC">
        <w:rPr>
          <w:rFonts w:ascii="Times New Roman" w:hAnsi="Times New Roman"/>
          <w:sz w:val="24"/>
          <w:szCs w:val="24"/>
          <w:vertAlign w:val="superscript"/>
        </w:rPr>
        <w:footnoteReference w:id="9"/>
      </w:r>
      <w:r w:rsidRPr="00A061BC">
        <w:rPr>
          <w:rFonts w:ascii="Times New Roman" w:hAnsi="Times New Roman"/>
          <w:sz w:val="24"/>
          <w:szCs w:val="24"/>
        </w:rPr>
        <w:t xml:space="preserve"> Record intentionally misspelled words as found.</w:t>
      </w:r>
    </w:p>
    <w:p w14:paraId="3F64B3EA" w14:textId="77777777" w:rsidR="00E959F6" w:rsidRPr="00A061BC" w:rsidRDefault="00E959F6" w:rsidP="00A061BC">
      <w:pPr>
        <w:rPr>
          <w:rFonts w:ascii="Times New Roman" w:hAnsi="Times New Roman"/>
          <w:sz w:val="24"/>
          <w:szCs w:val="24"/>
        </w:rPr>
      </w:pPr>
      <w:r w:rsidRPr="00A061BC">
        <w:rPr>
          <w:rFonts w:ascii="Times New Roman" w:hAnsi="Times New Roman"/>
          <w:sz w:val="24"/>
          <w:szCs w:val="24"/>
        </w:rPr>
        <w:t>As these guidelines recognize the importance of researched information in the catalogue entry, unintentional errors or inaccuracies from the Item should not be reproduced at the Work or Variant levels.</w:t>
      </w:r>
    </w:p>
    <w:p w14:paraId="1556EFC0" w14:textId="77777777" w:rsidR="00E959F6" w:rsidRDefault="00E959F6" w:rsidP="00E959F6"/>
    <w:p w14:paraId="43386720" w14:textId="0808B407" w:rsidR="00E959F6" w:rsidRPr="004558B0" w:rsidRDefault="00E959F6" w:rsidP="00E959F6">
      <w:pPr>
        <w:pStyle w:val="Heading2"/>
      </w:pPr>
      <w:bookmarkStart w:id="54" w:name="_Toc403124592"/>
      <w:r>
        <w:t>0.</w:t>
      </w:r>
      <w:ins w:id="55" w:author="Nancy Goldman" w:date="2014-11-05T16:45:00Z">
        <w:r w:rsidR="00CE7E9E">
          <w:t>8</w:t>
        </w:r>
      </w:ins>
      <w:del w:id="56" w:author="Nancy Goldman" w:date="2014-11-05T16:45:00Z">
        <w:r w:rsidDel="00CE7E9E">
          <w:delText>9</w:delText>
        </w:r>
      </w:del>
      <w:r>
        <w:t xml:space="preserve"> </w:t>
      </w:r>
      <w:r w:rsidRPr="004558B0">
        <w:t>Alternatives and options</w:t>
      </w:r>
      <w:bookmarkEnd w:id="54"/>
    </w:p>
    <w:p w14:paraId="65D91050" w14:textId="77777777" w:rsidR="00E959F6" w:rsidRPr="004558B0" w:rsidRDefault="00E959F6" w:rsidP="00E959F6">
      <w:pPr>
        <w:spacing w:after="0" w:line="240" w:lineRule="auto"/>
        <w:rPr>
          <w:rFonts w:ascii="Times New Roman" w:hAnsi="Times New Roman"/>
          <w:color w:val="000000"/>
          <w:sz w:val="24"/>
          <w:szCs w:val="24"/>
        </w:rPr>
      </w:pPr>
    </w:p>
    <w:p w14:paraId="5353B729" w14:textId="77777777" w:rsidR="00E959F6" w:rsidRPr="00A061BC" w:rsidRDefault="00E959F6" w:rsidP="00A061BC">
      <w:pPr>
        <w:rPr>
          <w:rFonts w:ascii="Times New Roman" w:hAnsi="Times New Roman"/>
          <w:sz w:val="24"/>
          <w:szCs w:val="24"/>
        </w:rPr>
      </w:pPr>
      <w:r w:rsidRPr="00A061BC">
        <w:rPr>
          <w:rFonts w:ascii="Times New Roman" w:hAnsi="Times New Roman"/>
          <w:sz w:val="24"/>
          <w:szCs w:val="24"/>
        </w:rPr>
        <w:t xml:space="preserve">Certain of the individual guidelines or parts of guidelines in this manual are introduced by the words, “alternatively” or “optionally.” Optional provisions arise from the recognition that different solutions to a problem and differing levels of detail and specificity are appropriate in different contexts. Some alternatives and options should be decided as a matter of cataloguing policy for a particular catalogue or archive and should therefore be exercised either always or never. Other alternatives and options should be exercised case-by-case. It is recommended that all </w:t>
      </w:r>
      <w:proofErr w:type="gramStart"/>
      <w:r w:rsidRPr="00A061BC">
        <w:rPr>
          <w:rFonts w:ascii="Times New Roman" w:hAnsi="Times New Roman"/>
          <w:sz w:val="24"/>
          <w:szCs w:val="24"/>
        </w:rPr>
        <w:t>institutions which undertake cataloguing</w:t>
      </w:r>
      <w:proofErr w:type="gramEnd"/>
      <w:r w:rsidRPr="00A061BC">
        <w:rPr>
          <w:rFonts w:ascii="Times New Roman" w:hAnsi="Times New Roman"/>
          <w:sz w:val="24"/>
          <w:szCs w:val="24"/>
        </w:rPr>
        <w:t xml:space="preserve"> distinguish between these two types of options and keep a record of their policy decisions and of the circumstances in which a particular option may be applied.</w:t>
      </w:r>
    </w:p>
    <w:p w14:paraId="07C3E586" w14:textId="77777777" w:rsidR="00E959F6" w:rsidRPr="00A061BC" w:rsidRDefault="00E959F6" w:rsidP="00A061BC">
      <w:pPr>
        <w:rPr>
          <w:rFonts w:ascii="Times New Roman" w:hAnsi="Times New Roman"/>
          <w:sz w:val="24"/>
          <w:szCs w:val="24"/>
        </w:rPr>
      </w:pPr>
      <w:r w:rsidRPr="00A061BC">
        <w:rPr>
          <w:rFonts w:ascii="Times New Roman" w:hAnsi="Times New Roman"/>
          <w:sz w:val="24"/>
          <w:szCs w:val="24"/>
        </w:rPr>
        <w:lastRenderedPageBreak/>
        <w:t>The necessity for judgment and interpretation by the cataloguer is recognized in these guidelines. Such judgment and interpretation may be based on the requirements of a particular catalogue or upon the use of the items being catalogued. The need for judgment is indicated in these guidelines by phrases such as “if appropriate,” “if important” and “if necessary.” These indicate recognition of the fact that uniform regulation</w:t>
      </w:r>
      <w:r w:rsidRPr="00A061BC" w:rsidDel="00FB0EA5">
        <w:rPr>
          <w:rFonts w:ascii="Times New Roman" w:hAnsi="Times New Roman"/>
          <w:sz w:val="24"/>
          <w:szCs w:val="24"/>
        </w:rPr>
        <w:t xml:space="preserve"> </w:t>
      </w:r>
      <w:r w:rsidRPr="00A061BC">
        <w:rPr>
          <w:rFonts w:ascii="Times New Roman" w:hAnsi="Times New Roman"/>
          <w:sz w:val="24"/>
          <w:szCs w:val="24"/>
        </w:rPr>
        <w:t>of catalogues is neither possible nor desirable, and encourage the application of individual judgment based on specific local knowledge. This statement in no way contradicts the value of standardization. Such judgments must be applied consistently within a particular context and must be documented by the individual archive.</w:t>
      </w:r>
    </w:p>
    <w:p w14:paraId="667D115C" w14:textId="77777777" w:rsidR="00E959F6" w:rsidRPr="00A061BC" w:rsidRDefault="00E959F6" w:rsidP="00A061BC">
      <w:pPr>
        <w:rPr>
          <w:rFonts w:ascii="Times New Roman" w:hAnsi="Times New Roman"/>
          <w:sz w:val="24"/>
          <w:szCs w:val="24"/>
        </w:rPr>
      </w:pPr>
      <w:r w:rsidRPr="00A061BC">
        <w:rPr>
          <w:rFonts w:ascii="Times New Roman" w:hAnsi="Times New Roman"/>
          <w:sz w:val="24"/>
          <w:szCs w:val="24"/>
        </w:rPr>
        <w:t>In addition, adherence to these structures and standards may not be wholly appropriate or possible for some institutions, given the differences in current practice, available cataloguing tools, and other issues. We have tried to design guidelines that can be applied where feasible, but which are not meant to be prescriptive.</w:t>
      </w:r>
    </w:p>
    <w:p w14:paraId="670FD38F" w14:textId="77777777" w:rsidR="00E959F6" w:rsidRPr="00A21F07" w:rsidRDefault="00E959F6">
      <w:pPr>
        <w:rPr>
          <w:rFonts w:ascii="Cambria" w:hAnsi="Cambria"/>
          <w:b/>
          <w:bCs/>
          <w:color w:val="365F91"/>
          <w:sz w:val="28"/>
          <w:szCs w:val="28"/>
        </w:rPr>
      </w:pPr>
      <w:bookmarkStart w:id="57" w:name="_Preliminary_Notes"/>
      <w:bookmarkEnd w:id="57"/>
      <w:r>
        <w:br w:type="page"/>
      </w:r>
    </w:p>
    <w:p w14:paraId="6533F1C9" w14:textId="77777777" w:rsidR="00E959F6" w:rsidRPr="004E06D1" w:rsidRDefault="00E959F6" w:rsidP="00E959F6">
      <w:pPr>
        <w:pStyle w:val="Heading1"/>
        <w:jc w:val="center"/>
        <w:rPr>
          <w:rFonts w:eastAsia="Calibri"/>
        </w:rPr>
      </w:pPr>
      <w:bookmarkStart w:id="58" w:name="_Toc403124593"/>
      <w:r w:rsidRPr="004E06D1">
        <w:rPr>
          <w:rFonts w:eastAsia="Calibri"/>
        </w:rPr>
        <w:lastRenderedPageBreak/>
        <w:t>1. Moving Image Works and Variants</w:t>
      </w:r>
      <w:bookmarkEnd w:id="58"/>
    </w:p>
    <w:p w14:paraId="14CF87E2" w14:textId="77777777" w:rsidR="00E959F6" w:rsidRPr="004E06D1" w:rsidRDefault="00E959F6" w:rsidP="00E959F6">
      <w:pPr>
        <w:spacing w:after="0" w:line="240" w:lineRule="auto"/>
        <w:rPr>
          <w:rFonts w:ascii="Times New Roman" w:hAnsi="Times New Roman"/>
          <w:color w:val="000000"/>
          <w:sz w:val="24"/>
          <w:szCs w:val="24"/>
          <w:u w:val="single"/>
        </w:rPr>
      </w:pPr>
    </w:p>
    <w:p w14:paraId="789CB719" w14:textId="77777777" w:rsidR="00E959F6" w:rsidRDefault="00E959F6" w:rsidP="00E959F6">
      <w:pPr>
        <w:pStyle w:val="Heading2"/>
        <w:rPr>
          <w:rFonts w:eastAsia="Calibri"/>
          <w:lang w:val="en-GB"/>
        </w:rPr>
      </w:pPr>
      <w:bookmarkStart w:id="59" w:name="_Toc403124594"/>
      <w:r w:rsidRPr="004E06D1">
        <w:rPr>
          <w:rFonts w:eastAsia="Calibri"/>
        </w:rPr>
        <w:t>1.0 Definitions</w:t>
      </w:r>
      <w:r w:rsidRPr="004E06D1">
        <w:rPr>
          <w:rFonts w:eastAsia="Calibri"/>
          <w:vertAlign w:val="superscript"/>
        </w:rPr>
        <w:footnoteReference w:id="10"/>
      </w:r>
      <w:bookmarkEnd w:id="59"/>
    </w:p>
    <w:p w14:paraId="2F293DA8" w14:textId="77777777" w:rsidR="00E959F6" w:rsidRDefault="00E959F6" w:rsidP="00DA4A9D">
      <w:pPr>
        <w:pStyle w:val="NoSpacing"/>
        <w:rPr>
          <w:lang w:val="en-GB"/>
        </w:rPr>
      </w:pPr>
    </w:p>
    <w:p w14:paraId="5C2F2E5F" w14:textId="49D4B7A5" w:rsidR="00E959F6" w:rsidRPr="00FB0EA5" w:rsidRDefault="00E959F6" w:rsidP="00E959F6">
      <w:proofErr w:type="gramStart"/>
      <w:r w:rsidRPr="00FB0EA5">
        <w:rPr>
          <w:rFonts w:ascii="Times New Roman" w:hAnsi="Times New Roman"/>
          <w:sz w:val="24"/>
          <w:szCs w:val="24"/>
          <w:lang w:val="en-GB"/>
        </w:rPr>
        <w:t>Definitions of Moving Image Works</w:t>
      </w:r>
      <w:r w:rsidR="000E4458">
        <w:rPr>
          <w:rFonts w:ascii="Times New Roman" w:hAnsi="Times New Roman"/>
          <w:sz w:val="24"/>
          <w:szCs w:val="24"/>
          <w:lang w:val="en-GB"/>
        </w:rPr>
        <w:t xml:space="preserve"> and</w:t>
      </w:r>
      <w:r w:rsidRPr="00FB0EA5">
        <w:rPr>
          <w:rFonts w:ascii="Times New Roman" w:hAnsi="Times New Roman"/>
          <w:sz w:val="24"/>
          <w:szCs w:val="24"/>
          <w:lang w:val="en-GB"/>
        </w:rPr>
        <w:t xml:space="preserve"> Variants as used in these </w:t>
      </w:r>
      <w:r w:rsidR="00934838">
        <w:rPr>
          <w:rFonts w:ascii="Times New Roman" w:hAnsi="Times New Roman"/>
          <w:sz w:val="24"/>
          <w:szCs w:val="24"/>
          <w:lang w:val="en-GB"/>
        </w:rPr>
        <w:t>g</w:t>
      </w:r>
      <w:r w:rsidR="00934838" w:rsidRPr="00FB0EA5">
        <w:rPr>
          <w:rFonts w:ascii="Times New Roman" w:hAnsi="Times New Roman"/>
          <w:sz w:val="24"/>
          <w:szCs w:val="24"/>
          <w:lang w:val="en-GB"/>
        </w:rPr>
        <w:t>uidelines</w:t>
      </w:r>
      <w:r w:rsidR="00934838">
        <w:rPr>
          <w:rFonts w:ascii="Times New Roman" w:hAnsi="Times New Roman"/>
          <w:sz w:val="24"/>
          <w:szCs w:val="24"/>
          <w:lang w:val="en-GB"/>
        </w:rPr>
        <w:t>.</w:t>
      </w:r>
      <w:proofErr w:type="gramEnd"/>
    </w:p>
    <w:p w14:paraId="33B45A67" w14:textId="77777777" w:rsidR="00DA4A9D" w:rsidRDefault="00DA4A9D" w:rsidP="00DA4A9D">
      <w:pPr>
        <w:pStyle w:val="NoSpacing"/>
      </w:pPr>
    </w:p>
    <w:p w14:paraId="1912D246" w14:textId="77777777" w:rsidR="00E959F6" w:rsidRDefault="00E959F6" w:rsidP="00E959F6">
      <w:pPr>
        <w:pStyle w:val="Heading3"/>
        <w:rPr>
          <w:rFonts w:eastAsia="Calibri"/>
        </w:rPr>
      </w:pPr>
      <w:bookmarkStart w:id="60" w:name="_Toc403124595"/>
      <w:r w:rsidRPr="00FE2ED5">
        <w:rPr>
          <w:rFonts w:eastAsia="Calibri"/>
        </w:rPr>
        <w:t>1.0.1 Moving Image Work</w:t>
      </w:r>
      <w:bookmarkEnd w:id="60"/>
    </w:p>
    <w:p w14:paraId="02198028" w14:textId="77777777" w:rsidR="00E959F6" w:rsidRDefault="00E959F6" w:rsidP="00B504A1">
      <w:pPr>
        <w:pStyle w:val="NoSpacing"/>
      </w:pPr>
    </w:p>
    <w:p w14:paraId="27561EE7" w14:textId="77777777" w:rsidR="00E959F6" w:rsidRPr="00FB0EA5" w:rsidRDefault="00E959F6" w:rsidP="00E959F6">
      <w:r w:rsidRPr="00FB0EA5">
        <w:rPr>
          <w:rFonts w:ascii="Times New Roman" w:hAnsi="Times New Roman"/>
          <w:color w:val="000000"/>
          <w:sz w:val="24"/>
          <w:szCs w:val="24"/>
        </w:rPr>
        <w:t xml:space="preserve">A moving image </w:t>
      </w:r>
      <w:r>
        <w:rPr>
          <w:rFonts w:ascii="Times New Roman" w:hAnsi="Times New Roman"/>
          <w:color w:val="000000"/>
          <w:sz w:val="24"/>
          <w:szCs w:val="24"/>
        </w:rPr>
        <w:t>W</w:t>
      </w:r>
      <w:r w:rsidRPr="00FB0EA5">
        <w:rPr>
          <w:rFonts w:ascii="Times New Roman" w:hAnsi="Times New Roman"/>
          <w:color w:val="000000"/>
          <w:sz w:val="24"/>
          <w:szCs w:val="24"/>
        </w:rPr>
        <w:t>ork comprises both the intellectual or artistic content and the process of realisation in a cinematographic medium, e</w:t>
      </w:r>
      <w:r>
        <w:rPr>
          <w:rFonts w:ascii="Times New Roman" w:hAnsi="Times New Roman"/>
          <w:color w:val="000000"/>
          <w:sz w:val="24"/>
          <w:szCs w:val="24"/>
        </w:rPr>
        <w:t>.</w:t>
      </w:r>
      <w:r w:rsidRPr="00FB0EA5">
        <w:rPr>
          <w:rFonts w:ascii="Times New Roman" w:hAnsi="Times New Roman"/>
          <w:color w:val="000000"/>
          <w:sz w:val="24"/>
          <w:szCs w:val="24"/>
        </w:rPr>
        <w:t>g.</w:t>
      </w:r>
      <w:r>
        <w:rPr>
          <w:rFonts w:ascii="Times New Roman" w:hAnsi="Times New Roman"/>
          <w:color w:val="000000"/>
          <w:sz w:val="24"/>
          <w:szCs w:val="24"/>
        </w:rPr>
        <w:t>,</w:t>
      </w:r>
      <w:r w:rsidRPr="00FB0EA5">
        <w:rPr>
          <w:rFonts w:ascii="Times New Roman" w:hAnsi="Times New Roman"/>
          <w:color w:val="000000"/>
          <w:sz w:val="24"/>
          <w:szCs w:val="24"/>
        </w:rPr>
        <w:t xml:space="preserve"> </w:t>
      </w:r>
      <w:r>
        <w:rPr>
          <w:rFonts w:ascii="Times New Roman" w:hAnsi="Times New Roman"/>
          <w:color w:val="000000"/>
          <w:sz w:val="24"/>
          <w:szCs w:val="24"/>
        </w:rPr>
        <w:t>w</w:t>
      </w:r>
      <w:r w:rsidRPr="00FB0EA5">
        <w:rPr>
          <w:rFonts w:ascii="Times New Roman" w:hAnsi="Times New Roman"/>
          <w:color w:val="000000"/>
          <w:sz w:val="24"/>
          <w:szCs w:val="24"/>
        </w:rPr>
        <w:t>hat it is called, when it was made, who made it, who was in it, what it is about, etc.</w:t>
      </w:r>
    </w:p>
    <w:p w14:paraId="2DEC4961" w14:textId="5887AFBF" w:rsidR="00E959F6" w:rsidRPr="004E06D1" w:rsidRDefault="00E959F6" w:rsidP="00E959F6">
      <w:pPr>
        <w:rPr>
          <w:rFonts w:ascii="Times New Roman" w:hAnsi="Times New Roman"/>
          <w:color w:val="000000"/>
          <w:sz w:val="24"/>
          <w:szCs w:val="24"/>
        </w:rPr>
      </w:pPr>
      <w:r w:rsidRPr="004E06D1">
        <w:rPr>
          <w:rFonts w:ascii="Times New Roman" w:hAnsi="Times New Roman"/>
          <w:color w:val="000000"/>
          <w:sz w:val="24"/>
          <w:szCs w:val="24"/>
        </w:rPr>
        <w:t xml:space="preserve">A Work as a conceptual entity is the topmost level of description. It may be published or unpublished, complete (whole) or incomplete (unfinished or missing content), edited or unedited. It is </w:t>
      </w:r>
      <w:r w:rsidRPr="001F26E8">
        <w:rPr>
          <w:rFonts w:ascii="Times New Roman" w:hAnsi="Times New Roman"/>
          <w:color w:val="000000"/>
          <w:sz w:val="24"/>
          <w:szCs w:val="24"/>
        </w:rPr>
        <w:t>intended to function as the “node” that relates all Variants and Manifestations of a Work to a common creation.</w:t>
      </w:r>
      <w:ins w:id="61" w:author="Nancy Goldman" w:date="2014-11-07T11:09:00Z">
        <w:r w:rsidR="001F26E8" w:rsidRPr="001F26E8">
          <w:rPr>
            <w:rFonts w:ascii="Times New Roman" w:hAnsi="Times New Roman"/>
            <w:color w:val="000000"/>
            <w:sz w:val="24"/>
            <w:szCs w:val="24"/>
          </w:rPr>
          <w:t xml:space="preserve"> </w:t>
        </w:r>
        <w:r w:rsidR="001F26E8" w:rsidRPr="001F26E8">
          <w:rPr>
            <w:rFonts w:ascii="Times New Roman" w:eastAsia="Times New Roman" w:hAnsi="Times New Roman"/>
            <w:color w:val="222222"/>
            <w:sz w:val="24"/>
            <w:szCs w:val="24"/>
            <w:shd w:val="clear" w:color="auto" w:fill="FFFFFF"/>
          </w:rPr>
          <w:t xml:space="preserve">A Work contains the characteristics that are inherited across any Variant, Manifestation, or Item derived from that Work. It also reflects the original intentions of its realization, </w:t>
        </w:r>
      </w:ins>
      <w:r w:rsidRPr="001F26E8">
        <w:rPr>
          <w:rFonts w:ascii="Times New Roman" w:hAnsi="Times New Roman"/>
          <w:color w:val="000000"/>
          <w:sz w:val="24"/>
          <w:szCs w:val="24"/>
        </w:rPr>
        <w:t xml:space="preserve">including: circumstances of the creation process such as date(s) and place(s) of production, most contributions by </w:t>
      </w:r>
      <w:r w:rsidRPr="003F4D17">
        <w:rPr>
          <w:rFonts w:ascii="Times New Roman" w:hAnsi="Times New Roman"/>
          <w:color w:val="000000"/>
          <w:sz w:val="24"/>
          <w:szCs w:val="24"/>
        </w:rPr>
        <w:t>agents such as directors, screenwriters, production companies and cas</w:t>
      </w:r>
      <w:r w:rsidRPr="004E06D1">
        <w:rPr>
          <w:rFonts w:ascii="Times New Roman" w:hAnsi="Times New Roman"/>
          <w:color w:val="000000"/>
          <w:sz w:val="24"/>
          <w:szCs w:val="24"/>
        </w:rPr>
        <w:t>t members, as well as certain statements about the contents.</w:t>
      </w:r>
      <w:r w:rsidRPr="004E06D1">
        <w:rPr>
          <w:rFonts w:ascii="Times New Roman" w:hAnsi="Times New Roman"/>
          <w:color w:val="000000"/>
          <w:sz w:val="24"/>
          <w:szCs w:val="24"/>
          <w:vertAlign w:val="superscript"/>
        </w:rPr>
        <w:footnoteReference w:id="11"/>
      </w:r>
      <w:r w:rsidRPr="004E06D1">
        <w:rPr>
          <w:rFonts w:ascii="Times New Roman" w:hAnsi="Times New Roman"/>
          <w:color w:val="000000"/>
          <w:sz w:val="24"/>
          <w:szCs w:val="24"/>
        </w:rPr>
        <w:t xml:space="preserve"> </w:t>
      </w:r>
    </w:p>
    <w:p w14:paraId="5CC7E754" w14:textId="77777777" w:rsidR="00E959F6" w:rsidRPr="004E06D1" w:rsidRDefault="00E959F6" w:rsidP="00E959F6">
      <w:pPr>
        <w:rPr>
          <w:rFonts w:ascii="Times New Roman" w:hAnsi="Times New Roman"/>
          <w:color w:val="000000"/>
          <w:sz w:val="24"/>
          <w:szCs w:val="24"/>
        </w:rPr>
      </w:pPr>
      <w:r w:rsidRPr="004E06D1">
        <w:rPr>
          <w:rFonts w:ascii="Times New Roman" w:hAnsi="Times New Roman"/>
          <w:color w:val="000000"/>
          <w:sz w:val="24"/>
          <w:szCs w:val="24"/>
        </w:rPr>
        <w:t xml:space="preserve">Works may have one-to-many relationships with instances of Variant and </w:t>
      </w:r>
      <w:r>
        <w:rPr>
          <w:rFonts w:ascii="Times New Roman" w:hAnsi="Times New Roman"/>
          <w:color w:val="000000"/>
          <w:sz w:val="24"/>
          <w:szCs w:val="24"/>
        </w:rPr>
        <w:t>Manifestation/Item</w:t>
      </w:r>
      <w:r w:rsidRPr="004E06D1">
        <w:rPr>
          <w:rFonts w:ascii="Times New Roman" w:hAnsi="Times New Roman"/>
          <w:color w:val="000000"/>
          <w:sz w:val="24"/>
          <w:szCs w:val="24"/>
        </w:rPr>
        <w:t xml:space="preserve"> and many-to-many relationships with instances of Agent</w:t>
      </w:r>
      <w:r>
        <w:rPr>
          <w:rFonts w:ascii="Times New Roman" w:hAnsi="Times New Roman"/>
          <w:color w:val="000000"/>
          <w:sz w:val="24"/>
          <w:szCs w:val="24"/>
        </w:rPr>
        <w:t>(</w:t>
      </w:r>
      <w:r w:rsidRPr="004E06D1">
        <w:rPr>
          <w:rFonts w:ascii="Times New Roman" w:hAnsi="Times New Roman"/>
          <w:color w:val="000000"/>
          <w:sz w:val="24"/>
          <w:szCs w:val="24"/>
        </w:rPr>
        <w:t>s,</w:t>
      </w:r>
      <w:r>
        <w:rPr>
          <w:rFonts w:ascii="Times New Roman" w:hAnsi="Times New Roman"/>
          <w:color w:val="000000"/>
          <w:sz w:val="24"/>
          <w:szCs w:val="24"/>
        </w:rPr>
        <w:t>)</w:t>
      </w:r>
      <w:r w:rsidRPr="004E06D1">
        <w:rPr>
          <w:rFonts w:ascii="Times New Roman" w:hAnsi="Times New Roman"/>
          <w:color w:val="000000"/>
          <w:sz w:val="24"/>
          <w:szCs w:val="24"/>
        </w:rPr>
        <w:t xml:space="preserve"> Event</w:t>
      </w:r>
      <w:r>
        <w:rPr>
          <w:rFonts w:ascii="Times New Roman" w:hAnsi="Times New Roman"/>
          <w:color w:val="000000"/>
          <w:sz w:val="24"/>
          <w:szCs w:val="24"/>
        </w:rPr>
        <w:t>(</w:t>
      </w:r>
      <w:r w:rsidRPr="004E06D1">
        <w:rPr>
          <w:rFonts w:ascii="Times New Roman" w:hAnsi="Times New Roman"/>
          <w:color w:val="000000"/>
          <w:sz w:val="24"/>
          <w:szCs w:val="24"/>
        </w:rPr>
        <w:t>s</w:t>
      </w:r>
      <w:r>
        <w:rPr>
          <w:rFonts w:ascii="Times New Roman" w:hAnsi="Times New Roman"/>
          <w:color w:val="000000"/>
          <w:sz w:val="24"/>
          <w:szCs w:val="24"/>
        </w:rPr>
        <w:t>),</w:t>
      </w:r>
      <w:r w:rsidRPr="004E06D1">
        <w:rPr>
          <w:rFonts w:ascii="Times New Roman" w:hAnsi="Times New Roman"/>
          <w:color w:val="000000"/>
          <w:sz w:val="24"/>
          <w:szCs w:val="24"/>
        </w:rPr>
        <w:t xml:space="preserve"> Content</w:t>
      </w:r>
      <w:r>
        <w:rPr>
          <w:rFonts w:ascii="Times New Roman" w:hAnsi="Times New Roman"/>
          <w:color w:val="000000"/>
          <w:sz w:val="24"/>
          <w:szCs w:val="24"/>
        </w:rPr>
        <w:t>(s), Subject(s) and Other Relation(s)</w:t>
      </w:r>
      <w:r w:rsidRPr="004E06D1">
        <w:rPr>
          <w:rFonts w:ascii="Times New Roman" w:hAnsi="Times New Roman"/>
          <w:color w:val="000000"/>
          <w:sz w:val="24"/>
          <w:szCs w:val="24"/>
        </w:rPr>
        <w:t>.</w:t>
      </w:r>
      <w:r w:rsidRPr="004E06D1">
        <w:rPr>
          <w:rFonts w:ascii="Times New Roman" w:hAnsi="Times New Roman"/>
          <w:color w:val="000000"/>
          <w:sz w:val="24"/>
          <w:szCs w:val="24"/>
          <w:vertAlign w:val="superscript"/>
        </w:rPr>
        <w:footnoteReference w:id="12"/>
      </w:r>
    </w:p>
    <w:p w14:paraId="7C025A3A" w14:textId="77777777" w:rsidR="00E959F6" w:rsidRPr="004E06D1" w:rsidRDefault="00E959F6" w:rsidP="00E959F6">
      <w:pPr>
        <w:spacing w:after="0" w:line="240" w:lineRule="auto"/>
        <w:rPr>
          <w:rFonts w:ascii="Times New Roman" w:hAnsi="Times New Roman"/>
          <w:color w:val="000000"/>
          <w:sz w:val="24"/>
          <w:szCs w:val="24"/>
        </w:rPr>
      </w:pPr>
    </w:p>
    <w:p w14:paraId="014C65AD" w14:textId="77777777" w:rsidR="00E959F6" w:rsidRPr="004E06D1" w:rsidRDefault="00E959F6" w:rsidP="00E959F6">
      <w:pPr>
        <w:rPr>
          <w:rFonts w:ascii="Times New Roman" w:hAnsi="Times New Roman"/>
          <w:color w:val="000000"/>
          <w:sz w:val="24"/>
          <w:szCs w:val="24"/>
        </w:rPr>
      </w:pPr>
      <w:r w:rsidRPr="004E06D1">
        <w:rPr>
          <w:rFonts w:ascii="Times New Roman" w:hAnsi="Times New Roman"/>
          <w:color w:val="000000"/>
          <w:sz w:val="24"/>
          <w:szCs w:val="24"/>
        </w:rPr>
        <w:t>Works include:</w:t>
      </w:r>
    </w:p>
    <w:p w14:paraId="6AE54209" w14:textId="77777777" w:rsidR="00E959F6" w:rsidRDefault="00E959F6" w:rsidP="00E959F6">
      <w:pPr>
        <w:numPr>
          <w:ilvl w:val="0"/>
          <w:numId w:val="67"/>
        </w:numPr>
        <w:rPr>
          <w:rFonts w:ascii="Times New Roman" w:hAnsi="Times New Roman"/>
          <w:color w:val="000000"/>
          <w:sz w:val="24"/>
          <w:szCs w:val="24"/>
        </w:rPr>
      </w:pPr>
      <w:proofErr w:type="gramStart"/>
      <w:r w:rsidRPr="004E06D1">
        <w:rPr>
          <w:rFonts w:ascii="Times New Roman" w:hAnsi="Times New Roman"/>
          <w:color w:val="000000"/>
          <w:sz w:val="24"/>
          <w:szCs w:val="24"/>
        </w:rPr>
        <w:t>moving</w:t>
      </w:r>
      <w:proofErr w:type="gramEnd"/>
      <w:r w:rsidRPr="004E06D1">
        <w:rPr>
          <w:rFonts w:ascii="Times New Roman" w:hAnsi="Times New Roman"/>
          <w:color w:val="000000"/>
          <w:sz w:val="24"/>
          <w:szCs w:val="24"/>
        </w:rPr>
        <w:t xml:space="preserve"> image realizations based on new scripts or on pre-existing textual </w:t>
      </w:r>
      <w:r w:rsidRPr="004E06D1">
        <w:rPr>
          <w:rFonts w:ascii="Times New Roman" w:hAnsi="Times New Roman"/>
          <w:color w:val="000000"/>
          <w:sz w:val="24"/>
          <w:szCs w:val="24"/>
        </w:rPr>
        <w:tab/>
      </w:r>
      <w:r w:rsidRPr="004E06D1">
        <w:rPr>
          <w:rFonts w:ascii="Times New Roman" w:hAnsi="Times New Roman"/>
          <w:color w:val="000000"/>
          <w:sz w:val="24"/>
          <w:szCs w:val="24"/>
        </w:rPr>
        <w:tab/>
      </w:r>
      <w:r w:rsidRPr="004E06D1">
        <w:rPr>
          <w:rFonts w:ascii="Times New Roman" w:hAnsi="Times New Roman"/>
          <w:color w:val="000000"/>
          <w:sz w:val="24"/>
          <w:szCs w:val="24"/>
        </w:rPr>
        <w:tab/>
      </w:r>
      <w:r w:rsidRPr="004E06D1">
        <w:rPr>
          <w:rFonts w:ascii="Times New Roman" w:hAnsi="Times New Roman"/>
          <w:color w:val="000000"/>
          <w:sz w:val="24"/>
          <w:szCs w:val="24"/>
        </w:rPr>
        <w:tab/>
        <w:t>works such as novels, plays, etc.</w:t>
      </w:r>
    </w:p>
    <w:p w14:paraId="78234934" w14:textId="77777777" w:rsidR="00E959F6" w:rsidRDefault="00E959F6" w:rsidP="00E959F6">
      <w:pPr>
        <w:ind w:left="1440"/>
        <w:rPr>
          <w:rFonts w:ascii="Times New Roman" w:hAnsi="Times New Roman"/>
          <w:color w:val="000000"/>
          <w:sz w:val="24"/>
          <w:szCs w:val="24"/>
        </w:rPr>
      </w:pPr>
      <w:r>
        <w:rPr>
          <w:rFonts w:ascii="Times New Roman" w:hAnsi="Times New Roman"/>
          <w:color w:val="000000"/>
          <w:sz w:val="24"/>
          <w:szCs w:val="24"/>
        </w:rPr>
        <w:t>Examples:</w:t>
      </w:r>
    </w:p>
    <w:p w14:paraId="7CBC57E2" w14:textId="77777777" w:rsidR="00E959F6" w:rsidRDefault="00E959F6" w:rsidP="00E959F6">
      <w:pPr>
        <w:ind w:left="1440"/>
        <w:rPr>
          <w:rFonts w:ascii="Times New Roman" w:hAnsi="Times New Roman"/>
          <w:color w:val="000000"/>
          <w:sz w:val="24"/>
          <w:szCs w:val="24"/>
        </w:rPr>
      </w:pPr>
      <w:r w:rsidRPr="00FB0EA5">
        <w:rPr>
          <w:rFonts w:ascii="Times New Roman" w:hAnsi="Times New Roman"/>
          <w:color w:val="000000"/>
          <w:sz w:val="24"/>
          <w:szCs w:val="24"/>
        </w:rPr>
        <w:t xml:space="preserve">Hamlet (UK, 1948 </w:t>
      </w:r>
      <w:proofErr w:type="gramStart"/>
      <w:r w:rsidRPr="00FB0EA5">
        <w:rPr>
          <w:rFonts w:ascii="Times New Roman" w:hAnsi="Times New Roman"/>
          <w:color w:val="000000"/>
          <w:sz w:val="24"/>
          <w:szCs w:val="24"/>
        </w:rPr>
        <w:t>-  Laurence</w:t>
      </w:r>
      <w:proofErr w:type="gramEnd"/>
      <w:r w:rsidRPr="00FB0EA5">
        <w:rPr>
          <w:rFonts w:ascii="Times New Roman" w:hAnsi="Times New Roman"/>
          <w:color w:val="000000"/>
          <w:sz w:val="24"/>
          <w:szCs w:val="24"/>
        </w:rPr>
        <w:t xml:space="preserve"> Olivier)</w:t>
      </w:r>
    </w:p>
    <w:p w14:paraId="60846D04" w14:textId="77777777" w:rsidR="00E959F6" w:rsidRPr="00FB0EA5" w:rsidRDefault="00E959F6" w:rsidP="00E959F6">
      <w:pPr>
        <w:ind w:left="1440"/>
        <w:rPr>
          <w:rFonts w:ascii="Times New Roman" w:hAnsi="Times New Roman"/>
          <w:color w:val="000000"/>
          <w:sz w:val="24"/>
          <w:szCs w:val="24"/>
        </w:rPr>
      </w:pPr>
      <w:r w:rsidRPr="00FB0EA5">
        <w:rPr>
          <w:rFonts w:ascii="Times New Roman" w:hAnsi="Times New Roman"/>
          <w:color w:val="000000"/>
          <w:sz w:val="24"/>
          <w:szCs w:val="24"/>
        </w:rPr>
        <w:t>Hamlet (USA, 1996 - Kenneth Branagh)</w:t>
      </w:r>
    </w:p>
    <w:p w14:paraId="53570C4B" w14:textId="77777777" w:rsidR="00E959F6" w:rsidRDefault="00E959F6" w:rsidP="00E959F6">
      <w:pPr>
        <w:ind w:left="1440"/>
        <w:rPr>
          <w:rFonts w:ascii="Times New Roman" w:hAnsi="Times New Roman"/>
          <w:color w:val="000000"/>
          <w:sz w:val="24"/>
          <w:szCs w:val="24"/>
        </w:rPr>
      </w:pPr>
    </w:p>
    <w:p w14:paraId="4D7F6AEB" w14:textId="77777777" w:rsidR="00E959F6" w:rsidRPr="00FB0EA5" w:rsidRDefault="00E959F6" w:rsidP="00E959F6">
      <w:pPr>
        <w:ind w:left="1440"/>
        <w:rPr>
          <w:rFonts w:ascii="Times New Roman" w:hAnsi="Times New Roman"/>
          <w:color w:val="000000"/>
          <w:sz w:val="24"/>
          <w:szCs w:val="24"/>
        </w:rPr>
      </w:pPr>
      <w:r w:rsidRPr="00FB0EA5">
        <w:rPr>
          <w:rFonts w:ascii="Times New Roman" w:hAnsi="Times New Roman"/>
          <w:color w:val="000000"/>
          <w:sz w:val="24"/>
          <w:szCs w:val="24"/>
        </w:rPr>
        <w:t>Les misérables, (France, 1958 - Jean-Paul Le Chanois)</w:t>
      </w:r>
    </w:p>
    <w:p w14:paraId="2C3592C3" w14:textId="77777777" w:rsidR="00E959F6" w:rsidRPr="00FB0EA5" w:rsidRDefault="00E959F6" w:rsidP="00E959F6">
      <w:pPr>
        <w:ind w:left="1440"/>
        <w:rPr>
          <w:rFonts w:ascii="Times New Roman" w:hAnsi="Times New Roman"/>
          <w:color w:val="000000"/>
          <w:sz w:val="24"/>
          <w:szCs w:val="24"/>
        </w:rPr>
      </w:pPr>
      <w:r w:rsidRPr="00FB0EA5">
        <w:rPr>
          <w:rFonts w:ascii="Times New Roman" w:hAnsi="Times New Roman"/>
          <w:color w:val="000000"/>
          <w:sz w:val="24"/>
          <w:szCs w:val="24"/>
        </w:rPr>
        <w:t>Les Misérables (USA</w:t>
      </w:r>
      <w:proofErr w:type="gramStart"/>
      <w:r w:rsidRPr="00FB0EA5">
        <w:rPr>
          <w:rFonts w:ascii="Times New Roman" w:hAnsi="Times New Roman"/>
          <w:color w:val="000000"/>
          <w:sz w:val="24"/>
          <w:szCs w:val="24"/>
        </w:rPr>
        <w:t>,1998</w:t>
      </w:r>
      <w:proofErr w:type="gramEnd"/>
      <w:r w:rsidRPr="00FB0EA5">
        <w:rPr>
          <w:rFonts w:ascii="Times New Roman" w:hAnsi="Times New Roman"/>
          <w:color w:val="000000"/>
          <w:sz w:val="24"/>
          <w:szCs w:val="24"/>
        </w:rPr>
        <w:t xml:space="preserve"> - Bille August)</w:t>
      </w:r>
    </w:p>
    <w:p w14:paraId="1E4C1111" w14:textId="77777777" w:rsidR="00E959F6" w:rsidRPr="00FB0EA5" w:rsidRDefault="00E959F6" w:rsidP="00E959F6">
      <w:pPr>
        <w:ind w:left="1440"/>
        <w:rPr>
          <w:rFonts w:ascii="Times New Roman" w:hAnsi="Times New Roman"/>
          <w:color w:val="000000"/>
          <w:sz w:val="24"/>
          <w:szCs w:val="24"/>
        </w:rPr>
      </w:pPr>
    </w:p>
    <w:p w14:paraId="673784ED" w14:textId="77777777" w:rsidR="00E959F6" w:rsidRPr="00FB0EA5" w:rsidRDefault="00E959F6" w:rsidP="00E959F6">
      <w:pPr>
        <w:ind w:left="1440"/>
        <w:rPr>
          <w:rFonts w:ascii="Times New Roman" w:hAnsi="Times New Roman"/>
          <w:color w:val="000000"/>
          <w:sz w:val="24"/>
          <w:szCs w:val="24"/>
        </w:rPr>
      </w:pPr>
      <w:r w:rsidRPr="00FB0EA5">
        <w:rPr>
          <w:rFonts w:ascii="Times New Roman" w:hAnsi="Times New Roman"/>
          <w:color w:val="000000"/>
          <w:sz w:val="24"/>
          <w:szCs w:val="24"/>
        </w:rPr>
        <w:t>Trollflöjten (Sweden, 1975 - Ingmar Bergman)</w:t>
      </w:r>
    </w:p>
    <w:p w14:paraId="57F36A70" w14:textId="77777777" w:rsidR="00E959F6" w:rsidRPr="00FB0EA5" w:rsidRDefault="00E959F6" w:rsidP="00E959F6">
      <w:pPr>
        <w:ind w:left="1440"/>
        <w:rPr>
          <w:rFonts w:ascii="Times New Roman" w:hAnsi="Times New Roman"/>
          <w:color w:val="000000"/>
          <w:sz w:val="24"/>
          <w:szCs w:val="24"/>
        </w:rPr>
      </w:pPr>
      <w:r w:rsidRPr="00FB0EA5">
        <w:rPr>
          <w:rFonts w:ascii="Times New Roman" w:hAnsi="Times New Roman"/>
          <w:color w:val="000000"/>
          <w:sz w:val="24"/>
          <w:szCs w:val="24"/>
        </w:rPr>
        <w:t>Il flauto magico (Italy, 1976 -Giulio Gianini and Emanuele Luzzati)</w:t>
      </w:r>
    </w:p>
    <w:p w14:paraId="30472B92" w14:textId="77777777" w:rsidR="00E959F6" w:rsidRPr="00FB0EA5" w:rsidRDefault="00E959F6" w:rsidP="00E959F6">
      <w:pPr>
        <w:ind w:left="1440"/>
        <w:rPr>
          <w:rFonts w:ascii="Times New Roman" w:hAnsi="Times New Roman"/>
          <w:color w:val="000000"/>
          <w:sz w:val="24"/>
          <w:szCs w:val="24"/>
        </w:rPr>
      </w:pPr>
    </w:p>
    <w:p w14:paraId="355F548F" w14:textId="77777777" w:rsidR="00E959F6" w:rsidRPr="008B56AF" w:rsidRDefault="00E959F6" w:rsidP="00E959F6">
      <w:pPr>
        <w:ind w:left="1440"/>
        <w:rPr>
          <w:rFonts w:ascii="Times New Roman" w:hAnsi="Times New Roman"/>
          <w:color w:val="000000"/>
          <w:sz w:val="24"/>
          <w:szCs w:val="24"/>
          <w:lang w:val="pl-PL"/>
          <w:rPrChange w:id="62" w:author="Windows" w:date="2014-11-07T11:45:00Z">
            <w:rPr>
              <w:rFonts w:ascii="Times New Roman" w:hAnsi="Times New Roman"/>
              <w:color w:val="000000"/>
              <w:sz w:val="24"/>
              <w:szCs w:val="24"/>
            </w:rPr>
          </w:rPrChange>
        </w:rPr>
      </w:pPr>
      <w:r w:rsidRPr="008B56AF">
        <w:rPr>
          <w:rFonts w:ascii="Times New Roman" w:hAnsi="Times New Roman"/>
          <w:color w:val="000000"/>
          <w:sz w:val="24"/>
          <w:szCs w:val="24"/>
          <w:lang w:val="pl-PL"/>
          <w:rPrChange w:id="63" w:author="Windows" w:date="2014-11-07T11:45:00Z">
            <w:rPr>
              <w:rFonts w:ascii="Times New Roman" w:hAnsi="Times New Roman"/>
              <w:color w:val="000000"/>
              <w:sz w:val="24"/>
              <w:szCs w:val="24"/>
            </w:rPr>
          </w:rPrChange>
        </w:rPr>
        <w:t>Tosca (Italy, 1939 - Karl Koch)</w:t>
      </w:r>
    </w:p>
    <w:p w14:paraId="253BC798" w14:textId="77777777" w:rsidR="00E959F6" w:rsidRPr="008B56AF" w:rsidRDefault="00E959F6" w:rsidP="00E959F6">
      <w:pPr>
        <w:ind w:left="1440"/>
        <w:rPr>
          <w:rFonts w:ascii="Times New Roman" w:hAnsi="Times New Roman"/>
          <w:color w:val="000000"/>
          <w:sz w:val="24"/>
          <w:szCs w:val="24"/>
          <w:lang w:val="pl-PL"/>
          <w:rPrChange w:id="64" w:author="Windows" w:date="2014-11-07T11:45:00Z">
            <w:rPr>
              <w:rFonts w:ascii="Times New Roman" w:hAnsi="Times New Roman"/>
              <w:color w:val="000000"/>
              <w:sz w:val="24"/>
              <w:szCs w:val="24"/>
            </w:rPr>
          </w:rPrChange>
        </w:rPr>
      </w:pPr>
      <w:r w:rsidRPr="008B56AF">
        <w:rPr>
          <w:rFonts w:ascii="Times New Roman" w:hAnsi="Times New Roman"/>
          <w:color w:val="000000"/>
          <w:sz w:val="24"/>
          <w:szCs w:val="24"/>
          <w:lang w:val="pl-PL"/>
          <w:rPrChange w:id="65" w:author="Windows" w:date="2014-11-07T11:45:00Z">
            <w:rPr>
              <w:rFonts w:ascii="Times New Roman" w:hAnsi="Times New Roman"/>
              <w:color w:val="000000"/>
              <w:sz w:val="24"/>
              <w:szCs w:val="24"/>
            </w:rPr>
          </w:rPrChange>
        </w:rPr>
        <w:t>Tosca (Italy, 1973 - Luigi Magni)</w:t>
      </w:r>
    </w:p>
    <w:p w14:paraId="34A1689C" w14:textId="77777777" w:rsidR="00354E54" w:rsidRPr="008B56AF" w:rsidRDefault="00354E54" w:rsidP="00E959F6">
      <w:pPr>
        <w:ind w:left="1440"/>
        <w:rPr>
          <w:rFonts w:ascii="Times New Roman" w:hAnsi="Times New Roman"/>
          <w:color w:val="000000"/>
          <w:sz w:val="24"/>
          <w:szCs w:val="24"/>
          <w:lang w:val="pl-PL"/>
          <w:rPrChange w:id="66" w:author="Windows" w:date="2014-11-07T11:45:00Z">
            <w:rPr>
              <w:rFonts w:ascii="Times New Roman" w:hAnsi="Times New Roman"/>
              <w:color w:val="000000"/>
              <w:sz w:val="24"/>
              <w:szCs w:val="24"/>
            </w:rPr>
          </w:rPrChange>
        </w:rPr>
      </w:pPr>
    </w:p>
    <w:p w14:paraId="0164DD4D" w14:textId="77777777" w:rsidR="00E959F6" w:rsidRDefault="00E959F6" w:rsidP="00E959F6">
      <w:pPr>
        <w:numPr>
          <w:ilvl w:val="0"/>
          <w:numId w:val="67"/>
        </w:numPr>
        <w:rPr>
          <w:rFonts w:ascii="Times New Roman" w:hAnsi="Times New Roman"/>
          <w:color w:val="000000"/>
          <w:sz w:val="24"/>
          <w:szCs w:val="24"/>
        </w:rPr>
      </w:pPr>
      <w:proofErr w:type="gramStart"/>
      <w:r w:rsidRPr="004E06D1">
        <w:rPr>
          <w:rFonts w:ascii="Times New Roman" w:hAnsi="Times New Roman"/>
          <w:color w:val="000000"/>
          <w:sz w:val="24"/>
          <w:szCs w:val="24"/>
        </w:rPr>
        <w:t>moving</w:t>
      </w:r>
      <w:proofErr w:type="gramEnd"/>
      <w:r w:rsidRPr="004E06D1">
        <w:rPr>
          <w:rFonts w:ascii="Times New Roman" w:hAnsi="Times New Roman"/>
          <w:color w:val="000000"/>
          <w:sz w:val="24"/>
          <w:szCs w:val="24"/>
        </w:rPr>
        <w:t xml:space="preserve"> image realizations of pre-existing non-moving image</w:t>
      </w:r>
      <w:r>
        <w:rPr>
          <w:rFonts w:ascii="Times New Roman" w:hAnsi="Times New Roman"/>
          <w:color w:val="000000"/>
          <w:sz w:val="24"/>
          <w:szCs w:val="24"/>
        </w:rPr>
        <w:t xml:space="preserve"> </w:t>
      </w:r>
      <w:r w:rsidRPr="004E06D1">
        <w:rPr>
          <w:rFonts w:ascii="Times New Roman" w:hAnsi="Times New Roman"/>
          <w:color w:val="000000"/>
          <w:sz w:val="24"/>
          <w:szCs w:val="24"/>
        </w:rPr>
        <w:t>performance works such as concerts, original theatre performances, sports events, etc.</w:t>
      </w:r>
      <w:r w:rsidRPr="004E06D1">
        <w:rPr>
          <w:rFonts w:ascii="Times New Roman" w:hAnsi="Times New Roman"/>
          <w:color w:val="000000"/>
          <w:sz w:val="24"/>
          <w:szCs w:val="24"/>
          <w:vertAlign w:val="superscript"/>
        </w:rPr>
        <w:footnoteReference w:id="13"/>
      </w:r>
    </w:p>
    <w:p w14:paraId="158A869A" w14:textId="77777777" w:rsidR="00E959F6" w:rsidRDefault="00E959F6" w:rsidP="00E959F6">
      <w:pPr>
        <w:ind w:left="1440"/>
        <w:rPr>
          <w:rFonts w:ascii="Times New Roman" w:hAnsi="Times New Roman"/>
          <w:color w:val="000000"/>
          <w:sz w:val="24"/>
          <w:szCs w:val="24"/>
        </w:rPr>
      </w:pPr>
      <w:r>
        <w:rPr>
          <w:rFonts w:ascii="Times New Roman" w:hAnsi="Times New Roman"/>
          <w:color w:val="000000"/>
          <w:sz w:val="24"/>
          <w:szCs w:val="24"/>
        </w:rPr>
        <w:t>Examples:</w:t>
      </w:r>
    </w:p>
    <w:p w14:paraId="7E5A7B30" w14:textId="77777777" w:rsidR="00E959F6" w:rsidRPr="00A20EE9" w:rsidRDefault="00E959F6" w:rsidP="00E959F6">
      <w:pPr>
        <w:ind w:left="1440"/>
        <w:rPr>
          <w:rFonts w:ascii="Times New Roman" w:hAnsi="Times New Roman"/>
          <w:color w:val="000000"/>
          <w:sz w:val="24"/>
          <w:szCs w:val="24"/>
        </w:rPr>
      </w:pPr>
      <w:r w:rsidRPr="00A20EE9">
        <w:rPr>
          <w:rFonts w:ascii="Times New Roman" w:hAnsi="Times New Roman"/>
          <w:color w:val="000000"/>
          <w:sz w:val="24"/>
          <w:szCs w:val="24"/>
        </w:rPr>
        <w:t xml:space="preserve">Simon and Garfunkel: The Concert in Central Park (USA, 1982 - Michael Lindsay-Hogg) </w:t>
      </w:r>
    </w:p>
    <w:p w14:paraId="7034E372" w14:textId="77777777" w:rsidR="00E959F6" w:rsidRPr="00A20EE9" w:rsidRDefault="00E959F6" w:rsidP="00E959F6">
      <w:pPr>
        <w:ind w:left="1440"/>
        <w:rPr>
          <w:rFonts w:ascii="Times New Roman" w:hAnsi="Times New Roman"/>
          <w:color w:val="000000"/>
          <w:sz w:val="24"/>
          <w:szCs w:val="24"/>
        </w:rPr>
      </w:pPr>
    </w:p>
    <w:p w14:paraId="38069083" w14:textId="77777777" w:rsidR="00E959F6" w:rsidRPr="00A20EE9" w:rsidRDefault="00E959F6" w:rsidP="00E959F6">
      <w:pPr>
        <w:ind w:left="1440"/>
        <w:rPr>
          <w:rFonts w:ascii="Times New Roman" w:hAnsi="Times New Roman"/>
          <w:color w:val="000000"/>
          <w:sz w:val="24"/>
          <w:szCs w:val="24"/>
        </w:rPr>
      </w:pPr>
      <w:r w:rsidRPr="00A20EE9">
        <w:rPr>
          <w:rFonts w:ascii="Times New Roman" w:hAnsi="Times New Roman"/>
          <w:color w:val="000000"/>
          <w:sz w:val="24"/>
          <w:szCs w:val="24"/>
        </w:rPr>
        <w:t xml:space="preserve">Olympia 1. Teil - Fest der Völker (Germany, 1938 -Leni Riefenstahl) </w:t>
      </w:r>
    </w:p>
    <w:p w14:paraId="6EE2D46B" w14:textId="77777777" w:rsidR="00E959F6" w:rsidRPr="00A20EE9" w:rsidRDefault="00E959F6" w:rsidP="00E959F6">
      <w:pPr>
        <w:ind w:left="1440"/>
        <w:rPr>
          <w:rFonts w:ascii="Times New Roman" w:hAnsi="Times New Roman"/>
          <w:color w:val="000000"/>
          <w:sz w:val="24"/>
          <w:szCs w:val="24"/>
        </w:rPr>
      </w:pPr>
      <w:r w:rsidRPr="00A20EE9">
        <w:rPr>
          <w:rFonts w:ascii="Times New Roman" w:hAnsi="Times New Roman"/>
          <w:color w:val="000000"/>
          <w:sz w:val="24"/>
          <w:szCs w:val="24"/>
        </w:rPr>
        <w:t>Olympia 2. Teil - Fest der Schönheit (Germany</w:t>
      </w:r>
      <w:proofErr w:type="gramStart"/>
      <w:r w:rsidRPr="00A20EE9">
        <w:rPr>
          <w:rFonts w:ascii="Times New Roman" w:hAnsi="Times New Roman"/>
          <w:color w:val="000000"/>
          <w:sz w:val="24"/>
          <w:szCs w:val="24"/>
        </w:rPr>
        <w:t>,1938</w:t>
      </w:r>
      <w:proofErr w:type="gramEnd"/>
      <w:r w:rsidRPr="00A20EE9">
        <w:rPr>
          <w:rFonts w:ascii="Times New Roman" w:hAnsi="Times New Roman"/>
          <w:color w:val="000000"/>
          <w:sz w:val="24"/>
          <w:szCs w:val="24"/>
        </w:rPr>
        <w:t xml:space="preserve"> - Leni Riefenstahl) </w:t>
      </w:r>
    </w:p>
    <w:p w14:paraId="0EFBFD1E" w14:textId="77777777" w:rsidR="00E959F6" w:rsidRPr="00A20EE9" w:rsidRDefault="00E959F6" w:rsidP="00E959F6">
      <w:pPr>
        <w:ind w:left="1440"/>
        <w:rPr>
          <w:rFonts w:ascii="Times New Roman" w:hAnsi="Times New Roman"/>
          <w:color w:val="000000"/>
          <w:sz w:val="24"/>
          <w:szCs w:val="24"/>
        </w:rPr>
      </w:pPr>
    </w:p>
    <w:p w14:paraId="742A1F45" w14:textId="77777777" w:rsidR="00E959F6" w:rsidRDefault="00E959F6" w:rsidP="00E959F6">
      <w:pPr>
        <w:ind w:left="1440"/>
        <w:rPr>
          <w:rFonts w:ascii="Times New Roman" w:hAnsi="Times New Roman"/>
          <w:color w:val="000000"/>
          <w:sz w:val="24"/>
          <w:szCs w:val="24"/>
        </w:rPr>
      </w:pPr>
      <w:r w:rsidRPr="00A20EE9">
        <w:rPr>
          <w:rFonts w:ascii="Times New Roman" w:hAnsi="Times New Roman"/>
          <w:color w:val="000000"/>
          <w:sz w:val="24"/>
          <w:szCs w:val="24"/>
        </w:rPr>
        <w:t>Marathon (Spain, 1992 - Carlos Saura)</w:t>
      </w:r>
    </w:p>
    <w:p w14:paraId="0EFE7CD3" w14:textId="77777777" w:rsidR="00E959F6" w:rsidRDefault="00E959F6" w:rsidP="00E959F6">
      <w:pPr>
        <w:ind w:left="1440"/>
        <w:rPr>
          <w:rFonts w:ascii="Times New Roman" w:hAnsi="Times New Roman"/>
          <w:color w:val="000000"/>
          <w:sz w:val="24"/>
          <w:szCs w:val="24"/>
        </w:rPr>
      </w:pPr>
    </w:p>
    <w:p w14:paraId="54076DB6" w14:textId="77777777" w:rsidR="00E959F6" w:rsidRPr="004E06D1" w:rsidRDefault="00E959F6" w:rsidP="00E959F6">
      <w:pPr>
        <w:numPr>
          <w:ilvl w:val="0"/>
          <w:numId w:val="67"/>
        </w:numPr>
        <w:rPr>
          <w:rFonts w:ascii="Times New Roman" w:hAnsi="Times New Roman"/>
          <w:color w:val="000000"/>
          <w:sz w:val="24"/>
          <w:szCs w:val="24"/>
        </w:rPr>
      </w:pPr>
      <w:proofErr w:type="gramStart"/>
      <w:r w:rsidRPr="004E06D1">
        <w:rPr>
          <w:rFonts w:ascii="Times New Roman" w:hAnsi="Times New Roman"/>
          <w:color w:val="000000"/>
          <w:sz w:val="24"/>
          <w:szCs w:val="24"/>
        </w:rPr>
        <w:t>moving</w:t>
      </w:r>
      <w:proofErr w:type="gramEnd"/>
      <w:r w:rsidRPr="004E06D1">
        <w:rPr>
          <w:rFonts w:ascii="Times New Roman" w:hAnsi="Times New Roman"/>
          <w:color w:val="000000"/>
          <w:sz w:val="24"/>
          <w:szCs w:val="24"/>
        </w:rPr>
        <w:t xml:space="preserve"> images created by use of automatic devices such as surveillance cameras, scientific or medical instruments, etc.</w:t>
      </w:r>
      <w:r w:rsidRPr="004E06D1">
        <w:rPr>
          <w:rFonts w:ascii="Times New Roman" w:hAnsi="Times New Roman"/>
          <w:color w:val="000000"/>
          <w:sz w:val="24"/>
          <w:szCs w:val="24"/>
          <w:vertAlign w:val="superscript"/>
        </w:rPr>
        <w:footnoteReference w:id="14"/>
      </w:r>
      <w:r w:rsidRPr="004E06D1">
        <w:rPr>
          <w:rFonts w:ascii="Times New Roman" w:hAnsi="Times New Roman"/>
          <w:color w:val="000000"/>
          <w:sz w:val="24"/>
          <w:szCs w:val="24"/>
        </w:rPr>
        <w:t xml:space="preserve"> </w:t>
      </w:r>
    </w:p>
    <w:p w14:paraId="3C08CEC3" w14:textId="77777777" w:rsidR="00E959F6" w:rsidRDefault="00E959F6" w:rsidP="00E959F6">
      <w:pPr>
        <w:ind w:left="1440"/>
        <w:rPr>
          <w:rFonts w:ascii="Times New Roman" w:hAnsi="Times New Roman"/>
          <w:color w:val="000000"/>
          <w:sz w:val="24"/>
          <w:szCs w:val="24"/>
        </w:rPr>
      </w:pPr>
    </w:p>
    <w:p w14:paraId="38F0DB0B" w14:textId="77777777" w:rsidR="00E959F6" w:rsidRDefault="00E959F6" w:rsidP="00E959F6">
      <w:pPr>
        <w:pStyle w:val="Heading3"/>
        <w:rPr>
          <w:rFonts w:eastAsia="Calibri"/>
        </w:rPr>
      </w:pPr>
    </w:p>
    <w:p w14:paraId="0B10046C" w14:textId="2CF24C1A" w:rsidR="00E959F6" w:rsidRPr="00FE2ED5" w:rsidRDefault="00E959F6" w:rsidP="00E959F6">
      <w:pPr>
        <w:pStyle w:val="Heading3"/>
        <w:rPr>
          <w:rFonts w:eastAsia="Calibri"/>
        </w:rPr>
      </w:pPr>
      <w:bookmarkStart w:id="67" w:name="_Toc403124596"/>
      <w:r w:rsidRPr="00FE2ED5">
        <w:rPr>
          <w:rFonts w:eastAsia="Calibri"/>
        </w:rPr>
        <w:t>1.0.2 Moving Image Variant</w:t>
      </w:r>
      <w:r w:rsidR="00D433EE">
        <w:rPr>
          <w:rFonts w:eastAsia="Calibri"/>
        </w:rPr>
        <w:t xml:space="preserve"> (</w:t>
      </w:r>
      <w:r w:rsidR="00017F11">
        <w:rPr>
          <w:rFonts w:eastAsia="Calibri"/>
        </w:rPr>
        <w:t>i.e.,</w:t>
      </w:r>
      <w:r w:rsidR="00D433EE">
        <w:rPr>
          <w:rFonts w:eastAsia="Calibri"/>
        </w:rPr>
        <w:t xml:space="preserve"> Versions)</w:t>
      </w:r>
      <w:r w:rsidRPr="004E06D1">
        <w:rPr>
          <w:rFonts w:eastAsia="Calibri"/>
          <w:vertAlign w:val="superscript"/>
        </w:rPr>
        <w:footnoteReference w:id="15"/>
      </w:r>
      <w:bookmarkEnd w:id="67"/>
    </w:p>
    <w:p w14:paraId="00866B65" w14:textId="77777777" w:rsidR="00E959F6" w:rsidRPr="004E06D1" w:rsidRDefault="00E959F6" w:rsidP="00E959F6">
      <w:pPr>
        <w:spacing w:after="0" w:line="240" w:lineRule="auto"/>
        <w:rPr>
          <w:rFonts w:ascii="Times New Roman" w:hAnsi="Times New Roman"/>
          <w:color w:val="000000"/>
          <w:sz w:val="24"/>
          <w:szCs w:val="24"/>
          <w:u w:val="single"/>
        </w:rPr>
      </w:pPr>
    </w:p>
    <w:p w14:paraId="3FD2B218" w14:textId="77777777" w:rsidR="00E959F6" w:rsidRPr="004E06D1" w:rsidRDefault="00E959F6" w:rsidP="00E959F6">
      <w:pPr>
        <w:rPr>
          <w:rFonts w:ascii="Times New Roman" w:hAnsi="Times New Roman"/>
          <w:color w:val="000000"/>
          <w:sz w:val="24"/>
          <w:szCs w:val="24"/>
        </w:rPr>
      </w:pPr>
      <w:r w:rsidRPr="004E06D1">
        <w:rPr>
          <w:rFonts w:ascii="Times New Roman" w:hAnsi="Times New Roman"/>
          <w:color w:val="000000"/>
          <w:sz w:val="24"/>
          <w:szCs w:val="24"/>
        </w:rPr>
        <w:t xml:space="preserve">A moving image Variant is an entity that may be used to indicate </w:t>
      </w:r>
      <w:r w:rsidRPr="004E06D1">
        <w:rPr>
          <w:rFonts w:ascii="Times New Roman" w:hAnsi="Times New Roman"/>
          <w:i/>
          <w:color w:val="000000"/>
          <w:sz w:val="24"/>
          <w:szCs w:val="24"/>
        </w:rPr>
        <w:t>any change</w:t>
      </w:r>
      <w:r w:rsidRPr="004E06D1">
        <w:rPr>
          <w:rFonts w:ascii="Times New Roman" w:hAnsi="Times New Roman"/>
          <w:color w:val="000000"/>
          <w:sz w:val="24"/>
          <w:szCs w:val="24"/>
        </w:rPr>
        <w:t xml:space="preserve"> to content-related characteristics that do not significantly change the overall content of a Work as a whole. Such Variants can be produced by minor additions, deletions or substitutions to the content. As a general </w:t>
      </w:r>
      <w:r>
        <w:rPr>
          <w:rFonts w:ascii="Times New Roman" w:hAnsi="Times New Roman"/>
          <w:color w:val="000000"/>
          <w:sz w:val="24"/>
          <w:szCs w:val="24"/>
        </w:rPr>
        <w:t>guideline</w:t>
      </w:r>
      <w:r w:rsidRPr="004E06D1">
        <w:rPr>
          <w:rFonts w:ascii="Times New Roman" w:hAnsi="Times New Roman"/>
          <w:color w:val="000000"/>
          <w:sz w:val="24"/>
          <w:szCs w:val="24"/>
        </w:rPr>
        <w:t>, changes that would result in a different content description should be treated as a separate Work rather than a Variant.</w:t>
      </w:r>
    </w:p>
    <w:p w14:paraId="1107299A" w14:textId="77777777" w:rsidR="00E959F6" w:rsidRPr="004E06D1" w:rsidRDefault="00E959F6" w:rsidP="00E959F6">
      <w:pPr>
        <w:rPr>
          <w:rFonts w:ascii="Times New Roman" w:hAnsi="Times New Roman"/>
          <w:color w:val="000000"/>
          <w:sz w:val="24"/>
          <w:szCs w:val="24"/>
        </w:rPr>
      </w:pPr>
      <w:r w:rsidRPr="004E06D1">
        <w:rPr>
          <w:rFonts w:ascii="Times New Roman" w:hAnsi="Times New Roman"/>
          <w:color w:val="000000"/>
          <w:sz w:val="24"/>
          <w:szCs w:val="24"/>
        </w:rPr>
        <w:t xml:space="preserve">Changes that could be described as Variants are detailed below (cf. 1.1.2 </w:t>
      </w:r>
      <w:r w:rsidRPr="004308C9">
        <w:rPr>
          <w:rFonts w:ascii="Times New Roman" w:hAnsi="Times New Roman"/>
          <w:color w:val="000000"/>
          <w:sz w:val="24"/>
          <w:szCs w:val="24"/>
        </w:rPr>
        <w:t>Boundaries between Moving Image Works and Variants) and</w:t>
      </w:r>
      <w:r>
        <w:rPr>
          <w:rFonts w:ascii="Times New Roman" w:hAnsi="Times New Roman"/>
          <w:color w:val="000000"/>
          <w:sz w:val="24"/>
          <w:szCs w:val="24"/>
        </w:rPr>
        <w:t xml:space="preserve"> </w:t>
      </w:r>
      <w:r w:rsidRPr="004E06D1">
        <w:rPr>
          <w:rFonts w:ascii="Times New Roman" w:hAnsi="Times New Roman"/>
          <w:color w:val="000000"/>
          <w:sz w:val="24"/>
          <w:szCs w:val="24"/>
        </w:rPr>
        <w:t xml:space="preserve">may include the addition of subtitles, dubbing, and editing as a result of censorship or adjustment of duration, e.g. for TV programming. </w:t>
      </w:r>
      <w:r w:rsidRPr="004162AF">
        <w:rPr>
          <w:rFonts w:ascii="Times New Roman" w:hAnsi="Times New Roman"/>
          <w:color w:val="000000"/>
          <w:sz w:val="24"/>
          <w:szCs w:val="24"/>
          <w:lang w:val="en-GB"/>
        </w:rPr>
        <w:t xml:space="preserve">For institutions that </w:t>
      </w:r>
      <w:r w:rsidR="00AD4893">
        <w:rPr>
          <w:rFonts w:ascii="Times New Roman" w:hAnsi="Times New Roman"/>
          <w:color w:val="000000"/>
          <w:sz w:val="24"/>
          <w:szCs w:val="24"/>
          <w:lang w:val="en-GB"/>
        </w:rPr>
        <w:t>have made a policy decision not to use the</w:t>
      </w:r>
      <w:r w:rsidRPr="004162AF">
        <w:rPr>
          <w:rFonts w:ascii="Times New Roman" w:hAnsi="Times New Roman"/>
          <w:color w:val="000000"/>
          <w:sz w:val="24"/>
          <w:szCs w:val="24"/>
          <w:lang w:val="en-GB"/>
        </w:rPr>
        <w:t xml:space="preserve"> Variant</w:t>
      </w:r>
      <w:r w:rsidR="00AD4893">
        <w:rPr>
          <w:rFonts w:ascii="Times New Roman" w:hAnsi="Times New Roman"/>
          <w:color w:val="000000"/>
          <w:sz w:val="24"/>
          <w:szCs w:val="24"/>
          <w:lang w:val="en-GB"/>
        </w:rPr>
        <w:t>,</w:t>
      </w:r>
      <w:r w:rsidRPr="004162AF">
        <w:rPr>
          <w:rFonts w:ascii="Times New Roman" w:hAnsi="Times New Roman"/>
          <w:color w:val="000000"/>
          <w:sz w:val="24"/>
          <w:szCs w:val="24"/>
          <w:lang w:val="en-GB"/>
        </w:rPr>
        <w:t xml:space="preserve"> these changes may constitute Manifestation differences</w:t>
      </w:r>
      <w:r>
        <w:rPr>
          <w:rFonts w:ascii="Times New Roman" w:hAnsi="Times New Roman"/>
          <w:color w:val="000000"/>
          <w:sz w:val="24"/>
          <w:szCs w:val="24"/>
          <w:lang w:val="en-GB"/>
        </w:rPr>
        <w:t>.</w:t>
      </w:r>
      <w:r w:rsidRPr="004E06D1">
        <w:rPr>
          <w:rFonts w:ascii="Times New Roman" w:hAnsi="Times New Roman"/>
          <w:color w:val="000000"/>
          <w:sz w:val="24"/>
          <w:szCs w:val="24"/>
        </w:rPr>
        <w:t xml:space="preserve"> </w:t>
      </w:r>
    </w:p>
    <w:p w14:paraId="5AD3A095" w14:textId="77777777" w:rsidR="00E959F6" w:rsidRPr="004E06D1" w:rsidRDefault="00E959F6" w:rsidP="00C520C8">
      <w:pPr>
        <w:rPr>
          <w:rFonts w:ascii="Times New Roman" w:hAnsi="Times New Roman"/>
          <w:color w:val="000000"/>
          <w:sz w:val="24"/>
          <w:szCs w:val="24"/>
        </w:rPr>
      </w:pPr>
      <w:r w:rsidRPr="004E06D1">
        <w:rPr>
          <w:rFonts w:ascii="Times New Roman" w:hAnsi="Times New Roman"/>
          <w:color w:val="000000"/>
          <w:sz w:val="24"/>
          <w:szCs w:val="24"/>
        </w:rPr>
        <w:t xml:space="preserve">The determination of a Variant requires human analysis, and as such is an interpretative practice. </w:t>
      </w:r>
      <w:r w:rsidR="00AD4893">
        <w:rPr>
          <w:rFonts w:ascii="Times New Roman" w:hAnsi="Times New Roman"/>
          <w:color w:val="000000"/>
          <w:sz w:val="24"/>
          <w:szCs w:val="24"/>
        </w:rPr>
        <w:t>I</w:t>
      </w:r>
      <w:r w:rsidRPr="004E06D1">
        <w:rPr>
          <w:rFonts w:ascii="Times New Roman" w:hAnsi="Times New Roman"/>
          <w:color w:val="000000"/>
          <w:sz w:val="24"/>
          <w:szCs w:val="24"/>
        </w:rPr>
        <w:t xml:space="preserve">t is not always easy to establish what the Variants may be. For example, an institution may have a television recording of a </w:t>
      </w:r>
      <w:r>
        <w:rPr>
          <w:rFonts w:ascii="Times New Roman" w:hAnsi="Times New Roman"/>
          <w:color w:val="000000"/>
          <w:sz w:val="24"/>
          <w:szCs w:val="24"/>
        </w:rPr>
        <w:t>motion picture</w:t>
      </w:r>
      <w:r w:rsidRPr="004E06D1">
        <w:rPr>
          <w:rFonts w:ascii="Times New Roman" w:hAnsi="Times New Roman"/>
          <w:color w:val="000000"/>
          <w:sz w:val="24"/>
          <w:szCs w:val="24"/>
        </w:rPr>
        <w:t xml:space="preserve"> broadcast but no way of comparing it with an original theatrical copy as to whether it has been altered in terms of subtle censorship of content or duration. </w:t>
      </w:r>
    </w:p>
    <w:p w14:paraId="03C45158" w14:textId="77777777" w:rsidR="00E959F6" w:rsidRPr="004E06D1" w:rsidRDefault="00E959F6" w:rsidP="00E959F6">
      <w:pPr>
        <w:rPr>
          <w:rFonts w:ascii="Times New Roman" w:hAnsi="Times New Roman"/>
          <w:color w:val="000000"/>
          <w:sz w:val="24"/>
          <w:szCs w:val="24"/>
        </w:rPr>
      </w:pPr>
      <w:r w:rsidRPr="004E06D1">
        <w:rPr>
          <w:rFonts w:ascii="Times New Roman" w:hAnsi="Times New Roman"/>
          <w:color w:val="000000"/>
          <w:sz w:val="24"/>
          <w:szCs w:val="24"/>
          <w:u w:val="single"/>
        </w:rPr>
        <w:t>Therefore, this entity is optional</w:t>
      </w:r>
      <w:r w:rsidRPr="004E06D1">
        <w:rPr>
          <w:rFonts w:ascii="Times New Roman" w:hAnsi="Times New Roman"/>
          <w:color w:val="000000"/>
          <w:sz w:val="24"/>
          <w:szCs w:val="24"/>
        </w:rPr>
        <w:t xml:space="preserve">. If employed, each instance of </w:t>
      </w:r>
      <w:r>
        <w:rPr>
          <w:rFonts w:ascii="Times New Roman" w:hAnsi="Times New Roman"/>
          <w:color w:val="000000"/>
          <w:sz w:val="24"/>
          <w:szCs w:val="24"/>
        </w:rPr>
        <w:t xml:space="preserve">a </w:t>
      </w:r>
      <w:r w:rsidRPr="004E06D1">
        <w:rPr>
          <w:rFonts w:ascii="Times New Roman" w:hAnsi="Times New Roman"/>
          <w:color w:val="000000"/>
          <w:sz w:val="24"/>
          <w:szCs w:val="24"/>
        </w:rPr>
        <w:t xml:space="preserve">Variant is related to a </w:t>
      </w:r>
      <w:r>
        <w:rPr>
          <w:rFonts w:ascii="Times New Roman" w:hAnsi="Times New Roman"/>
          <w:color w:val="000000"/>
          <w:sz w:val="24"/>
          <w:szCs w:val="24"/>
        </w:rPr>
        <w:t>W</w:t>
      </w:r>
      <w:r w:rsidRPr="004E06D1">
        <w:rPr>
          <w:rFonts w:ascii="Times New Roman" w:hAnsi="Times New Roman"/>
          <w:color w:val="000000"/>
          <w:sz w:val="24"/>
          <w:szCs w:val="24"/>
        </w:rPr>
        <w:t xml:space="preserve">ork and can have one-to-many relationships with instances of </w:t>
      </w:r>
      <w:r>
        <w:rPr>
          <w:rFonts w:ascii="Times New Roman" w:hAnsi="Times New Roman"/>
          <w:color w:val="000000"/>
          <w:sz w:val="24"/>
          <w:szCs w:val="24"/>
        </w:rPr>
        <w:t>Manifestation(s),</w:t>
      </w:r>
      <w:r w:rsidRPr="004E06D1">
        <w:rPr>
          <w:rFonts w:ascii="Times New Roman" w:hAnsi="Times New Roman"/>
          <w:color w:val="000000"/>
          <w:sz w:val="24"/>
          <w:szCs w:val="24"/>
        </w:rPr>
        <w:t xml:space="preserve"> Event</w:t>
      </w:r>
      <w:r>
        <w:rPr>
          <w:rFonts w:ascii="Times New Roman" w:hAnsi="Times New Roman"/>
          <w:color w:val="000000"/>
          <w:sz w:val="24"/>
          <w:szCs w:val="24"/>
        </w:rPr>
        <w:t>(s)</w:t>
      </w:r>
      <w:r w:rsidRPr="004E06D1">
        <w:rPr>
          <w:rFonts w:ascii="Times New Roman" w:hAnsi="Times New Roman"/>
          <w:color w:val="000000"/>
          <w:sz w:val="24"/>
          <w:szCs w:val="24"/>
        </w:rPr>
        <w:t>, Agent</w:t>
      </w:r>
      <w:r>
        <w:rPr>
          <w:rFonts w:ascii="Times New Roman" w:hAnsi="Times New Roman"/>
          <w:color w:val="000000"/>
          <w:sz w:val="24"/>
          <w:szCs w:val="24"/>
        </w:rPr>
        <w:t>(s) and Other Relation(s)</w:t>
      </w:r>
      <w:r w:rsidRPr="004E06D1">
        <w:rPr>
          <w:rFonts w:ascii="Times New Roman" w:hAnsi="Times New Roman"/>
          <w:color w:val="000000"/>
          <w:sz w:val="24"/>
          <w:szCs w:val="24"/>
        </w:rPr>
        <w:t xml:space="preserve">. If no Variant of a Work exists or is known to exist, then this entity can be omitted, connecting an instance of a Work with one or more instances of </w:t>
      </w:r>
      <w:r>
        <w:rPr>
          <w:rFonts w:ascii="Times New Roman" w:hAnsi="Times New Roman"/>
          <w:color w:val="000000"/>
          <w:sz w:val="24"/>
          <w:szCs w:val="24"/>
        </w:rPr>
        <w:t>Manifestation</w:t>
      </w:r>
      <w:r w:rsidRPr="004E06D1">
        <w:rPr>
          <w:rFonts w:ascii="Times New Roman" w:hAnsi="Times New Roman"/>
          <w:color w:val="000000"/>
          <w:sz w:val="24"/>
          <w:szCs w:val="24"/>
        </w:rPr>
        <w:t>.</w:t>
      </w:r>
    </w:p>
    <w:p w14:paraId="1D714EF3" w14:textId="77777777" w:rsidR="00E959F6" w:rsidRPr="004E06D1" w:rsidRDefault="00E959F6" w:rsidP="00E959F6">
      <w:pPr>
        <w:spacing w:after="0" w:line="240" w:lineRule="auto"/>
        <w:rPr>
          <w:rFonts w:ascii="Times New Roman" w:hAnsi="Times New Roman"/>
          <w:color w:val="000000"/>
          <w:sz w:val="24"/>
          <w:szCs w:val="24"/>
          <w:u w:val="single"/>
        </w:rPr>
      </w:pPr>
    </w:p>
    <w:p w14:paraId="1EEE79AD" w14:textId="77777777" w:rsidR="00E959F6" w:rsidRDefault="00E959F6" w:rsidP="00E959F6">
      <w:pPr>
        <w:pStyle w:val="Heading2"/>
        <w:rPr>
          <w:rFonts w:eastAsia="Calibri"/>
          <w:lang w:val="en-GB"/>
        </w:rPr>
      </w:pPr>
    </w:p>
    <w:p w14:paraId="3DBE9A92" w14:textId="01DAE3D9" w:rsidR="00E959F6" w:rsidRDefault="00E959F6" w:rsidP="00E959F6">
      <w:pPr>
        <w:pStyle w:val="Heading2"/>
        <w:rPr>
          <w:rFonts w:eastAsia="Calibri"/>
          <w:lang w:val="en-GB"/>
        </w:rPr>
      </w:pPr>
      <w:bookmarkStart w:id="68" w:name="_Toc403124597"/>
      <w:r w:rsidRPr="004E06D1">
        <w:rPr>
          <w:rFonts w:eastAsia="Calibri"/>
        </w:rPr>
        <w:t xml:space="preserve">1.1 Boundaries </w:t>
      </w:r>
      <w:r w:rsidR="005F2BB2">
        <w:rPr>
          <w:rFonts w:eastAsia="Calibri"/>
        </w:rPr>
        <w:t>(</w:t>
      </w:r>
      <w:r w:rsidR="00017F11">
        <w:rPr>
          <w:rFonts w:eastAsia="Calibri"/>
        </w:rPr>
        <w:t>e.g., between Works, between Works and Variants, etc.</w:t>
      </w:r>
      <w:r w:rsidR="005F2BB2">
        <w:rPr>
          <w:rFonts w:eastAsia="Calibri"/>
        </w:rPr>
        <w:t>)</w:t>
      </w:r>
      <w:bookmarkEnd w:id="68"/>
    </w:p>
    <w:p w14:paraId="543C99C5" w14:textId="77777777" w:rsidR="00E959F6" w:rsidRDefault="00E959F6" w:rsidP="00E959F6">
      <w:pPr>
        <w:pStyle w:val="Heading2"/>
        <w:rPr>
          <w:lang w:val="en-GB"/>
        </w:rPr>
      </w:pPr>
    </w:p>
    <w:p w14:paraId="33E40664" w14:textId="77777777" w:rsidR="00E959F6" w:rsidRPr="004162AF" w:rsidRDefault="00E959F6" w:rsidP="00E959F6">
      <w:r w:rsidRPr="004162AF">
        <w:rPr>
          <w:rFonts w:ascii="Times New Roman" w:hAnsi="Times New Roman"/>
          <w:sz w:val="24"/>
          <w:szCs w:val="24"/>
          <w:lang w:val="en-GB"/>
        </w:rPr>
        <w:t>This section looks at instances of when an entity constitutes a new Work or a Variant of a Work.</w:t>
      </w:r>
    </w:p>
    <w:p w14:paraId="4AC34269" w14:textId="77777777" w:rsidR="007A07D1" w:rsidRDefault="007A07D1" w:rsidP="007A07D1">
      <w:pPr>
        <w:pStyle w:val="NoSpacing"/>
      </w:pPr>
    </w:p>
    <w:p w14:paraId="4DD5EC6A" w14:textId="77777777" w:rsidR="00E959F6" w:rsidRDefault="00E959F6" w:rsidP="00E959F6">
      <w:pPr>
        <w:pStyle w:val="Heading3"/>
        <w:rPr>
          <w:rFonts w:eastAsia="Calibri"/>
        </w:rPr>
      </w:pPr>
      <w:bookmarkStart w:id="69" w:name="_Toc403124598"/>
      <w:r w:rsidRPr="00FE2ED5">
        <w:rPr>
          <w:rFonts w:eastAsia="Calibri"/>
        </w:rPr>
        <w:t xml:space="preserve">1.1.1 </w:t>
      </w:r>
      <w:bookmarkStart w:id="70" w:name="Work_Work_Boundaries"/>
      <w:r w:rsidRPr="00FE2ED5">
        <w:rPr>
          <w:rFonts w:eastAsia="Calibri"/>
        </w:rPr>
        <w:t>Boundaries between Moving Image Works</w:t>
      </w:r>
      <w:bookmarkEnd w:id="69"/>
      <w:bookmarkEnd w:id="70"/>
    </w:p>
    <w:p w14:paraId="22DB804B" w14:textId="77777777" w:rsidR="00E959F6" w:rsidRPr="004162AF" w:rsidRDefault="00E959F6" w:rsidP="00E959F6"/>
    <w:p w14:paraId="59D5724B" w14:textId="03A8A000" w:rsidR="00E959F6" w:rsidRPr="004E06D1" w:rsidRDefault="00E959F6" w:rsidP="00840893">
      <w:pPr>
        <w:rPr>
          <w:rFonts w:ascii="Times New Roman" w:hAnsi="Times New Roman"/>
          <w:color w:val="000000"/>
          <w:sz w:val="24"/>
          <w:szCs w:val="24"/>
        </w:rPr>
      </w:pPr>
      <w:r w:rsidRPr="004E06D1">
        <w:rPr>
          <w:rFonts w:ascii="Times New Roman" w:hAnsi="Times New Roman"/>
          <w:color w:val="000000"/>
          <w:sz w:val="24"/>
          <w:szCs w:val="24"/>
        </w:rPr>
        <w:t>Th</w:t>
      </w:r>
      <w:r>
        <w:rPr>
          <w:rFonts w:ascii="Times New Roman" w:hAnsi="Times New Roman"/>
          <w:color w:val="000000"/>
          <w:sz w:val="24"/>
          <w:szCs w:val="24"/>
        </w:rPr>
        <w:t xml:space="preserve">ese guidelines </w:t>
      </w:r>
      <w:r w:rsidRPr="004E06D1">
        <w:rPr>
          <w:rFonts w:ascii="Times New Roman" w:hAnsi="Times New Roman"/>
          <w:color w:val="000000"/>
          <w:sz w:val="24"/>
          <w:szCs w:val="24"/>
        </w:rPr>
        <w:t xml:space="preserve">recognize that real world </w:t>
      </w:r>
      <w:r>
        <w:rPr>
          <w:rFonts w:ascii="Times New Roman" w:hAnsi="Times New Roman"/>
          <w:color w:val="000000"/>
          <w:sz w:val="24"/>
          <w:szCs w:val="24"/>
        </w:rPr>
        <w:t>cataloguing</w:t>
      </w:r>
      <w:r w:rsidRPr="004E06D1">
        <w:rPr>
          <w:rFonts w:ascii="Times New Roman" w:hAnsi="Times New Roman"/>
          <w:color w:val="000000"/>
          <w:sz w:val="24"/>
          <w:szCs w:val="24"/>
        </w:rPr>
        <w:t xml:space="preserve"> needs and data structures necessitate practical applications of conceptual modeling. To that end, the recommendations made in this chapter about determining boundaries for Works and Variants are based on an approach that </w:t>
      </w:r>
      <w:r w:rsidRPr="004E06D1">
        <w:rPr>
          <w:rFonts w:ascii="Times New Roman" w:hAnsi="Times New Roman"/>
          <w:color w:val="000000"/>
          <w:sz w:val="24"/>
          <w:szCs w:val="24"/>
        </w:rPr>
        <w:lastRenderedPageBreak/>
        <w:t xml:space="preserve">emphasizes effective, efficient and economic data creation and maintenance: information that is common to all realizations of a Work or Variant is recorded once and is comprised of the information </w:t>
      </w:r>
      <w:r w:rsidR="00795AAC">
        <w:rPr>
          <w:rFonts w:ascii="Times New Roman" w:hAnsi="Times New Roman"/>
          <w:color w:val="000000"/>
          <w:sz w:val="24"/>
          <w:szCs w:val="24"/>
        </w:rPr>
        <w:t xml:space="preserve">of most interest to </w:t>
      </w:r>
      <w:r w:rsidRPr="004E06D1">
        <w:rPr>
          <w:rFonts w:ascii="Times New Roman" w:hAnsi="Times New Roman"/>
          <w:color w:val="000000"/>
          <w:sz w:val="24"/>
          <w:szCs w:val="24"/>
        </w:rPr>
        <w:t xml:space="preserve">users. </w:t>
      </w:r>
      <w:r w:rsidR="009704AD">
        <w:rPr>
          <w:rFonts w:ascii="Times New Roman" w:hAnsi="Times New Roman"/>
          <w:color w:val="000000"/>
          <w:sz w:val="24"/>
          <w:szCs w:val="24"/>
        </w:rPr>
        <w:t xml:space="preserve">The Work description or record </w:t>
      </w:r>
      <w:r w:rsidRPr="004E06D1">
        <w:rPr>
          <w:rFonts w:ascii="Times New Roman" w:hAnsi="Times New Roman"/>
          <w:color w:val="000000"/>
          <w:sz w:val="24"/>
          <w:szCs w:val="24"/>
        </w:rPr>
        <w:t xml:space="preserve">contains the index terms for describing a Work in the </w:t>
      </w:r>
      <w:r>
        <w:rPr>
          <w:rFonts w:ascii="Times New Roman" w:hAnsi="Times New Roman"/>
          <w:color w:val="000000"/>
          <w:sz w:val="24"/>
          <w:szCs w:val="24"/>
        </w:rPr>
        <w:t>catalogue</w:t>
      </w:r>
      <w:r w:rsidRPr="004E06D1">
        <w:rPr>
          <w:rFonts w:ascii="Times New Roman" w:hAnsi="Times New Roman"/>
          <w:color w:val="000000"/>
          <w:sz w:val="24"/>
          <w:szCs w:val="24"/>
        </w:rPr>
        <w:t xml:space="preserve"> and fulfills the functions of disambiguation (</w:t>
      </w:r>
      <w:r w:rsidR="00840893" w:rsidRPr="004E06D1">
        <w:rPr>
          <w:rFonts w:ascii="Times New Roman" w:hAnsi="Times New Roman"/>
          <w:color w:val="000000"/>
          <w:sz w:val="24"/>
          <w:szCs w:val="24"/>
        </w:rPr>
        <w:t>distinguish</w:t>
      </w:r>
      <w:r w:rsidR="001D31DA">
        <w:rPr>
          <w:rFonts w:ascii="Times New Roman" w:hAnsi="Times New Roman"/>
          <w:color w:val="000000"/>
          <w:sz w:val="24"/>
          <w:szCs w:val="24"/>
        </w:rPr>
        <w:t>es</w:t>
      </w:r>
      <w:r w:rsidR="00840893">
        <w:rPr>
          <w:rFonts w:ascii="Times New Roman" w:hAnsi="Times New Roman"/>
          <w:color w:val="000000"/>
          <w:sz w:val="24"/>
          <w:szCs w:val="24"/>
        </w:rPr>
        <w:t xml:space="preserve"> Works containing similar or identical titles</w:t>
      </w:r>
      <w:r w:rsidRPr="004E06D1">
        <w:rPr>
          <w:rFonts w:ascii="Times New Roman" w:hAnsi="Times New Roman"/>
          <w:color w:val="000000"/>
          <w:sz w:val="24"/>
          <w:szCs w:val="24"/>
        </w:rPr>
        <w:t xml:space="preserve">) and collocation (brings together all the materials that are related to the Work and all Variants of a given Work). Variations in information describing the Work result in Variants or </w:t>
      </w:r>
      <w:r>
        <w:rPr>
          <w:rFonts w:ascii="Times New Roman" w:hAnsi="Times New Roman"/>
          <w:color w:val="000000"/>
          <w:sz w:val="24"/>
          <w:szCs w:val="24"/>
        </w:rPr>
        <w:t>Manifestation</w:t>
      </w:r>
      <w:r w:rsidRPr="004E06D1">
        <w:rPr>
          <w:rFonts w:ascii="Times New Roman" w:hAnsi="Times New Roman"/>
          <w:color w:val="000000"/>
          <w:sz w:val="24"/>
          <w:szCs w:val="24"/>
        </w:rPr>
        <w:t xml:space="preserve">s, or new Works. </w:t>
      </w:r>
    </w:p>
    <w:p w14:paraId="6C8E9829" w14:textId="77777777" w:rsidR="00E959F6" w:rsidRPr="004E06D1" w:rsidRDefault="00E959F6" w:rsidP="00E959F6">
      <w:pPr>
        <w:rPr>
          <w:rFonts w:ascii="Times New Roman" w:hAnsi="Times New Roman"/>
          <w:color w:val="000000"/>
          <w:sz w:val="24"/>
          <w:szCs w:val="24"/>
        </w:rPr>
      </w:pPr>
      <w:r w:rsidRPr="004E06D1">
        <w:rPr>
          <w:rFonts w:ascii="Times New Roman" w:hAnsi="Times New Roman"/>
          <w:color w:val="000000"/>
          <w:sz w:val="24"/>
          <w:szCs w:val="24"/>
        </w:rPr>
        <w:t>The boundaries between one Work and another are drawn on the basis of the following alterations to the content:</w:t>
      </w:r>
      <w:r w:rsidRPr="004E06D1">
        <w:rPr>
          <w:rFonts w:ascii="Times New Roman" w:hAnsi="Times New Roman"/>
          <w:color w:val="000000"/>
          <w:sz w:val="24"/>
          <w:szCs w:val="24"/>
          <w:vertAlign w:val="superscript"/>
        </w:rPr>
        <w:footnoteReference w:id="16"/>
      </w:r>
    </w:p>
    <w:p w14:paraId="357052D5" w14:textId="77777777" w:rsidR="00E959F6" w:rsidRPr="004E06D1" w:rsidRDefault="00E959F6" w:rsidP="00E959F6">
      <w:pPr>
        <w:rPr>
          <w:rFonts w:ascii="Times New Roman" w:hAnsi="Times New Roman"/>
          <w:color w:val="000000"/>
          <w:sz w:val="24"/>
          <w:szCs w:val="24"/>
        </w:rPr>
      </w:pPr>
      <w:r w:rsidRPr="004E06D1">
        <w:rPr>
          <w:rFonts w:ascii="Times New Roman" w:hAnsi="Times New Roman"/>
          <w:color w:val="000000"/>
          <w:sz w:val="24"/>
          <w:szCs w:val="24"/>
        </w:rPr>
        <w:tab/>
      </w:r>
      <w:r w:rsidRPr="004E06D1">
        <w:rPr>
          <w:rFonts w:ascii="Times New Roman" w:hAnsi="Times New Roman"/>
          <w:color w:val="000000"/>
          <w:sz w:val="24"/>
          <w:szCs w:val="24"/>
        </w:rPr>
        <w:tab/>
        <w:t>Change in footage</w:t>
      </w:r>
      <w:r>
        <w:rPr>
          <w:rFonts w:ascii="Times New Roman" w:hAnsi="Times New Roman"/>
          <w:color w:val="000000"/>
          <w:sz w:val="24"/>
          <w:szCs w:val="24"/>
        </w:rPr>
        <w:t xml:space="preserve"> and/or changes in continuity </w:t>
      </w:r>
      <w:r w:rsidRPr="004E06D1">
        <w:rPr>
          <w:rFonts w:ascii="Times New Roman" w:hAnsi="Times New Roman"/>
          <w:color w:val="000000"/>
          <w:sz w:val="24"/>
          <w:szCs w:val="24"/>
        </w:rPr>
        <w:t>(primary editing)</w:t>
      </w:r>
      <w:r w:rsidRPr="004E06D1">
        <w:rPr>
          <w:rFonts w:ascii="Times New Roman" w:hAnsi="Times New Roman"/>
          <w:color w:val="000000"/>
          <w:sz w:val="24"/>
          <w:szCs w:val="24"/>
          <w:vertAlign w:val="superscript"/>
        </w:rPr>
        <w:footnoteReference w:id="17"/>
      </w:r>
    </w:p>
    <w:p w14:paraId="31268B9F" w14:textId="77777777" w:rsidR="00E959F6" w:rsidRPr="004E06D1" w:rsidRDefault="00E959F6" w:rsidP="00E959F6">
      <w:pPr>
        <w:numPr>
          <w:ilvl w:val="1"/>
          <w:numId w:val="68"/>
        </w:numPr>
        <w:rPr>
          <w:rFonts w:ascii="Times New Roman" w:hAnsi="Times New Roman"/>
          <w:color w:val="000000"/>
          <w:sz w:val="24"/>
          <w:szCs w:val="24"/>
        </w:rPr>
      </w:pPr>
      <w:proofErr w:type="gramStart"/>
      <w:r w:rsidRPr="004E06D1">
        <w:rPr>
          <w:rFonts w:ascii="Times New Roman" w:hAnsi="Times New Roman"/>
          <w:color w:val="000000"/>
          <w:sz w:val="24"/>
          <w:szCs w:val="24"/>
        </w:rPr>
        <w:t>remakes</w:t>
      </w:r>
      <w:proofErr w:type="gramEnd"/>
      <w:r w:rsidRPr="004E06D1">
        <w:rPr>
          <w:rFonts w:ascii="Times New Roman" w:hAnsi="Times New Roman"/>
          <w:color w:val="000000"/>
          <w:sz w:val="24"/>
          <w:szCs w:val="24"/>
        </w:rPr>
        <w:t xml:space="preserve"> of the same </w:t>
      </w:r>
      <w:r>
        <w:rPr>
          <w:rFonts w:ascii="Times New Roman" w:hAnsi="Times New Roman"/>
          <w:color w:val="000000"/>
          <w:sz w:val="24"/>
          <w:szCs w:val="24"/>
        </w:rPr>
        <w:t>story/plot</w:t>
      </w:r>
    </w:p>
    <w:p w14:paraId="2EC72F39" w14:textId="77777777" w:rsidR="00E959F6" w:rsidRDefault="00E959F6" w:rsidP="00E959F6">
      <w:pPr>
        <w:rPr>
          <w:rFonts w:ascii="Times New Roman" w:hAnsi="Times New Roman"/>
          <w:color w:val="000000"/>
          <w:sz w:val="24"/>
          <w:szCs w:val="24"/>
        </w:rPr>
      </w:pPr>
      <w:r w:rsidRPr="004E06D1">
        <w:rPr>
          <w:rFonts w:ascii="Times New Roman" w:hAnsi="Times New Roman"/>
          <w:color w:val="000000"/>
          <w:sz w:val="24"/>
          <w:szCs w:val="24"/>
        </w:rPr>
        <w:tab/>
      </w:r>
      <w:r w:rsidRPr="004E06D1">
        <w:rPr>
          <w:rFonts w:ascii="Times New Roman" w:hAnsi="Times New Roman"/>
          <w:color w:val="000000"/>
          <w:sz w:val="24"/>
          <w:szCs w:val="24"/>
        </w:rPr>
        <w:tab/>
      </w:r>
      <w:r w:rsidRPr="004E06D1">
        <w:rPr>
          <w:rFonts w:ascii="Times New Roman" w:hAnsi="Times New Roman"/>
          <w:color w:val="000000"/>
          <w:sz w:val="24"/>
          <w:szCs w:val="24"/>
        </w:rPr>
        <w:tab/>
      </w:r>
      <w:r w:rsidRPr="004E06D1">
        <w:rPr>
          <w:rFonts w:ascii="Times New Roman" w:hAnsi="Times New Roman"/>
          <w:color w:val="000000"/>
          <w:sz w:val="24"/>
          <w:szCs w:val="24"/>
        </w:rPr>
        <w:tab/>
        <w:t xml:space="preserve">Example: </w:t>
      </w:r>
      <w:r w:rsidRPr="004E06D1">
        <w:rPr>
          <w:rFonts w:ascii="Times New Roman" w:hAnsi="Times New Roman"/>
          <w:color w:val="000000"/>
          <w:sz w:val="24"/>
          <w:szCs w:val="24"/>
        </w:rPr>
        <w:tab/>
      </w:r>
    </w:p>
    <w:p w14:paraId="2A6B7D18" w14:textId="77777777" w:rsidR="00E959F6" w:rsidRDefault="00E959F6" w:rsidP="00E959F6">
      <w:pPr>
        <w:ind w:left="2880"/>
        <w:rPr>
          <w:rFonts w:ascii="Times New Roman" w:hAnsi="Times New Roman"/>
          <w:color w:val="000000"/>
          <w:sz w:val="24"/>
          <w:szCs w:val="24"/>
        </w:rPr>
      </w:pPr>
      <w:r w:rsidRPr="004E06D1">
        <w:rPr>
          <w:rFonts w:ascii="Times New Roman" w:hAnsi="Times New Roman"/>
          <w:i/>
          <w:color w:val="000000"/>
          <w:sz w:val="24"/>
          <w:szCs w:val="24"/>
        </w:rPr>
        <w:t>The Man Who Knew Too Much</w:t>
      </w:r>
      <w:r w:rsidRPr="004E06D1">
        <w:rPr>
          <w:rFonts w:ascii="Times New Roman" w:hAnsi="Times New Roman"/>
          <w:color w:val="000000"/>
          <w:sz w:val="24"/>
          <w:szCs w:val="24"/>
        </w:rPr>
        <w:t xml:space="preserve"> (</w:t>
      </w:r>
      <w:r>
        <w:rPr>
          <w:rFonts w:ascii="Times New Roman" w:hAnsi="Times New Roman"/>
          <w:color w:val="000000"/>
          <w:sz w:val="24"/>
          <w:szCs w:val="24"/>
        </w:rPr>
        <w:t xml:space="preserve">UK, </w:t>
      </w:r>
      <w:r w:rsidRPr="004E06D1">
        <w:rPr>
          <w:rFonts w:ascii="Times New Roman" w:hAnsi="Times New Roman"/>
          <w:color w:val="000000"/>
          <w:sz w:val="24"/>
          <w:szCs w:val="24"/>
        </w:rPr>
        <w:t>1934</w:t>
      </w:r>
      <w:r>
        <w:rPr>
          <w:rFonts w:ascii="Times New Roman" w:hAnsi="Times New Roman"/>
          <w:color w:val="000000"/>
          <w:sz w:val="24"/>
          <w:szCs w:val="24"/>
        </w:rPr>
        <w:t>,</w:t>
      </w:r>
      <w:r w:rsidRPr="004E06D1">
        <w:rPr>
          <w:rFonts w:ascii="Times New Roman" w:hAnsi="Times New Roman"/>
          <w:color w:val="000000"/>
          <w:sz w:val="24"/>
          <w:szCs w:val="24"/>
        </w:rPr>
        <w:t xml:space="preserve"> Alfred Hitchcock)</w:t>
      </w:r>
    </w:p>
    <w:p w14:paraId="78AABDF5" w14:textId="77777777" w:rsidR="00E959F6" w:rsidRDefault="00E959F6" w:rsidP="00E959F6">
      <w:pPr>
        <w:ind w:left="2880"/>
        <w:rPr>
          <w:rFonts w:ascii="Times New Roman" w:hAnsi="Times New Roman"/>
          <w:color w:val="000000"/>
          <w:sz w:val="24"/>
          <w:szCs w:val="24"/>
        </w:rPr>
      </w:pPr>
      <w:r w:rsidRPr="004E06D1">
        <w:rPr>
          <w:rFonts w:ascii="Times New Roman" w:hAnsi="Times New Roman"/>
          <w:i/>
          <w:color w:val="000000"/>
          <w:sz w:val="24"/>
          <w:szCs w:val="24"/>
        </w:rPr>
        <w:t>The Man Who Knew Too Much</w:t>
      </w:r>
      <w:r w:rsidRPr="004E06D1">
        <w:rPr>
          <w:rFonts w:ascii="Times New Roman" w:hAnsi="Times New Roman"/>
          <w:color w:val="000000"/>
          <w:sz w:val="24"/>
          <w:szCs w:val="24"/>
        </w:rPr>
        <w:t xml:space="preserve"> (</w:t>
      </w:r>
      <w:r>
        <w:rPr>
          <w:rFonts w:ascii="Times New Roman" w:hAnsi="Times New Roman"/>
          <w:color w:val="000000"/>
          <w:sz w:val="24"/>
          <w:szCs w:val="24"/>
        </w:rPr>
        <w:t xml:space="preserve">UK, </w:t>
      </w:r>
      <w:r w:rsidRPr="004E06D1">
        <w:rPr>
          <w:rFonts w:ascii="Times New Roman" w:hAnsi="Times New Roman"/>
          <w:color w:val="000000"/>
          <w:sz w:val="24"/>
          <w:szCs w:val="24"/>
        </w:rPr>
        <w:t>1936,</w:t>
      </w:r>
      <w:r w:rsidRPr="009C1689">
        <w:rPr>
          <w:rFonts w:ascii="Times New Roman" w:hAnsi="Times New Roman"/>
          <w:color w:val="000000"/>
          <w:sz w:val="24"/>
          <w:szCs w:val="24"/>
        </w:rPr>
        <w:t xml:space="preserve"> </w:t>
      </w:r>
      <w:r w:rsidRPr="004E06D1">
        <w:rPr>
          <w:rFonts w:ascii="Times New Roman" w:hAnsi="Times New Roman"/>
          <w:color w:val="000000"/>
          <w:sz w:val="24"/>
          <w:szCs w:val="24"/>
        </w:rPr>
        <w:t>Alfred Hitchcock)</w:t>
      </w:r>
    </w:p>
    <w:p w14:paraId="494661B4" w14:textId="77777777" w:rsidR="00E959F6" w:rsidRDefault="00E959F6" w:rsidP="00E959F6">
      <w:pPr>
        <w:ind w:left="2880"/>
        <w:rPr>
          <w:rFonts w:ascii="Times New Roman" w:hAnsi="Times New Roman"/>
          <w:i/>
          <w:color w:val="000000"/>
          <w:sz w:val="24"/>
          <w:szCs w:val="24"/>
          <w:lang w:val="it-IT"/>
        </w:rPr>
      </w:pPr>
    </w:p>
    <w:p w14:paraId="2C1F206A" w14:textId="77777777" w:rsidR="00E959F6" w:rsidRPr="009C1689" w:rsidRDefault="00E959F6" w:rsidP="00E959F6">
      <w:pPr>
        <w:ind w:left="2880"/>
        <w:rPr>
          <w:rFonts w:ascii="Times New Roman" w:hAnsi="Times New Roman"/>
          <w:color w:val="000000"/>
          <w:sz w:val="24"/>
          <w:szCs w:val="24"/>
          <w:lang w:val="it-IT"/>
        </w:rPr>
      </w:pPr>
      <w:proofErr w:type="gramStart"/>
      <w:r w:rsidRPr="009C1689">
        <w:rPr>
          <w:rFonts w:ascii="Times New Roman" w:hAnsi="Times New Roman"/>
          <w:i/>
          <w:color w:val="000000"/>
          <w:sz w:val="24"/>
          <w:szCs w:val="24"/>
          <w:lang w:val="it-IT"/>
        </w:rPr>
        <w:t>T’</w:t>
      </w:r>
      <w:proofErr w:type="gramEnd"/>
      <w:r w:rsidRPr="009C1689">
        <w:rPr>
          <w:rFonts w:ascii="Times New Roman" w:hAnsi="Times New Roman"/>
          <w:i/>
          <w:color w:val="000000"/>
          <w:sz w:val="24"/>
          <w:szCs w:val="24"/>
          <w:lang w:val="it-IT"/>
        </w:rPr>
        <w:t>amerò sempre</w:t>
      </w:r>
      <w:r w:rsidRPr="009C1689">
        <w:rPr>
          <w:rFonts w:ascii="Times New Roman" w:hAnsi="Times New Roman"/>
          <w:color w:val="000000"/>
          <w:sz w:val="24"/>
          <w:szCs w:val="24"/>
          <w:lang w:val="it-IT"/>
        </w:rPr>
        <w:t xml:space="preserve"> (Italy, 1933 - Mario Camerini) </w:t>
      </w:r>
    </w:p>
    <w:p w14:paraId="412B5D2C" w14:textId="77777777" w:rsidR="00E959F6" w:rsidRPr="009C1689" w:rsidRDefault="00E959F6" w:rsidP="00E959F6">
      <w:pPr>
        <w:ind w:left="2880"/>
        <w:rPr>
          <w:rFonts w:ascii="Times New Roman" w:hAnsi="Times New Roman"/>
          <w:color w:val="000000"/>
          <w:sz w:val="24"/>
          <w:szCs w:val="24"/>
          <w:lang w:val="it-IT"/>
        </w:rPr>
      </w:pPr>
      <w:proofErr w:type="gramStart"/>
      <w:r w:rsidRPr="009C1689">
        <w:rPr>
          <w:rFonts w:ascii="Times New Roman" w:hAnsi="Times New Roman"/>
          <w:i/>
          <w:color w:val="000000"/>
          <w:sz w:val="24"/>
          <w:szCs w:val="24"/>
          <w:lang w:val="it-IT"/>
        </w:rPr>
        <w:t>T’</w:t>
      </w:r>
      <w:proofErr w:type="gramEnd"/>
      <w:r w:rsidRPr="009C1689">
        <w:rPr>
          <w:rFonts w:ascii="Times New Roman" w:hAnsi="Times New Roman"/>
          <w:i/>
          <w:color w:val="000000"/>
          <w:sz w:val="24"/>
          <w:szCs w:val="24"/>
          <w:lang w:val="it-IT"/>
        </w:rPr>
        <w:t>amerò sempre</w:t>
      </w:r>
      <w:r w:rsidRPr="009C1689">
        <w:rPr>
          <w:rFonts w:ascii="Times New Roman" w:hAnsi="Times New Roman"/>
          <w:color w:val="000000"/>
          <w:sz w:val="24"/>
          <w:szCs w:val="24"/>
          <w:lang w:val="it-IT"/>
        </w:rPr>
        <w:t xml:space="preserve"> (Italy, 1943 - Mario Camerini) </w:t>
      </w:r>
    </w:p>
    <w:p w14:paraId="37A23295" w14:textId="77777777" w:rsidR="00E959F6" w:rsidRPr="009C1689" w:rsidRDefault="00E959F6" w:rsidP="00E959F6">
      <w:pPr>
        <w:ind w:left="2880"/>
        <w:rPr>
          <w:rFonts w:ascii="Times New Roman" w:hAnsi="Times New Roman"/>
          <w:color w:val="000000"/>
          <w:sz w:val="24"/>
          <w:szCs w:val="24"/>
          <w:lang w:val="it-IT"/>
        </w:rPr>
      </w:pPr>
    </w:p>
    <w:p w14:paraId="647B508C" w14:textId="77777777" w:rsidR="00E959F6" w:rsidRPr="009C1689" w:rsidRDefault="00E959F6" w:rsidP="00E959F6">
      <w:pPr>
        <w:ind w:left="2880"/>
        <w:rPr>
          <w:rFonts w:ascii="Times New Roman" w:hAnsi="Times New Roman"/>
          <w:color w:val="000000"/>
          <w:sz w:val="24"/>
          <w:szCs w:val="24"/>
          <w:lang w:val="en-GB"/>
        </w:rPr>
      </w:pPr>
      <w:r w:rsidRPr="009C1689">
        <w:rPr>
          <w:rFonts w:ascii="Times New Roman" w:hAnsi="Times New Roman"/>
          <w:i/>
          <w:color w:val="000000"/>
          <w:sz w:val="24"/>
          <w:szCs w:val="24"/>
          <w:lang w:val="en-GB"/>
        </w:rPr>
        <w:t>Planet of the apes</w:t>
      </w:r>
      <w:r w:rsidRPr="009C1689">
        <w:rPr>
          <w:rFonts w:ascii="Times New Roman" w:hAnsi="Times New Roman"/>
          <w:color w:val="000000"/>
          <w:sz w:val="24"/>
          <w:szCs w:val="24"/>
          <w:lang w:val="en-GB"/>
        </w:rPr>
        <w:t xml:space="preserve"> (USA, 1968 - Franklin J. Schaffner)</w:t>
      </w:r>
    </w:p>
    <w:p w14:paraId="69CE0391" w14:textId="77777777" w:rsidR="00E959F6" w:rsidRPr="009C1689" w:rsidRDefault="00E959F6" w:rsidP="00E959F6">
      <w:pPr>
        <w:ind w:left="2880"/>
        <w:rPr>
          <w:rFonts w:ascii="Times New Roman" w:hAnsi="Times New Roman"/>
          <w:color w:val="000000"/>
          <w:sz w:val="24"/>
          <w:szCs w:val="24"/>
          <w:lang w:val="en-GB"/>
        </w:rPr>
      </w:pPr>
      <w:r w:rsidRPr="009C1689">
        <w:rPr>
          <w:rFonts w:ascii="Times New Roman" w:hAnsi="Times New Roman"/>
          <w:i/>
          <w:color w:val="000000"/>
          <w:sz w:val="24"/>
          <w:szCs w:val="24"/>
          <w:lang w:val="en-GB"/>
        </w:rPr>
        <w:t>Planet of the apes</w:t>
      </w:r>
      <w:r w:rsidRPr="009C1689">
        <w:rPr>
          <w:rFonts w:ascii="Times New Roman" w:hAnsi="Times New Roman"/>
          <w:color w:val="000000"/>
          <w:sz w:val="24"/>
          <w:szCs w:val="24"/>
          <w:lang w:val="en-GB"/>
        </w:rPr>
        <w:t xml:space="preserve"> (USA, 2001 - Tim Burton)</w:t>
      </w:r>
    </w:p>
    <w:p w14:paraId="1F6BC36B" w14:textId="77777777" w:rsidR="00E959F6" w:rsidRPr="009C1689" w:rsidRDefault="00E959F6" w:rsidP="00E959F6">
      <w:pPr>
        <w:ind w:left="2880"/>
        <w:rPr>
          <w:rFonts w:ascii="Times New Roman" w:hAnsi="Times New Roman"/>
          <w:color w:val="000000"/>
          <w:sz w:val="24"/>
          <w:szCs w:val="24"/>
          <w:lang w:val="en-GB"/>
        </w:rPr>
      </w:pPr>
    </w:p>
    <w:p w14:paraId="0434AF60" w14:textId="77777777" w:rsidR="00E959F6" w:rsidRPr="009C1689" w:rsidRDefault="00E959F6" w:rsidP="00E959F6">
      <w:pPr>
        <w:ind w:left="2880"/>
        <w:rPr>
          <w:rFonts w:ascii="Times New Roman" w:hAnsi="Times New Roman"/>
          <w:color w:val="000000"/>
          <w:sz w:val="24"/>
          <w:szCs w:val="24"/>
          <w:lang w:val="es-ES_tradnl"/>
        </w:rPr>
      </w:pPr>
      <w:r w:rsidRPr="009C1689">
        <w:rPr>
          <w:rFonts w:ascii="Times New Roman" w:hAnsi="Times New Roman"/>
          <w:i/>
          <w:color w:val="000000"/>
          <w:sz w:val="24"/>
          <w:szCs w:val="24"/>
          <w:lang w:val="es-ES_tradnl"/>
        </w:rPr>
        <w:t>Scarface</w:t>
      </w:r>
      <w:r w:rsidRPr="009C1689">
        <w:rPr>
          <w:rFonts w:ascii="Times New Roman" w:hAnsi="Times New Roman"/>
          <w:color w:val="000000"/>
          <w:sz w:val="24"/>
          <w:szCs w:val="24"/>
          <w:lang w:val="es-ES_tradnl"/>
        </w:rPr>
        <w:t xml:space="preserve"> (USA, 1932 - Howard Hawks)</w:t>
      </w:r>
    </w:p>
    <w:p w14:paraId="74389EA2" w14:textId="77777777" w:rsidR="00E959F6" w:rsidRPr="009C1689" w:rsidRDefault="00E959F6" w:rsidP="00E959F6">
      <w:pPr>
        <w:ind w:left="2880"/>
        <w:rPr>
          <w:rFonts w:ascii="Times New Roman" w:hAnsi="Times New Roman"/>
          <w:color w:val="000000"/>
          <w:sz w:val="24"/>
          <w:szCs w:val="24"/>
          <w:lang w:val="es-ES_tradnl"/>
        </w:rPr>
      </w:pPr>
      <w:r w:rsidRPr="009C1689">
        <w:rPr>
          <w:rFonts w:ascii="Times New Roman" w:hAnsi="Times New Roman"/>
          <w:i/>
          <w:color w:val="000000"/>
          <w:sz w:val="24"/>
          <w:szCs w:val="24"/>
          <w:lang w:val="es-ES_tradnl"/>
        </w:rPr>
        <w:t>Scarface</w:t>
      </w:r>
      <w:r w:rsidRPr="009C1689">
        <w:rPr>
          <w:rFonts w:ascii="Times New Roman" w:hAnsi="Times New Roman"/>
          <w:color w:val="000000"/>
          <w:sz w:val="24"/>
          <w:szCs w:val="24"/>
          <w:lang w:val="es-ES_tradnl"/>
        </w:rPr>
        <w:t xml:space="preserve"> (USA, 1983 - Brian De Palma)</w:t>
      </w:r>
    </w:p>
    <w:p w14:paraId="3B2AA5DD" w14:textId="77777777" w:rsidR="00E959F6" w:rsidRPr="009C1689" w:rsidRDefault="00E959F6" w:rsidP="00E959F6">
      <w:pPr>
        <w:ind w:left="2880"/>
        <w:rPr>
          <w:rFonts w:ascii="Times New Roman" w:hAnsi="Times New Roman"/>
          <w:color w:val="000000"/>
          <w:sz w:val="24"/>
          <w:szCs w:val="24"/>
          <w:lang w:val="es-ES_tradnl"/>
        </w:rPr>
      </w:pPr>
    </w:p>
    <w:p w14:paraId="6E29D03F" w14:textId="77777777" w:rsidR="00E959F6" w:rsidRPr="009C1689" w:rsidRDefault="00E959F6" w:rsidP="00E959F6">
      <w:pPr>
        <w:ind w:left="2880"/>
        <w:rPr>
          <w:rFonts w:ascii="Times New Roman" w:hAnsi="Times New Roman"/>
          <w:color w:val="000000"/>
          <w:sz w:val="24"/>
          <w:szCs w:val="24"/>
          <w:lang w:val="de-DE"/>
        </w:rPr>
      </w:pPr>
      <w:r w:rsidRPr="009C1689">
        <w:rPr>
          <w:rFonts w:ascii="Times New Roman" w:hAnsi="Times New Roman"/>
          <w:i/>
          <w:color w:val="000000"/>
          <w:sz w:val="24"/>
          <w:szCs w:val="24"/>
          <w:lang w:val="de-DE"/>
        </w:rPr>
        <w:t>Die Dreigroschenoper</w:t>
      </w:r>
      <w:r w:rsidRPr="009C1689">
        <w:rPr>
          <w:rFonts w:ascii="Times New Roman" w:hAnsi="Times New Roman"/>
          <w:color w:val="000000"/>
          <w:sz w:val="24"/>
          <w:szCs w:val="24"/>
          <w:lang w:val="de-DE"/>
        </w:rPr>
        <w:t xml:space="preserve"> (Germany, 1931 - Georg Wilhelm Pabst)</w:t>
      </w:r>
    </w:p>
    <w:p w14:paraId="5526ED3B" w14:textId="77777777" w:rsidR="00E959F6" w:rsidRPr="009C1689" w:rsidRDefault="00E959F6" w:rsidP="00E959F6">
      <w:pPr>
        <w:ind w:left="2880"/>
        <w:rPr>
          <w:rFonts w:ascii="Times New Roman" w:hAnsi="Times New Roman"/>
          <w:color w:val="000000"/>
          <w:sz w:val="24"/>
          <w:szCs w:val="24"/>
          <w:lang w:val="de-DE"/>
        </w:rPr>
      </w:pPr>
      <w:r w:rsidRPr="009C1689">
        <w:rPr>
          <w:rFonts w:ascii="Times New Roman" w:hAnsi="Times New Roman"/>
          <w:i/>
          <w:color w:val="000000"/>
          <w:sz w:val="24"/>
          <w:szCs w:val="24"/>
          <w:lang w:val="de-DE"/>
        </w:rPr>
        <w:t xml:space="preserve">Die Dreigroschenoper </w:t>
      </w:r>
      <w:r w:rsidRPr="009C1689">
        <w:rPr>
          <w:rFonts w:ascii="Times New Roman" w:hAnsi="Times New Roman"/>
          <w:color w:val="000000"/>
          <w:sz w:val="24"/>
          <w:szCs w:val="24"/>
          <w:lang w:val="de-DE"/>
        </w:rPr>
        <w:t>(Germany ,1962 - Wolfgang Staudte)</w:t>
      </w:r>
    </w:p>
    <w:p w14:paraId="654D0718" w14:textId="77777777" w:rsidR="00E959F6" w:rsidRPr="004E06D1" w:rsidRDefault="00E959F6" w:rsidP="00E959F6">
      <w:pPr>
        <w:numPr>
          <w:ilvl w:val="1"/>
          <w:numId w:val="68"/>
        </w:numPr>
        <w:rPr>
          <w:rFonts w:ascii="Times New Roman" w:hAnsi="Times New Roman"/>
          <w:color w:val="000000"/>
          <w:sz w:val="24"/>
          <w:szCs w:val="24"/>
        </w:rPr>
      </w:pPr>
      <w:proofErr w:type="gramStart"/>
      <w:r w:rsidRPr="004E06D1">
        <w:rPr>
          <w:rFonts w:ascii="Times New Roman" w:hAnsi="Times New Roman"/>
          <w:color w:val="000000"/>
          <w:sz w:val="24"/>
          <w:szCs w:val="24"/>
        </w:rPr>
        <w:lastRenderedPageBreak/>
        <w:t>different</w:t>
      </w:r>
      <w:proofErr w:type="gramEnd"/>
      <w:r w:rsidRPr="004E06D1">
        <w:rPr>
          <w:rFonts w:ascii="Times New Roman" w:hAnsi="Times New Roman"/>
          <w:color w:val="000000"/>
          <w:sz w:val="24"/>
          <w:szCs w:val="24"/>
        </w:rPr>
        <w:t xml:space="preserve"> language versions shot at same time, released simultaneously,</w:t>
      </w:r>
      <w:r w:rsidRPr="004E06D1" w:rsidDel="00476B4D">
        <w:rPr>
          <w:rFonts w:ascii="Times New Roman" w:hAnsi="Times New Roman"/>
          <w:color w:val="000000"/>
          <w:sz w:val="24"/>
          <w:szCs w:val="24"/>
        </w:rPr>
        <w:t xml:space="preserve"> </w:t>
      </w:r>
      <w:r w:rsidRPr="004E06D1">
        <w:rPr>
          <w:rFonts w:ascii="Times New Roman" w:hAnsi="Times New Roman"/>
          <w:color w:val="000000"/>
          <w:sz w:val="24"/>
          <w:szCs w:val="24"/>
        </w:rPr>
        <w:t>sometimes with different casts</w:t>
      </w:r>
    </w:p>
    <w:p w14:paraId="57162319" w14:textId="77777777" w:rsidR="00E959F6" w:rsidRDefault="00E959F6" w:rsidP="00E959F6">
      <w:pPr>
        <w:rPr>
          <w:rFonts w:ascii="Times New Roman" w:hAnsi="Times New Roman"/>
          <w:color w:val="000000"/>
          <w:sz w:val="24"/>
          <w:szCs w:val="24"/>
        </w:rPr>
      </w:pPr>
      <w:r w:rsidRPr="004E06D1">
        <w:rPr>
          <w:rFonts w:ascii="Times New Roman" w:hAnsi="Times New Roman"/>
          <w:color w:val="000000"/>
          <w:sz w:val="24"/>
          <w:szCs w:val="24"/>
        </w:rPr>
        <w:tab/>
      </w:r>
      <w:r w:rsidRPr="004E06D1">
        <w:rPr>
          <w:rFonts w:ascii="Times New Roman" w:hAnsi="Times New Roman"/>
          <w:color w:val="000000"/>
          <w:sz w:val="24"/>
          <w:szCs w:val="24"/>
        </w:rPr>
        <w:tab/>
      </w:r>
      <w:r w:rsidRPr="004E06D1">
        <w:rPr>
          <w:rFonts w:ascii="Times New Roman" w:hAnsi="Times New Roman"/>
          <w:color w:val="000000"/>
          <w:sz w:val="24"/>
          <w:szCs w:val="24"/>
        </w:rPr>
        <w:tab/>
      </w:r>
      <w:r w:rsidRPr="004E06D1">
        <w:rPr>
          <w:rFonts w:ascii="Times New Roman" w:hAnsi="Times New Roman"/>
          <w:color w:val="000000"/>
          <w:sz w:val="24"/>
          <w:szCs w:val="24"/>
        </w:rPr>
        <w:tab/>
        <w:t xml:space="preserve">Example: </w:t>
      </w:r>
      <w:r w:rsidRPr="004E06D1">
        <w:rPr>
          <w:rFonts w:ascii="Times New Roman" w:hAnsi="Times New Roman"/>
          <w:color w:val="000000"/>
          <w:sz w:val="24"/>
          <w:szCs w:val="24"/>
        </w:rPr>
        <w:tab/>
      </w:r>
    </w:p>
    <w:p w14:paraId="074D47D5" w14:textId="77777777" w:rsidR="00E959F6" w:rsidRPr="004E06D1" w:rsidRDefault="00E959F6" w:rsidP="00E959F6">
      <w:pPr>
        <w:ind w:left="2880"/>
        <w:rPr>
          <w:rFonts w:ascii="Times New Roman" w:hAnsi="Times New Roman"/>
          <w:color w:val="000000"/>
          <w:sz w:val="24"/>
          <w:szCs w:val="24"/>
        </w:rPr>
      </w:pPr>
      <w:r w:rsidRPr="004E06D1">
        <w:rPr>
          <w:rFonts w:ascii="Times New Roman" w:hAnsi="Times New Roman"/>
          <w:i/>
          <w:color w:val="000000"/>
          <w:sz w:val="24"/>
          <w:szCs w:val="24"/>
        </w:rPr>
        <w:t>Dracula</w:t>
      </w:r>
      <w:r w:rsidRPr="004E06D1">
        <w:rPr>
          <w:rFonts w:ascii="Times New Roman" w:hAnsi="Times New Roman"/>
          <w:color w:val="000000"/>
          <w:sz w:val="24"/>
          <w:szCs w:val="24"/>
        </w:rPr>
        <w:t xml:space="preserve"> (</w:t>
      </w:r>
      <w:r>
        <w:rPr>
          <w:rFonts w:ascii="Times New Roman" w:hAnsi="Times New Roman"/>
          <w:color w:val="000000"/>
          <w:sz w:val="24"/>
          <w:szCs w:val="24"/>
        </w:rPr>
        <w:t xml:space="preserve">USA, </w:t>
      </w:r>
      <w:r w:rsidRPr="004E06D1">
        <w:rPr>
          <w:rFonts w:ascii="Times New Roman" w:hAnsi="Times New Roman"/>
          <w:color w:val="000000"/>
          <w:sz w:val="24"/>
          <w:szCs w:val="24"/>
        </w:rPr>
        <w:t xml:space="preserve">1931, </w:t>
      </w:r>
      <w:r>
        <w:rPr>
          <w:rFonts w:ascii="Times New Roman" w:hAnsi="Times New Roman"/>
          <w:color w:val="000000"/>
          <w:sz w:val="24"/>
          <w:szCs w:val="24"/>
        </w:rPr>
        <w:t xml:space="preserve">Tod Browning, </w:t>
      </w:r>
      <w:r w:rsidRPr="004E06D1">
        <w:rPr>
          <w:rFonts w:ascii="Times New Roman" w:hAnsi="Times New Roman"/>
          <w:color w:val="000000"/>
          <w:sz w:val="24"/>
          <w:szCs w:val="24"/>
        </w:rPr>
        <w:t>Spanish and English)</w:t>
      </w:r>
    </w:p>
    <w:p w14:paraId="3AC97060" w14:textId="77777777" w:rsidR="00E959F6" w:rsidRPr="004E06D1" w:rsidRDefault="00E959F6" w:rsidP="00E959F6">
      <w:pPr>
        <w:ind w:left="2880" w:hanging="720"/>
        <w:rPr>
          <w:rFonts w:ascii="Times New Roman" w:hAnsi="Times New Roman"/>
          <w:color w:val="000000"/>
          <w:sz w:val="24"/>
          <w:szCs w:val="24"/>
        </w:rPr>
      </w:pPr>
      <w:r w:rsidRPr="004E06D1">
        <w:rPr>
          <w:rFonts w:ascii="Times New Roman" w:hAnsi="Times New Roman"/>
          <w:color w:val="000000"/>
          <w:sz w:val="24"/>
          <w:szCs w:val="24"/>
        </w:rPr>
        <w:tab/>
      </w:r>
      <w:r w:rsidRPr="004E06D1">
        <w:rPr>
          <w:rFonts w:ascii="Times New Roman" w:hAnsi="Times New Roman"/>
          <w:i/>
          <w:color w:val="000000"/>
          <w:sz w:val="24"/>
          <w:szCs w:val="24"/>
        </w:rPr>
        <w:t>Anna Christie</w:t>
      </w:r>
      <w:r w:rsidRPr="004E06D1">
        <w:rPr>
          <w:rFonts w:ascii="Times New Roman" w:hAnsi="Times New Roman"/>
          <w:color w:val="000000"/>
          <w:sz w:val="24"/>
          <w:szCs w:val="24"/>
        </w:rPr>
        <w:t xml:space="preserve"> (</w:t>
      </w:r>
      <w:r>
        <w:rPr>
          <w:rFonts w:ascii="Times New Roman" w:hAnsi="Times New Roman"/>
          <w:color w:val="000000"/>
          <w:sz w:val="24"/>
          <w:szCs w:val="24"/>
        </w:rPr>
        <w:t xml:space="preserve">USA, </w:t>
      </w:r>
      <w:r w:rsidRPr="004E06D1">
        <w:rPr>
          <w:rFonts w:ascii="Times New Roman" w:hAnsi="Times New Roman"/>
          <w:color w:val="000000"/>
          <w:sz w:val="24"/>
          <w:szCs w:val="24"/>
        </w:rPr>
        <w:t xml:space="preserve">1930, </w:t>
      </w:r>
      <w:r>
        <w:rPr>
          <w:rFonts w:ascii="Times New Roman" w:hAnsi="Times New Roman"/>
          <w:color w:val="000000"/>
          <w:sz w:val="24"/>
          <w:szCs w:val="24"/>
        </w:rPr>
        <w:t xml:space="preserve">Clarence Brown, </w:t>
      </w:r>
      <w:r w:rsidRPr="004E06D1">
        <w:rPr>
          <w:rFonts w:ascii="Times New Roman" w:hAnsi="Times New Roman"/>
          <w:color w:val="000000"/>
          <w:sz w:val="24"/>
          <w:szCs w:val="24"/>
        </w:rPr>
        <w:t>English; 1931,German)</w:t>
      </w:r>
    </w:p>
    <w:p w14:paraId="5CE8DCFA" w14:textId="77777777" w:rsidR="00E959F6" w:rsidRPr="00476B4D" w:rsidRDefault="00E959F6" w:rsidP="001E552D">
      <w:pPr>
        <w:pStyle w:val="MediumGrid2-Accent11"/>
        <w:ind w:left="2880"/>
        <w:rPr>
          <w:rFonts w:ascii="Times New Roman" w:hAnsi="Times New Roman"/>
          <w:sz w:val="24"/>
          <w:szCs w:val="24"/>
        </w:rPr>
      </w:pPr>
      <w:r w:rsidRPr="00476B4D">
        <w:rPr>
          <w:rFonts w:ascii="Times New Roman" w:hAnsi="Times New Roman"/>
          <w:i/>
          <w:sz w:val="24"/>
          <w:szCs w:val="24"/>
        </w:rPr>
        <w:t xml:space="preserve">Der Fangschuß </w:t>
      </w:r>
      <w:r w:rsidRPr="00476B4D">
        <w:rPr>
          <w:rFonts w:ascii="Times New Roman" w:hAnsi="Times New Roman"/>
          <w:sz w:val="24"/>
          <w:szCs w:val="24"/>
        </w:rPr>
        <w:t>(</w:t>
      </w:r>
      <w:r>
        <w:rPr>
          <w:rFonts w:ascii="Times New Roman" w:hAnsi="Times New Roman"/>
          <w:sz w:val="24"/>
          <w:szCs w:val="24"/>
        </w:rPr>
        <w:t xml:space="preserve">France/Germany, </w:t>
      </w:r>
      <w:r w:rsidRPr="00476B4D">
        <w:rPr>
          <w:rFonts w:ascii="Times New Roman" w:hAnsi="Times New Roman"/>
          <w:sz w:val="24"/>
          <w:szCs w:val="24"/>
        </w:rPr>
        <w:t xml:space="preserve">1976, </w:t>
      </w:r>
      <w:r w:rsidRPr="00E770FB">
        <w:rPr>
          <w:rFonts w:ascii="Times New Roman" w:hAnsi="Times New Roman"/>
          <w:sz w:val="24"/>
          <w:szCs w:val="24"/>
        </w:rPr>
        <w:t>Volker Schlöndorff</w:t>
      </w:r>
      <w:r>
        <w:rPr>
          <w:rFonts w:ascii="Times New Roman" w:hAnsi="Times New Roman"/>
          <w:sz w:val="24"/>
          <w:szCs w:val="24"/>
        </w:rPr>
        <w:t xml:space="preserve">, </w:t>
      </w:r>
      <w:r w:rsidRPr="00476B4D">
        <w:rPr>
          <w:rFonts w:ascii="Times New Roman" w:hAnsi="Times New Roman"/>
          <w:sz w:val="24"/>
          <w:szCs w:val="24"/>
        </w:rPr>
        <w:t xml:space="preserve">German) </w:t>
      </w:r>
    </w:p>
    <w:p w14:paraId="6C72554F" w14:textId="77777777" w:rsidR="00E959F6" w:rsidRDefault="00E959F6" w:rsidP="001E552D">
      <w:pPr>
        <w:pStyle w:val="MediumGrid2-Accent11"/>
        <w:ind w:left="2880"/>
        <w:rPr>
          <w:rFonts w:ascii="Times New Roman" w:hAnsi="Times New Roman"/>
          <w:sz w:val="24"/>
          <w:szCs w:val="24"/>
        </w:rPr>
      </w:pPr>
      <w:r w:rsidRPr="00476B4D">
        <w:rPr>
          <w:rFonts w:ascii="Times New Roman" w:hAnsi="Times New Roman"/>
          <w:i/>
          <w:sz w:val="24"/>
          <w:szCs w:val="24"/>
        </w:rPr>
        <w:t>Le Coup de grâce</w:t>
      </w:r>
      <w:r w:rsidRPr="00476B4D">
        <w:rPr>
          <w:rFonts w:ascii="Times New Roman" w:hAnsi="Times New Roman"/>
          <w:sz w:val="24"/>
          <w:szCs w:val="24"/>
        </w:rPr>
        <w:t xml:space="preserve"> (</w:t>
      </w:r>
      <w:r>
        <w:rPr>
          <w:rFonts w:ascii="Times New Roman" w:hAnsi="Times New Roman"/>
          <w:sz w:val="24"/>
          <w:szCs w:val="24"/>
        </w:rPr>
        <w:t xml:space="preserve">France/Germany, </w:t>
      </w:r>
      <w:r w:rsidRPr="00476B4D">
        <w:rPr>
          <w:rFonts w:ascii="Times New Roman" w:hAnsi="Times New Roman"/>
          <w:sz w:val="24"/>
          <w:szCs w:val="24"/>
        </w:rPr>
        <w:t xml:space="preserve">1976, </w:t>
      </w:r>
      <w:r w:rsidRPr="00E770FB">
        <w:rPr>
          <w:rFonts w:ascii="Times New Roman" w:hAnsi="Times New Roman"/>
          <w:sz w:val="24"/>
          <w:szCs w:val="24"/>
        </w:rPr>
        <w:t>Volker Schlöndorff</w:t>
      </w:r>
      <w:r>
        <w:rPr>
          <w:rFonts w:ascii="Times New Roman" w:hAnsi="Times New Roman"/>
          <w:sz w:val="24"/>
          <w:szCs w:val="24"/>
        </w:rPr>
        <w:t>,</w:t>
      </w:r>
      <w:r w:rsidRPr="00476B4D">
        <w:rPr>
          <w:rFonts w:ascii="Times New Roman" w:hAnsi="Times New Roman"/>
          <w:sz w:val="24"/>
          <w:szCs w:val="24"/>
        </w:rPr>
        <w:t xml:space="preserve"> French)</w:t>
      </w:r>
    </w:p>
    <w:p w14:paraId="793FA684" w14:textId="77777777" w:rsidR="00E959F6" w:rsidRDefault="00E959F6" w:rsidP="001E552D">
      <w:pPr>
        <w:pStyle w:val="MediumGrid2-Accent11"/>
        <w:ind w:left="2880"/>
        <w:rPr>
          <w:rFonts w:ascii="Times New Roman" w:hAnsi="Times New Roman"/>
          <w:sz w:val="24"/>
          <w:szCs w:val="24"/>
        </w:rPr>
      </w:pPr>
    </w:p>
    <w:p w14:paraId="19E408AC" w14:textId="77777777" w:rsidR="00E959F6" w:rsidRPr="00476B4D" w:rsidRDefault="00E959F6" w:rsidP="001E552D">
      <w:pPr>
        <w:pStyle w:val="MediumGrid2-Accent11"/>
        <w:ind w:left="2880"/>
        <w:rPr>
          <w:rFonts w:ascii="Times New Roman" w:hAnsi="Times New Roman"/>
          <w:sz w:val="24"/>
          <w:szCs w:val="24"/>
          <w:lang w:val="de-DE"/>
        </w:rPr>
      </w:pPr>
      <w:r w:rsidRPr="00476B4D">
        <w:rPr>
          <w:rFonts w:ascii="Times New Roman" w:hAnsi="Times New Roman"/>
          <w:i/>
          <w:sz w:val="24"/>
          <w:szCs w:val="24"/>
          <w:lang w:val="de-DE"/>
        </w:rPr>
        <w:t>Die Dreigroschenoper</w:t>
      </w:r>
      <w:r w:rsidRPr="00476B4D">
        <w:rPr>
          <w:rFonts w:ascii="Times New Roman" w:hAnsi="Times New Roman"/>
          <w:sz w:val="24"/>
          <w:szCs w:val="24"/>
          <w:lang w:val="de-DE"/>
        </w:rPr>
        <w:t xml:space="preserve"> (Germany, 1931</w:t>
      </w:r>
      <w:r>
        <w:rPr>
          <w:rFonts w:ascii="Times New Roman" w:hAnsi="Times New Roman"/>
          <w:sz w:val="24"/>
          <w:szCs w:val="24"/>
          <w:lang w:val="de-DE"/>
        </w:rPr>
        <w:t>,</w:t>
      </w:r>
      <w:r w:rsidRPr="00476B4D">
        <w:rPr>
          <w:rFonts w:ascii="Times New Roman" w:hAnsi="Times New Roman"/>
          <w:sz w:val="24"/>
          <w:szCs w:val="24"/>
          <w:lang w:val="de-DE"/>
        </w:rPr>
        <w:t xml:space="preserve"> Georg Wilhelm Pabst</w:t>
      </w:r>
      <w:r>
        <w:rPr>
          <w:rFonts w:ascii="Times New Roman" w:hAnsi="Times New Roman"/>
          <w:sz w:val="24"/>
          <w:szCs w:val="24"/>
          <w:lang w:val="de-DE"/>
        </w:rPr>
        <w:t>,</w:t>
      </w:r>
      <w:r w:rsidRPr="00476B4D">
        <w:rPr>
          <w:rFonts w:ascii="Times New Roman" w:hAnsi="Times New Roman"/>
          <w:sz w:val="24"/>
          <w:szCs w:val="24"/>
          <w:lang w:val="de-DE"/>
        </w:rPr>
        <w:t xml:space="preserve"> German)</w:t>
      </w:r>
    </w:p>
    <w:p w14:paraId="5C2D658E" w14:textId="77777777" w:rsidR="00E959F6" w:rsidRPr="00476B4D" w:rsidRDefault="00E959F6" w:rsidP="001E552D">
      <w:pPr>
        <w:pStyle w:val="MediumGrid2-Accent11"/>
        <w:ind w:left="2880"/>
        <w:rPr>
          <w:rFonts w:ascii="Times New Roman" w:hAnsi="Times New Roman"/>
          <w:sz w:val="24"/>
          <w:szCs w:val="24"/>
          <w:lang w:val="fr-FR"/>
        </w:rPr>
      </w:pPr>
      <w:r w:rsidRPr="00476B4D">
        <w:rPr>
          <w:rFonts w:ascii="Times New Roman" w:hAnsi="Times New Roman"/>
          <w:i/>
          <w:sz w:val="24"/>
          <w:szCs w:val="24"/>
          <w:lang w:val="fr-FR"/>
        </w:rPr>
        <w:t xml:space="preserve">L’opéra de quat’sous   </w:t>
      </w:r>
      <w:r w:rsidRPr="00476B4D">
        <w:rPr>
          <w:rFonts w:ascii="Times New Roman" w:hAnsi="Times New Roman"/>
          <w:sz w:val="24"/>
          <w:szCs w:val="24"/>
          <w:lang w:val="fr-FR"/>
        </w:rPr>
        <w:t>(France, 1931</w:t>
      </w:r>
      <w:r>
        <w:rPr>
          <w:rFonts w:ascii="Times New Roman" w:hAnsi="Times New Roman"/>
          <w:sz w:val="24"/>
          <w:szCs w:val="24"/>
          <w:lang w:val="fr-FR"/>
        </w:rPr>
        <w:t>,</w:t>
      </w:r>
      <w:r w:rsidRPr="00476B4D">
        <w:rPr>
          <w:rFonts w:ascii="Times New Roman" w:hAnsi="Times New Roman"/>
          <w:sz w:val="24"/>
          <w:szCs w:val="24"/>
          <w:lang w:val="fr-FR"/>
        </w:rPr>
        <w:t xml:space="preserve"> Georg Wilhelm Pabst</w:t>
      </w:r>
      <w:r>
        <w:rPr>
          <w:rFonts w:ascii="Times New Roman" w:hAnsi="Times New Roman"/>
          <w:sz w:val="24"/>
          <w:szCs w:val="24"/>
          <w:lang w:val="fr-FR"/>
        </w:rPr>
        <w:t>,</w:t>
      </w:r>
      <w:r w:rsidRPr="00476B4D">
        <w:rPr>
          <w:rFonts w:ascii="Times New Roman" w:hAnsi="Times New Roman"/>
          <w:sz w:val="24"/>
          <w:szCs w:val="24"/>
          <w:lang w:val="fr-FR"/>
        </w:rPr>
        <w:t xml:space="preserve"> French)</w:t>
      </w:r>
    </w:p>
    <w:p w14:paraId="549DE5D5" w14:textId="77777777" w:rsidR="00E959F6" w:rsidRPr="00476B4D" w:rsidRDefault="00E959F6" w:rsidP="001E552D">
      <w:pPr>
        <w:pStyle w:val="MediumGrid2-Accent11"/>
        <w:ind w:left="2880"/>
        <w:rPr>
          <w:rFonts w:ascii="Times New Roman" w:hAnsi="Times New Roman"/>
          <w:sz w:val="24"/>
          <w:szCs w:val="24"/>
          <w:lang w:val="fr-FR"/>
        </w:rPr>
      </w:pPr>
    </w:p>
    <w:p w14:paraId="4886EFC6" w14:textId="77777777" w:rsidR="00E959F6" w:rsidRPr="00476B4D" w:rsidRDefault="00E959F6" w:rsidP="001E552D">
      <w:pPr>
        <w:pStyle w:val="MediumGrid2-Accent11"/>
        <w:ind w:left="2880"/>
        <w:rPr>
          <w:rFonts w:ascii="Times New Roman" w:hAnsi="Times New Roman"/>
          <w:sz w:val="24"/>
          <w:szCs w:val="24"/>
          <w:lang w:val="it-IT"/>
        </w:rPr>
      </w:pPr>
      <w:r w:rsidRPr="00476B4D">
        <w:rPr>
          <w:rFonts w:ascii="Times New Roman" w:hAnsi="Times New Roman"/>
          <w:i/>
          <w:sz w:val="24"/>
          <w:szCs w:val="24"/>
          <w:lang w:val="it-IT"/>
        </w:rPr>
        <w:t>La canzone dell’amore</w:t>
      </w:r>
      <w:r w:rsidRPr="00476B4D">
        <w:rPr>
          <w:rFonts w:ascii="Times New Roman" w:hAnsi="Times New Roman"/>
          <w:sz w:val="24"/>
          <w:szCs w:val="24"/>
          <w:lang w:val="it-IT"/>
        </w:rPr>
        <w:t xml:space="preserve"> (USA</w:t>
      </w:r>
      <w:proofErr w:type="gramStart"/>
      <w:r w:rsidRPr="00476B4D">
        <w:rPr>
          <w:rFonts w:ascii="Times New Roman" w:hAnsi="Times New Roman"/>
          <w:sz w:val="24"/>
          <w:szCs w:val="24"/>
          <w:lang w:val="it-IT"/>
        </w:rPr>
        <w:t>,</w:t>
      </w:r>
      <w:proofErr w:type="gramEnd"/>
      <w:r w:rsidRPr="00476B4D">
        <w:rPr>
          <w:rFonts w:ascii="Times New Roman" w:hAnsi="Times New Roman"/>
          <w:sz w:val="24"/>
          <w:szCs w:val="24"/>
          <w:lang w:val="it-IT"/>
        </w:rPr>
        <w:t>1930</w:t>
      </w:r>
      <w:r>
        <w:rPr>
          <w:rFonts w:ascii="Times New Roman" w:hAnsi="Times New Roman"/>
          <w:sz w:val="24"/>
          <w:szCs w:val="24"/>
          <w:lang w:val="it-IT"/>
        </w:rPr>
        <w:t>,</w:t>
      </w:r>
      <w:r w:rsidRPr="00476B4D">
        <w:rPr>
          <w:rFonts w:ascii="Times New Roman" w:hAnsi="Times New Roman"/>
          <w:sz w:val="24"/>
          <w:szCs w:val="24"/>
          <w:lang w:val="it-IT"/>
        </w:rPr>
        <w:t xml:space="preserve"> Gennaro Righelli</w:t>
      </w:r>
      <w:r>
        <w:rPr>
          <w:rFonts w:ascii="Times New Roman" w:hAnsi="Times New Roman"/>
          <w:sz w:val="24"/>
          <w:szCs w:val="24"/>
          <w:lang w:val="it-IT"/>
        </w:rPr>
        <w:t>, English</w:t>
      </w:r>
      <w:r w:rsidRPr="00476B4D">
        <w:rPr>
          <w:rFonts w:ascii="Times New Roman" w:hAnsi="Times New Roman"/>
          <w:sz w:val="24"/>
          <w:szCs w:val="24"/>
          <w:lang w:val="it-IT"/>
        </w:rPr>
        <w:t>)</w:t>
      </w:r>
    </w:p>
    <w:p w14:paraId="7BA95F22" w14:textId="77777777" w:rsidR="00E959F6" w:rsidRPr="00476B4D" w:rsidRDefault="00E959F6" w:rsidP="001E552D">
      <w:pPr>
        <w:pStyle w:val="MediumGrid2-Accent11"/>
        <w:ind w:left="2880"/>
        <w:rPr>
          <w:rFonts w:ascii="Times New Roman" w:hAnsi="Times New Roman"/>
          <w:sz w:val="24"/>
          <w:szCs w:val="24"/>
          <w:lang w:val="fr-FR"/>
        </w:rPr>
      </w:pPr>
      <w:r w:rsidRPr="00476B4D">
        <w:rPr>
          <w:rFonts w:ascii="Times New Roman" w:hAnsi="Times New Roman"/>
          <w:i/>
          <w:sz w:val="24"/>
          <w:szCs w:val="24"/>
          <w:lang w:val="fr-FR"/>
        </w:rPr>
        <w:t>Liebeslied</w:t>
      </w:r>
      <w:r w:rsidRPr="00476B4D">
        <w:rPr>
          <w:rFonts w:ascii="Times New Roman" w:hAnsi="Times New Roman"/>
          <w:sz w:val="24"/>
          <w:szCs w:val="24"/>
          <w:lang w:val="fr-FR"/>
        </w:rPr>
        <w:t xml:space="preserve"> (Germany, 1930</w:t>
      </w:r>
      <w:r>
        <w:rPr>
          <w:rFonts w:ascii="Times New Roman" w:hAnsi="Times New Roman"/>
          <w:sz w:val="24"/>
          <w:szCs w:val="24"/>
          <w:lang w:val="fr-FR"/>
        </w:rPr>
        <w:t>,</w:t>
      </w:r>
      <w:r w:rsidRPr="00476B4D">
        <w:rPr>
          <w:rFonts w:ascii="Times New Roman" w:hAnsi="Times New Roman"/>
          <w:sz w:val="24"/>
          <w:szCs w:val="24"/>
          <w:lang w:val="fr-FR"/>
        </w:rPr>
        <w:t xml:space="preserve"> Constantin J. Davis</w:t>
      </w:r>
      <w:r>
        <w:rPr>
          <w:rFonts w:ascii="Times New Roman" w:hAnsi="Times New Roman"/>
          <w:sz w:val="24"/>
          <w:szCs w:val="24"/>
          <w:lang w:val="fr-FR"/>
        </w:rPr>
        <w:t>, German</w:t>
      </w:r>
      <w:r w:rsidRPr="00476B4D">
        <w:rPr>
          <w:rFonts w:ascii="Times New Roman" w:hAnsi="Times New Roman"/>
          <w:sz w:val="24"/>
          <w:szCs w:val="24"/>
          <w:lang w:val="fr-FR"/>
        </w:rPr>
        <w:t>)</w:t>
      </w:r>
    </w:p>
    <w:p w14:paraId="2BB3A43F" w14:textId="77777777" w:rsidR="00E959F6" w:rsidRPr="00476B4D" w:rsidRDefault="00E959F6" w:rsidP="001E552D">
      <w:pPr>
        <w:pStyle w:val="MediumGrid2-Accent11"/>
        <w:ind w:left="2880"/>
        <w:rPr>
          <w:rFonts w:ascii="Times New Roman" w:hAnsi="Times New Roman"/>
          <w:sz w:val="24"/>
          <w:szCs w:val="24"/>
          <w:lang w:val="fr-FR"/>
        </w:rPr>
      </w:pPr>
      <w:r w:rsidRPr="00476B4D">
        <w:rPr>
          <w:rFonts w:ascii="Times New Roman" w:hAnsi="Times New Roman"/>
          <w:i/>
          <w:sz w:val="24"/>
          <w:szCs w:val="24"/>
          <w:lang w:val="fr-FR"/>
        </w:rPr>
        <w:t>La dernière berceuse</w:t>
      </w:r>
      <w:r w:rsidRPr="00476B4D">
        <w:rPr>
          <w:rFonts w:ascii="Times New Roman" w:hAnsi="Times New Roman"/>
          <w:sz w:val="24"/>
          <w:szCs w:val="24"/>
          <w:lang w:val="fr-FR"/>
        </w:rPr>
        <w:t xml:space="preserve"> (France,</w:t>
      </w:r>
      <w:r>
        <w:rPr>
          <w:rFonts w:ascii="Times New Roman" w:hAnsi="Times New Roman"/>
          <w:sz w:val="24"/>
          <w:szCs w:val="24"/>
          <w:lang w:val="fr-FR"/>
        </w:rPr>
        <w:t xml:space="preserve"> </w:t>
      </w:r>
      <w:r w:rsidRPr="00476B4D">
        <w:rPr>
          <w:rFonts w:ascii="Times New Roman" w:hAnsi="Times New Roman"/>
          <w:sz w:val="24"/>
          <w:szCs w:val="24"/>
          <w:lang w:val="fr-FR"/>
        </w:rPr>
        <w:t>1930</w:t>
      </w:r>
      <w:r>
        <w:rPr>
          <w:rFonts w:ascii="Times New Roman" w:hAnsi="Times New Roman"/>
          <w:sz w:val="24"/>
          <w:szCs w:val="24"/>
          <w:lang w:val="fr-FR"/>
        </w:rPr>
        <w:t>,</w:t>
      </w:r>
      <w:r w:rsidRPr="00476B4D">
        <w:rPr>
          <w:rFonts w:ascii="Times New Roman" w:hAnsi="Times New Roman"/>
          <w:sz w:val="24"/>
          <w:szCs w:val="24"/>
          <w:lang w:val="fr-FR"/>
        </w:rPr>
        <w:t xml:space="preserve"> Jean Cassagne</w:t>
      </w:r>
      <w:r>
        <w:rPr>
          <w:rFonts w:ascii="Times New Roman" w:hAnsi="Times New Roman"/>
          <w:sz w:val="24"/>
          <w:szCs w:val="24"/>
          <w:lang w:val="fr-FR"/>
        </w:rPr>
        <w:t>, French</w:t>
      </w:r>
      <w:r w:rsidRPr="00476B4D">
        <w:rPr>
          <w:rFonts w:ascii="Times New Roman" w:hAnsi="Times New Roman"/>
          <w:sz w:val="24"/>
          <w:szCs w:val="24"/>
          <w:lang w:val="fr-FR"/>
        </w:rPr>
        <w:t>)</w:t>
      </w:r>
    </w:p>
    <w:p w14:paraId="25B0D955" w14:textId="77777777" w:rsidR="00E959F6" w:rsidRPr="00476B4D" w:rsidRDefault="00E959F6" w:rsidP="001E552D">
      <w:pPr>
        <w:pStyle w:val="MediumGrid2-Accent11"/>
        <w:ind w:left="2880"/>
        <w:rPr>
          <w:rFonts w:ascii="Times New Roman" w:hAnsi="Times New Roman"/>
          <w:sz w:val="24"/>
          <w:szCs w:val="24"/>
        </w:rPr>
      </w:pPr>
    </w:p>
    <w:p w14:paraId="0C8E608F" w14:textId="77777777" w:rsidR="00E959F6" w:rsidRPr="004E06D1" w:rsidRDefault="00E959F6" w:rsidP="00E959F6">
      <w:pPr>
        <w:spacing w:after="0" w:line="240" w:lineRule="auto"/>
        <w:rPr>
          <w:rFonts w:ascii="Times New Roman" w:hAnsi="Times New Roman"/>
          <w:color w:val="000000"/>
          <w:sz w:val="24"/>
          <w:szCs w:val="24"/>
        </w:rPr>
      </w:pPr>
    </w:p>
    <w:p w14:paraId="4D1AF6C9" w14:textId="77777777" w:rsidR="00E959F6" w:rsidRPr="004E06D1" w:rsidRDefault="00E959F6" w:rsidP="00E959F6">
      <w:pPr>
        <w:numPr>
          <w:ilvl w:val="1"/>
          <w:numId w:val="68"/>
        </w:numPr>
        <w:rPr>
          <w:rFonts w:ascii="Times New Roman" w:hAnsi="Times New Roman"/>
          <w:color w:val="000000"/>
          <w:sz w:val="24"/>
          <w:szCs w:val="24"/>
        </w:rPr>
      </w:pPr>
      <w:proofErr w:type="gramStart"/>
      <w:r w:rsidRPr="004E06D1">
        <w:rPr>
          <w:rFonts w:ascii="Times New Roman" w:hAnsi="Times New Roman"/>
          <w:color w:val="000000"/>
          <w:sz w:val="24"/>
          <w:szCs w:val="24"/>
        </w:rPr>
        <w:t>editing</w:t>
      </w:r>
      <w:proofErr w:type="gramEnd"/>
      <w:r w:rsidRPr="004E06D1">
        <w:rPr>
          <w:rFonts w:ascii="Times New Roman" w:hAnsi="Times New Roman"/>
          <w:color w:val="000000"/>
          <w:sz w:val="24"/>
          <w:szCs w:val="24"/>
        </w:rPr>
        <w:t xml:space="preserve"> of the same raw footage by different people into different sequences</w:t>
      </w:r>
    </w:p>
    <w:p w14:paraId="1E7A56A3" w14:textId="77777777" w:rsidR="00E959F6" w:rsidRDefault="00E959F6" w:rsidP="00E959F6">
      <w:pPr>
        <w:rPr>
          <w:rFonts w:ascii="Times New Roman" w:hAnsi="Times New Roman"/>
          <w:color w:val="000000"/>
          <w:sz w:val="24"/>
          <w:szCs w:val="24"/>
        </w:rPr>
      </w:pPr>
      <w:r w:rsidRPr="004E06D1">
        <w:rPr>
          <w:rFonts w:ascii="Times New Roman" w:hAnsi="Times New Roman"/>
          <w:color w:val="000000"/>
          <w:sz w:val="24"/>
          <w:szCs w:val="24"/>
        </w:rPr>
        <w:tab/>
      </w:r>
      <w:r w:rsidRPr="004E06D1">
        <w:rPr>
          <w:rFonts w:ascii="Times New Roman" w:hAnsi="Times New Roman"/>
          <w:color w:val="000000"/>
          <w:sz w:val="24"/>
          <w:szCs w:val="24"/>
        </w:rPr>
        <w:tab/>
      </w:r>
      <w:r w:rsidRPr="004E06D1">
        <w:rPr>
          <w:rFonts w:ascii="Times New Roman" w:hAnsi="Times New Roman"/>
          <w:color w:val="000000"/>
          <w:sz w:val="24"/>
          <w:szCs w:val="24"/>
        </w:rPr>
        <w:tab/>
      </w:r>
      <w:r w:rsidRPr="004E06D1">
        <w:rPr>
          <w:rFonts w:ascii="Times New Roman" w:hAnsi="Times New Roman"/>
          <w:color w:val="000000"/>
          <w:sz w:val="24"/>
          <w:szCs w:val="24"/>
        </w:rPr>
        <w:tab/>
        <w:t xml:space="preserve">Example: </w:t>
      </w:r>
      <w:r w:rsidRPr="004E06D1">
        <w:rPr>
          <w:rFonts w:ascii="Times New Roman" w:hAnsi="Times New Roman"/>
          <w:color w:val="000000"/>
          <w:sz w:val="24"/>
          <w:szCs w:val="24"/>
        </w:rPr>
        <w:tab/>
      </w:r>
    </w:p>
    <w:p w14:paraId="565A67FB" w14:textId="77777777" w:rsidR="00E959F6" w:rsidRPr="004E06D1" w:rsidRDefault="00E959F6" w:rsidP="00E959F6">
      <w:pPr>
        <w:ind w:left="2880"/>
        <w:rPr>
          <w:rFonts w:ascii="Times New Roman" w:hAnsi="Times New Roman"/>
          <w:color w:val="000000"/>
          <w:sz w:val="24"/>
          <w:szCs w:val="24"/>
        </w:rPr>
      </w:pPr>
      <w:r w:rsidRPr="004E06D1">
        <w:rPr>
          <w:rFonts w:ascii="Times New Roman" w:hAnsi="Times New Roman"/>
          <w:color w:val="000000"/>
          <w:sz w:val="24"/>
          <w:szCs w:val="24"/>
        </w:rPr>
        <w:t xml:space="preserve">Several separate </w:t>
      </w:r>
      <w:r>
        <w:rPr>
          <w:rFonts w:ascii="Times New Roman" w:hAnsi="Times New Roman"/>
          <w:color w:val="000000"/>
          <w:sz w:val="24"/>
          <w:szCs w:val="24"/>
        </w:rPr>
        <w:t>W</w:t>
      </w:r>
      <w:r w:rsidRPr="004E06D1">
        <w:rPr>
          <w:rFonts w:ascii="Times New Roman" w:hAnsi="Times New Roman"/>
          <w:color w:val="000000"/>
          <w:sz w:val="24"/>
          <w:szCs w:val="24"/>
        </w:rPr>
        <w:t xml:space="preserve">orks made from the footage taken on Captain Robert Falcon </w:t>
      </w:r>
      <w:r w:rsidRPr="004E06D1">
        <w:rPr>
          <w:rFonts w:ascii="Times New Roman" w:hAnsi="Times New Roman"/>
          <w:color w:val="000000"/>
          <w:sz w:val="24"/>
          <w:szCs w:val="24"/>
        </w:rPr>
        <w:tab/>
        <w:t xml:space="preserve">Scott’s Antarctic expedition, 1910-13. </w:t>
      </w:r>
    </w:p>
    <w:p w14:paraId="6553EDEF" w14:textId="77777777" w:rsidR="00E959F6" w:rsidRPr="004E06D1" w:rsidRDefault="00E959F6" w:rsidP="00E959F6">
      <w:pPr>
        <w:spacing w:after="0" w:line="240" w:lineRule="auto"/>
        <w:rPr>
          <w:rFonts w:ascii="Times New Roman" w:hAnsi="Times New Roman"/>
          <w:color w:val="000000"/>
          <w:sz w:val="24"/>
          <w:szCs w:val="24"/>
        </w:rPr>
      </w:pPr>
      <w:r w:rsidRPr="004E06D1">
        <w:rPr>
          <w:rFonts w:ascii="Times New Roman" w:hAnsi="Times New Roman"/>
          <w:color w:val="000000"/>
          <w:sz w:val="24"/>
          <w:szCs w:val="24"/>
        </w:rPr>
        <w:tab/>
      </w:r>
      <w:r w:rsidRPr="004E06D1">
        <w:rPr>
          <w:rFonts w:ascii="Times New Roman" w:hAnsi="Times New Roman"/>
          <w:color w:val="000000"/>
          <w:sz w:val="24"/>
          <w:szCs w:val="24"/>
        </w:rPr>
        <w:tab/>
      </w:r>
    </w:p>
    <w:p w14:paraId="5FDBDD49" w14:textId="77777777" w:rsidR="00E959F6" w:rsidRPr="004E06D1" w:rsidRDefault="00E959F6" w:rsidP="00E959F6">
      <w:pPr>
        <w:rPr>
          <w:rFonts w:ascii="Times New Roman" w:hAnsi="Times New Roman"/>
          <w:color w:val="000000"/>
          <w:sz w:val="24"/>
          <w:szCs w:val="24"/>
        </w:rPr>
      </w:pPr>
      <w:r w:rsidRPr="004E06D1">
        <w:rPr>
          <w:rFonts w:ascii="Times New Roman" w:hAnsi="Times New Roman"/>
          <w:color w:val="000000"/>
          <w:sz w:val="24"/>
          <w:szCs w:val="24"/>
        </w:rPr>
        <w:tab/>
      </w:r>
      <w:r w:rsidRPr="004E06D1">
        <w:rPr>
          <w:rFonts w:ascii="Times New Roman" w:hAnsi="Times New Roman"/>
          <w:color w:val="000000"/>
          <w:sz w:val="24"/>
          <w:szCs w:val="24"/>
        </w:rPr>
        <w:tab/>
        <w:t>Change in textual aspect</w:t>
      </w:r>
    </w:p>
    <w:p w14:paraId="10C53634" w14:textId="77777777" w:rsidR="00E959F6" w:rsidRPr="004E06D1" w:rsidRDefault="00E959F6" w:rsidP="00E959F6">
      <w:pPr>
        <w:numPr>
          <w:ilvl w:val="1"/>
          <w:numId w:val="68"/>
        </w:numPr>
        <w:rPr>
          <w:rFonts w:ascii="Times New Roman" w:hAnsi="Times New Roman"/>
          <w:color w:val="000000"/>
          <w:sz w:val="24"/>
          <w:szCs w:val="24"/>
        </w:rPr>
      </w:pPr>
      <w:proofErr w:type="gramStart"/>
      <w:r w:rsidRPr="004E06D1">
        <w:rPr>
          <w:rFonts w:ascii="Times New Roman" w:hAnsi="Times New Roman"/>
          <w:color w:val="000000"/>
          <w:sz w:val="24"/>
          <w:szCs w:val="24"/>
        </w:rPr>
        <w:t>complete</w:t>
      </w:r>
      <w:proofErr w:type="gramEnd"/>
      <w:r w:rsidRPr="004E06D1">
        <w:rPr>
          <w:rFonts w:ascii="Times New Roman" w:hAnsi="Times New Roman"/>
          <w:color w:val="000000"/>
          <w:sz w:val="24"/>
          <w:szCs w:val="24"/>
        </w:rPr>
        <w:t xml:space="preserve"> alteration of dialogue and/or narration of an existing work</w:t>
      </w:r>
    </w:p>
    <w:p w14:paraId="78BD25F4" w14:textId="77777777" w:rsidR="00E959F6" w:rsidRPr="004E06D1" w:rsidRDefault="00E959F6" w:rsidP="00E959F6">
      <w:pPr>
        <w:rPr>
          <w:rFonts w:ascii="Times New Roman" w:hAnsi="Times New Roman"/>
          <w:color w:val="000000"/>
          <w:sz w:val="24"/>
          <w:szCs w:val="24"/>
        </w:rPr>
      </w:pPr>
      <w:r w:rsidRPr="004E06D1">
        <w:rPr>
          <w:rFonts w:ascii="Times New Roman" w:hAnsi="Times New Roman"/>
          <w:color w:val="000000"/>
          <w:sz w:val="24"/>
          <w:szCs w:val="24"/>
        </w:rPr>
        <w:tab/>
      </w:r>
      <w:r w:rsidRPr="004E06D1">
        <w:rPr>
          <w:rFonts w:ascii="Times New Roman" w:hAnsi="Times New Roman"/>
          <w:color w:val="000000"/>
          <w:sz w:val="24"/>
          <w:szCs w:val="24"/>
        </w:rPr>
        <w:tab/>
      </w:r>
      <w:r w:rsidRPr="004E06D1">
        <w:rPr>
          <w:rFonts w:ascii="Times New Roman" w:hAnsi="Times New Roman"/>
          <w:color w:val="000000"/>
          <w:sz w:val="24"/>
          <w:szCs w:val="24"/>
        </w:rPr>
        <w:tab/>
      </w:r>
      <w:r w:rsidRPr="004E06D1">
        <w:rPr>
          <w:rFonts w:ascii="Times New Roman" w:hAnsi="Times New Roman"/>
          <w:color w:val="000000"/>
          <w:sz w:val="24"/>
          <w:szCs w:val="24"/>
        </w:rPr>
        <w:tab/>
        <w:t xml:space="preserve">Example: </w:t>
      </w:r>
      <w:r w:rsidRPr="004E06D1">
        <w:rPr>
          <w:rFonts w:ascii="Times New Roman" w:hAnsi="Times New Roman"/>
          <w:color w:val="000000"/>
          <w:sz w:val="24"/>
          <w:szCs w:val="24"/>
        </w:rPr>
        <w:tab/>
      </w:r>
      <w:r w:rsidRPr="004E06D1">
        <w:rPr>
          <w:rFonts w:ascii="Times New Roman" w:hAnsi="Times New Roman"/>
          <w:i/>
          <w:color w:val="000000"/>
          <w:sz w:val="24"/>
          <w:szCs w:val="24"/>
        </w:rPr>
        <w:t>What’s Up Tiger Lily</w:t>
      </w:r>
      <w:r w:rsidRPr="004E06D1">
        <w:rPr>
          <w:rFonts w:ascii="Times New Roman" w:hAnsi="Times New Roman"/>
          <w:color w:val="000000"/>
          <w:sz w:val="24"/>
          <w:szCs w:val="24"/>
        </w:rPr>
        <w:t xml:space="preserve"> (1966)</w:t>
      </w:r>
    </w:p>
    <w:p w14:paraId="0B660345" w14:textId="77777777" w:rsidR="00E959F6" w:rsidRPr="004E06D1" w:rsidRDefault="00E959F6" w:rsidP="00E959F6">
      <w:pPr>
        <w:spacing w:after="0" w:line="240" w:lineRule="auto"/>
        <w:rPr>
          <w:rFonts w:ascii="Times New Roman" w:hAnsi="Times New Roman"/>
          <w:color w:val="000000"/>
          <w:sz w:val="24"/>
          <w:szCs w:val="24"/>
        </w:rPr>
      </w:pPr>
    </w:p>
    <w:p w14:paraId="63982AD5" w14:textId="77777777" w:rsidR="00E959F6" w:rsidRPr="004E06D1" w:rsidRDefault="00E959F6" w:rsidP="00E959F6">
      <w:pPr>
        <w:rPr>
          <w:rFonts w:ascii="Times New Roman" w:hAnsi="Times New Roman"/>
          <w:color w:val="000000"/>
          <w:sz w:val="24"/>
          <w:szCs w:val="24"/>
        </w:rPr>
      </w:pPr>
      <w:r w:rsidRPr="004E06D1">
        <w:rPr>
          <w:rFonts w:ascii="Times New Roman" w:hAnsi="Times New Roman"/>
          <w:color w:val="000000"/>
          <w:sz w:val="24"/>
          <w:szCs w:val="24"/>
        </w:rPr>
        <w:tab/>
      </w:r>
      <w:r w:rsidRPr="004E06D1">
        <w:rPr>
          <w:rFonts w:ascii="Times New Roman" w:hAnsi="Times New Roman"/>
          <w:color w:val="000000"/>
          <w:sz w:val="24"/>
          <w:szCs w:val="24"/>
        </w:rPr>
        <w:tab/>
        <w:t>Change in performance/performers</w:t>
      </w:r>
    </w:p>
    <w:p w14:paraId="5FB01321" w14:textId="77777777" w:rsidR="00E959F6" w:rsidRPr="004E06D1" w:rsidRDefault="00E959F6" w:rsidP="00E959F6">
      <w:pPr>
        <w:numPr>
          <w:ilvl w:val="1"/>
          <w:numId w:val="68"/>
        </w:numPr>
        <w:spacing w:after="0" w:line="240" w:lineRule="auto"/>
        <w:rPr>
          <w:rFonts w:ascii="Times New Roman" w:hAnsi="Times New Roman"/>
          <w:color w:val="000000"/>
          <w:sz w:val="24"/>
          <w:szCs w:val="24"/>
        </w:rPr>
      </w:pPr>
      <w:proofErr w:type="gramStart"/>
      <w:r w:rsidRPr="004E06D1">
        <w:rPr>
          <w:rFonts w:ascii="Times New Roman" w:hAnsi="Times New Roman"/>
          <w:color w:val="000000"/>
          <w:sz w:val="24"/>
          <w:szCs w:val="24"/>
        </w:rPr>
        <w:t>each</w:t>
      </w:r>
      <w:proofErr w:type="gramEnd"/>
      <w:r w:rsidRPr="004E06D1">
        <w:rPr>
          <w:rFonts w:ascii="Times New Roman" w:hAnsi="Times New Roman"/>
          <w:color w:val="000000"/>
          <w:sz w:val="24"/>
          <w:szCs w:val="24"/>
        </w:rPr>
        <w:t xml:space="preserve"> cinematographic realization of a work meant to be performed</w:t>
      </w:r>
    </w:p>
    <w:p w14:paraId="00DACC75" w14:textId="77777777" w:rsidR="00E959F6" w:rsidRDefault="00E959F6" w:rsidP="001E552D">
      <w:pPr>
        <w:pStyle w:val="MediumShading1-Accent21"/>
      </w:pPr>
      <w:r w:rsidRPr="004E06D1">
        <w:tab/>
      </w:r>
      <w:r w:rsidRPr="004E06D1">
        <w:tab/>
      </w:r>
      <w:r w:rsidRPr="004E06D1">
        <w:tab/>
      </w:r>
      <w:r w:rsidRPr="004E06D1">
        <w:tab/>
      </w:r>
    </w:p>
    <w:p w14:paraId="64E25475" w14:textId="77777777" w:rsidR="00E959F6" w:rsidRPr="004E06D1" w:rsidRDefault="00E959F6" w:rsidP="00E959F6">
      <w:pPr>
        <w:ind w:left="2880"/>
        <w:rPr>
          <w:rFonts w:ascii="Times New Roman" w:hAnsi="Times New Roman"/>
          <w:i/>
          <w:color w:val="000000"/>
          <w:sz w:val="24"/>
          <w:szCs w:val="24"/>
        </w:rPr>
      </w:pPr>
      <w:r w:rsidRPr="004E06D1">
        <w:rPr>
          <w:rFonts w:ascii="Times New Roman" w:hAnsi="Times New Roman"/>
          <w:color w:val="000000"/>
          <w:sz w:val="24"/>
          <w:szCs w:val="24"/>
        </w:rPr>
        <w:t xml:space="preserve">Example: each performance of Shakespeare’s </w:t>
      </w:r>
      <w:r w:rsidRPr="004E06D1">
        <w:rPr>
          <w:rFonts w:ascii="Times New Roman" w:hAnsi="Times New Roman"/>
          <w:i/>
          <w:color w:val="000000"/>
          <w:sz w:val="24"/>
          <w:szCs w:val="24"/>
        </w:rPr>
        <w:t>Macbeth</w:t>
      </w:r>
    </w:p>
    <w:p w14:paraId="59CEEFEF" w14:textId="77777777" w:rsidR="00E959F6" w:rsidRPr="007A599D" w:rsidRDefault="00E959F6" w:rsidP="00E959F6">
      <w:pPr>
        <w:spacing w:after="0" w:line="240" w:lineRule="auto"/>
        <w:rPr>
          <w:rFonts w:ascii="Times New Roman" w:hAnsi="Times New Roman"/>
          <w:color w:val="000000"/>
          <w:sz w:val="24"/>
          <w:szCs w:val="24"/>
        </w:rPr>
      </w:pPr>
      <w:r w:rsidRPr="007A599D">
        <w:rPr>
          <w:rFonts w:ascii="Times New Roman" w:hAnsi="Times New Roman"/>
          <w:color w:val="000000"/>
          <w:sz w:val="24"/>
          <w:szCs w:val="24"/>
        </w:rPr>
        <w:tab/>
      </w:r>
      <w:r w:rsidRPr="007A599D">
        <w:rPr>
          <w:rFonts w:ascii="Times New Roman" w:hAnsi="Times New Roman"/>
          <w:color w:val="000000"/>
          <w:sz w:val="24"/>
          <w:szCs w:val="24"/>
        </w:rPr>
        <w:tab/>
      </w:r>
      <w:r w:rsidRPr="007A599D">
        <w:rPr>
          <w:rFonts w:ascii="Times New Roman" w:hAnsi="Times New Roman"/>
          <w:color w:val="000000"/>
          <w:sz w:val="24"/>
          <w:szCs w:val="24"/>
        </w:rPr>
        <w:tab/>
        <w:t xml:space="preserve"> </w:t>
      </w:r>
    </w:p>
    <w:p w14:paraId="72D78A8C" w14:textId="77777777" w:rsidR="00E959F6" w:rsidRPr="004E06D1" w:rsidRDefault="00E959F6" w:rsidP="00E959F6">
      <w:pPr>
        <w:rPr>
          <w:rFonts w:ascii="Times New Roman" w:hAnsi="Times New Roman"/>
          <w:color w:val="000000"/>
          <w:sz w:val="24"/>
          <w:szCs w:val="24"/>
        </w:rPr>
      </w:pPr>
      <w:r w:rsidRPr="004E06D1">
        <w:rPr>
          <w:rFonts w:ascii="Times New Roman" w:hAnsi="Times New Roman"/>
          <w:color w:val="000000"/>
          <w:sz w:val="24"/>
          <w:szCs w:val="24"/>
        </w:rPr>
        <w:lastRenderedPageBreak/>
        <w:tab/>
      </w:r>
      <w:r w:rsidRPr="004E06D1">
        <w:rPr>
          <w:rFonts w:ascii="Times New Roman" w:hAnsi="Times New Roman"/>
          <w:color w:val="000000"/>
          <w:sz w:val="24"/>
          <w:szCs w:val="24"/>
        </w:rPr>
        <w:tab/>
      </w:r>
      <w:r w:rsidRPr="004E06D1">
        <w:rPr>
          <w:rFonts w:ascii="Times New Roman" w:hAnsi="Times New Roman"/>
          <w:color w:val="000000"/>
          <w:sz w:val="24"/>
          <w:szCs w:val="24"/>
        </w:rPr>
        <w:tab/>
      </w:r>
      <w:proofErr w:type="gramStart"/>
      <w:r w:rsidRPr="004E06D1">
        <w:rPr>
          <w:rFonts w:ascii="Times New Roman" w:hAnsi="Times New Roman"/>
          <w:color w:val="000000"/>
          <w:sz w:val="24"/>
          <w:szCs w:val="24"/>
        </w:rPr>
        <w:t>removal</w:t>
      </w:r>
      <w:proofErr w:type="gramEnd"/>
      <w:r w:rsidRPr="004E06D1">
        <w:rPr>
          <w:rFonts w:ascii="Times New Roman" w:hAnsi="Times New Roman"/>
          <w:color w:val="000000"/>
          <w:sz w:val="24"/>
          <w:szCs w:val="24"/>
        </w:rPr>
        <w:t xml:space="preserve"> and/or replacement of substantially most of the </w:t>
      </w:r>
      <w:r w:rsidRPr="004E06D1">
        <w:rPr>
          <w:rFonts w:ascii="Times New Roman" w:hAnsi="Times New Roman"/>
          <w:color w:val="000000"/>
          <w:sz w:val="24"/>
          <w:szCs w:val="24"/>
        </w:rPr>
        <w:tab/>
      </w:r>
      <w:r w:rsidRPr="004E06D1">
        <w:rPr>
          <w:rFonts w:ascii="Times New Roman" w:hAnsi="Times New Roman"/>
          <w:color w:val="000000"/>
          <w:sz w:val="24"/>
          <w:szCs w:val="24"/>
        </w:rPr>
        <w:tab/>
      </w:r>
      <w:r w:rsidRPr="004E06D1">
        <w:rPr>
          <w:rFonts w:ascii="Times New Roman" w:hAnsi="Times New Roman"/>
          <w:color w:val="000000"/>
          <w:sz w:val="24"/>
          <w:szCs w:val="24"/>
        </w:rPr>
        <w:tab/>
      </w:r>
      <w:r w:rsidRPr="004E06D1">
        <w:rPr>
          <w:rFonts w:ascii="Times New Roman" w:hAnsi="Times New Roman"/>
          <w:color w:val="000000"/>
          <w:sz w:val="24"/>
          <w:szCs w:val="24"/>
        </w:rPr>
        <w:tab/>
      </w:r>
      <w:r w:rsidRPr="004E06D1">
        <w:rPr>
          <w:rFonts w:ascii="Times New Roman" w:hAnsi="Times New Roman"/>
          <w:color w:val="000000"/>
          <w:sz w:val="24"/>
          <w:szCs w:val="24"/>
        </w:rPr>
        <w:tab/>
      </w:r>
      <w:r w:rsidRPr="004E06D1">
        <w:rPr>
          <w:rFonts w:ascii="Times New Roman" w:hAnsi="Times New Roman"/>
          <w:color w:val="000000"/>
          <w:sz w:val="24"/>
          <w:szCs w:val="24"/>
        </w:rPr>
        <w:tab/>
        <w:t>contributors (e.g., cast and/or crew), associated with a work</w:t>
      </w:r>
    </w:p>
    <w:p w14:paraId="51EB1E2F" w14:textId="77777777" w:rsidR="00E959F6" w:rsidRPr="004E06D1" w:rsidRDefault="00E959F6" w:rsidP="00E959F6">
      <w:pPr>
        <w:rPr>
          <w:rFonts w:ascii="Times New Roman" w:hAnsi="Times New Roman"/>
          <w:color w:val="000000"/>
          <w:sz w:val="24"/>
          <w:szCs w:val="24"/>
        </w:rPr>
      </w:pPr>
      <w:r w:rsidRPr="004E06D1">
        <w:rPr>
          <w:rFonts w:ascii="Times New Roman" w:hAnsi="Times New Roman"/>
          <w:color w:val="000000"/>
          <w:sz w:val="24"/>
          <w:szCs w:val="24"/>
        </w:rPr>
        <w:tab/>
      </w:r>
      <w:r w:rsidRPr="004E06D1">
        <w:rPr>
          <w:rFonts w:ascii="Times New Roman" w:hAnsi="Times New Roman"/>
          <w:color w:val="000000"/>
          <w:sz w:val="24"/>
          <w:szCs w:val="24"/>
        </w:rPr>
        <w:tab/>
      </w:r>
      <w:r w:rsidRPr="004E06D1">
        <w:rPr>
          <w:rFonts w:ascii="Times New Roman" w:hAnsi="Times New Roman"/>
          <w:color w:val="000000"/>
          <w:sz w:val="24"/>
          <w:szCs w:val="24"/>
        </w:rPr>
        <w:tab/>
      </w:r>
      <w:r w:rsidRPr="004E06D1">
        <w:rPr>
          <w:rFonts w:ascii="Times New Roman" w:hAnsi="Times New Roman"/>
          <w:color w:val="000000"/>
          <w:sz w:val="24"/>
          <w:szCs w:val="24"/>
        </w:rPr>
        <w:tab/>
        <w:t xml:space="preserve">Example: </w:t>
      </w:r>
      <w:r w:rsidRPr="004E06D1">
        <w:rPr>
          <w:rFonts w:ascii="Times New Roman" w:hAnsi="Times New Roman"/>
          <w:i/>
          <w:color w:val="000000"/>
          <w:sz w:val="24"/>
          <w:szCs w:val="24"/>
        </w:rPr>
        <w:t>Chickens Come Home</w:t>
      </w:r>
      <w:r w:rsidRPr="004E06D1">
        <w:rPr>
          <w:rFonts w:ascii="Times New Roman" w:hAnsi="Times New Roman"/>
          <w:color w:val="000000"/>
          <w:sz w:val="24"/>
          <w:szCs w:val="24"/>
        </w:rPr>
        <w:t xml:space="preserve"> (1931)</w:t>
      </w:r>
    </w:p>
    <w:p w14:paraId="43F1DEB2" w14:textId="77777777" w:rsidR="00E959F6" w:rsidRPr="004E06D1" w:rsidRDefault="00E959F6" w:rsidP="00E959F6">
      <w:pPr>
        <w:spacing w:after="0" w:line="240" w:lineRule="auto"/>
        <w:rPr>
          <w:rFonts w:ascii="Times New Roman" w:hAnsi="Times New Roman"/>
          <w:color w:val="000000"/>
          <w:sz w:val="24"/>
          <w:szCs w:val="24"/>
        </w:rPr>
      </w:pPr>
    </w:p>
    <w:p w14:paraId="30F9228A" w14:textId="77777777" w:rsidR="00E959F6" w:rsidRDefault="00E959F6" w:rsidP="00E959F6">
      <w:pPr>
        <w:rPr>
          <w:rFonts w:ascii="Times New Roman" w:hAnsi="Times New Roman"/>
          <w:color w:val="000000"/>
          <w:sz w:val="24"/>
          <w:szCs w:val="24"/>
        </w:rPr>
      </w:pPr>
      <w:r w:rsidRPr="004E06D1">
        <w:rPr>
          <w:rFonts w:ascii="Times New Roman" w:hAnsi="Times New Roman"/>
          <w:color w:val="000000"/>
          <w:sz w:val="24"/>
          <w:szCs w:val="24"/>
        </w:rPr>
        <w:t>If much of the original textual material remains, most of the original footage remains in roughly the same continuity, however abridged, and substantially most of the contributors are the same, the existence of alterations more often than not constitute a Variant, rather than a new Work.</w:t>
      </w:r>
    </w:p>
    <w:p w14:paraId="6E7AD6D8" w14:textId="77777777" w:rsidR="002E7D69" w:rsidRDefault="002E7D69" w:rsidP="00E959F6">
      <w:pPr>
        <w:spacing w:after="0" w:line="240" w:lineRule="auto"/>
        <w:rPr>
          <w:rFonts w:ascii="Times New Roman" w:hAnsi="Times New Roman"/>
          <w:color w:val="000000"/>
          <w:sz w:val="24"/>
          <w:szCs w:val="24"/>
        </w:rPr>
      </w:pPr>
    </w:p>
    <w:p w14:paraId="7BE9CF04" w14:textId="06D98F5E" w:rsidR="00803199" w:rsidRPr="004E06D1" w:rsidRDefault="00803199" w:rsidP="00E959F6">
      <w:pPr>
        <w:spacing w:after="0" w:line="240" w:lineRule="auto"/>
        <w:rPr>
          <w:rFonts w:ascii="Times New Roman" w:hAnsi="Times New Roman"/>
          <w:color w:val="000000"/>
          <w:sz w:val="24"/>
          <w:szCs w:val="24"/>
        </w:rPr>
      </w:pPr>
    </w:p>
    <w:p w14:paraId="4ECC46D1" w14:textId="77777777" w:rsidR="00E959F6" w:rsidRPr="00FE2ED5" w:rsidRDefault="00E959F6" w:rsidP="00E959F6">
      <w:pPr>
        <w:pStyle w:val="Heading3"/>
        <w:rPr>
          <w:rFonts w:eastAsia="Calibri"/>
        </w:rPr>
      </w:pPr>
      <w:bookmarkStart w:id="71" w:name="_Toc403124599"/>
      <w:r w:rsidRPr="00FE2ED5">
        <w:rPr>
          <w:rFonts w:eastAsia="Calibri"/>
        </w:rPr>
        <w:t xml:space="preserve">1.1.2 </w:t>
      </w:r>
      <w:bookmarkStart w:id="72" w:name="Work_Variant_Boundaries"/>
      <w:r w:rsidRPr="00FE2ED5">
        <w:rPr>
          <w:rFonts w:eastAsia="Calibri"/>
        </w:rPr>
        <w:t>Boundaries between Moving Image Works and Variants</w:t>
      </w:r>
      <w:bookmarkEnd w:id="72"/>
      <w:r w:rsidR="00C038C1">
        <w:rPr>
          <w:rStyle w:val="FootnoteReference"/>
          <w:rFonts w:eastAsia="Calibri"/>
        </w:rPr>
        <w:footnoteReference w:id="18"/>
      </w:r>
      <w:bookmarkEnd w:id="71"/>
    </w:p>
    <w:p w14:paraId="0262596F" w14:textId="77777777" w:rsidR="00F54F4D" w:rsidRDefault="00F54F4D" w:rsidP="00E959F6">
      <w:pPr>
        <w:rPr>
          <w:rFonts w:ascii="Times New Roman" w:hAnsi="Times New Roman"/>
          <w:color w:val="000000"/>
          <w:sz w:val="24"/>
          <w:szCs w:val="24"/>
        </w:rPr>
      </w:pPr>
    </w:p>
    <w:p w14:paraId="0DC5A60E" w14:textId="77777777" w:rsidR="00E959F6" w:rsidRPr="004E06D1" w:rsidRDefault="00E959F6" w:rsidP="00E959F6">
      <w:pPr>
        <w:rPr>
          <w:rFonts w:ascii="Times New Roman" w:hAnsi="Times New Roman"/>
          <w:color w:val="000000"/>
          <w:sz w:val="24"/>
          <w:szCs w:val="24"/>
        </w:rPr>
      </w:pPr>
      <w:r w:rsidRPr="004E06D1">
        <w:rPr>
          <w:rFonts w:ascii="Times New Roman" w:hAnsi="Times New Roman"/>
          <w:color w:val="000000"/>
          <w:sz w:val="24"/>
          <w:szCs w:val="24"/>
        </w:rPr>
        <w:t xml:space="preserve">The boundaries between a moving image Work and its Variant(s) may be drawn on the basis of </w:t>
      </w:r>
      <w:r>
        <w:rPr>
          <w:rFonts w:ascii="Times New Roman" w:hAnsi="Times New Roman"/>
          <w:color w:val="000000"/>
          <w:sz w:val="24"/>
          <w:szCs w:val="24"/>
        </w:rPr>
        <w:t xml:space="preserve">one or more of </w:t>
      </w:r>
      <w:r w:rsidRPr="004E06D1">
        <w:rPr>
          <w:rFonts w:ascii="Times New Roman" w:hAnsi="Times New Roman"/>
          <w:color w:val="000000"/>
          <w:sz w:val="24"/>
          <w:szCs w:val="24"/>
        </w:rPr>
        <w:t>the following alterations to the content:</w:t>
      </w:r>
      <w:r w:rsidRPr="004E06D1">
        <w:rPr>
          <w:rFonts w:ascii="Times New Roman" w:hAnsi="Times New Roman"/>
          <w:color w:val="000000"/>
          <w:sz w:val="24"/>
          <w:szCs w:val="24"/>
          <w:vertAlign w:val="superscript"/>
        </w:rPr>
        <w:footnoteReference w:id="19"/>
      </w:r>
    </w:p>
    <w:p w14:paraId="728030AA" w14:textId="77777777" w:rsidR="00E959F6" w:rsidRPr="004E06D1" w:rsidRDefault="00E959F6" w:rsidP="00E959F6">
      <w:pPr>
        <w:spacing w:after="0" w:line="240" w:lineRule="auto"/>
        <w:rPr>
          <w:rFonts w:ascii="Times New Roman" w:hAnsi="Times New Roman"/>
          <w:color w:val="000000"/>
          <w:sz w:val="24"/>
          <w:szCs w:val="24"/>
        </w:rPr>
      </w:pPr>
      <w:r w:rsidRPr="004E06D1">
        <w:rPr>
          <w:rFonts w:ascii="Times New Roman" w:hAnsi="Times New Roman"/>
          <w:color w:val="000000"/>
          <w:sz w:val="24"/>
          <w:szCs w:val="24"/>
        </w:rPr>
        <w:tab/>
      </w:r>
      <w:r w:rsidRPr="004E06D1">
        <w:rPr>
          <w:rFonts w:ascii="Times New Roman" w:hAnsi="Times New Roman"/>
          <w:color w:val="000000"/>
          <w:sz w:val="24"/>
          <w:szCs w:val="24"/>
        </w:rPr>
        <w:tab/>
      </w:r>
    </w:p>
    <w:p w14:paraId="3AD7D1D5" w14:textId="77777777" w:rsidR="00E959F6" w:rsidRPr="004E06D1" w:rsidRDefault="00E959F6" w:rsidP="00E959F6">
      <w:pPr>
        <w:rPr>
          <w:rFonts w:ascii="Times New Roman" w:hAnsi="Times New Roman"/>
          <w:color w:val="000000"/>
          <w:sz w:val="24"/>
          <w:szCs w:val="24"/>
        </w:rPr>
      </w:pPr>
      <w:r w:rsidRPr="004E06D1">
        <w:rPr>
          <w:rFonts w:ascii="Times New Roman" w:hAnsi="Times New Roman"/>
          <w:color w:val="000000"/>
          <w:sz w:val="24"/>
          <w:szCs w:val="24"/>
        </w:rPr>
        <w:tab/>
      </w:r>
      <w:r w:rsidRPr="004E06D1">
        <w:rPr>
          <w:rFonts w:ascii="Times New Roman" w:hAnsi="Times New Roman"/>
          <w:color w:val="000000"/>
          <w:sz w:val="24"/>
          <w:szCs w:val="24"/>
        </w:rPr>
        <w:tab/>
        <w:t>Change in footage</w:t>
      </w:r>
      <w:r>
        <w:rPr>
          <w:rFonts w:ascii="Times New Roman" w:hAnsi="Times New Roman"/>
          <w:color w:val="000000"/>
          <w:sz w:val="24"/>
          <w:szCs w:val="24"/>
        </w:rPr>
        <w:t xml:space="preserve"> and/or change in continuity (secondary editing)</w:t>
      </w:r>
    </w:p>
    <w:p w14:paraId="0499BDC3" w14:textId="77777777" w:rsidR="00E959F6" w:rsidRPr="004E06D1" w:rsidRDefault="00E959F6" w:rsidP="00E959F6">
      <w:pPr>
        <w:numPr>
          <w:ilvl w:val="1"/>
          <w:numId w:val="68"/>
        </w:numPr>
        <w:rPr>
          <w:rFonts w:ascii="Times New Roman" w:hAnsi="Times New Roman"/>
          <w:color w:val="000000"/>
          <w:sz w:val="24"/>
          <w:szCs w:val="24"/>
        </w:rPr>
      </w:pPr>
      <w:proofErr w:type="gramStart"/>
      <w:r w:rsidRPr="004E06D1">
        <w:rPr>
          <w:rFonts w:ascii="Times New Roman" w:hAnsi="Times New Roman"/>
          <w:color w:val="000000"/>
          <w:sz w:val="24"/>
          <w:szCs w:val="24"/>
        </w:rPr>
        <w:t>different</w:t>
      </w:r>
      <w:proofErr w:type="gramEnd"/>
      <w:r w:rsidRPr="004E06D1">
        <w:rPr>
          <w:rFonts w:ascii="Times New Roman" w:hAnsi="Times New Roman"/>
          <w:color w:val="000000"/>
          <w:sz w:val="24"/>
          <w:szCs w:val="24"/>
        </w:rPr>
        <w:t xml:space="preserve"> footage used from the original realization of the </w:t>
      </w:r>
      <w:r>
        <w:rPr>
          <w:rFonts w:ascii="Times New Roman" w:hAnsi="Times New Roman"/>
          <w:color w:val="000000"/>
          <w:sz w:val="24"/>
          <w:szCs w:val="24"/>
        </w:rPr>
        <w:t>W</w:t>
      </w:r>
      <w:r w:rsidRPr="004E06D1">
        <w:rPr>
          <w:rFonts w:ascii="Times New Roman" w:hAnsi="Times New Roman"/>
          <w:color w:val="000000"/>
          <w:sz w:val="24"/>
          <w:szCs w:val="24"/>
        </w:rPr>
        <w:t>ork, even where footage used was shot at the same time and edited together by the same people, or following the pattern set by original creators</w:t>
      </w:r>
      <w:r>
        <w:rPr>
          <w:rFonts w:ascii="Times New Roman" w:hAnsi="Times New Roman"/>
          <w:color w:val="000000"/>
          <w:sz w:val="24"/>
          <w:szCs w:val="24"/>
        </w:rPr>
        <w:t>.</w:t>
      </w:r>
    </w:p>
    <w:p w14:paraId="19118C1A" w14:textId="77777777" w:rsidR="00E959F6" w:rsidRPr="004E06D1" w:rsidRDefault="00E959F6" w:rsidP="00E959F6">
      <w:pPr>
        <w:spacing w:after="0" w:line="240" w:lineRule="auto"/>
        <w:rPr>
          <w:rFonts w:ascii="Times New Roman" w:hAnsi="Times New Roman"/>
          <w:color w:val="000000"/>
          <w:sz w:val="24"/>
          <w:szCs w:val="24"/>
        </w:rPr>
      </w:pPr>
      <w:r w:rsidRPr="004E06D1">
        <w:rPr>
          <w:rFonts w:ascii="Times New Roman" w:hAnsi="Times New Roman"/>
          <w:color w:val="000000"/>
          <w:sz w:val="24"/>
          <w:szCs w:val="24"/>
        </w:rPr>
        <w:tab/>
      </w:r>
      <w:r w:rsidRPr="004E06D1">
        <w:rPr>
          <w:rFonts w:ascii="Times New Roman" w:hAnsi="Times New Roman"/>
          <w:color w:val="000000"/>
          <w:sz w:val="24"/>
          <w:szCs w:val="24"/>
        </w:rPr>
        <w:tab/>
      </w:r>
      <w:r w:rsidRPr="004E06D1">
        <w:rPr>
          <w:rFonts w:ascii="Times New Roman" w:hAnsi="Times New Roman"/>
          <w:color w:val="000000"/>
          <w:sz w:val="24"/>
          <w:szCs w:val="24"/>
        </w:rPr>
        <w:tab/>
      </w:r>
      <w:r w:rsidRPr="004E06D1">
        <w:rPr>
          <w:rFonts w:ascii="Times New Roman" w:hAnsi="Times New Roman"/>
          <w:color w:val="000000"/>
          <w:sz w:val="24"/>
          <w:szCs w:val="24"/>
        </w:rPr>
        <w:tab/>
      </w:r>
    </w:p>
    <w:p w14:paraId="51388601" w14:textId="77777777" w:rsidR="00E959F6" w:rsidRDefault="00E959F6" w:rsidP="00E959F6">
      <w:pPr>
        <w:ind w:left="4320" w:hanging="1440"/>
        <w:rPr>
          <w:rFonts w:ascii="Times New Roman" w:hAnsi="Times New Roman"/>
          <w:color w:val="000000"/>
          <w:sz w:val="24"/>
          <w:szCs w:val="24"/>
        </w:rPr>
      </w:pPr>
      <w:r w:rsidRPr="004E06D1">
        <w:rPr>
          <w:rFonts w:ascii="Times New Roman" w:hAnsi="Times New Roman"/>
          <w:color w:val="000000"/>
          <w:sz w:val="24"/>
          <w:szCs w:val="24"/>
        </w:rPr>
        <w:t xml:space="preserve">Example: </w:t>
      </w:r>
      <w:r w:rsidRPr="004E06D1">
        <w:rPr>
          <w:rFonts w:ascii="Times New Roman" w:hAnsi="Times New Roman"/>
          <w:color w:val="000000"/>
          <w:sz w:val="24"/>
          <w:szCs w:val="24"/>
        </w:rPr>
        <w:tab/>
      </w:r>
    </w:p>
    <w:p w14:paraId="0079B5ED" w14:textId="77777777" w:rsidR="00E959F6" w:rsidRPr="004E06D1" w:rsidRDefault="00E959F6" w:rsidP="00E959F6">
      <w:pPr>
        <w:ind w:left="2880"/>
        <w:rPr>
          <w:rFonts w:ascii="Times New Roman" w:hAnsi="Times New Roman"/>
          <w:color w:val="000000"/>
          <w:sz w:val="24"/>
          <w:szCs w:val="24"/>
        </w:rPr>
      </w:pPr>
      <w:r w:rsidRPr="004E06D1">
        <w:rPr>
          <w:rFonts w:ascii="Times New Roman" w:hAnsi="Times New Roman"/>
          <w:i/>
          <w:color w:val="000000"/>
          <w:sz w:val="24"/>
          <w:szCs w:val="24"/>
        </w:rPr>
        <w:t>The Rules of the Game</w:t>
      </w:r>
      <w:r w:rsidRPr="004E06D1">
        <w:rPr>
          <w:rFonts w:ascii="Times New Roman" w:hAnsi="Times New Roman"/>
          <w:color w:val="000000"/>
          <w:sz w:val="24"/>
          <w:szCs w:val="24"/>
        </w:rPr>
        <w:t xml:space="preserve"> (1939): exists only as a </w:t>
      </w:r>
      <w:r>
        <w:rPr>
          <w:rFonts w:ascii="Times New Roman" w:hAnsi="Times New Roman"/>
          <w:color w:val="000000"/>
          <w:sz w:val="24"/>
          <w:szCs w:val="24"/>
        </w:rPr>
        <w:t>Variant</w:t>
      </w:r>
      <w:r w:rsidRPr="004E06D1">
        <w:rPr>
          <w:rFonts w:ascii="Times New Roman" w:hAnsi="Times New Roman"/>
          <w:color w:val="000000"/>
          <w:sz w:val="24"/>
          <w:szCs w:val="24"/>
        </w:rPr>
        <w:t xml:space="preserve"> of the original </w:t>
      </w:r>
      <w:r>
        <w:rPr>
          <w:rFonts w:ascii="Times New Roman" w:hAnsi="Times New Roman"/>
          <w:color w:val="000000"/>
          <w:sz w:val="24"/>
          <w:szCs w:val="24"/>
        </w:rPr>
        <w:t>W</w:t>
      </w:r>
      <w:r w:rsidRPr="004E06D1">
        <w:rPr>
          <w:rFonts w:ascii="Times New Roman" w:hAnsi="Times New Roman"/>
          <w:color w:val="000000"/>
          <w:sz w:val="24"/>
          <w:szCs w:val="24"/>
        </w:rPr>
        <w:t>ork, made partially</w:t>
      </w:r>
      <w:r>
        <w:rPr>
          <w:rFonts w:ascii="Times New Roman" w:hAnsi="Times New Roman"/>
          <w:color w:val="000000"/>
          <w:sz w:val="24"/>
          <w:szCs w:val="24"/>
        </w:rPr>
        <w:t xml:space="preserve"> </w:t>
      </w:r>
      <w:r w:rsidRPr="004E06D1">
        <w:rPr>
          <w:rFonts w:ascii="Times New Roman" w:hAnsi="Times New Roman"/>
          <w:color w:val="000000"/>
          <w:sz w:val="24"/>
          <w:szCs w:val="24"/>
        </w:rPr>
        <w:t>from alternate takes to those used in the original release.</w:t>
      </w:r>
    </w:p>
    <w:p w14:paraId="5844E53E" w14:textId="77777777" w:rsidR="00E959F6" w:rsidRDefault="00E959F6" w:rsidP="00E959F6">
      <w:pPr>
        <w:spacing w:after="0" w:line="240" w:lineRule="auto"/>
        <w:rPr>
          <w:rFonts w:ascii="Times New Roman" w:hAnsi="Times New Roman"/>
          <w:color w:val="000000"/>
          <w:sz w:val="24"/>
          <w:szCs w:val="24"/>
        </w:rPr>
      </w:pPr>
      <w:r w:rsidRPr="004E06D1">
        <w:rPr>
          <w:rFonts w:ascii="Times New Roman" w:hAnsi="Times New Roman"/>
          <w:color w:val="000000"/>
          <w:sz w:val="24"/>
          <w:szCs w:val="24"/>
        </w:rPr>
        <w:tab/>
      </w:r>
      <w:r w:rsidRPr="004E06D1">
        <w:rPr>
          <w:rFonts w:ascii="Times New Roman" w:hAnsi="Times New Roman"/>
          <w:color w:val="000000"/>
          <w:sz w:val="24"/>
          <w:szCs w:val="24"/>
        </w:rPr>
        <w:tab/>
      </w:r>
      <w:r w:rsidRPr="004E06D1">
        <w:rPr>
          <w:rFonts w:ascii="Times New Roman" w:hAnsi="Times New Roman"/>
          <w:color w:val="000000"/>
          <w:sz w:val="24"/>
          <w:szCs w:val="24"/>
        </w:rPr>
        <w:tab/>
      </w:r>
      <w:r w:rsidRPr="004E06D1">
        <w:rPr>
          <w:rFonts w:ascii="Times New Roman" w:hAnsi="Times New Roman"/>
          <w:color w:val="000000"/>
          <w:sz w:val="24"/>
          <w:szCs w:val="24"/>
        </w:rPr>
        <w:tab/>
      </w:r>
      <w:r>
        <w:rPr>
          <w:rFonts w:ascii="Times New Roman" w:hAnsi="Times New Roman"/>
          <w:color w:val="000000"/>
          <w:sz w:val="24"/>
          <w:szCs w:val="24"/>
        </w:rPr>
        <w:t>V</w:t>
      </w:r>
      <w:r w:rsidRPr="004E06D1">
        <w:rPr>
          <w:rFonts w:ascii="Times New Roman" w:hAnsi="Times New Roman"/>
          <w:color w:val="000000"/>
          <w:sz w:val="24"/>
          <w:szCs w:val="24"/>
        </w:rPr>
        <w:t xml:space="preserve">arious realizations of </w:t>
      </w:r>
      <w:r w:rsidRPr="004E06D1">
        <w:rPr>
          <w:rFonts w:ascii="Times New Roman" w:hAnsi="Times New Roman"/>
          <w:i/>
          <w:color w:val="000000"/>
          <w:sz w:val="24"/>
          <w:szCs w:val="24"/>
        </w:rPr>
        <w:t>Blade Runner</w:t>
      </w:r>
      <w:r w:rsidRPr="004E06D1">
        <w:rPr>
          <w:rFonts w:ascii="Times New Roman" w:hAnsi="Times New Roman"/>
          <w:color w:val="000000"/>
          <w:sz w:val="24"/>
          <w:szCs w:val="24"/>
        </w:rPr>
        <w:t xml:space="preserve"> (1982, 1986, 1992, 2007)</w:t>
      </w:r>
    </w:p>
    <w:p w14:paraId="661B5270" w14:textId="77777777" w:rsidR="00E959F6" w:rsidRDefault="00E959F6" w:rsidP="00E959F6">
      <w:pPr>
        <w:spacing w:after="0" w:line="240" w:lineRule="auto"/>
        <w:rPr>
          <w:rFonts w:ascii="Times New Roman" w:hAnsi="Times New Roman"/>
          <w:color w:val="000000"/>
          <w:sz w:val="24"/>
          <w:szCs w:val="24"/>
        </w:rPr>
      </w:pPr>
    </w:p>
    <w:p w14:paraId="413692F7" w14:textId="77777777" w:rsidR="00E959F6" w:rsidRPr="002C219F" w:rsidRDefault="00E959F6" w:rsidP="00E959F6">
      <w:pPr>
        <w:spacing w:after="0" w:line="240" w:lineRule="auto"/>
        <w:ind w:left="2880"/>
        <w:rPr>
          <w:rFonts w:ascii="Times New Roman" w:hAnsi="Times New Roman"/>
          <w:color w:val="000000"/>
          <w:sz w:val="24"/>
          <w:szCs w:val="24"/>
          <w:lang w:val="en-GB"/>
        </w:rPr>
      </w:pPr>
      <w:r w:rsidRPr="002C219F">
        <w:rPr>
          <w:rFonts w:ascii="Times New Roman" w:hAnsi="Times New Roman"/>
          <w:i/>
          <w:color w:val="000000"/>
          <w:sz w:val="24"/>
          <w:szCs w:val="24"/>
          <w:lang w:val="en-GB"/>
        </w:rPr>
        <w:lastRenderedPageBreak/>
        <w:t>Mr. Arkadin</w:t>
      </w:r>
      <w:r w:rsidRPr="002C219F">
        <w:rPr>
          <w:rFonts w:ascii="Times New Roman" w:hAnsi="Times New Roman"/>
          <w:color w:val="000000"/>
          <w:sz w:val="24"/>
          <w:szCs w:val="24"/>
          <w:lang w:val="en-GB"/>
        </w:rPr>
        <w:t xml:space="preserve"> (France-Spain-Switzerland, 1955</w:t>
      </w:r>
      <w:r>
        <w:rPr>
          <w:rFonts w:ascii="Times New Roman" w:hAnsi="Times New Roman"/>
          <w:color w:val="000000"/>
          <w:sz w:val="24"/>
          <w:szCs w:val="24"/>
          <w:lang w:val="en-GB"/>
        </w:rPr>
        <w:t>,</w:t>
      </w:r>
      <w:r w:rsidRPr="002C219F">
        <w:rPr>
          <w:rFonts w:ascii="Times New Roman" w:hAnsi="Times New Roman"/>
          <w:color w:val="000000"/>
          <w:sz w:val="24"/>
          <w:szCs w:val="24"/>
          <w:lang w:val="en-GB"/>
        </w:rPr>
        <w:t xml:space="preserve"> Orson Welles)</w:t>
      </w:r>
      <w:proofErr w:type="gramStart"/>
      <w:r>
        <w:rPr>
          <w:rFonts w:ascii="Times New Roman" w:hAnsi="Times New Roman"/>
          <w:color w:val="000000"/>
          <w:sz w:val="24"/>
          <w:szCs w:val="24"/>
          <w:lang w:val="en-GB"/>
        </w:rPr>
        <w:t>:</w:t>
      </w:r>
      <w:r w:rsidRPr="002C219F">
        <w:rPr>
          <w:rFonts w:ascii="Times New Roman" w:hAnsi="Times New Roman"/>
          <w:color w:val="000000"/>
          <w:sz w:val="24"/>
          <w:szCs w:val="24"/>
          <w:lang w:val="en-GB"/>
        </w:rPr>
        <w:t>eight</w:t>
      </w:r>
      <w:proofErr w:type="gramEnd"/>
      <w:r w:rsidRPr="002C219F">
        <w:rPr>
          <w:rFonts w:ascii="Times New Roman" w:hAnsi="Times New Roman"/>
          <w:color w:val="000000"/>
          <w:sz w:val="24"/>
          <w:szCs w:val="24"/>
          <w:lang w:val="en-GB"/>
        </w:rPr>
        <w:t xml:space="preserve"> different Variants between 1955 and 1956, e</w:t>
      </w:r>
      <w:r>
        <w:rPr>
          <w:rFonts w:ascii="Times New Roman" w:hAnsi="Times New Roman"/>
          <w:color w:val="000000"/>
          <w:sz w:val="24"/>
          <w:szCs w:val="24"/>
          <w:lang w:val="en-GB"/>
        </w:rPr>
        <w:t xml:space="preserve">ach </w:t>
      </w:r>
      <w:r w:rsidRPr="002C219F">
        <w:rPr>
          <w:rFonts w:ascii="Times New Roman" w:hAnsi="Times New Roman"/>
          <w:color w:val="000000"/>
          <w:sz w:val="24"/>
          <w:szCs w:val="24"/>
          <w:lang w:val="en-GB"/>
        </w:rPr>
        <w:t xml:space="preserve">one with differences in footage and editing. Among them, </w:t>
      </w:r>
      <w:r>
        <w:rPr>
          <w:rFonts w:ascii="Times New Roman" w:hAnsi="Times New Roman"/>
          <w:color w:val="000000"/>
          <w:sz w:val="24"/>
          <w:szCs w:val="24"/>
          <w:lang w:val="en-GB"/>
        </w:rPr>
        <w:t>three</w:t>
      </w:r>
      <w:r w:rsidRPr="002C219F">
        <w:rPr>
          <w:rFonts w:ascii="Times New Roman" w:hAnsi="Times New Roman"/>
          <w:color w:val="000000"/>
          <w:sz w:val="24"/>
          <w:szCs w:val="24"/>
          <w:lang w:val="en-GB"/>
        </w:rPr>
        <w:t xml:space="preserve"> have the title </w:t>
      </w:r>
      <w:r w:rsidRPr="002C219F">
        <w:rPr>
          <w:rFonts w:ascii="Times New Roman" w:hAnsi="Times New Roman"/>
          <w:i/>
          <w:color w:val="000000"/>
          <w:sz w:val="24"/>
          <w:szCs w:val="24"/>
          <w:lang w:val="en-GB"/>
        </w:rPr>
        <w:t>Confidential Report</w:t>
      </w:r>
      <w:r w:rsidRPr="002C219F">
        <w:rPr>
          <w:rFonts w:ascii="Times New Roman" w:hAnsi="Times New Roman"/>
          <w:color w:val="000000"/>
          <w:sz w:val="24"/>
          <w:szCs w:val="24"/>
          <w:lang w:val="en-GB"/>
        </w:rPr>
        <w:t>).</w:t>
      </w:r>
      <w:r w:rsidRPr="002C219F">
        <w:rPr>
          <w:rFonts w:ascii="Times New Roman" w:hAnsi="Times New Roman"/>
          <w:color w:val="000000"/>
          <w:sz w:val="24"/>
          <w:szCs w:val="24"/>
          <w:vertAlign w:val="superscript"/>
          <w:lang w:val="en-GB"/>
        </w:rPr>
        <w:footnoteReference w:id="20"/>
      </w:r>
    </w:p>
    <w:p w14:paraId="65B0E65E" w14:textId="77777777" w:rsidR="00E959F6" w:rsidRPr="004E06D1" w:rsidRDefault="00E959F6" w:rsidP="00E959F6">
      <w:pPr>
        <w:spacing w:after="0" w:line="240" w:lineRule="auto"/>
        <w:rPr>
          <w:rFonts w:ascii="Times New Roman" w:hAnsi="Times New Roman"/>
          <w:color w:val="000000"/>
          <w:sz w:val="24"/>
          <w:szCs w:val="24"/>
        </w:rPr>
      </w:pPr>
    </w:p>
    <w:p w14:paraId="4E829FC8" w14:textId="77777777" w:rsidR="00E959F6" w:rsidRDefault="00E959F6" w:rsidP="00E959F6">
      <w:pPr>
        <w:rPr>
          <w:rFonts w:ascii="Times New Roman" w:hAnsi="Times New Roman"/>
          <w:color w:val="000000"/>
          <w:sz w:val="24"/>
          <w:szCs w:val="24"/>
        </w:rPr>
      </w:pPr>
      <w:r w:rsidRPr="004E06D1">
        <w:rPr>
          <w:rFonts w:ascii="Times New Roman" w:hAnsi="Times New Roman"/>
          <w:color w:val="000000"/>
          <w:sz w:val="24"/>
          <w:szCs w:val="24"/>
        </w:rPr>
        <w:tab/>
      </w:r>
      <w:r w:rsidRPr="004E06D1">
        <w:rPr>
          <w:rFonts w:ascii="Times New Roman" w:hAnsi="Times New Roman"/>
          <w:color w:val="000000"/>
          <w:sz w:val="24"/>
          <w:szCs w:val="24"/>
        </w:rPr>
        <w:tab/>
      </w:r>
    </w:p>
    <w:p w14:paraId="04388A43" w14:textId="77777777" w:rsidR="00E959F6" w:rsidRDefault="00E959F6" w:rsidP="00E959F6">
      <w:pPr>
        <w:numPr>
          <w:ilvl w:val="1"/>
          <w:numId w:val="68"/>
        </w:numPr>
        <w:spacing w:after="0" w:line="240" w:lineRule="auto"/>
        <w:rPr>
          <w:rFonts w:ascii="Times New Roman" w:hAnsi="Times New Roman"/>
          <w:color w:val="000000"/>
          <w:sz w:val="24"/>
          <w:szCs w:val="24"/>
        </w:rPr>
      </w:pPr>
      <w:proofErr w:type="gramStart"/>
      <w:r w:rsidRPr="004E06D1">
        <w:rPr>
          <w:rFonts w:ascii="Times New Roman" w:hAnsi="Times New Roman"/>
          <w:color w:val="000000"/>
          <w:sz w:val="24"/>
          <w:szCs w:val="24"/>
        </w:rPr>
        <w:t>editing</w:t>
      </w:r>
      <w:proofErr w:type="gramEnd"/>
      <w:r w:rsidRPr="004E06D1">
        <w:rPr>
          <w:rFonts w:ascii="Times New Roman" w:hAnsi="Times New Roman"/>
          <w:color w:val="000000"/>
          <w:sz w:val="24"/>
          <w:szCs w:val="24"/>
        </w:rPr>
        <w:t xml:space="preserve"> of a </w:t>
      </w:r>
      <w:r>
        <w:rPr>
          <w:rFonts w:ascii="Times New Roman" w:hAnsi="Times New Roman"/>
          <w:color w:val="000000"/>
          <w:sz w:val="24"/>
          <w:szCs w:val="24"/>
        </w:rPr>
        <w:t>W</w:t>
      </w:r>
      <w:r w:rsidRPr="004E06D1">
        <w:rPr>
          <w:rFonts w:ascii="Times New Roman" w:hAnsi="Times New Roman"/>
          <w:color w:val="000000"/>
          <w:sz w:val="24"/>
          <w:szCs w:val="24"/>
        </w:rPr>
        <w:t>ork to create realizations that are shorter in extent/duration</w:t>
      </w:r>
    </w:p>
    <w:p w14:paraId="081CCE36" w14:textId="77777777" w:rsidR="00EE61E3" w:rsidRDefault="00EE61E3" w:rsidP="00470663">
      <w:pPr>
        <w:spacing w:after="0" w:line="240" w:lineRule="auto"/>
        <w:ind w:left="2880"/>
        <w:rPr>
          <w:rFonts w:ascii="Times New Roman" w:hAnsi="Times New Roman"/>
          <w:color w:val="000000"/>
          <w:sz w:val="24"/>
          <w:szCs w:val="24"/>
        </w:rPr>
      </w:pPr>
    </w:p>
    <w:p w14:paraId="541FA4FD" w14:textId="63227119" w:rsidR="00EE61E3" w:rsidRDefault="00A834ED" w:rsidP="00470663">
      <w:pPr>
        <w:spacing w:after="0" w:line="240" w:lineRule="auto"/>
        <w:ind w:left="2880"/>
        <w:rPr>
          <w:rFonts w:ascii="Times New Roman" w:hAnsi="Times New Roman"/>
          <w:color w:val="000000"/>
          <w:sz w:val="24"/>
          <w:szCs w:val="24"/>
        </w:rPr>
      </w:pPr>
      <w:r>
        <w:rPr>
          <w:rFonts w:ascii="Times New Roman" w:hAnsi="Times New Roman"/>
          <w:color w:val="000000"/>
          <w:sz w:val="24"/>
          <w:szCs w:val="24"/>
        </w:rPr>
        <w:t>Example</w:t>
      </w:r>
      <w:r w:rsidR="00470663">
        <w:rPr>
          <w:rFonts w:ascii="Times New Roman" w:hAnsi="Times New Roman"/>
          <w:color w:val="000000"/>
          <w:sz w:val="24"/>
          <w:szCs w:val="24"/>
        </w:rPr>
        <w:t>:</w:t>
      </w:r>
    </w:p>
    <w:p w14:paraId="5D0960AA" w14:textId="77777777" w:rsidR="00EE61E3" w:rsidRDefault="00EE61E3" w:rsidP="00470663">
      <w:pPr>
        <w:spacing w:after="0" w:line="240" w:lineRule="auto"/>
        <w:ind w:left="2880"/>
        <w:rPr>
          <w:rFonts w:ascii="Times New Roman" w:hAnsi="Times New Roman"/>
          <w:color w:val="000000"/>
          <w:sz w:val="24"/>
          <w:szCs w:val="24"/>
        </w:rPr>
      </w:pPr>
    </w:p>
    <w:p w14:paraId="4BCE4308" w14:textId="77777777" w:rsidR="00EE61E3" w:rsidRDefault="00A834ED" w:rsidP="00470663">
      <w:pPr>
        <w:spacing w:after="0" w:line="240" w:lineRule="auto"/>
        <w:ind w:left="2880"/>
        <w:rPr>
          <w:rFonts w:ascii="Times New Roman" w:hAnsi="Times New Roman"/>
          <w:color w:val="000000"/>
          <w:sz w:val="24"/>
          <w:szCs w:val="24"/>
        </w:rPr>
      </w:pPr>
      <w:r w:rsidRPr="00FE5404">
        <w:rPr>
          <w:rFonts w:ascii="Times New Roman" w:hAnsi="Times New Roman"/>
          <w:i/>
          <w:color w:val="000000"/>
          <w:sz w:val="24"/>
          <w:szCs w:val="24"/>
        </w:rPr>
        <w:t>The Lone Climber</w:t>
      </w:r>
      <w:r>
        <w:rPr>
          <w:rFonts w:ascii="Times New Roman" w:hAnsi="Times New Roman"/>
          <w:color w:val="000000"/>
          <w:sz w:val="24"/>
          <w:szCs w:val="24"/>
        </w:rPr>
        <w:t xml:space="preserve"> (UK, 1949) (59 minutes)</w:t>
      </w:r>
    </w:p>
    <w:p w14:paraId="42EE6B9D" w14:textId="77777777" w:rsidR="00EE61E3" w:rsidRDefault="00EE61E3" w:rsidP="00470663">
      <w:pPr>
        <w:spacing w:after="0" w:line="240" w:lineRule="auto"/>
        <w:ind w:left="2880"/>
        <w:rPr>
          <w:rFonts w:ascii="Times New Roman" w:hAnsi="Times New Roman"/>
          <w:color w:val="000000"/>
          <w:sz w:val="24"/>
          <w:szCs w:val="24"/>
        </w:rPr>
      </w:pPr>
    </w:p>
    <w:p w14:paraId="4FA33A7B" w14:textId="77777777" w:rsidR="00EE61E3" w:rsidRDefault="00A834ED" w:rsidP="00470663">
      <w:pPr>
        <w:spacing w:after="0" w:line="240" w:lineRule="auto"/>
        <w:ind w:left="2880"/>
        <w:rPr>
          <w:rFonts w:ascii="Times New Roman" w:hAnsi="Times New Roman"/>
          <w:color w:val="000000"/>
          <w:sz w:val="24"/>
          <w:szCs w:val="24"/>
        </w:rPr>
      </w:pPr>
      <w:r>
        <w:rPr>
          <w:rFonts w:ascii="Times New Roman" w:hAnsi="Times New Roman"/>
          <w:color w:val="000000"/>
          <w:sz w:val="24"/>
          <w:szCs w:val="24"/>
        </w:rPr>
        <w:t xml:space="preserve">Shortened Variant: </w:t>
      </w:r>
      <w:r w:rsidRPr="00FE5404">
        <w:rPr>
          <w:rFonts w:ascii="Times New Roman" w:hAnsi="Times New Roman"/>
          <w:i/>
          <w:color w:val="000000"/>
          <w:sz w:val="24"/>
          <w:szCs w:val="24"/>
        </w:rPr>
        <w:t>The Lone Climber</w:t>
      </w:r>
      <w:r>
        <w:rPr>
          <w:rFonts w:ascii="Times New Roman" w:hAnsi="Times New Roman"/>
          <w:color w:val="000000"/>
          <w:sz w:val="24"/>
          <w:szCs w:val="24"/>
        </w:rPr>
        <w:t xml:space="preserve"> (UK, 1972) (21 minutes)</w:t>
      </w:r>
    </w:p>
    <w:p w14:paraId="44074F5C" w14:textId="77777777" w:rsidR="00E959F6" w:rsidRPr="004E06D1" w:rsidRDefault="00E959F6" w:rsidP="00E959F6">
      <w:pPr>
        <w:spacing w:after="0" w:line="240" w:lineRule="auto"/>
        <w:rPr>
          <w:rFonts w:ascii="Times New Roman" w:hAnsi="Times New Roman"/>
          <w:color w:val="000000"/>
          <w:sz w:val="24"/>
          <w:szCs w:val="24"/>
        </w:rPr>
      </w:pPr>
      <w:r w:rsidRPr="004E06D1">
        <w:rPr>
          <w:rFonts w:ascii="Times New Roman" w:hAnsi="Times New Roman"/>
          <w:color w:val="000000"/>
          <w:sz w:val="24"/>
          <w:szCs w:val="24"/>
        </w:rPr>
        <w:tab/>
      </w:r>
      <w:r w:rsidRPr="004E06D1">
        <w:rPr>
          <w:rFonts w:ascii="Times New Roman" w:hAnsi="Times New Roman"/>
          <w:color w:val="000000"/>
          <w:sz w:val="24"/>
          <w:szCs w:val="24"/>
        </w:rPr>
        <w:tab/>
      </w:r>
      <w:r w:rsidRPr="004E06D1">
        <w:rPr>
          <w:rFonts w:ascii="Times New Roman" w:hAnsi="Times New Roman"/>
          <w:color w:val="000000"/>
          <w:sz w:val="24"/>
          <w:szCs w:val="24"/>
        </w:rPr>
        <w:tab/>
      </w:r>
      <w:r w:rsidRPr="004E06D1">
        <w:rPr>
          <w:rFonts w:ascii="Times New Roman" w:hAnsi="Times New Roman"/>
          <w:color w:val="000000"/>
          <w:sz w:val="24"/>
          <w:szCs w:val="24"/>
        </w:rPr>
        <w:tab/>
      </w:r>
    </w:p>
    <w:p w14:paraId="677C4B9E" w14:textId="77777777" w:rsidR="00E959F6" w:rsidRDefault="00E959F6" w:rsidP="00E959F6">
      <w:pPr>
        <w:rPr>
          <w:rFonts w:ascii="Times New Roman" w:hAnsi="Times New Roman"/>
          <w:color w:val="000000"/>
          <w:sz w:val="24"/>
          <w:szCs w:val="24"/>
        </w:rPr>
      </w:pPr>
      <w:r w:rsidRPr="004E06D1">
        <w:rPr>
          <w:rFonts w:ascii="Times New Roman" w:hAnsi="Times New Roman"/>
          <w:color w:val="000000"/>
          <w:sz w:val="24"/>
          <w:szCs w:val="24"/>
        </w:rPr>
        <w:tab/>
      </w:r>
      <w:r w:rsidRPr="004E06D1">
        <w:rPr>
          <w:rFonts w:ascii="Times New Roman" w:hAnsi="Times New Roman"/>
          <w:color w:val="000000"/>
          <w:sz w:val="24"/>
          <w:szCs w:val="24"/>
        </w:rPr>
        <w:tab/>
      </w:r>
      <w:r w:rsidRPr="004E06D1">
        <w:rPr>
          <w:rFonts w:ascii="Times New Roman" w:hAnsi="Times New Roman"/>
          <w:color w:val="000000"/>
          <w:sz w:val="24"/>
          <w:szCs w:val="24"/>
        </w:rPr>
        <w:tab/>
      </w:r>
      <w:r w:rsidRPr="004E06D1">
        <w:rPr>
          <w:rFonts w:ascii="Times New Roman" w:hAnsi="Times New Roman"/>
          <w:color w:val="000000"/>
          <w:sz w:val="24"/>
          <w:szCs w:val="24"/>
        </w:rPr>
        <w:tab/>
        <w:t>Example:</w:t>
      </w:r>
      <w:r w:rsidRPr="004E06D1">
        <w:rPr>
          <w:rFonts w:ascii="Times New Roman" w:hAnsi="Times New Roman"/>
          <w:color w:val="000000"/>
          <w:sz w:val="24"/>
          <w:szCs w:val="24"/>
        </w:rPr>
        <w:tab/>
      </w:r>
    </w:p>
    <w:p w14:paraId="7B7846CC" w14:textId="77777777" w:rsidR="00470663" w:rsidRDefault="00E959F6" w:rsidP="00AC6518">
      <w:pPr>
        <w:ind w:left="2880"/>
        <w:rPr>
          <w:rFonts w:ascii="Times New Roman" w:hAnsi="Times New Roman"/>
          <w:color w:val="000000"/>
          <w:sz w:val="24"/>
          <w:szCs w:val="24"/>
        </w:rPr>
      </w:pPr>
      <w:r w:rsidRPr="004E06D1">
        <w:rPr>
          <w:rFonts w:ascii="Times New Roman" w:hAnsi="Times New Roman"/>
          <w:color w:val="000000"/>
          <w:sz w:val="24"/>
          <w:szCs w:val="24"/>
        </w:rPr>
        <w:t>Works censored or edited for television broadcast, for showing on airplanes, for showing in different parts of the country/world, etc.</w:t>
      </w:r>
      <w:r>
        <w:rPr>
          <w:rFonts w:ascii="Times New Roman" w:hAnsi="Times New Roman"/>
          <w:color w:val="000000"/>
          <w:sz w:val="24"/>
          <w:szCs w:val="24"/>
        </w:rPr>
        <w:t xml:space="preserve"> </w:t>
      </w:r>
    </w:p>
    <w:p w14:paraId="62120201" w14:textId="4B871BCC" w:rsidR="00AC6518" w:rsidRDefault="00A834ED" w:rsidP="00AC6518">
      <w:pPr>
        <w:ind w:left="2880"/>
        <w:rPr>
          <w:rFonts w:ascii="Times New Roman" w:hAnsi="Times New Roman"/>
          <w:color w:val="000000"/>
          <w:sz w:val="24"/>
          <w:szCs w:val="24"/>
        </w:rPr>
      </w:pPr>
      <w:r w:rsidRPr="00A834ED">
        <w:rPr>
          <w:rFonts w:ascii="Times New Roman" w:hAnsi="Times New Roman"/>
          <w:color w:val="000000"/>
          <w:sz w:val="24"/>
          <w:szCs w:val="24"/>
        </w:rPr>
        <w:t>Annie Leibovitz</w:t>
      </w:r>
      <w:r w:rsidR="00FE5404">
        <w:rPr>
          <w:rFonts w:ascii="Times New Roman" w:hAnsi="Times New Roman"/>
          <w:color w:val="000000"/>
          <w:sz w:val="24"/>
          <w:szCs w:val="24"/>
        </w:rPr>
        <w:t>,</w:t>
      </w:r>
      <w:r w:rsidRPr="00A834ED">
        <w:rPr>
          <w:rFonts w:ascii="Times New Roman" w:hAnsi="Times New Roman"/>
          <w:color w:val="000000"/>
          <w:sz w:val="24"/>
          <w:szCs w:val="24"/>
        </w:rPr>
        <w:t xml:space="preserve"> </w:t>
      </w:r>
      <w:r w:rsidRPr="00FE5404">
        <w:rPr>
          <w:rFonts w:ascii="Times New Roman" w:hAnsi="Times New Roman"/>
          <w:i/>
          <w:color w:val="000000"/>
          <w:sz w:val="24"/>
          <w:szCs w:val="24"/>
        </w:rPr>
        <w:t>Life through a Lens</w:t>
      </w:r>
      <w:r>
        <w:rPr>
          <w:rFonts w:ascii="Times New Roman" w:hAnsi="Times New Roman"/>
          <w:color w:val="000000"/>
          <w:sz w:val="24"/>
          <w:szCs w:val="24"/>
        </w:rPr>
        <w:t xml:space="preserve"> (USA, 2007-01-03)</w:t>
      </w:r>
      <w:r w:rsidR="00FE5404">
        <w:rPr>
          <w:rFonts w:ascii="Times New Roman" w:hAnsi="Times New Roman"/>
          <w:color w:val="000000"/>
          <w:sz w:val="24"/>
          <w:szCs w:val="24"/>
        </w:rPr>
        <w:t>,</w:t>
      </w:r>
      <w:r>
        <w:rPr>
          <w:rFonts w:ascii="Times New Roman" w:hAnsi="Times New Roman"/>
          <w:color w:val="000000"/>
          <w:sz w:val="24"/>
          <w:szCs w:val="24"/>
        </w:rPr>
        <w:t xml:space="preserve"> broadcast in TV series </w:t>
      </w:r>
      <w:r w:rsidRPr="00FE5404">
        <w:rPr>
          <w:rFonts w:ascii="Times New Roman" w:hAnsi="Times New Roman"/>
          <w:i/>
          <w:color w:val="000000"/>
          <w:sz w:val="24"/>
          <w:szCs w:val="24"/>
        </w:rPr>
        <w:t>American Masters</w:t>
      </w:r>
    </w:p>
    <w:p w14:paraId="67E3C61D" w14:textId="23CC34A7" w:rsidR="00DA7297" w:rsidRDefault="00AC6518" w:rsidP="00AC6518">
      <w:pPr>
        <w:ind w:left="2880"/>
        <w:rPr>
          <w:rFonts w:ascii="Times New Roman" w:hAnsi="Times New Roman"/>
          <w:b/>
          <w:bCs/>
          <w:i/>
          <w:color w:val="000000"/>
          <w:sz w:val="24"/>
          <w:szCs w:val="24"/>
        </w:rPr>
      </w:pPr>
      <w:r>
        <w:rPr>
          <w:rFonts w:ascii="Times New Roman" w:hAnsi="Times New Roman"/>
          <w:color w:val="000000"/>
          <w:sz w:val="24"/>
          <w:szCs w:val="24"/>
        </w:rPr>
        <w:t xml:space="preserve">Shortened Variant (for British television): </w:t>
      </w:r>
      <w:r w:rsidRPr="00AC6518">
        <w:rPr>
          <w:rFonts w:ascii="Times New Roman" w:hAnsi="Times New Roman"/>
          <w:color w:val="000000"/>
          <w:sz w:val="24"/>
          <w:szCs w:val="24"/>
        </w:rPr>
        <w:t>Annie Leibovitz</w:t>
      </w:r>
      <w:r w:rsidR="00FE5404">
        <w:rPr>
          <w:rFonts w:ascii="Times New Roman" w:hAnsi="Times New Roman"/>
          <w:color w:val="000000"/>
          <w:sz w:val="24"/>
          <w:szCs w:val="24"/>
        </w:rPr>
        <w:t>,</w:t>
      </w:r>
      <w:r w:rsidRPr="00AC6518">
        <w:rPr>
          <w:rFonts w:ascii="Times New Roman" w:hAnsi="Times New Roman"/>
          <w:color w:val="000000"/>
          <w:sz w:val="24"/>
          <w:szCs w:val="24"/>
        </w:rPr>
        <w:t xml:space="preserve"> </w:t>
      </w:r>
      <w:r w:rsidRPr="00FE5404">
        <w:rPr>
          <w:rFonts w:ascii="Times New Roman" w:hAnsi="Times New Roman"/>
          <w:i/>
          <w:color w:val="000000"/>
          <w:sz w:val="24"/>
          <w:szCs w:val="24"/>
        </w:rPr>
        <w:t>Life through a Lens</w:t>
      </w:r>
      <w:r w:rsidR="00A834ED">
        <w:rPr>
          <w:rFonts w:ascii="Times New Roman" w:hAnsi="Times New Roman"/>
          <w:color w:val="000000"/>
          <w:sz w:val="24"/>
          <w:szCs w:val="24"/>
        </w:rPr>
        <w:t xml:space="preserve"> (UK, 2008-06-10)</w:t>
      </w:r>
      <w:r w:rsidR="00FE5404">
        <w:rPr>
          <w:rFonts w:ascii="Times New Roman" w:hAnsi="Times New Roman"/>
          <w:color w:val="000000"/>
          <w:sz w:val="24"/>
          <w:szCs w:val="24"/>
        </w:rPr>
        <w:t>,</w:t>
      </w:r>
      <w:r w:rsidR="00A834ED">
        <w:rPr>
          <w:rFonts w:ascii="Times New Roman" w:hAnsi="Times New Roman"/>
          <w:color w:val="000000"/>
          <w:sz w:val="24"/>
          <w:szCs w:val="24"/>
        </w:rPr>
        <w:t xml:space="preserve"> broadcast in TV series </w:t>
      </w:r>
      <w:r w:rsidR="00A834ED" w:rsidRPr="00FE5404">
        <w:rPr>
          <w:rFonts w:ascii="Times New Roman" w:hAnsi="Times New Roman"/>
          <w:i/>
          <w:color w:val="000000"/>
          <w:sz w:val="24"/>
          <w:szCs w:val="24"/>
        </w:rPr>
        <w:t>Imagine</w:t>
      </w:r>
    </w:p>
    <w:p w14:paraId="28343A00" w14:textId="77777777" w:rsidR="00EE61E3" w:rsidRDefault="00BE4E34" w:rsidP="00470663">
      <w:pPr>
        <w:ind w:left="2160" w:firstLine="720"/>
        <w:rPr>
          <w:rFonts w:ascii="Times New Roman" w:hAnsi="Times New Roman"/>
          <w:color w:val="000000"/>
          <w:sz w:val="24"/>
          <w:szCs w:val="24"/>
          <w:lang w:val="it-IT"/>
        </w:rPr>
      </w:pPr>
      <w:r w:rsidRPr="00DA7297">
        <w:rPr>
          <w:rFonts w:ascii="Times New Roman" w:hAnsi="Times New Roman"/>
          <w:bCs/>
          <w:i/>
          <w:color w:val="000000"/>
          <w:sz w:val="24"/>
          <w:szCs w:val="24"/>
        </w:rPr>
        <w:t>Last Tango in Paris</w:t>
      </w:r>
      <w:r>
        <w:rPr>
          <w:rFonts w:ascii="Times New Roman" w:hAnsi="Times New Roman"/>
          <w:b/>
          <w:bCs/>
          <w:i/>
          <w:color w:val="000000"/>
          <w:sz w:val="24"/>
          <w:szCs w:val="24"/>
        </w:rPr>
        <w:t xml:space="preserve"> </w:t>
      </w:r>
      <w:r w:rsidRPr="002C219F">
        <w:rPr>
          <w:rFonts w:ascii="Times New Roman" w:hAnsi="Times New Roman"/>
          <w:color w:val="000000"/>
          <w:sz w:val="24"/>
          <w:szCs w:val="24"/>
          <w:lang w:val="it-IT"/>
        </w:rPr>
        <w:t>(USA,</w:t>
      </w:r>
      <w:r>
        <w:rPr>
          <w:rFonts w:ascii="Times New Roman" w:hAnsi="Times New Roman"/>
          <w:color w:val="000000"/>
          <w:sz w:val="24"/>
          <w:szCs w:val="24"/>
          <w:lang w:val="it-IT"/>
        </w:rPr>
        <w:t xml:space="preserve"> </w:t>
      </w:r>
      <w:r w:rsidRPr="002C219F">
        <w:rPr>
          <w:rFonts w:ascii="Times New Roman" w:hAnsi="Times New Roman"/>
          <w:color w:val="000000"/>
          <w:sz w:val="24"/>
          <w:szCs w:val="24"/>
          <w:lang w:val="it-IT"/>
        </w:rPr>
        <w:t>1972</w:t>
      </w:r>
      <w:r>
        <w:rPr>
          <w:rFonts w:ascii="Times New Roman" w:hAnsi="Times New Roman"/>
          <w:color w:val="000000"/>
          <w:sz w:val="24"/>
          <w:szCs w:val="24"/>
          <w:lang w:val="it-IT"/>
        </w:rPr>
        <w:t>,</w:t>
      </w:r>
      <w:r w:rsidRPr="002C219F">
        <w:rPr>
          <w:rFonts w:ascii="Times New Roman" w:hAnsi="Times New Roman"/>
          <w:color w:val="000000"/>
          <w:sz w:val="24"/>
          <w:szCs w:val="24"/>
          <w:lang w:val="it-IT"/>
        </w:rPr>
        <w:t xml:space="preserve"> Bernardo Bertolucci)</w:t>
      </w:r>
    </w:p>
    <w:p w14:paraId="76A1E850" w14:textId="77777777" w:rsidR="00E959F6" w:rsidRPr="002C219F" w:rsidRDefault="00E959F6" w:rsidP="00E959F6">
      <w:pPr>
        <w:ind w:left="2880"/>
        <w:rPr>
          <w:rFonts w:ascii="Times New Roman" w:hAnsi="Times New Roman"/>
          <w:color w:val="000000"/>
          <w:sz w:val="24"/>
          <w:szCs w:val="24"/>
          <w:lang w:val="en-GB"/>
        </w:rPr>
      </w:pPr>
      <w:r w:rsidRPr="002C219F">
        <w:rPr>
          <w:rFonts w:ascii="Times New Roman" w:hAnsi="Times New Roman"/>
          <w:color w:val="000000"/>
          <w:sz w:val="24"/>
          <w:szCs w:val="24"/>
          <w:lang w:val="en-GB"/>
        </w:rPr>
        <w:t xml:space="preserve">Censored Variant: </w:t>
      </w:r>
      <w:r w:rsidR="00BE4E34" w:rsidRPr="002C219F">
        <w:rPr>
          <w:rFonts w:ascii="Times New Roman" w:hAnsi="Times New Roman"/>
          <w:i/>
          <w:color w:val="000000"/>
          <w:sz w:val="24"/>
          <w:szCs w:val="24"/>
          <w:lang w:val="it-IT"/>
        </w:rPr>
        <w:t>Ultimo tango a Parigi</w:t>
      </w:r>
      <w:r w:rsidR="00BE4E34" w:rsidRPr="002C219F">
        <w:rPr>
          <w:rFonts w:ascii="Times New Roman" w:hAnsi="Times New Roman"/>
          <w:color w:val="000000"/>
          <w:sz w:val="24"/>
          <w:szCs w:val="24"/>
          <w:lang w:val="it-IT"/>
        </w:rPr>
        <w:t xml:space="preserve"> </w:t>
      </w:r>
      <w:r w:rsidR="00BE4E34">
        <w:rPr>
          <w:rFonts w:ascii="Times New Roman" w:hAnsi="Times New Roman"/>
          <w:color w:val="000000"/>
          <w:sz w:val="24"/>
          <w:szCs w:val="24"/>
          <w:lang w:val="it-IT"/>
        </w:rPr>
        <w:t>(</w:t>
      </w:r>
      <w:r w:rsidRPr="002C219F">
        <w:rPr>
          <w:rFonts w:ascii="Times New Roman" w:hAnsi="Times New Roman"/>
          <w:color w:val="000000"/>
          <w:sz w:val="24"/>
          <w:szCs w:val="24"/>
          <w:lang w:val="en-GB"/>
        </w:rPr>
        <w:t>Italy</w:t>
      </w:r>
      <w:r w:rsidR="00BE4E34">
        <w:rPr>
          <w:rFonts w:ascii="Times New Roman" w:hAnsi="Times New Roman"/>
          <w:color w:val="000000"/>
          <w:sz w:val="24"/>
          <w:szCs w:val="24"/>
          <w:lang w:val="en-GB"/>
        </w:rPr>
        <w:t>,</w:t>
      </w:r>
      <w:r w:rsidRPr="002C219F">
        <w:rPr>
          <w:rFonts w:ascii="Times New Roman" w:hAnsi="Times New Roman"/>
          <w:color w:val="000000"/>
          <w:sz w:val="24"/>
          <w:szCs w:val="24"/>
          <w:lang w:val="en-GB"/>
        </w:rPr>
        <w:t xml:space="preserve"> 1988</w:t>
      </w:r>
      <w:r w:rsidR="00BE4E34">
        <w:rPr>
          <w:rFonts w:ascii="Times New Roman" w:hAnsi="Times New Roman"/>
          <w:color w:val="000000"/>
          <w:sz w:val="24"/>
          <w:szCs w:val="24"/>
          <w:lang w:val="en-GB"/>
        </w:rPr>
        <w:t xml:space="preserve">, </w:t>
      </w:r>
      <w:r w:rsidRPr="002C219F">
        <w:rPr>
          <w:rFonts w:ascii="Times New Roman" w:hAnsi="Times New Roman"/>
          <w:color w:val="000000"/>
          <w:sz w:val="24"/>
          <w:szCs w:val="24"/>
          <w:lang w:val="en-GB"/>
        </w:rPr>
        <w:t>Broadcast)</w:t>
      </w:r>
    </w:p>
    <w:p w14:paraId="3C5A4EDB" w14:textId="77777777" w:rsidR="00E959F6" w:rsidRPr="00DA7297" w:rsidRDefault="00E959F6" w:rsidP="00E959F6">
      <w:pPr>
        <w:rPr>
          <w:rFonts w:ascii="Times New Roman" w:hAnsi="Times New Roman"/>
          <w:color w:val="000000"/>
          <w:sz w:val="24"/>
          <w:szCs w:val="24"/>
        </w:rPr>
      </w:pPr>
    </w:p>
    <w:p w14:paraId="6F9002E5" w14:textId="77777777" w:rsidR="00E959F6" w:rsidRPr="004E06D1" w:rsidRDefault="00E959F6" w:rsidP="00E959F6">
      <w:pPr>
        <w:spacing w:after="0" w:line="240" w:lineRule="auto"/>
        <w:rPr>
          <w:rFonts w:ascii="Times New Roman" w:hAnsi="Times New Roman"/>
          <w:color w:val="000000"/>
          <w:sz w:val="24"/>
          <w:szCs w:val="24"/>
        </w:rPr>
      </w:pPr>
    </w:p>
    <w:p w14:paraId="02CBF525" w14:textId="77777777" w:rsidR="00E959F6" w:rsidRPr="004E06D1" w:rsidRDefault="00E959F6" w:rsidP="00E959F6">
      <w:pPr>
        <w:numPr>
          <w:ilvl w:val="1"/>
          <w:numId w:val="68"/>
        </w:numPr>
        <w:rPr>
          <w:rFonts w:ascii="Times New Roman" w:hAnsi="Times New Roman"/>
          <w:color w:val="000000"/>
          <w:sz w:val="24"/>
          <w:szCs w:val="24"/>
        </w:rPr>
      </w:pPr>
      <w:proofErr w:type="gramStart"/>
      <w:r w:rsidRPr="004E06D1">
        <w:rPr>
          <w:rFonts w:ascii="Times New Roman" w:hAnsi="Times New Roman"/>
          <w:color w:val="000000"/>
          <w:sz w:val="24"/>
          <w:szCs w:val="24"/>
        </w:rPr>
        <w:t>addition</w:t>
      </w:r>
      <w:proofErr w:type="gramEnd"/>
      <w:r w:rsidRPr="004E06D1">
        <w:rPr>
          <w:rFonts w:ascii="Times New Roman" w:hAnsi="Times New Roman"/>
          <w:color w:val="000000"/>
          <w:sz w:val="24"/>
          <w:szCs w:val="24"/>
        </w:rPr>
        <w:t xml:space="preserve"> of new footage to a </w:t>
      </w:r>
      <w:r>
        <w:rPr>
          <w:rFonts w:ascii="Times New Roman" w:hAnsi="Times New Roman"/>
          <w:color w:val="000000"/>
          <w:sz w:val="24"/>
          <w:szCs w:val="24"/>
        </w:rPr>
        <w:t>W</w:t>
      </w:r>
      <w:r w:rsidRPr="004E06D1">
        <w:rPr>
          <w:rFonts w:ascii="Times New Roman" w:hAnsi="Times New Roman"/>
          <w:color w:val="000000"/>
          <w:sz w:val="24"/>
          <w:szCs w:val="24"/>
        </w:rPr>
        <w:t>ork</w:t>
      </w:r>
    </w:p>
    <w:p w14:paraId="658839EC" w14:textId="77777777" w:rsidR="00E959F6" w:rsidRDefault="00E959F6" w:rsidP="00E959F6">
      <w:pPr>
        <w:spacing w:after="0" w:line="240" w:lineRule="auto"/>
        <w:rPr>
          <w:rFonts w:ascii="Times New Roman" w:hAnsi="Times New Roman"/>
          <w:color w:val="000000"/>
          <w:sz w:val="24"/>
          <w:szCs w:val="24"/>
        </w:rPr>
      </w:pPr>
      <w:r w:rsidRPr="004E06D1">
        <w:rPr>
          <w:rFonts w:ascii="Times New Roman" w:hAnsi="Times New Roman"/>
          <w:color w:val="000000"/>
          <w:sz w:val="24"/>
          <w:szCs w:val="24"/>
        </w:rPr>
        <w:tab/>
      </w:r>
      <w:r w:rsidRPr="004E06D1">
        <w:rPr>
          <w:rFonts w:ascii="Times New Roman" w:hAnsi="Times New Roman"/>
          <w:color w:val="000000"/>
          <w:sz w:val="24"/>
          <w:szCs w:val="24"/>
        </w:rPr>
        <w:tab/>
      </w:r>
      <w:r w:rsidRPr="004E06D1">
        <w:rPr>
          <w:rFonts w:ascii="Times New Roman" w:hAnsi="Times New Roman"/>
          <w:color w:val="000000"/>
          <w:sz w:val="24"/>
          <w:szCs w:val="24"/>
        </w:rPr>
        <w:tab/>
      </w:r>
      <w:r w:rsidRPr="004E06D1">
        <w:rPr>
          <w:rFonts w:ascii="Times New Roman" w:hAnsi="Times New Roman"/>
          <w:color w:val="000000"/>
          <w:sz w:val="24"/>
          <w:szCs w:val="24"/>
        </w:rPr>
        <w:tab/>
        <w:t xml:space="preserve">Example: </w:t>
      </w:r>
      <w:r w:rsidRPr="004E06D1">
        <w:rPr>
          <w:rFonts w:ascii="Times New Roman" w:hAnsi="Times New Roman"/>
          <w:color w:val="000000"/>
          <w:sz w:val="24"/>
          <w:szCs w:val="24"/>
        </w:rPr>
        <w:tab/>
      </w:r>
    </w:p>
    <w:p w14:paraId="3622F664" w14:textId="77777777" w:rsidR="00E959F6" w:rsidRDefault="00E959F6" w:rsidP="00E959F6">
      <w:pPr>
        <w:spacing w:after="0" w:line="240" w:lineRule="auto"/>
        <w:ind w:left="2880"/>
        <w:rPr>
          <w:rFonts w:ascii="Times New Roman" w:hAnsi="Times New Roman"/>
          <w:color w:val="000000"/>
          <w:sz w:val="24"/>
          <w:szCs w:val="24"/>
        </w:rPr>
      </w:pPr>
      <w:proofErr w:type="gramStart"/>
      <w:r w:rsidRPr="004E06D1">
        <w:rPr>
          <w:rFonts w:ascii="Times New Roman" w:hAnsi="Times New Roman"/>
          <w:color w:val="000000"/>
          <w:sz w:val="24"/>
          <w:szCs w:val="24"/>
        </w:rPr>
        <w:t>to</w:t>
      </w:r>
      <w:proofErr w:type="gramEnd"/>
      <w:r w:rsidRPr="004E06D1">
        <w:rPr>
          <w:rFonts w:ascii="Times New Roman" w:hAnsi="Times New Roman"/>
          <w:color w:val="000000"/>
          <w:sz w:val="24"/>
          <w:szCs w:val="24"/>
        </w:rPr>
        <w:t xml:space="preserve"> update informational/educational content</w:t>
      </w:r>
      <w:r>
        <w:rPr>
          <w:rFonts w:ascii="Times New Roman" w:hAnsi="Times New Roman"/>
          <w:color w:val="000000"/>
          <w:sz w:val="24"/>
          <w:szCs w:val="24"/>
        </w:rPr>
        <w:t>;</w:t>
      </w:r>
      <w:r w:rsidRPr="004E06D1">
        <w:rPr>
          <w:rFonts w:ascii="Times New Roman" w:hAnsi="Times New Roman"/>
          <w:color w:val="000000"/>
          <w:sz w:val="24"/>
          <w:szCs w:val="24"/>
        </w:rPr>
        <w:t xml:space="preserve"> </w:t>
      </w:r>
      <w:r w:rsidRPr="004E06D1">
        <w:rPr>
          <w:rFonts w:ascii="Times New Roman" w:hAnsi="Times New Roman"/>
          <w:color w:val="000000"/>
          <w:sz w:val="24"/>
          <w:szCs w:val="24"/>
        </w:rPr>
        <w:tab/>
        <w:t xml:space="preserve">for </w:t>
      </w:r>
      <w:r>
        <w:rPr>
          <w:rFonts w:ascii="Times New Roman" w:hAnsi="Times New Roman"/>
          <w:color w:val="000000"/>
          <w:sz w:val="24"/>
          <w:szCs w:val="24"/>
        </w:rPr>
        <w:t>preservation/</w:t>
      </w:r>
      <w:r w:rsidRPr="004E06D1">
        <w:rPr>
          <w:rFonts w:ascii="Times New Roman" w:hAnsi="Times New Roman"/>
          <w:color w:val="000000"/>
          <w:sz w:val="24"/>
          <w:szCs w:val="24"/>
        </w:rPr>
        <w:t>restoration</w:t>
      </w:r>
      <w:r>
        <w:rPr>
          <w:rFonts w:ascii="Times New Roman" w:hAnsi="Times New Roman"/>
          <w:color w:val="000000"/>
          <w:sz w:val="24"/>
          <w:szCs w:val="24"/>
        </w:rPr>
        <w:t>;</w:t>
      </w:r>
      <w:r w:rsidRPr="004E06D1">
        <w:rPr>
          <w:rFonts w:ascii="Times New Roman" w:hAnsi="Times New Roman"/>
          <w:color w:val="000000"/>
          <w:sz w:val="24"/>
          <w:szCs w:val="24"/>
        </w:rPr>
        <w:t xml:space="preserve"> to offer different endings or alternate takes</w:t>
      </w:r>
    </w:p>
    <w:p w14:paraId="76533B22" w14:textId="77777777" w:rsidR="00E959F6" w:rsidRDefault="00E959F6" w:rsidP="00E959F6">
      <w:pPr>
        <w:spacing w:after="0" w:line="240" w:lineRule="auto"/>
        <w:ind w:left="2880"/>
        <w:rPr>
          <w:rFonts w:ascii="Times New Roman" w:hAnsi="Times New Roman"/>
          <w:color w:val="000000"/>
          <w:sz w:val="24"/>
          <w:szCs w:val="24"/>
        </w:rPr>
      </w:pPr>
    </w:p>
    <w:p w14:paraId="72107B43" w14:textId="77777777" w:rsidR="00E959F6" w:rsidRPr="00E67A51" w:rsidRDefault="00E959F6" w:rsidP="00E959F6">
      <w:pPr>
        <w:spacing w:after="0" w:line="240" w:lineRule="auto"/>
        <w:ind w:left="2880"/>
        <w:rPr>
          <w:rFonts w:ascii="Times New Roman" w:hAnsi="Times New Roman"/>
          <w:color w:val="000000"/>
          <w:sz w:val="24"/>
          <w:szCs w:val="24"/>
          <w:lang w:val="en-GB"/>
        </w:rPr>
      </w:pPr>
      <w:r w:rsidRPr="00E67A51">
        <w:rPr>
          <w:rFonts w:ascii="Times New Roman" w:hAnsi="Times New Roman"/>
          <w:i/>
          <w:color w:val="000000"/>
          <w:sz w:val="24"/>
          <w:szCs w:val="24"/>
          <w:lang w:val="en-GB"/>
        </w:rPr>
        <w:t>Blackmail</w:t>
      </w:r>
      <w:r w:rsidRPr="00E67A51">
        <w:rPr>
          <w:rFonts w:ascii="Times New Roman" w:hAnsi="Times New Roman"/>
          <w:color w:val="000000"/>
          <w:sz w:val="24"/>
          <w:szCs w:val="24"/>
          <w:lang w:val="en-GB"/>
        </w:rPr>
        <w:t xml:space="preserve"> (UK, 1929 - Alfred Hitchcock)</w:t>
      </w:r>
    </w:p>
    <w:p w14:paraId="7D55B98A" w14:textId="77777777" w:rsidR="00E959F6" w:rsidRPr="00E67A51" w:rsidRDefault="00E959F6" w:rsidP="00E959F6">
      <w:pPr>
        <w:spacing w:after="0" w:line="240" w:lineRule="auto"/>
        <w:ind w:left="2880"/>
        <w:rPr>
          <w:rFonts w:ascii="Times New Roman" w:hAnsi="Times New Roman"/>
          <w:color w:val="000000"/>
          <w:sz w:val="24"/>
          <w:szCs w:val="24"/>
          <w:lang w:val="en-GB"/>
        </w:rPr>
      </w:pPr>
      <w:r w:rsidRPr="00E67A51">
        <w:rPr>
          <w:rFonts w:ascii="Times New Roman" w:hAnsi="Times New Roman"/>
          <w:color w:val="000000"/>
          <w:sz w:val="24"/>
          <w:szCs w:val="24"/>
          <w:lang w:val="en-GB"/>
        </w:rPr>
        <w:lastRenderedPageBreak/>
        <w:t>Augmented</w:t>
      </w:r>
      <w:r>
        <w:rPr>
          <w:rFonts w:ascii="Times New Roman" w:hAnsi="Times New Roman"/>
          <w:color w:val="000000"/>
          <w:sz w:val="24"/>
          <w:szCs w:val="24"/>
          <w:lang w:val="en-GB"/>
        </w:rPr>
        <w:t xml:space="preserve"> </w:t>
      </w:r>
      <w:r w:rsidRPr="00E67A51">
        <w:rPr>
          <w:rFonts w:ascii="Times New Roman" w:hAnsi="Times New Roman"/>
          <w:color w:val="000000"/>
          <w:sz w:val="24"/>
          <w:szCs w:val="24"/>
          <w:lang w:val="en-GB"/>
        </w:rPr>
        <w:t>Variant: UK – 1929 (longer, with some scenes shot on purpose)</w:t>
      </w:r>
      <w:r w:rsidRPr="00E67A51">
        <w:rPr>
          <w:rFonts w:ascii="Times New Roman" w:hAnsi="Times New Roman"/>
          <w:color w:val="000000"/>
          <w:sz w:val="24"/>
          <w:szCs w:val="24"/>
          <w:vertAlign w:val="superscript"/>
          <w:lang w:val="en-GB"/>
        </w:rPr>
        <w:footnoteReference w:id="21"/>
      </w:r>
    </w:p>
    <w:p w14:paraId="5CBBDB3E" w14:textId="77777777" w:rsidR="00E959F6" w:rsidRDefault="00E959F6" w:rsidP="00E959F6">
      <w:pPr>
        <w:spacing w:after="0" w:line="240" w:lineRule="auto"/>
        <w:ind w:left="2880"/>
        <w:rPr>
          <w:rFonts w:ascii="Times New Roman" w:hAnsi="Times New Roman"/>
          <w:i/>
          <w:color w:val="000000"/>
          <w:sz w:val="24"/>
          <w:szCs w:val="24"/>
          <w:lang w:val="en-GB"/>
        </w:rPr>
      </w:pPr>
    </w:p>
    <w:p w14:paraId="2DD6B9F5" w14:textId="77777777" w:rsidR="00E959F6" w:rsidRPr="00E67A51" w:rsidRDefault="00E959F6" w:rsidP="00E959F6">
      <w:pPr>
        <w:spacing w:after="0" w:line="240" w:lineRule="auto"/>
        <w:ind w:left="2880"/>
        <w:rPr>
          <w:rFonts w:ascii="Times New Roman" w:hAnsi="Times New Roman"/>
          <w:color w:val="000000"/>
          <w:sz w:val="24"/>
          <w:szCs w:val="24"/>
          <w:lang w:val="en-GB"/>
        </w:rPr>
      </w:pPr>
      <w:r w:rsidRPr="00E67A51">
        <w:rPr>
          <w:rFonts w:ascii="Times New Roman" w:hAnsi="Times New Roman"/>
          <w:i/>
          <w:color w:val="000000"/>
          <w:sz w:val="24"/>
          <w:szCs w:val="24"/>
          <w:lang w:val="en-GB"/>
        </w:rPr>
        <w:t>Little Shop of Horrors</w:t>
      </w:r>
      <w:r w:rsidRPr="00E67A51">
        <w:rPr>
          <w:rFonts w:ascii="Times New Roman" w:hAnsi="Times New Roman"/>
          <w:color w:val="000000"/>
          <w:sz w:val="24"/>
          <w:szCs w:val="24"/>
          <w:lang w:val="en-GB"/>
        </w:rPr>
        <w:t xml:space="preserve"> (USA,</w:t>
      </w:r>
      <w:r>
        <w:rPr>
          <w:rFonts w:ascii="Times New Roman" w:hAnsi="Times New Roman"/>
          <w:color w:val="000000"/>
          <w:sz w:val="24"/>
          <w:szCs w:val="24"/>
          <w:lang w:val="en-GB"/>
        </w:rPr>
        <w:t xml:space="preserve"> </w:t>
      </w:r>
      <w:r w:rsidRPr="00E67A51">
        <w:rPr>
          <w:rFonts w:ascii="Times New Roman" w:hAnsi="Times New Roman"/>
          <w:color w:val="000000"/>
          <w:sz w:val="24"/>
          <w:szCs w:val="24"/>
          <w:lang w:val="en-GB"/>
        </w:rPr>
        <w:t>1986</w:t>
      </w:r>
      <w:r>
        <w:rPr>
          <w:rFonts w:ascii="Times New Roman" w:hAnsi="Times New Roman"/>
          <w:color w:val="000000"/>
          <w:sz w:val="24"/>
          <w:szCs w:val="24"/>
          <w:lang w:val="en-GB"/>
        </w:rPr>
        <w:t>,</w:t>
      </w:r>
      <w:r w:rsidRPr="00E67A51">
        <w:rPr>
          <w:rFonts w:ascii="Times New Roman" w:hAnsi="Times New Roman"/>
          <w:color w:val="000000"/>
          <w:sz w:val="24"/>
          <w:szCs w:val="24"/>
          <w:lang w:val="en-GB"/>
        </w:rPr>
        <w:t xml:space="preserve"> Frank Oz)</w:t>
      </w:r>
    </w:p>
    <w:p w14:paraId="21A8BD14" w14:textId="77777777" w:rsidR="00E959F6" w:rsidRPr="00E67A51" w:rsidRDefault="00E959F6" w:rsidP="00E959F6">
      <w:pPr>
        <w:spacing w:after="0" w:line="240" w:lineRule="auto"/>
        <w:ind w:left="2880"/>
        <w:rPr>
          <w:rFonts w:ascii="Times New Roman" w:hAnsi="Times New Roman"/>
          <w:color w:val="000000"/>
          <w:sz w:val="24"/>
          <w:szCs w:val="24"/>
          <w:lang w:val="en-GB"/>
        </w:rPr>
      </w:pPr>
      <w:r w:rsidRPr="00E67A51">
        <w:rPr>
          <w:rFonts w:ascii="Times New Roman" w:hAnsi="Times New Roman"/>
          <w:color w:val="000000"/>
          <w:sz w:val="24"/>
          <w:szCs w:val="24"/>
          <w:lang w:val="en-GB"/>
        </w:rPr>
        <w:t xml:space="preserve">Augmented Variant:  alternate ending of 23 minutes, included in the 2012 Warner Home Video </w:t>
      </w:r>
      <w:proofErr w:type="gramStart"/>
      <w:r w:rsidRPr="00E67A51">
        <w:rPr>
          <w:rFonts w:ascii="Times New Roman" w:hAnsi="Times New Roman"/>
          <w:color w:val="000000"/>
          <w:sz w:val="24"/>
          <w:szCs w:val="24"/>
          <w:lang w:val="en-GB"/>
        </w:rPr>
        <w:t>-  Blu</w:t>
      </w:r>
      <w:proofErr w:type="gramEnd"/>
      <w:r w:rsidRPr="00E67A51">
        <w:rPr>
          <w:rFonts w:ascii="Times New Roman" w:hAnsi="Times New Roman"/>
          <w:color w:val="000000"/>
          <w:sz w:val="24"/>
          <w:szCs w:val="24"/>
          <w:lang w:val="en-GB"/>
        </w:rPr>
        <w:t>-ray,  DVD edition</w:t>
      </w:r>
    </w:p>
    <w:p w14:paraId="616A7045" w14:textId="77777777" w:rsidR="00E959F6" w:rsidRPr="00E67A51" w:rsidRDefault="00E959F6" w:rsidP="00E959F6">
      <w:pPr>
        <w:spacing w:after="0" w:line="240" w:lineRule="auto"/>
        <w:ind w:left="2880"/>
        <w:rPr>
          <w:rFonts w:ascii="Times New Roman" w:hAnsi="Times New Roman"/>
          <w:color w:val="000000"/>
          <w:sz w:val="24"/>
          <w:szCs w:val="24"/>
          <w:lang w:val="en-GB"/>
        </w:rPr>
      </w:pPr>
    </w:p>
    <w:p w14:paraId="4B61F642" w14:textId="77777777" w:rsidR="00E959F6" w:rsidRPr="00E67A51" w:rsidRDefault="00E959F6" w:rsidP="00E959F6">
      <w:pPr>
        <w:spacing w:after="0" w:line="240" w:lineRule="auto"/>
        <w:ind w:left="2880"/>
        <w:rPr>
          <w:rFonts w:ascii="Times New Roman" w:hAnsi="Times New Roman"/>
          <w:color w:val="000000"/>
          <w:sz w:val="24"/>
          <w:szCs w:val="24"/>
          <w:lang w:val="de-DE"/>
        </w:rPr>
      </w:pPr>
      <w:r w:rsidRPr="00E67A51">
        <w:rPr>
          <w:rFonts w:ascii="Times New Roman" w:hAnsi="Times New Roman"/>
          <w:i/>
          <w:color w:val="000000"/>
          <w:sz w:val="24"/>
          <w:szCs w:val="24"/>
          <w:lang w:val="de-DE"/>
        </w:rPr>
        <w:t>Nosferatu. Eine Symphonie des Grauens</w:t>
      </w:r>
      <w:r w:rsidRPr="00E67A51">
        <w:rPr>
          <w:rFonts w:ascii="Times New Roman" w:hAnsi="Times New Roman"/>
          <w:color w:val="000000"/>
          <w:sz w:val="24"/>
          <w:szCs w:val="24"/>
          <w:lang w:val="de-DE"/>
        </w:rPr>
        <w:t xml:space="preserve"> (Germany,</w:t>
      </w:r>
      <w:r>
        <w:rPr>
          <w:rFonts w:ascii="Times New Roman" w:hAnsi="Times New Roman"/>
          <w:color w:val="000000"/>
          <w:sz w:val="24"/>
          <w:szCs w:val="24"/>
          <w:lang w:val="de-DE"/>
        </w:rPr>
        <w:t xml:space="preserve"> </w:t>
      </w:r>
      <w:r w:rsidRPr="00E67A51">
        <w:rPr>
          <w:rFonts w:ascii="Times New Roman" w:hAnsi="Times New Roman"/>
          <w:color w:val="000000"/>
          <w:sz w:val="24"/>
          <w:szCs w:val="24"/>
          <w:lang w:val="de-DE"/>
        </w:rPr>
        <w:t>1922</w:t>
      </w:r>
      <w:r>
        <w:rPr>
          <w:rFonts w:ascii="Times New Roman" w:hAnsi="Times New Roman"/>
          <w:color w:val="000000"/>
          <w:sz w:val="24"/>
          <w:szCs w:val="24"/>
          <w:lang w:val="de-DE"/>
        </w:rPr>
        <w:t xml:space="preserve">, </w:t>
      </w:r>
      <w:r w:rsidRPr="00E67A51">
        <w:rPr>
          <w:rFonts w:ascii="Times New Roman" w:hAnsi="Times New Roman"/>
          <w:color w:val="000000"/>
          <w:sz w:val="24"/>
          <w:szCs w:val="24"/>
          <w:lang w:val="de-DE"/>
        </w:rPr>
        <w:t>Friedrich Wilhelm Murnau)</w:t>
      </w:r>
    </w:p>
    <w:p w14:paraId="08313119" w14:textId="77777777" w:rsidR="00E959F6" w:rsidRPr="00CD6735" w:rsidRDefault="00E959F6" w:rsidP="00E959F6">
      <w:pPr>
        <w:spacing w:after="0" w:line="240" w:lineRule="auto"/>
        <w:ind w:left="2880"/>
        <w:rPr>
          <w:rFonts w:ascii="Times New Roman" w:hAnsi="Times New Roman"/>
          <w:bCs/>
          <w:color w:val="000000"/>
          <w:sz w:val="24"/>
          <w:szCs w:val="24"/>
          <w:lang w:val="en-GB"/>
        </w:rPr>
      </w:pPr>
      <w:r w:rsidRPr="00CD6735">
        <w:rPr>
          <w:rFonts w:ascii="Times New Roman" w:hAnsi="Times New Roman"/>
          <w:bCs/>
          <w:color w:val="000000"/>
          <w:sz w:val="24"/>
          <w:szCs w:val="24"/>
          <w:lang w:val="en-GB"/>
        </w:rPr>
        <w:t>Preservation/Restoration</w:t>
      </w:r>
      <w:r>
        <w:rPr>
          <w:rFonts w:ascii="Times New Roman" w:hAnsi="Times New Roman"/>
          <w:bCs/>
          <w:color w:val="000000"/>
          <w:sz w:val="24"/>
          <w:szCs w:val="24"/>
          <w:lang w:val="en-GB"/>
        </w:rPr>
        <w:t xml:space="preserve"> </w:t>
      </w:r>
      <w:r w:rsidRPr="00E67A51">
        <w:rPr>
          <w:rFonts w:ascii="Times New Roman" w:hAnsi="Times New Roman"/>
          <w:color w:val="000000"/>
          <w:sz w:val="24"/>
          <w:szCs w:val="24"/>
          <w:lang w:val="en-GB"/>
        </w:rPr>
        <w:t>Variant: restoration by Friedrich-Wilhelm Murnau-Stiftung; Luciano Berriatùa (restorer) – Germany - 2005/6 (reconstruction based on different sources</w:t>
      </w:r>
      <w:r>
        <w:rPr>
          <w:rFonts w:ascii="Times New Roman" w:hAnsi="Times New Roman"/>
          <w:color w:val="000000"/>
          <w:sz w:val="24"/>
          <w:szCs w:val="24"/>
          <w:lang w:val="en-GB"/>
        </w:rPr>
        <w:t>)</w:t>
      </w:r>
      <w:r w:rsidRPr="00E67A51">
        <w:rPr>
          <w:rFonts w:ascii="Times New Roman" w:hAnsi="Times New Roman"/>
          <w:color w:val="000000"/>
          <w:sz w:val="24"/>
          <w:szCs w:val="24"/>
          <w:vertAlign w:val="superscript"/>
          <w:lang w:val="en-GB"/>
        </w:rPr>
        <w:footnoteReference w:id="22"/>
      </w:r>
    </w:p>
    <w:p w14:paraId="62354DDE" w14:textId="77777777" w:rsidR="00E959F6" w:rsidRPr="004E06D1" w:rsidRDefault="00E959F6" w:rsidP="00E959F6">
      <w:pPr>
        <w:spacing w:after="0" w:line="240" w:lineRule="auto"/>
        <w:ind w:left="2880"/>
        <w:rPr>
          <w:rFonts w:ascii="Times New Roman" w:hAnsi="Times New Roman"/>
          <w:color w:val="000000"/>
          <w:sz w:val="24"/>
          <w:szCs w:val="24"/>
        </w:rPr>
      </w:pPr>
    </w:p>
    <w:p w14:paraId="31F929EC" w14:textId="77777777" w:rsidR="00E959F6" w:rsidRPr="004E06D1" w:rsidRDefault="00E959F6" w:rsidP="00E959F6">
      <w:pPr>
        <w:spacing w:after="0" w:line="240" w:lineRule="auto"/>
        <w:rPr>
          <w:rFonts w:ascii="Times New Roman" w:hAnsi="Times New Roman"/>
          <w:color w:val="000000"/>
          <w:sz w:val="24"/>
          <w:szCs w:val="24"/>
        </w:rPr>
      </w:pPr>
    </w:p>
    <w:p w14:paraId="3ECA0845" w14:textId="77777777" w:rsidR="00E959F6" w:rsidRPr="004E06D1" w:rsidRDefault="00E959F6" w:rsidP="00E959F6">
      <w:pPr>
        <w:rPr>
          <w:rFonts w:ascii="Times New Roman" w:hAnsi="Times New Roman"/>
          <w:color w:val="000000"/>
          <w:sz w:val="24"/>
          <w:szCs w:val="24"/>
        </w:rPr>
      </w:pPr>
      <w:r w:rsidRPr="004E06D1">
        <w:rPr>
          <w:rFonts w:ascii="Times New Roman" w:hAnsi="Times New Roman"/>
          <w:color w:val="000000"/>
          <w:sz w:val="24"/>
          <w:szCs w:val="24"/>
        </w:rPr>
        <w:tab/>
      </w:r>
      <w:r w:rsidRPr="004E06D1">
        <w:rPr>
          <w:rFonts w:ascii="Times New Roman" w:hAnsi="Times New Roman"/>
          <w:color w:val="000000"/>
          <w:sz w:val="24"/>
          <w:szCs w:val="24"/>
        </w:rPr>
        <w:tab/>
        <w:t>Change in textual aspect</w:t>
      </w:r>
    </w:p>
    <w:p w14:paraId="67AC081F" w14:textId="77777777" w:rsidR="00E959F6" w:rsidRPr="004E06D1" w:rsidRDefault="00E959F6" w:rsidP="00E959F6">
      <w:pPr>
        <w:numPr>
          <w:ilvl w:val="1"/>
          <w:numId w:val="68"/>
        </w:numPr>
        <w:rPr>
          <w:rFonts w:ascii="Times New Roman" w:hAnsi="Times New Roman"/>
          <w:color w:val="000000"/>
          <w:sz w:val="24"/>
          <w:szCs w:val="24"/>
        </w:rPr>
      </w:pPr>
      <w:proofErr w:type="gramStart"/>
      <w:r w:rsidRPr="004E06D1">
        <w:rPr>
          <w:rFonts w:ascii="Times New Roman" w:hAnsi="Times New Roman"/>
          <w:color w:val="000000"/>
          <w:sz w:val="24"/>
          <w:szCs w:val="24"/>
        </w:rPr>
        <w:t>partial</w:t>
      </w:r>
      <w:proofErr w:type="gramEnd"/>
      <w:r w:rsidRPr="004E06D1">
        <w:rPr>
          <w:rFonts w:ascii="Times New Roman" w:hAnsi="Times New Roman"/>
          <w:color w:val="000000"/>
          <w:sz w:val="24"/>
          <w:szCs w:val="24"/>
        </w:rPr>
        <w:t xml:space="preserve"> alteration of dialogue and/or narration of an existing </w:t>
      </w:r>
      <w:r>
        <w:rPr>
          <w:rFonts w:ascii="Times New Roman" w:hAnsi="Times New Roman"/>
          <w:color w:val="000000"/>
          <w:sz w:val="24"/>
          <w:szCs w:val="24"/>
        </w:rPr>
        <w:t>W</w:t>
      </w:r>
      <w:r w:rsidRPr="004E06D1">
        <w:rPr>
          <w:rFonts w:ascii="Times New Roman" w:hAnsi="Times New Roman"/>
          <w:color w:val="000000"/>
          <w:sz w:val="24"/>
          <w:szCs w:val="24"/>
        </w:rPr>
        <w:t>ork</w:t>
      </w:r>
      <w:r>
        <w:rPr>
          <w:rFonts w:ascii="Times New Roman" w:hAnsi="Times New Roman"/>
          <w:color w:val="000000"/>
          <w:sz w:val="24"/>
          <w:szCs w:val="24"/>
        </w:rPr>
        <w:t>, including the removal and/or addition of dialogue (audio and/or intertitles)</w:t>
      </w:r>
    </w:p>
    <w:p w14:paraId="4DC06AEC" w14:textId="77777777" w:rsidR="00E959F6" w:rsidRPr="004E06D1" w:rsidRDefault="00E959F6" w:rsidP="00E959F6">
      <w:pPr>
        <w:spacing w:after="0" w:line="240" w:lineRule="auto"/>
        <w:rPr>
          <w:rFonts w:ascii="Times New Roman" w:hAnsi="Times New Roman"/>
          <w:color w:val="000000"/>
          <w:sz w:val="24"/>
          <w:szCs w:val="24"/>
        </w:rPr>
      </w:pPr>
      <w:r w:rsidRPr="004E06D1">
        <w:rPr>
          <w:rFonts w:ascii="Times New Roman" w:hAnsi="Times New Roman"/>
          <w:color w:val="000000"/>
          <w:sz w:val="24"/>
          <w:szCs w:val="24"/>
        </w:rPr>
        <w:tab/>
      </w:r>
      <w:r w:rsidRPr="004E06D1">
        <w:rPr>
          <w:rFonts w:ascii="Times New Roman" w:hAnsi="Times New Roman"/>
          <w:color w:val="000000"/>
          <w:sz w:val="24"/>
          <w:szCs w:val="24"/>
        </w:rPr>
        <w:tab/>
      </w:r>
      <w:r w:rsidRPr="004E06D1">
        <w:rPr>
          <w:rFonts w:ascii="Times New Roman" w:hAnsi="Times New Roman"/>
          <w:color w:val="000000"/>
          <w:sz w:val="24"/>
          <w:szCs w:val="24"/>
        </w:rPr>
        <w:tab/>
      </w:r>
      <w:r w:rsidRPr="004E06D1">
        <w:rPr>
          <w:rFonts w:ascii="Times New Roman" w:hAnsi="Times New Roman"/>
          <w:color w:val="000000"/>
          <w:sz w:val="24"/>
          <w:szCs w:val="24"/>
        </w:rPr>
        <w:tab/>
      </w:r>
    </w:p>
    <w:p w14:paraId="69D2BB85" w14:textId="77777777" w:rsidR="00E959F6" w:rsidRDefault="00E959F6" w:rsidP="00E959F6">
      <w:pPr>
        <w:ind w:left="4320" w:hanging="1440"/>
        <w:rPr>
          <w:rFonts w:ascii="Times New Roman" w:hAnsi="Times New Roman"/>
          <w:color w:val="000000"/>
          <w:sz w:val="24"/>
          <w:szCs w:val="24"/>
        </w:rPr>
      </w:pPr>
      <w:r w:rsidRPr="004E06D1">
        <w:rPr>
          <w:rFonts w:ascii="Times New Roman" w:hAnsi="Times New Roman"/>
          <w:color w:val="000000"/>
          <w:sz w:val="24"/>
          <w:szCs w:val="24"/>
        </w:rPr>
        <w:t xml:space="preserve">Example: </w:t>
      </w:r>
      <w:r w:rsidRPr="004E06D1">
        <w:rPr>
          <w:rFonts w:ascii="Times New Roman" w:hAnsi="Times New Roman"/>
          <w:color w:val="000000"/>
          <w:sz w:val="24"/>
          <w:szCs w:val="24"/>
        </w:rPr>
        <w:tab/>
      </w:r>
    </w:p>
    <w:p w14:paraId="5470CAB6" w14:textId="77777777" w:rsidR="00E959F6" w:rsidRPr="004E06D1" w:rsidRDefault="00E959F6" w:rsidP="00E959F6">
      <w:pPr>
        <w:ind w:left="4320" w:hanging="1440"/>
        <w:rPr>
          <w:rFonts w:ascii="Times New Roman" w:hAnsi="Times New Roman"/>
          <w:color w:val="000000"/>
          <w:sz w:val="24"/>
          <w:szCs w:val="24"/>
        </w:rPr>
      </w:pPr>
      <w:r>
        <w:rPr>
          <w:rFonts w:ascii="Times New Roman" w:hAnsi="Times New Roman"/>
          <w:color w:val="000000"/>
          <w:sz w:val="24"/>
          <w:szCs w:val="24"/>
        </w:rPr>
        <w:t>T</w:t>
      </w:r>
      <w:r w:rsidRPr="004E06D1">
        <w:rPr>
          <w:rFonts w:ascii="Times New Roman" w:hAnsi="Times New Roman"/>
          <w:color w:val="000000"/>
          <w:sz w:val="24"/>
          <w:szCs w:val="24"/>
        </w:rPr>
        <w:t xml:space="preserve">he addition </w:t>
      </w:r>
      <w:r>
        <w:rPr>
          <w:rFonts w:ascii="Times New Roman" w:hAnsi="Times New Roman"/>
          <w:color w:val="000000"/>
          <w:sz w:val="24"/>
          <w:szCs w:val="24"/>
        </w:rPr>
        <w:t xml:space="preserve">or removal </w:t>
      </w:r>
      <w:r w:rsidRPr="004E06D1">
        <w:rPr>
          <w:rFonts w:ascii="Times New Roman" w:hAnsi="Times New Roman"/>
          <w:color w:val="000000"/>
          <w:sz w:val="24"/>
          <w:szCs w:val="24"/>
        </w:rPr>
        <w:t>of explanatory text, dubbing, subtitles</w:t>
      </w:r>
    </w:p>
    <w:p w14:paraId="061D8974" w14:textId="77777777" w:rsidR="00E959F6" w:rsidRDefault="00E959F6" w:rsidP="00E959F6">
      <w:pPr>
        <w:ind w:left="2880"/>
        <w:rPr>
          <w:rFonts w:ascii="Times New Roman" w:hAnsi="Times New Roman"/>
          <w:color w:val="000000"/>
          <w:sz w:val="24"/>
          <w:szCs w:val="24"/>
        </w:rPr>
      </w:pPr>
      <w:r w:rsidRPr="004E06D1">
        <w:rPr>
          <w:rFonts w:ascii="Times New Roman" w:hAnsi="Times New Roman"/>
          <w:i/>
          <w:color w:val="000000"/>
          <w:sz w:val="24"/>
          <w:szCs w:val="24"/>
        </w:rPr>
        <w:t xml:space="preserve">Star Wars Episode II: Attack of the Clones </w:t>
      </w:r>
      <w:r w:rsidRPr="004E06D1">
        <w:rPr>
          <w:rFonts w:ascii="Times New Roman" w:hAnsi="Times New Roman"/>
          <w:color w:val="000000"/>
          <w:sz w:val="24"/>
          <w:szCs w:val="24"/>
        </w:rPr>
        <w:t>(2002) was dubbed into 19 foreign language versions, which were released on the same date as the English language version</w:t>
      </w:r>
      <w:r w:rsidRPr="004E06D1">
        <w:rPr>
          <w:rFonts w:ascii="Times New Roman" w:hAnsi="Times New Roman"/>
          <w:color w:val="000000"/>
          <w:sz w:val="24"/>
          <w:szCs w:val="24"/>
          <w:vertAlign w:val="superscript"/>
        </w:rPr>
        <w:footnoteReference w:id="23"/>
      </w:r>
      <w:r w:rsidRPr="004E06D1">
        <w:rPr>
          <w:rFonts w:ascii="Times New Roman" w:hAnsi="Times New Roman"/>
          <w:color w:val="000000"/>
          <w:sz w:val="24"/>
          <w:szCs w:val="24"/>
        </w:rPr>
        <w:t>,</w:t>
      </w:r>
      <w:r w:rsidRPr="004E06D1">
        <w:rPr>
          <w:rFonts w:ascii="Times New Roman" w:hAnsi="Times New Roman"/>
          <w:color w:val="000000"/>
          <w:sz w:val="24"/>
          <w:szCs w:val="24"/>
          <w:vertAlign w:val="superscript"/>
        </w:rPr>
        <w:footnoteReference w:id="24"/>
      </w:r>
    </w:p>
    <w:p w14:paraId="362ED8BE" w14:textId="77777777" w:rsidR="00E959F6" w:rsidRPr="006E7653" w:rsidRDefault="00E959F6" w:rsidP="00E959F6">
      <w:pPr>
        <w:ind w:left="2880"/>
        <w:rPr>
          <w:rFonts w:ascii="Times New Roman" w:hAnsi="Times New Roman"/>
          <w:color w:val="000000"/>
          <w:sz w:val="24"/>
          <w:szCs w:val="24"/>
          <w:lang w:val="en-GB"/>
        </w:rPr>
      </w:pPr>
      <w:r w:rsidRPr="006E7653">
        <w:rPr>
          <w:rFonts w:ascii="Times New Roman" w:hAnsi="Times New Roman"/>
          <w:i/>
          <w:color w:val="000000"/>
          <w:sz w:val="24"/>
          <w:szCs w:val="24"/>
          <w:lang w:val="en-GB"/>
        </w:rPr>
        <w:t>Cabiria</w:t>
      </w:r>
      <w:r w:rsidRPr="006E7653">
        <w:rPr>
          <w:rFonts w:ascii="Times New Roman" w:hAnsi="Times New Roman"/>
          <w:color w:val="000000"/>
          <w:sz w:val="24"/>
          <w:szCs w:val="24"/>
          <w:lang w:val="en-GB"/>
        </w:rPr>
        <w:t xml:space="preserve"> (Italy, 1914</w:t>
      </w:r>
      <w:r>
        <w:rPr>
          <w:rFonts w:ascii="Times New Roman" w:hAnsi="Times New Roman"/>
          <w:color w:val="000000"/>
          <w:sz w:val="24"/>
          <w:szCs w:val="24"/>
          <w:lang w:val="en-GB"/>
        </w:rPr>
        <w:t>,</w:t>
      </w:r>
      <w:r w:rsidRPr="006E7653">
        <w:rPr>
          <w:rFonts w:ascii="Times New Roman" w:hAnsi="Times New Roman"/>
          <w:color w:val="000000"/>
          <w:sz w:val="24"/>
          <w:szCs w:val="24"/>
          <w:lang w:val="en-GB"/>
        </w:rPr>
        <w:t xml:space="preserve"> Giovanni Pastrone)</w:t>
      </w:r>
    </w:p>
    <w:p w14:paraId="3E3DD44E" w14:textId="77777777" w:rsidR="00E959F6" w:rsidRPr="006E7653" w:rsidRDefault="00E959F6" w:rsidP="00E959F6">
      <w:pPr>
        <w:ind w:left="2880"/>
        <w:rPr>
          <w:rFonts w:ascii="Times New Roman" w:hAnsi="Times New Roman"/>
          <w:color w:val="000000"/>
          <w:sz w:val="24"/>
          <w:szCs w:val="24"/>
          <w:lang w:val="en-GB"/>
        </w:rPr>
      </w:pPr>
      <w:r w:rsidRPr="006E7653">
        <w:rPr>
          <w:rFonts w:ascii="Times New Roman" w:hAnsi="Times New Roman"/>
          <w:color w:val="000000"/>
          <w:sz w:val="24"/>
          <w:szCs w:val="24"/>
          <w:lang w:val="en-GB"/>
        </w:rPr>
        <w:lastRenderedPageBreak/>
        <w:t>Sonorized Variant</w:t>
      </w:r>
      <w:r>
        <w:rPr>
          <w:rFonts w:ascii="Times New Roman" w:hAnsi="Times New Roman"/>
          <w:color w:val="000000"/>
          <w:sz w:val="24"/>
          <w:szCs w:val="24"/>
          <w:lang w:val="en-GB"/>
        </w:rPr>
        <w:t>:</w:t>
      </w:r>
      <w:r w:rsidRPr="006E7653">
        <w:rPr>
          <w:rFonts w:ascii="Times New Roman" w:hAnsi="Times New Roman"/>
          <w:color w:val="000000"/>
          <w:sz w:val="24"/>
          <w:szCs w:val="24"/>
          <w:lang w:val="en-GB"/>
        </w:rPr>
        <w:t xml:space="preserve"> Italy</w:t>
      </w:r>
      <w:r>
        <w:rPr>
          <w:rFonts w:ascii="Times New Roman" w:hAnsi="Times New Roman"/>
          <w:color w:val="000000"/>
          <w:sz w:val="24"/>
          <w:szCs w:val="24"/>
          <w:lang w:val="en-GB"/>
        </w:rPr>
        <w:t xml:space="preserve">, </w:t>
      </w:r>
      <w:r w:rsidRPr="006E7653">
        <w:rPr>
          <w:rFonts w:ascii="Times New Roman" w:hAnsi="Times New Roman"/>
          <w:color w:val="000000"/>
          <w:sz w:val="24"/>
          <w:szCs w:val="24"/>
          <w:lang w:val="en-GB"/>
        </w:rPr>
        <w:t>1931</w:t>
      </w:r>
    </w:p>
    <w:p w14:paraId="650681A9" w14:textId="77777777" w:rsidR="00E959F6" w:rsidRPr="006E7653" w:rsidRDefault="00E959F6" w:rsidP="00E959F6">
      <w:pPr>
        <w:ind w:left="2880"/>
        <w:rPr>
          <w:rFonts w:ascii="Times New Roman" w:hAnsi="Times New Roman"/>
          <w:color w:val="000000"/>
          <w:sz w:val="24"/>
          <w:szCs w:val="24"/>
          <w:lang w:val="en-GB"/>
        </w:rPr>
      </w:pPr>
    </w:p>
    <w:p w14:paraId="45A91B9E" w14:textId="77777777" w:rsidR="00E959F6" w:rsidRPr="006E7653" w:rsidRDefault="00E959F6" w:rsidP="00E959F6">
      <w:pPr>
        <w:ind w:left="2880"/>
        <w:rPr>
          <w:rFonts w:ascii="Times New Roman" w:hAnsi="Times New Roman"/>
          <w:color w:val="000000"/>
          <w:sz w:val="24"/>
          <w:szCs w:val="24"/>
          <w:lang w:val="en-GB"/>
        </w:rPr>
      </w:pPr>
      <w:r w:rsidRPr="006E7653">
        <w:rPr>
          <w:rFonts w:ascii="Times New Roman" w:hAnsi="Times New Roman"/>
          <w:i/>
          <w:color w:val="000000"/>
          <w:sz w:val="24"/>
          <w:szCs w:val="24"/>
          <w:lang w:val="en-GB"/>
        </w:rPr>
        <w:t>A dog’s life</w:t>
      </w:r>
      <w:r w:rsidRPr="006E7653">
        <w:rPr>
          <w:rFonts w:ascii="Times New Roman" w:hAnsi="Times New Roman"/>
          <w:color w:val="000000"/>
          <w:sz w:val="24"/>
          <w:szCs w:val="24"/>
          <w:lang w:val="en-GB"/>
        </w:rPr>
        <w:t xml:space="preserve"> (USA, 1918</w:t>
      </w:r>
      <w:r>
        <w:rPr>
          <w:rFonts w:ascii="Times New Roman" w:hAnsi="Times New Roman"/>
          <w:color w:val="000000"/>
          <w:sz w:val="24"/>
          <w:szCs w:val="24"/>
          <w:lang w:val="en-GB"/>
        </w:rPr>
        <w:t>,</w:t>
      </w:r>
      <w:r w:rsidRPr="006E7653">
        <w:rPr>
          <w:rFonts w:ascii="Times New Roman" w:hAnsi="Times New Roman"/>
          <w:color w:val="000000"/>
          <w:sz w:val="24"/>
          <w:szCs w:val="24"/>
          <w:lang w:val="en-GB"/>
        </w:rPr>
        <w:t xml:space="preserve"> Charles Chaplin)</w:t>
      </w:r>
    </w:p>
    <w:p w14:paraId="03955378" w14:textId="77777777" w:rsidR="00E959F6" w:rsidRPr="006E7653" w:rsidRDefault="00E959F6" w:rsidP="00E959F6">
      <w:pPr>
        <w:ind w:left="2880"/>
        <w:rPr>
          <w:rFonts w:ascii="Times New Roman" w:hAnsi="Times New Roman"/>
          <w:color w:val="000000"/>
          <w:sz w:val="24"/>
          <w:szCs w:val="24"/>
          <w:lang w:val="en-GB"/>
        </w:rPr>
      </w:pPr>
      <w:r w:rsidRPr="006E7653">
        <w:rPr>
          <w:rFonts w:ascii="Times New Roman" w:hAnsi="Times New Roman"/>
          <w:color w:val="000000"/>
          <w:sz w:val="24"/>
          <w:szCs w:val="24"/>
          <w:lang w:val="en-GB"/>
        </w:rPr>
        <w:t xml:space="preserve">Sonorized Variant: </w:t>
      </w:r>
      <w:r w:rsidRPr="006E7653">
        <w:rPr>
          <w:rFonts w:ascii="Times New Roman" w:hAnsi="Times New Roman"/>
          <w:i/>
          <w:color w:val="000000"/>
          <w:sz w:val="24"/>
          <w:szCs w:val="24"/>
          <w:lang w:val="en-GB"/>
        </w:rPr>
        <w:t>Vita da cani</w:t>
      </w:r>
      <w:r w:rsidRPr="006E7653">
        <w:rPr>
          <w:rFonts w:ascii="Times New Roman" w:hAnsi="Times New Roman"/>
          <w:color w:val="000000"/>
          <w:sz w:val="24"/>
          <w:szCs w:val="24"/>
          <w:lang w:val="en-GB"/>
        </w:rPr>
        <w:t xml:space="preserve"> - sonorized with Italian intertitles - 193?</w:t>
      </w:r>
    </w:p>
    <w:p w14:paraId="12AFD89F" w14:textId="77777777" w:rsidR="00E959F6" w:rsidRPr="006E7653" w:rsidRDefault="00E959F6" w:rsidP="00E959F6">
      <w:pPr>
        <w:ind w:left="2880"/>
        <w:rPr>
          <w:rFonts w:ascii="Times New Roman" w:hAnsi="Times New Roman"/>
          <w:color w:val="000000"/>
          <w:sz w:val="24"/>
          <w:szCs w:val="24"/>
          <w:lang w:val="en-GB"/>
        </w:rPr>
      </w:pPr>
    </w:p>
    <w:p w14:paraId="7F15FDCF" w14:textId="77777777" w:rsidR="00E959F6" w:rsidRPr="006E7653" w:rsidRDefault="00E959F6" w:rsidP="00E959F6">
      <w:pPr>
        <w:ind w:left="2880"/>
        <w:rPr>
          <w:rFonts w:ascii="Times New Roman" w:hAnsi="Times New Roman"/>
          <w:color w:val="000000"/>
          <w:sz w:val="24"/>
          <w:szCs w:val="24"/>
          <w:lang w:val="en-GB"/>
        </w:rPr>
      </w:pPr>
      <w:r w:rsidRPr="006E7653">
        <w:rPr>
          <w:rFonts w:ascii="Times New Roman" w:hAnsi="Times New Roman"/>
          <w:i/>
          <w:color w:val="000000"/>
          <w:sz w:val="24"/>
          <w:szCs w:val="24"/>
          <w:lang w:val="en-GB"/>
        </w:rPr>
        <w:t>The yellow Mask</w:t>
      </w:r>
      <w:r w:rsidRPr="006E7653">
        <w:rPr>
          <w:rFonts w:ascii="Times New Roman" w:hAnsi="Times New Roman"/>
          <w:color w:val="000000"/>
          <w:sz w:val="24"/>
          <w:szCs w:val="24"/>
          <w:lang w:val="en-GB"/>
        </w:rPr>
        <w:t xml:space="preserve"> (USA, 1930, Harry Lachman)</w:t>
      </w:r>
    </w:p>
    <w:p w14:paraId="09B6FB4B" w14:textId="77777777" w:rsidR="00E959F6" w:rsidRPr="006E7653" w:rsidRDefault="00E959F6" w:rsidP="00E959F6">
      <w:pPr>
        <w:ind w:left="2880"/>
        <w:rPr>
          <w:rFonts w:ascii="Times New Roman" w:hAnsi="Times New Roman"/>
          <w:color w:val="000000"/>
          <w:sz w:val="24"/>
          <w:szCs w:val="24"/>
          <w:lang w:val="en-GB"/>
        </w:rPr>
      </w:pPr>
      <w:r w:rsidRPr="006E7653">
        <w:rPr>
          <w:rFonts w:ascii="Times New Roman" w:hAnsi="Times New Roman"/>
          <w:color w:val="000000"/>
          <w:sz w:val="24"/>
          <w:szCs w:val="24"/>
          <w:lang w:val="en-GB"/>
        </w:rPr>
        <w:t>Augmented Variant:</w:t>
      </w:r>
      <w:r w:rsidRPr="006E7653">
        <w:rPr>
          <w:rFonts w:ascii="Times New Roman" w:hAnsi="Times New Roman"/>
          <w:i/>
          <w:color w:val="000000"/>
          <w:sz w:val="24"/>
          <w:szCs w:val="24"/>
          <w:lang w:val="en-GB"/>
        </w:rPr>
        <w:t xml:space="preserve"> Il principe corsaro,</w:t>
      </w:r>
      <w:r w:rsidRPr="006E7653">
        <w:rPr>
          <w:rFonts w:ascii="Times New Roman" w:hAnsi="Times New Roman"/>
          <w:color w:val="000000"/>
          <w:sz w:val="24"/>
          <w:szCs w:val="24"/>
          <w:lang w:val="en-GB"/>
        </w:rPr>
        <w:t xml:space="preserve"> - 1931: only with music, songs and sound effects, plus new Italian intertitles, but without dialogue, according to a 1930 law, which involved the first spoken foreign films distributed in Italy).</w:t>
      </w:r>
    </w:p>
    <w:p w14:paraId="4BD320EC" w14:textId="77777777" w:rsidR="00E959F6" w:rsidRPr="006E7653" w:rsidRDefault="00E959F6" w:rsidP="00E959F6">
      <w:pPr>
        <w:ind w:left="4320"/>
        <w:rPr>
          <w:rFonts w:ascii="Times New Roman" w:hAnsi="Times New Roman"/>
          <w:bCs/>
          <w:i/>
          <w:iCs/>
          <w:color w:val="000000"/>
          <w:sz w:val="24"/>
          <w:szCs w:val="24"/>
          <w:lang w:val="en-GB"/>
        </w:rPr>
      </w:pPr>
    </w:p>
    <w:p w14:paraId="7DA2CBCE" w14:textId="77777777" w:rsidR="00E959F6" w:rsidRPr="006E7653" w:rsidRDefault="00E959F6" w:rsidP="00E959F6">
      <w:pPr>
        <w:ind w:left="2880"/>
        <w:rPr>
          <w:rFonts w:ascii="Times New Roman" w:hAnsi="Times New Roman"/>
          <w:color w:val="000000"/>
          <w:sz w:val="24"/>
          <w:szCs w:val="24"/>
          <w:lang w:val="en-GB"/>
        </w:rPr>
      </w:pPr>
      <w:r w:rsidRPr="006E7653">
        <w:rPr>
          <w:rFonts w:ascii="Times New Roman" w:hAnsi="Times New Roman"/>
          <w:bCs/>
          <w:i/>
          <w:iCs/>
          <w:color w:val="000000"/>
          <w:sz w:val="24"/>
          <w:szCs w:val="24"/>
          <w:lang w:val="en-GB"/>
        </w:rPr>
        <w:t>Hallelujah</w:t>
      </w:r>
      <w:r w:rsidRPr="006E7653">
        <w:rPr>
          <w:rFonts w:ascii="Times New Roman" w:hAnsi="Times New Roman"/>
          <w:color w:val="000000"/>
          <w:sz w:val="24"/>
          <w:szCs w:val="24"/>
          <w:lang w:val="en-GB"/>
        </w:rPr>
        <w:t>! (USA, 1929</w:t>
      </w:r>
      <w:proofErr w:type="gramStart"/>
      <w:r>
        <w:rPr>
          <w:rFonts w:ascii="Times New Roman" w:hAnsi="Times New Roman"/>
          <w:color w:val="000000"/>
          <w:sz w:val="24"/>
          <w:szCs w:val="24"/>
          <w:lang w:val="en-GB"/>
        </w:rPr>
        <w:t>,</w:t>
      </w:r>
      <w:r w:rsidRPr="006E7653">
        <w:rPr>
          <w:rFonts w:ascii="Times New Roman" w:hAnsi="Times New Roman"/>
          <w:color w:val="000000"/>
          <w:sz w:val="24"/>
          <w:szCs w:val="24"/>
          <w:lang w:val="en-GB"/>
        </w:rPr>
        <w:t xml:space="preserve">  King</w:t>
      </w:r>
      <w:proofErr w:type="gramEnd"/>
      <w:r w:rsidRPr="006E7653">
        <w:rPr>
          <w:rFonts w:ascii="Times New Roman" w:hAnsi="Times New Roman"/>
          <w:color w:val="000000"/>
          <w:sz w:val="24"/>
          <w:szCs w:val="24"/>
          <w:lang w:val="en-GB"/>
        </w:rPr>
        <w:t xml:space="preserve"> Vidor)</w:t>
      </w:r>
    </w:p>
    <w:p w14:paraId="6971A860" w14:textId="77777777" w:rsidR="00E959F6" w:rsidRPr="006E7653" w:rsidRDefault="00E959F6" w:rsidP="00E959F6">
      <w:pPr>
        <w:ind w:left="2880"/>
        <w:rPr>
          <w:rFonts w:ascii="Times New Roman" w:hAnsi="Times New Roman"/>
          <w:color w:val="000000"/>
          <w:sz w:val="24"/>
          <w:szCs w:val="24"/>
          <w:lang w:val="en-GB"/>
        </w:rPr>
      </w:pPr>
      <w:r w:rsidRPr="006E7653">
        <w:rPr>
          <w:rFonts w:ascii="Times New Roman" w:hAnsi="Times New Roman"/>
          <w:color w:val="000000"/>
          <w:sz w:val="24"/>
          <w:szCs w:val="24"/>
          <w:lang w:val="en-GB"/>
        </w:rPr>
        <w:t xml:space="preserve">Augmented </w:t>
      </w:r>
      <w:r>
        <w:rPr>
          <w:rFonts w:ascii="Times New Roman" w:hAnsi="Times New Roman"/>
          <w:color w:val="000000"/>
          <w:sz w:val="24"/>
          <w:szCs w:val="24"/>
          <w:lang w:val="en-GB"/>
        </w:rPr>
        <w:t>V</w:t>
      </w:r>
      <w:r w:rsidRPr="006E7653">
        <w:rPr>
          <w:rFonts w:ascii="Times New Roman" w:hAnsi="Times New Roman"/>
          <w:color w:val="000000"/>
          <w:sz w:val="24"/>
          <w:szCs w:val="24"/>
          <w:lang w:val="en-GB"/>
        </w:rPr>
        <w:t xml:space="preserve">ariant: </w:t>
      </w:r>
      <w:r w:rsidRPr="006E7653">
        <w:rPr>
          <w:rFonts w:ascii="Times New Roman" w:hAnsi="Times New Roman"/>
          <w:i/>
          <w:color w:val="000000"/>
          <w:sz w:val="24"/>
          <w:szCs w:val="24"/>
          <w:lang w:val="en-GB"/>
        </w:rPr>
        <w:t>Alleluia!</w:t>
      </w:r>
      <w:r w:rsidRPr="006E7653">
        <w:rPr>
          <w:rFonts w:ascii="Times New Roman" w:hAnsi="Times New Roman"/>
          <w:color w:val="000000"/>
          <w:sz w:val="24"/>
          <w:szCs w:val="24"/>
          <w:lang w:val="en-GB"/>
        </w:rPr>
        <w:t xml:space="preserve"> -  </w:t>
      </w:r>
      <w:proofErr w:type="gramStart"/>
      <w:r w:rsidRPr="006E7653">
        <w:rPr>
          <w:rFonts w:ascii="Times New Roman" w:hAnsi="Times New Roman"/>
          <w:color w:val="000000"/>
          <w:sz w:val="24"/>
          <w:szCs w:val="24"/>
          <w:lang w:val="en-GB"/>
        </w:rPr>
        <w:t>addition</w:t>
      </w:r>
      <w:proofErr w:type="gramEnd"/>
      <w:r w:rsidRPr="006E7653">
        <w:rPr>
          <w:rFonts w:ascii="Times New Roman" w:hAnsi="Times New Roman"/>
          <w:color w:val="000000"/>
          <w:sz w:val="24"/>
          <w:szCs w:val="24"/>
          <w:lang w:val="en-GB"/>
        </w:rPr>
        <w:t xml:space="preserve"> of music, songs, sound effects, and new Italian intertitles, but without dialogue</w:t>
      </w:r>
      <w:r>
        <w:rPr>
          <w:rFonts w:ascii="Times New Roman" w:hAnsi="Times New Roman"/>
          <w:color w:val="000000"/>
          <w:sz w:val="24"/>
          <w:szCs w:val="24"/>
          <w:lang w:val="en-GB"/>
        </w:rPr>
        <w:t xml:space="preserve">; </w:t>
      </w:r>
      <w:r w:rsidRPr="006E7653">
        <w:rPr>
          <w:rFonts w:ascii="Times New Roman" w:hAnsi="Times New Roman"/>
          <w:color w:val="000000"/>
          <w:sz w:val="24"/>
          <w:szCs w:val="24"/>
          <w:lang w:val="en-GB"/>
        </w:rPr>
        <w:t>Italy</w:t>
      </w:r>
      <w:r>
        <w:rPr>
          <w:rFonts w:ascii="Times New Roman" w:hAnsi="Times New Roman"/>
          <w:color w:val="000000"/>
          <w:sz w:val="24"/>
          <w:szCs w:val="24"/>
          <w:lang w:val="en-GB"/>
        </w:rPr>
        <w:t xml:space="preserve">, </w:t>
      </w:r>
      <w:r w:rsidRPr="006E7653">
        <w:rPr>
          <w:rFonts w:ascii="Times New Roman" w:hAnsi="Times New Roman"/>
          <w:color w:val="000000"/>
          <w:sz w:val="24"/>
          <w:szCs w:val="24"/>
          <w:lang w:val="en-GB"/>
        </w:rPr>
        <w:t>1930</w:t>
      </w:r>
    </w:p>
    <w:p w14:paraId="48556588" w14:textId="77777777" w:rsidR="00E959F6" w:rsidRPr="006E7653" w:rsidRDefault="00E959F6" w:rsidP="00E959F6">
      <w:pPr>
        <w:ind w:left="2880"/>
        <w:rPr>
          <w:rFonts w:ascii="Times New Roman" w:hAnsi="Times New Roman"/>
          <w:color w:val="000000"/>
          <w:sz w:val="24"/>
          <w:szCs w:val="24"/>
          <w:lang w:val="en-GB"/>
        </w:rPr>
      </w:pPr>
    </w:p>
    <w:p w14:paraId="0F24F983" w14:textId="77777777" w:rsidR="00E959F6" w:rsidRPr="006E7653" w:rsidRDefault="00E959F6" w:rsidP="00E959F6">
      <w:pPr>
        <w:ind w:left="2880"/>
        <w:rPr>
          <w:rFonts w:ascii="Times New Roman" w:hAnsi="Times New Roman"/>
          <w:color w:val="000000"/>
          <w:sz w:val="24"/>
          <w:szCs w:val="24"/>
          <w:lang w:val="it-IT"/>
        </w:rPr>
      </w:pPr>
      <w:r w:rsidRPr="006E7653">
        <w:rPr>
          <w:rFonts w:ascii="Times New Roman" w:hAnsi="Times New Roman"/>
          <w:i/>
          <w:color w:val="000000"/>
          <w:sz w:val="24"/>
          <w:szCs w:val="24"/>
          <w:lang w:val="it-IT"/>
        </w:rPr>
        <w:t>La presa di Roma</w:t>
      </w:r>
      <w:r w:rsidRPr="006E7653">
        <w:rPr>
          <w:rFonts w:ascii="Times New Roman" w:hAnsi="Times New Roman"/>
          <w:color w:val="000000"/>
          <w:sz w:val="24"/>
          <w:szCs w:val="24"/>
          <w:lang w:val="it-IT"/>
        </w:rPr>
        <w:t xml:space="preserve"> (Italy, 1905)</w:t>
      </w:r>
    </w:p>
    <w:p w14:paraId="1884C7AC" w14:textId="77777777" w:rsidR="00E959F6" w:rsidRPr="006E7653" w:rsidRDefault="00E959F6" w:rsidP="00E959F6">
      <w:pPr>
        <w:ind w:left="2880"/>
        <w:rPr>
          <w:rFonts w:ascii="Times New Roman" w:hAnsi="Times New Roman"/>
          <w:color w:val="000000"/>
          <w:sz w:val="24"/>
          <w:szCs w:val="24"/>
          <w:lang w:val="en-GB"/>
        </w:rPr>
      </w:pPr>
      <w:r w:rsidRPr="006E7653">
        <w:rPr>
          <w:rFonts w:ascii="Times New Roman" w:hAnsi="Times New Roman"/>
          <w:color w:val="000000"/>
          <w:sz w:val="24"/>
          <w:szCs w:val="24"/>
          <w:lang w:val="en-GB"/>
        </w:rPr>
        <w:t>Preservation/</w:t>
      </w:r>
      <w:r>
        <w:rPr>
          <w:rFonts w:ascii="Times New Roman" w:hAnsi="Times New Roman"/>
          <w:color w:val="000000"/>
          <w:sz w:val="24"/>
          <w:szCs w:val="24"/>
          <w:lang w:val="en-GB"/>
        </w:rPr>
        <w:t>restoration</w:t>
      </w:r>
      <w:r w:rsidRPr="006E7653">
        <w:rPr>
          <w:rFonts w:ascii="Times New Roman" w:hAnsi="Times New Roman"/>
          <w:color w:val="000000"/>
          <w:sz w:val="24"/>
          <w:szCs w:val="24"/>
          <w:lang w:val="en-GB"/>
        </w:rPr>
        <w:t xml:space="preserve"> Variant</w:t>
      </w:r>
      <w:r w:rsidRPr="006E7653">
        <w:rPr>
          <w:rFonts w:ascii="Times New Roman" w:hAnsi="Times New Roman"/>
          <w:i/>
          <w:color w:val="000000"/>
          <w:sz w:val="24"/>
          <w:szCs w:val="24"/>
          <w:lang w:val="en-GB"/>
        </w:rPr>
        <w:t xml:space="preserve">: </w:t>
      </w:r>
      <w:r w:rsidRPr="006E7653">
        <w:rPr>
          <w:rFonts w:ascii="Times New Roman" w:hAnsi="Times New Roman"/>
          <w:color w:val="000000"/>
          <w:sz w:val="24"/>
          <w:szCs w:val="24"/>
          <w:lang w:val="en-GB"/>
        </w:rPr>
        <w:t xml:space="preserve"> addition of stills and explanation texts</w:t>
      </w:r>
      <w:r>
        <w:rPr>
          <w:rFonts w:ascii="Times New Roman" w:hAnsi="Times New Roman"/>
          <w:color w:val="000000"/>
          <w:sz w:val="24"/>
          <w:szCs w:val="24"/>
          <w:lang w:val="en-GB"/>
        </w:rPr>
        <w:t>;</w:t>
      </w:r>
      <w:r w:rsidRPr="006E7653">
        <w:rPr>
          <w:rFonts w:ascii="Times New Roman" w:hAnsi="Times New Roman"/>
          <w:color w:val="000000"/>
          <w:sz w:val="24"/>
          <w:szCs w:val="24"/>
          <w:lang w:val="en-GB"/>
        </w:rPr>
        <w:t xml:space="preserve"> Italy</w:t>
      </w:r>
      <w:r>
        <w:rPr>
          <w:rFonts w:ascii="Times New Roman" w:hAnsi="Times New Roman"/>
          <w:color w:val="000000"/>
          <w:sz w:val="24"/>
          <w:szCs w:val="24"/>
          <w:lang w:val="en-GB"/>
        </w:rPr>
        <w:t xml:space="preserve">, </w:t>
      </w:r>
      <w:r w:rsidRPr="006E7653">
        <w:rPr>
          <w:rFonts w:ascii="Times New Roman" w:hAnsi="Times New Roman"/>
          <w:color w:val="000000"/>
          <w:sz w:val="24"/>
          <w:szCs w:val="24"/>
          <w:lang w:val="en-GB"/>
        </w:rPr>
        <w:t>2007</w:t>
      </w:r>
      <w:r>
        <w:rPr>
          <w:rFonts w:ascii="Times New Roman" w:hAnsi="Times New Roman"/>
          <w:color w:val="000000"/>
          <w:sz w:val="24"/>
          <w:szCs w:val="24"/>
          <w:lang w:val="en-GB"/>
        </w:rPr>
        <w:t>,</w:t>
      </w:r>
      <w:r w:rsidRPr="006E7653">
        <w:rPr>
          <w:rFonts w:ascii="Times New Roman" w:hAnsi="Times New Roman"/>
          <w:color w:val="000000"/>
          <w:sz w:val="24"/>
          <w:szCs w:val="24"/>
          <w:lang w:val="en-GB"/>
        </w:rPr>
        <w:t xml:space="preserve"> Restoration by Centro Sperimentale di Cinematografia-Cineteca Nazionale.</w:t>
      </w:r>
    </w:p>
    <w:p w14:paraId="38ECC3FD" w14:textId="77777777" w:rsidR="00E959F6" w:rsidRDefault="00E959F6" w:rsidP="00E959F6">
      <w:pPr>
        <w:ind w:left="4320"/>
        <w:rPr>
          <w:rFonts w:ascii="Times New Roman" w:hAnsi="Times New Roman"/>
          <w:color w:val="000000"/>
          <w:sz w:val="24"/>
          <w:szCs w:val="24"/>
        </w:rPr>
      </w:pPr>
    </w:p>
    <w:p w14:paraId="6E2784B8" w14:textId="77777777" w:rsidR="00E959F6" w:rsidRPr="004E06D1" w:rsidRDefault="00E959F6" w:rsidP="00E959F6">
      <w:pPr>
        <w:ind w:left="4320"/>
        <w:rPr>
          <w:rFonts w:ascii="Times New Roman" w:hAnsi="Times New Roman"/>
          <w:color w:val="000000"/>
          <w:sz w:val="24"/>
          <w:szCs w:val="24"/>
        </w:rPr>
      </w:pPr>
    </w:p>
    <w:p w14:paraId="7D1B6F71" w14:textId="77777777" w:rsidR="00E959F6" w:rsidRPr="004E06D1" w:rsidRDefault="00E959F6" w:rsidP="00E959F6">
      <w:pPr>
        <w:ind w:left="1440"/>
        <w:rPr>
          <w:rFonts w:ascii="Times New Roman" w:hAnsi="Times New Roman"/>
          <w:color w:val="000000"/>
          <w:sz w:val="24"/>
          <w:szCs w:val="24"/>
        </w:rPr>
      </w:pPr>
      <w:r w:rsidRPr="004E06D1">
        <w:rPr>
          <w:rFonts w:ascii="Times New Roman" w:hAnsi="Times New Roman"/>
          <w:color w:val="000000"/>
          <w:sz w:val="24"/>
          <w:szCs w:val="24"/>
        </w:rPr>
        <w:t>Change in performance/performers</w:t>
      </w:r>
    </w:p>
    <w:p w14:paraId="208F31C5" w14:textId="77777777" w:rsidR="00E959F6" w:rsidRPr="004E06D1" w:rsidRDefault="00E959F6" w:rsidP="00E959F6">
      <w:pPr>
        <w:numPr>
          <w:ilvl w:val="1"/>
          <w:numId w:val="68"/>
        </w:numPr>
        <w:rPr>
          <w:rFonts w:ascii="Times New Roman" w:hAnsi="Times New Roman"/>
          <w:color w:val="000000"/>
          <w:sz w:val="24"/>
          <w:szCs w:val="24"/>
        </w:rPr>
      </w:pPr>
      <w:proofErr w:type="gramStart"/>
      <w:r w:rsidRPr="004E06D1">
        <w:rPr>
          <w:rFonts w:ascii="Times New Roman" w:hAnsi="Times New Roman"/>
          <w:color w:val="000000"/>
          <w:sz w:val="24"/>
          <w:szCs w:val="24"/>
        </w:rPr>
        <w:t>removal</w:t>
      </w:r>
      <w:proofErr w:type="gramEnd"/>
      <w:r w:rsidRPr="004E06D1">
        <w:rPr>
          <w:rFonts w:ascii="Times New Roman" w:hAnsi="Times New Roman"/>
          <w:color w:val="000000"/>
          <w:sz w:val="24"/>
          <w:szCs w:val="24"/>
        </w:rPr>
        <w:t xml:space="preserve"> and/or replacement </w:t>
      </w:r>
      <w:r>
        <w:rPr>
          <w:rFonts w:ascii="Times New Roman" w:hAnsi="Times New Roman"/>
          <w:color w:val="000000"/>
          <w:sz w:val="24"/>
          <w:szCs w:val="24"/>
        </w:rPr>
        <w:t xml:space="preserve">and/or addition </w:t>
      </w:r>
      <w:r w:rsidRPr="004E06D1">
        <w:rPr>
          <w:rFonts w:ascii="Times New Roman" w:hAnsi="Times New Roman"/>
          <w:color w:val="000000"/>
          <w:sz w:val="24"/>
          <w:szCs w:val="24"/>
        </w:rPr>
        <w:t xml:space="preserve">of any one or more of the contributors (e.g., </w:t>
      </w:r>
      <w:r w:rsidRPr="004E06D1">
        <w:rPr>
          <w:rFonts w:ascii="Times New Roman" w:hAnsi="Times New Roman"/>
          <w:color w:val="000000"/>
          <w:sz w:val="24"/>
          <w:szCs w:val="24"/>
        </w:rPr>
        <w:tab/>
        <w:t xml:space="preserve">cast and/or crew), but not substantially most, associated with a </w:t>
      </w:r>
      <w:r>
        <w:rPr>
          <w:rFonts w:ascii="Times New Roman" w:hAnsi="Times New Roman"/>
          <w:color w:val="000000"/>
          <w:sz w:val="24"/>
          <w:szCs w:val="24"/>
        </w:rPr>
        <w:t>W</w:t>
      </w:r>
      <w:r w:rsidRPr="004E06D1">
        <w:rPr>
          <w:rFonts w:ascii="Times New Roman" w:hAnsi="Times New Roman"/>
          <w:color w:val="000000"/>
          <w:sz w:val="24"/>
          <w:szCs w:val="24"/>
        </w:rPr>
        <w:t>ork</w:t>
      </w:r>
    </w:p>
    <w:p w14:paraId="307525D0" w14:textId="77777777" w:rsidR="00E959F6" w:rsidRPr="004E06D1" w:rsidRDefault="00E959F6" w:rsidP="00E959F6">
      <w:pPr>
        <w:spacing w:after="0" w:line="240" w:lineRule="auto"/>
        <w:rPr>
          <w:rFonts w:ascii="Times New Roman" w:hAnsi="Times New Roman"/>
          <w:color w:val="000000"/>
          <w:sz w:val="24"/>
          <w:szCs w:val="24"/>
        </w:rPr>
      </w:pPr>
      <w:r w:rsidRPr="004E06D1">
        <w:rPr>
          <w:rFonts w:ascii="Times New Roman" w:hAnsi="Times New Roman"/>
          <w:color w:val="000000"/>
          <w:sz w:val="24"/>
          <w:szCs w:val="24"/>
        </w:rPr>
        <w:tab/>
      </w:r>
      <w:r w:rsidRPr="004E06D1">
        <w:rPr>
          <w:rFonts w:ascii="Times New Roman" w:hAnsi="Times New Roman"/>
          <w:color w:val="000000"/>
          <w:sz w:val="24"/>
          <w:szCs w:val="24"/>
        </w:rPr>
        <w:tab/>
      </w:r>
      <w:r w:rsidRPr="004E06D1">
        <w:rPr>
          <w:rFonts w:ascii="Times New Roman" w:hAnsi="Times New Roman"/>
          <w:color w:val="000000"/>
          <w:sz w:val="24"/>
          <w:szCs w:val="24"/>
        </w:rPr>
        <w:tab/>
      </w:r>
      <w:r w:rsidRPr="004E06D1">
        <w:rPr>
          <w:rFonts w:ascii="Times New Roman" w:hAnsi="Times New Roman"/>
          <w:color w:val="000000"/>
          <w:sz w:val="24"/>
          <w:szCs w:val="24"/>
        </w:rPr>
        <w:tab/>
      </w:r>
    </w:p>
    <w:p w14:paraId="19386ED6" w14:textId="77777777" w:rsidR="00E959F6" w:rsidRDefault="00E959F6" w:rsidP="00E959F6">
      <w:pPr>
        <w:rPr>
          <w:rFonts w:ascii="Times New Roman" w:hAnsi="Times New Roman"/>
          <w:color w:val="000000"/>
          <w:sz w:val="24"/>
          <w:szCs w:val="24"/>
        </w:rPr>
      </w:pPr>
      <w:r w:rsidRPr="004E06D1">
        <w:rPr>
          <w:rFonts w:ascii="Times New Roman" w:hAnsi="Times New Roman"/>
          <w:color w:val="000000"/>
          <w:sz w:val="24"/>
          <w:szCs w:val="24"/>
        </w:rPr>
        <w:tab/>
      </w:r>
      <w:r w:rsidRPr="004E06D1">
        <w:rPr>
          <w:rFonts w:ascii="Times New Roman" w:hAnsi="Times New Roman"/>
          <w:color w:val="000000"/>
          <w:sz w:val="24"/>
          <w:szCs w:val="24"/>
        </w:rPr>
        <w:tab/>
      </w:r>
      <w:r w:rsidRPr="004E06D1">
        <w:rPr>
          <w:rFonts w:ascii="Times New Roman" w:hAnsi="Times New Roman"/>
          <w:color w:val="000000"/>
          <w:sz w:val="24"/>
          <w:szCs w:val="24"/>
        </w:rPr>
        <w:tab/>
      </w:r>
      <w:r w:rsidRPr="004E06D1">
        <w:rPr>
          <w:rFonts w:ascii="Times New Roman" w:hAnsi="Times New Roman"/>
          <w:color w:val="000000"/>
          <w:sz w:val="24"/>
          <w:szCs w:val="24"/>
        </w:rPr>
        <w:tab/>
        <w:t xml:space="preserve">Example: </w:t>
      </w:r>
      <w:r w:rsidRPr="004E06D1">
        <w:rPr>
          <w:rFonts w:ascii="Times New Roman" w:hAnsi="Times New Roman"/>
          <w:color w:val="000000"/>
          <w:sz w:val="24"/>
          <w:szCs w:val="24"/>
        </w:rPr>
        <w:tab/>
        <w:t xml:space="preserve">restored versions of works often include credits for </w:t>
      </w:r>
      <w:r w:rsidRPr="004E06D1">
        <w:rPr>
          <w:rFonts w:ascii="Times New Roman" w:hAnsi="Times New Roman"/>
          <w:color w:val="000000"/>
          <w:sz w:val="24"/>
          <w:szCs w:val="24"/>
        </w:rPr>
        <w:tab/>
      </w:r>
      <w:r w:rsidRPr="004E06D1">
        <w:rPr>
          <w:rFonts w:ascii="Times New Roman" w:hAnsi="Times New Roman"/>
          <w:color w:val="000000"/>
          <w:sz w:val="24"/>
          <w:szCs w:val="24"/>
        </w:rPr>
        <w:tab/>
      </w:r>
      <w:r w:rsidRPr="004E06D1">
        <w:rPr>
          <w:rFonts w:ascii="Times New Roman" w:hAnsi="Times New Roman"/>
          <w:color w:val="000000"/>
          <w:sz w:val="24"/>
          <w:szCs w:val="24"/>
        </w:rPr>
        <w:tab/>
      </w:r>
      <w:r w:rsidRPr="004E06D1">
        <w:rPr>
          <w:rFonts w:ascii="Times New Roman" w:hAnsi="Times New Roman"/>
          <w:color w:val="000000"/>
          <w:sz w:val="24"/>
          <w:szCs w:val="24"/>
        </w:rPr>
        <w:tab/>
      </w:r>
      <w:r w:rsidRPr="004E06D1">
        <w:rPr>
          <w:rFonts w:ascii="Times New Roman" w:hAnsi="Times New Roman"/>
          <w:color w:val="000000"/>
          <w:sz w:val="24"/>
          <w:szCs w:val="24"/>
        </w:rPr>
        <w:tab/>
      </w:r>
      <w:r w:rsidRPr="004E06D1">
        <w:rPr>
          <w:rFonts w:ascii="Times New Roman" w:hAnsi="Times New Roman"/>
          <w:color w:val="000000"/>
          <w:sz w:val="24"/>
          <w:szCs w:val="24"/>
        </w:rPr>
        <w:tab/>
      </w:r>
      <w:r w:rsidRPr="004E06D1">
        <w:rPr>
          <w:rFonts w:ascii="Times New Roman" w:hAnsi="Times New Roman"/>
          <w:color w:val="000000"/>
          <w:sz w:val="24"/>
          <w:szCs w:val="24"/>
        </w:rPr>
        <w:tab/>
        <w:t>the responsible individuals and institutions</w:t>
      </w:r>
    </w:p>
    <w:p w14:paraId="2500CC27" w14:textId="77777777" w:rsidR="00E959F6" w:rsidRDefault="00E959F6" w:rsidP="00E959F6">
      <w:pPr>
        <w:ind w:left="2880"/>
        <w:rPr>
          <w:rFonts w:ascii="Times New Roman" w:hAnsi="Times New Roman"/>
          <w:i/>
          <w:color w:val="000000"/>
          <w:sz w:val="24"/>
          <w:szCs w:val="24"/>
          <w:lang w:val="de-DE"/>
        </w:rPr>
      </w:pPr>
    </w:p>
    <w:p w14:paraId="2AA4C7CA" w14:textId="77777777" w:rsidR="00E959F6" w:rsidRPr="00386F76" w:rsidRDefault="00E959F6" w:rsidP="00E959F6">
      <w:pPr>
        <w:ind w:left="2880"/>
        <w:rPr>
          <w:rFonts w:ascii="Times New Roman" w:hAnsi="Times New Roman"/>
          <w:color w:val="000000"/>
          <w:sz w:val="24"/>
          <w:szCs w:val="24"/>
          <w:lang w:val="de-DE"/>
        </w:rPr>
      </w:pPr>
      <w:r w:rsidRPr="00386F76">
        <w:rPr>
          <w:rFonts w:ascii="Times New Roman" w:hAnsi="Times New Roman"/>
          <w:i/>
          <w:color w:val="000000"/>
          <w:sz w:val="24"/>
          <w:szCs w:val="24"/>
          <w:lang w:val="de-DE"/>
        </w:rPr>
        <w:t>Nosferatu. Eine Symphonie des Grauens</w:t>
      </w:r>
      <w:r w:rsidRPr="00386F76">
        <w:rPr>
          <w:rFonts w:ascii="Times New Roman" w:hAnsi="Times New Roman"/>
          <w:color w:val="000000"/>
          <w:sz w:val="24"/>
          <w:szCs w:val="24"/>
          <w:lang w:val="de-DE"/>
        </w:rPr>
        <w:t xml:space="preserve"> (Germany, 1922, Friedrich Wilhelm Murnau)</w:t>
      </w:r>
    </w:p>
    <w:p w14:paraId="0E915F23" w14:textId="77777777" w:rsidR="00E959F6" w:rsidRPr="00386F76" w:rsidRDefault="00E959F6" w:rsidP="00E959F6">
      <w:pPr>
        <w:ind w:left="2880"/>
        <w:rPr>
          <w:rFonts w:ascii="Times New Roman" w:hAnsi="Times New Roman"/>
          <w:color w:val="000000"/>
          <w:sz w:val="24"/>
          <w:szCs w:val="24"/>
          <w:lang w:val="en-GB"/>
        </w:rPr>
      </w:pPr>
      <w:r w:rsidRPr="00386F76">
        <w:rPr>
          <w:rFonts w:ascii="Times New Roman" w:hAnsi="Times New Roman"/>
          <w:color w:val="000000"/>
          <w:sz w:val="24"/>
          <w:szCs w:val="24"/>
          <w:lang w:val="en-GB"/>
        </w:rPr>
        <w:t>Preservation/augmented Variant – 2005/6: restoration by the Friedrich-Wilhelm Murnau-Stiftung; Luciano Berriatùa (restorer)</w:t>
      </w:r>
    </w:p>
    <w:p w14:paraId="79FB7184" w14:textId="77777777" w:rsidR="00E959F6" w:rsidRPr="00386F76" w:rsidRDefault="00E959F6" w:rsidP="00E959F6">
      <w:pPr>
        <w:ind w:left="2880"/>
        <w:rPr>
          <w:rFonts w:ascii="Times New Roman" w:hAnsi="Times New Roman"/>
          <w:color w:val="000000"/>
          <w:sz w:val="24"/>
          <w:szCs w:val="24"/>
          <w:lang w:val="en-GB"/>
        </w:rPr>
      </w:pPr>
    </w:p>
    <w:p w14:paraId="3E3ED0CF" w14:textId="77777777" w:rsidR="00E959F6" w:rsidRPr="00386F76" w:rsidRDefault="00E959F6" w:rsidP="00E959F6">
      <w:pPr>
        <w:ind w:left="2880"/>
        <w:rPr>
          <w:rFonts w:ascii="Times New Roman" w:hAnsi="Times New Roman"/>
          <w:color w:val="000000"/>
          <w:sz w:val="24"/>
          <w:szCs w:val="24"/>
          <w:lang w:val="de-DE"/>
        </w:rPr>
      </w:pPr>
      <w:r w:rsidRPr="00386F76">
        <w:rPr>
          <w:rFonts w:ascii="Times New Roman" w:hAnsi="Times New Roman"/>
          <w:i/>
          <w:color w:val="000000"/>
          <w:sz w:val="24"/>
          <w:szCs w:val="24"/>
          <w:lang w:val="de-DE"/>
        </w:rPr>
        <w:t>Die freudlose Gasse</w:t>
      </w:r>
      <w:r w:rsidRPr="00386F76">
        <w:rPr>
          <w:rFonts w:ascii="Times New Roman" w:hAnsi="Times New Roman"/>
          <w:color w:val="000000"/>
          <w:sz w:val="24"/>
          <w:szCs w:val="24"/>
          <w:lang w:val="de-DE"/>
        </w:rPr>
        <w:t xml:space="preserve"> (Germany, 1925 - Georg Wilhelm Pabst); </w:t>
      </w:r>
    </w:p>
    <w:p w14:paraId="0ADD78C8" w14:textId="297E8E3F" w:rsidR="00E959F6" w:rsidRPr="00386F76" w:rsidRDefault="00E959F6" w:rsidP="00E959F6">
      <w:pPr>
        <w:ind w:left="2880"/>
        <w:rPr>
          <w:rFonts w:ascii="Times New Roman" w:hAnsi="Times New Roman"/>
          <w:color w:val="000000"/>
          <w:sz w:val="24"/>
          <w:szCs w:val="24"/>
          <w:lang w:val="de-DE"/>
        </w:rPr>
      </w:pPr>
      <w:proofErr w:type="gramStart"/>
      <w:r w:rsidRPr="00386F76">
        <w:rPr>
          <w:rFonts w:ascii="Times New Roman" w:hAnsi="Times New Roman"/>
          <w:color w:val="000000"/>
          <w:sz w:val="24"/>
          <w:szCs w:val="24"/>
          <w:lang w:val="en-GB"/>
        </w:rPr>
        <w:t xml:space="preserve">Preservation/augmented </w:t>
      </w:r>
      <w:r w:rsidRPr="00386F76">
        <w:rPr>
          <w:rFonts w:ascii="Times New Roman" w:hAnsi="Times New Roman"/>
          <w:color w:val="000000"/>
          <w:sz w:val="24"/>
          <w:szCs w:val="24"/>
          <w:lang w:val="de-DE"/>
        </w:rPr>
        <w:t>Variant – Germany – 2008.</w:t>
      </w:r>
      <w:proofErr w:type="gramEnd"/>
      <w:r w:rsidRPr="00386F76">
        <w:rPr>
          <w:rFonts w:ascii="Times New Roman" w:hAnsi="Times New Roman"/>
          <w:color w:val="000000"/>
          <w:sz w:val="24"/>
          <w:szCs w:val="24"/>
          <w:lang w:val="de-DE"/>
        </w:rPr>
        <w:t xml:space="preserve"> Digitale </w:t>
      </w:r>
      <w:ins w:id="73" w:author="Nancy Goldman" w:date="2014-11-07T11:20:00Z">
        <w:r w:rsidR="00551E83">
          <w:rPr>
            <w:rFonts w:ascii="Times New Roman" w:hAnsi="Times New Roman"/>
            <w:color w:val="000000"/>
            <w:sz w:val="24"/>
            <w:szCs w:val="24"/>
            <w:lang w:val="de-DE"/>
          </w:rPr>
          <w:t>R</w:t>
        </w:r>
      </w:ins>
      <w:del w:id="74" w:author="Nancy Goldman" w:date="2014-11-07T11:20:00Z">
        <w:r w:rsidRPr="00386F76" w:rsidDel="00551E83">
          <w:rPr>
            <w:rFonts w:ascii="Times New Roman" w:hAnsi="Times New Roman"/>
            <w:color w:val="000000"/>
            <w:sz w:val="24"/>
            <w:szCs w:val="24"/>
            <w:lang w:val="de-DE"/>
          </w:rPr>
          <w:delText>r</w:delText>
        </w:r>
      </w:del>
      <w:r w:rsidRPr="00386F76">
        <w:rPr>
          <w:rFonts w:ascii="Times New Roman" w:hAnsi="Times New Roman"/>
          <w:color w:val="000000"/>
          <w:sz w:val="24"/>
          <w:szCs w:val="24"/>
          <w:lang w:val="de-DE"/>
        </w:rPr>
        <w:t xml:space="preserve">estaurierung:  Filmarchiv Austria, Wien, Stephanie Gratzer in </w:t>
      </w:r>
      <w:ins w:id="75" w:author="Nancy Goldman" w:date="2014-11-07T11:20:00Z">
        <w:r w:rsidR="00551E83">
          <w:rPr>
            <w:rFonts w:ascii="Times New Roman" w:hAnsi="Times New Roman"/>
            <w:color w:val="000000"/>
            <w:sz w:val="24"/>
            <w:szCs w:val="24"/>
            <w:lang w:val="de-DE"/>
          </w:rPr>
          <w:t>Z</w:t>
        </w:r>
      </w:ins>
      <w:del w:id="76" w:author="Nancy Goldman" w:date="2014-11-07T11:20:00Z">
        <w:r w:rsidRPr="00386F76" w:rsidDel="00551E83">
          <w:rPr>
            <w:rFonts w:ascii="Times New Roman" w:hAnsi="Times New Roman"/>
            <w:color w:val="000000"/>
            <w:sz w:val="24"/>
            <w:szCs w:val="24"/>
            <w:lang w:val="de-DE"/>
          </w:rPr>
          <w:delText>z</w:delText>
        </w:r>
      </w:del>
      <w:r w:rsidRPr="00386F76">
        <w:rPr>
          <w:rFonts w:ascii="Times New Roman" w:hAnsi="Times New Roman"/>
          <w:color w:val="000000"/>
          <w:sz w:val="24"/>
          <w:szCs w:val="24"/>
          <w:lang w:val="de-DE"/>
        </w:rPr>
        <w:t>usammenarbeit mit de</w:t>
      </w:r>
      <w:ins w:id="77" w:author="Nancy Goldman" w:date="2014-11-07T11:20:00Z">
        <w:r w:rsidR="00551E83">
          <w:rPr>
            <w:rFonts w:ascii="Times New Roman" w:hAnsi="Times New Roman"/>
            <w:color w:val="000000"/>
            <w:sz w:val="24"/>
            <w:szCs w:val="24"/>
            <w:lang w:val="de-DE"/>
          </w:rPr>
          <w:t>r</w:t>
        </w:r>
      </w:ins>
      <w:del w:id="78" w:author="Nancy Goldman" w:date="2014-11-07T11:20:00Z">
        <w:r w:rsidRPr="00386F76" w:rsidDel="00551E83">
          <w:rPr>
            <w:rFonts w:ascii="Times New Roman" w:hAnsi="Times New Roman"/>
            <w:color w:val="000000"/>
            <w:sz w:val="24"/>
            <w:szCs w:val="24"/>
            <w:lang w:val="de-DE"/>
          </w:rPr>
          <w:delText>m</w:delText>
        </w:r>
      </w:del>
      <w:r w:rsidRPr="00386F76">
        <w:rPr>
          <w:rFonts w:ascii="Times New Roman" w:hAnsi="Times New Roman"/>
          <w:color w:val="000000"/>
          <w:sz w:val="24"/>
          <w:szCs w:val="24"/>
          <w:lang w:val="de-DE"/>
        </w:rPr>
        <w:t xml:space="preserve"> Galerie Krems; Wissenschaftliche Beratung: Stephan Droessler, Nikolaus Wostry; Projectleitung: Ernst Kleininger, Nikolaus Wostry (from the credits on the DVD)</w:t>
      </w:r>
    </w:p>
    <w:p w14:paraId="6D6F537D" w14:textId="77777777" w:rsidR="00E959F6" w:rsidRPr="00386F76" w:rsidRDefault="00E959F6" w:rsidP="00E959F6">
      <w:pPr>
        <w:ind w:left="2880"/>
        <w:rPr>
          <w:rFonts w:ascii="Times New Roman" w:hAnsi="Times New Roman"/>
          <w:color w:val="000000"/>
          <w:sz w:val="24"/>
          <w:szCs w:val="24"/>
          <w:lang w:val="de-DE"/>
        </w:rPr>
      </w:pPr>
    </w:p>
    <w:p w14:paraId="62E2E383" w14:textId="77777777" w:rsidR="00E959F6" w:rsidRPr="00386F76" w:rsidRDefault="00E959F6" w:rsidP="00E959F6">
      <w:pPr>
        <w:ind w:left="2880"/>
        <w:rPr>
          <w:rFonts w:ascii="Times New Roman" w:hAnsi="Times New Roman"/>
          <w:color w:val="000000"/>
          <w:sz w:val="24"/>
          <w:szCs w:val="24"/>
          <w:lang w:val="de-DE"/>
        </w:rPr>
      </w:pPr>
      <w:r w:rsidRPr="00386F76">
        <w:rPr>
          <w:rFonts w:ascii="Times New Roman" w:hAnsi="Times New Roman"/>
          <w:i/>
          <w:color w:val="000000"/>
          <w:sz w:val="24"/>
          <w:szCs w:val="24"/>
          <w:lang w:val="de-DE"/>
        </w:rPr>
        <w:t>Kita-kitsune Monogatari</w:t>
      </w:r>
      <w:r w:rsidRPr="00386F76">
        <w:rPr>
          <w:rFonts w:ascii="Times New Roman" w:hAnsi="Times New Roman"/>
          <w:color w:val="000000"/>
          <w:sz w:val="24"/>
          <w:szCs w:val="24"/>
          <w:lang w:val="de-DE"/>
        </w:rPr>
        <w:t xml:space="preserve"> (Japan, 1978 - Koreyoshi Kurahara); original narrator voice: Eiji Okada;  Augmented variant with added prologue and English narration: </w:t>
      </w:r>
      <w:r w:rsidRPr="00386F76">
        <w:rPr>
          <w:rFonts w:ascii="Times New Roman" w:hAnsi="Times New Roman"/>
          <w:i/>
          <w:color w:val="000000"/>
          <w:sz w:val="24"/>
          <w:szCs w:val="24"/>
          <w:lang w:val="de-DE"/>
        </w:rPr>
        <w:t>The Glacier Fox in Search of the Northern Sun</w:t>
      </w:r>
      <w:r w:rsidRPr="00386F76">
        <w:rPr>
          <w:rFonts w:ascii="Times New Roman" w:hAnsi="Times New Roman"/>
          <w:color w:val="000000"/>
          <w:sz w:val="24"/>
          <w:szCs w:val="24"/>
          <w:lang w:val="de-DE"/>
        </w:rPr>
        <w:t xml:space="preserve"> – USA – 1979:narrator voice: Arthur Hill.</w:t>
      </w:r>
    </w:p>
    <w:p w14:paraId="353EF13B" w14:textId="77777777" w:rsidR="00E959F6" w:rsidRPr="004E06D1" w:rsidRDefault="00E959F6" w:rsidP="00E959F6">
      <w:pPr>
        <w:rPr>
          <w:rFonts w:ascii="Times New Roman" w:hAnsi="Times New Roman"/>
          <w:color w:val="000000"/>
          <w:sz w:val="24"/>
          <w:szCs w:val="24"/>
        </w:rPr>
      </w:pPr>
    </w:p>
    <w:p w14:paraId="4AB939B4" w14:textId="77777777" w:rsidR="00E959F6" w:rsidRPr="004E06D1" w:rsidRDefault="00E959F6" w:rsidP="00E959F6">
      <w:pPr>
        <w:spacing w:after="0" w:line="240" w:lineRule="auto"/>
        <w:rPr>
          <w:rFonts w:ascii="Times New Roman" w:hAnsi="Times New Roman"/>
          <w:color w:val="000000"/>
          <w:sz w:val="24"/>
          <w:szCs w:val="24"/>
        </w:rPr>
      </w:pPr>
    </w:p>
    <w:p w14:paraId="3EE77CFE" w14:textId="77777777" w:rsidR="00E959F6" w:rsidRDefault="00E959F6" w:rsidP="00E959F6">
      <w:pPr>
        <w:rPr>
          <w:rFonts w:ascii="Times New Roman" w:hAnsi="Times New Roman"/>
          <w:color w:val="000000"/>
          <w:sz w:val="24"/>
          <w:szCs w:val="24"/>
        </w:rPr>
      </w:pPr>
      <w:r w:rsidRPr="004E06D1">
        <w:rPr>
          <w:rFonts w:ascii="Times New Roman" w:hAnsi="Times New Roman"/>
          <w:color w:val="000000"/>
          <w:sz w:val="24"/>
          <w:szCs w:val="24"/>
        </w:rPr>
        <w:tab/>
      </w:r>
      <w:r w:rsidRPr="004E06D1">
        <w:rPr>
          <w:rFonts w:ascii="Times New Roman" w:hAnsi="Times New Roman"/>
          <w:color w:val="000000"/>
          <w:sz w:val="24"/>
          <w:szCs w:val="24"/>
        </w:rPr>
        <w:tab/>
      </w:r>
      <w:r w:rsidRPr="004E06D1">
        <w:rPr>
          <w:rFonts w:ascii="Times New Roman" w:hAnsi="Times New Roman"/>
          <w:color w:val="000000"/>
          <w:sz w:val="24"/>
          <w:szCs w:val="24"/>
        </w:rPr>
        <w:tab/>
      </w:r>
      <w:r w:rsidRPr="004E06D1">
        <w:rPr>
          <w:rFonts w:ascii="Times New Roman" w:hAnsi="Times New Roman"/>
          <w:color w:val="000000"/>
          <w:sz w:val="24"/>
          <w:szCs w:val="24"/>
        </w:rPr>
        <w:tab/>
        <w:t xml:space="preserve">Example: </w:t>
      </w:r>
      <w:r w:rsidRPr="004E06D1">
        <w:rPr>
          <w:rFonts w:ascii="Times New Roman" w:hAnsi="Times New Roman"/>
          <w:color w:val="000000"/>
          <w:sz w:val="24"/>
          <w:szCs w:val="24"/>
        </w:rPr>
        <w:tab/>
        <w:t xml:space="preserve">language versions may credit the individuals </w:t>
      </w:r>
      <w:r w:rsidRPr="004E06D1">
        <w:rPr>
          <w:rFonts w:ascii="Times New Roman" w:hAnsi="Times New Roman"/>
          <w:color w:val="000000"/>
          <w:sz w:val="24"/>
          <w:szCs w:val="24"/>
        </w:rPr>
        <w:tab/>
      </w:r>
      <w:r w:rsidRPr="004E06D1">
        <w:rPr>
          <w:rFonts w:ascii="Times New Roman" w:hAnsi="Times New Roman"/>
          <w:color w:val="000000"/>
          <w:sz w:val="24"/>
          <w:szCs w:val="24"/>
        </w:rPr>
        <w:tab/>
      </w:r>
      <w:r w:rsidRPr="004E06D1">
        <w:rPr>
          <w:rFonts w:ascii="Times New Roman" w:hAnsi="Times New Roman"/>
          <w:color w:val="000000"/>
          <w:sz w:val="24"/>
          <w:szCs w:val="24"/>
        </w:rPr>
        <w:tab/>
      </w:r>
      <w:r w:rsidRPr="004E06D1">
        <w:rPr>
          <w:rFonts w:ascii="Times New Roman" w:hAnsi="Times New Roman"/>
          <w:color w:val="000000"/>
          <w:sz w:val="24"/>
          <w:szCs w:val="24"/>
        </w:rPr>
        <w:tab/>
      </w:r>
      <w:r w:rsidRPr="004E06D1">
        <w:rPr>
          <w:rFonts w:ascii="Times New Roman" w:hAnsi="Times New Roman"/>
          <w:color w:val="000000"/>
          <w:sz w:val="24"/>
          <w:szCs w:val="24"/>
        </w:rPr>
        <w:tab/>
      </w:r>
      <w:r w:rsidRPr="004E06D1">
        <w:rPr>
          <w:rFonts w:ascii="Times New Roman" w:hAnsi="Times New Roman"/>
          <w:color w:val="000000"/>
          <w:sz w:val="24"/>
          <w:szCs w:val="24"/>
        </w:rPr>
        <w:tab/>
      </w:r>
      <w:r w:rsidRPr="004E06D1">
        <w:rPr>
          <w:rFonts w:ascii="Times New Roman" w:hAnsi="Times New Roman"/>
          <w:color w:val="000000"/>
          <w:sz w:val="24"/>
          <w:szCs w:val="24"/>
        </w:rPr>
        <w:tab/>
        <w:t>responsible for dubbing or subtitles</w:t>
      </w:r>
    </w:p>
    <w:p w14:paraId="51B2E481" w14:textId="77777777" w:rsidR="00E959F6" w:rsidRDefault="00E959F6" w:rsidP="00E959F6">
      <w:pPr>
        <w:rPr>
          <w:rFonts w:ascii="Times New Roman" w:hAnsi="Times New Roman"/>
          <w:color w:val="000000"/>
          <w:sz w:val="24"/>
          <w:szCs w:val="24"/>
        </w:rPr>
      </w:pPr>
    </w:p>
    <w:p w14:paraId="56F50699" w14:textId="77777777" w:rsidR="00E959F6" w:rsidRPr="00386F76" w:rsidRDefault="00E959F6" w:rsidP="00E959F6">
      <w:pPr>
        <w:ind w:left="2880"/>
        <w:rPr>
          <w:rFonts w:ascii="Times New Roman" w:hAnsi="Times New Roman"/>
          <w:color w:val="000000"/>
          <w:sz w:val="24"/>
          <w:szCs w:val="24"/>
          <w:lang w:val="en-GB"/>
        </w:rPr>
      </w:pPr>
      <w:r w:rsidRPr="00386F76">
        <w:rPr>
          <w:rFonts w:ascii="Times New Roman" w:hAnsi="Times New Roman"/>
          <w:i/>
          <w:color w:val="000000"/>
          <w:sz w:val="24"/>
          <w:szCs w:val="24"/>
          <w:lang w:val="en-GB"/>
        </w:rPr>
        <w:t>Senso</w:t>
      </w:r>
      <w:r w:rsidRPr="00386F76">
        <w:rPr>
          <w:rFonts w:ascii="Times New Roman" w:hAnsi="Times New Roman"/>
          <w:color w:val="000000"/>
          <w:sz w:val="24"/>
          <w:szCs w:val="24"/>
          <w:lang w:val="en-GB"/>
        </w:rPr>
        <w:t xml:space="preserve"> (Italy, 1954 - Luchino Visconti)</w:t>
      </w:r>
    </w:p>
    <w:p w14:paraId="110AFE57" w14:textId="77777777" w:rsidR="00E959F6" w:rsidRPr="00386F76" w:rsidRDefault="00E959F6" w:rsidP="00E959F6">
      <w:pPr>
        <w:ind w:left="2880"/>
        <w:rPr>
          <w:rFonts w:ascii="Times New Roman" w:hAnsi="Times New Roman"/>
          <w:color w:val="000000"/>
          <w:sz w:val="24"/>
          <w:szCs w:val="24"/>
          <w:lang w:val="en-GB"/>
        </w:rPr>
      </w:pPr>
      <w:r w:rsidRPr="00386F76">
        <w:rPr>
          <w:rFonts w:ascii="Times New Roman" w:hAnsi="Times New Roman"/>
          <w:color w:val="000000"/>
          <w:sz w:val="24"/>
          <w:szCs w:val="24"/>
          <w:lang w:val="en-GB"/>
        </w:rPr>
        <w:t>Subtitled Variant: French subtitles - 1955: subtitles by Georges Sadoul</w:t>
      </w:r>
    </w:p>
    <w:p w14:paraId="6DCC1284" w14:textId="77777777" w:rsidR="00E959F6" w:rsidRPr="00386F76" w:rsidRDefault="00E959F6" w:rsidP="00E959F6">
      <w:pPr>
        <w:ind w:left="2880"/>
        <w:rPr>
          <w:rFonts w:ascii="Times New Roman" w:hAnsi="Times New Roman"/>
          <w:color w:val="000000"/>
          <w:sz w:val="24"/>
          <w:szCs w:val="24"/>
          <w:lang w:val="en-GB"/>
        </w:rPr>
      </w:pPr>
    </w:p>
    <w:p w14:paraId="48EF33A9" w14:textId="77777777" w:rsidR="00E959F6" w:rsidRPr="00386F76" w:rsidRDefault="00E959F6" w:rsidP="00E959F6">
      <w:pPr>
        <w:ind w:left="2880"/>
        <w:rPr>
          <w:rFonts w:ascii="Times New Roman" w:hAnsi="Times New Roman"/>
          <w:color w:val="000000"/>
          <w:sz w:val="24"/>
          <w:szCs w:val="24"/>
          <w:lang w:val="en-GB"/>
        </w:rPr>
      </w:pPr>
      <w:r w:rsidRPr="00386F76">
        <w:rPr>
          <w:rFonts w:ascii="Times New Roman" w:hAnsi="Times New Roman"/>
          <w:i/>
          <w:color w:val="000000"/>
          <w:sz w:val="24"/>
          <w:szCs w:val="24"/>
          <w:lang w:val="en-GB"/>
        </w:rPr>
        <w:t>Cinderella</w:t>
      </w:r>
      <w:r w:rsidRPr="00386F76">
        <w:rPr>
          <w:rFonts w:ascii="Times New Roman" w:hAnsi="Times New Roman"/>
          <w:color w:val="000000"/>
          <w:sz w:val="24"/>
          <w:szCs w:val="24"/>
          <w:lang w:val="en-GB"/>
        </w:rPr>
        <w:t xml:space="preserve"> (USA, 1950 -Clyde Geronimi, Wilfred Jackson, Hamilton Luske)</w:t>
      </w:r>
    </w:p>
    <w:p w14:paraId="1B9DAED7" w14:textId="77777777" w:rsidR="00E959F6" w:rsidRPr="00386F76" w:rsidRDefault="00E959F6" w:rsidP="00E959F6">
      <w:pPr>
        <w:ind w:left="2880"/>
        <w:rPr>
          <w:rFonts w:ascii="Times New Roman" w:hAnsi="Times New Roman"/>
          <w:color w:val="000000"/>
          <w:sz w:val="24"/>
          <w:szCs w:val="24"/>
          <w:lang w:val="en-GB"/>
        </w:rPr>
      </w:pPr>
      <w:r w:rsidRPr="00386F76">
        <w:rPr>
          <w:rFonts w:ascii="Times New Roman" w:hAnsi="Times New Roman"/>
          <w:color w:val="000000"/>
          <w:sz w:val="24"/>
          <w:szCs w:val="24"/>
          <w:lang w:val="en-GB"/>
        </w:rPr>
        <w:t xml:space="preserve">Dubbed variant: </w:t>
      </w:r>
      <w:r w:rsidRPr="00386F76">
        <w:rPr>
          <w:rFonts w:ascii="Times New Roman" w:hAnsi="Times New Roman"/>
          <w:i/>
          <w:color w:val="000000"/>
          <w:sz w:val="24"/>
          <w:szCs w:val="24"/>
          <w:lang w:val="en-GB"/>
        </w:rPr>
        <w:t>Cendrillon</w:t>
      </w:r>
      <w:r w:rsidRPr="00386F76">
        <w:rPr>
          <w:rFonts w:ascii="Times New Roman" w:hAnsi="Times New Roman"/>
          <w:color w:val="000000"/>
          <w:sz w:val="24"/>
          <w:szCs w:val="24"/>
          <w:lang w:val="en-GB"/>
        </w:rPr>
        <w:t xml:space="preserve">, French (spoken language) </w:t>
      </w:r>
      <w:proofErr w:type="gramStart"/>
      <w:r w:rsidRPr="00386F76">
        <w:rPr>
          <w:rFonts w:ascii="Times New Roman" w:hAnsi="Times New Roman"/>
          <w:color w:val="000000"/>
          <w:sz w:val="24"/>
          <w:szCs w:val="24"/>
          <w:lang w:val="en-GB"/>
        </w:rPr>
        <w:t>-  France</w:t>
      </w:r>
      <w:proofErr w:type="gramEnd"/>
      <w:r w:rsidRPr="00386F76">
        <w:rPr>
          <w:rFonts w:ascii="Times New Roman" w:hAnsi="Times New Roman"/>
          <w:color w:val="000000"/>
          <w:sz w:val="24"/>
          <w:szCs w:val="24"/>
          <w:lang w:val="en-GB"/>
        </w:rPr>
        <w:t xml:space="preserve"> - 1991: Dominique Poulain, voice of Cinderella)</w:t>
      </w:r>
    </w:p>
    <w:p w14:paraId="0B493CC9" w14:textId="77777777" w:rsidR="00E959F6" w:rsidRPr="00386F76" w:rsidRDefault="00E959F6" w:rsidP="00E959F6">
      <w:pPr>
        <w:ind w:left="2880"/>
        <w:rPr>
          <w:rFonts w:ascii="Times New Roman" w:hAnsi="Times New Roman"/>
          <w:color w:val="000000"/>
          <w:sz w:val="24"/>
          <w:szCs w:val="24"/>
          <w:lang w:val="en-GB"/>
        </w:rPr>
      </w:pPr>
    </w:p>
    <w:p w14:paraId="13AD93DC" w14:textId="77777777" w:rsidR="00E959F6" w:rsidRPr="00386F76" w:rsidRDefault="00E959F6" w:rsidP="00E959F6">
      <w:pPr>
        <w:ind w:left="2880"/>
        <w:rPr>
          <w:rFonts w:ascii="Times New Roman" w:hAnsi="Times New Roman"/>
          <w:color w:val="000000"/>
          <w:sz w:val="24"/>
          <w:szCs w:val="24"/>
          <w:lang w:val="en-GB"/>
        </w:rPr>
      </w:pPr>
      <w:r w:rsidRPr="00386F76">
        <w:rPr>
          <w:rFonts w:ascii="Times New Roman" w:hAnsi="Times New Roman"/>
          <w:i/>
          <w:color w:val="000000"/>
          <w:sz w:val="24"/>
          <w:szCs w:val="24"/>
          <w:lang w:val="en-GB"/>
        </w:rPr>
        <w:lastRenderedPageBreak/>
        <w:t>Sons of the Desert</w:t>
      </w:r>
      <w:r w:rsidRPr="00386F76">
        <w:rPr>
          <w:rFonts w:ascii="Times New Roman" w:hAnsi="Times New Roman"/>
          <w:color w:val="000000"/>
          <w:sz w:val="24"/>
          <w:szCs w:val="24"/>
          <w:lang w:val="en-GB"/>
        </w:rPr>
        <w:t xml:space="preserve"> (USA, 1933, William A. Seiter): </w:t>
      </w:r>
    </w:p>
    <w:p w14:paraId="050E122D" w14:textId="77777777" w:rsidR="00E959F6" w:rsidRPr="00386F76" w:rsidRDefault="00E959F6" w:rsidP="00E959F6">
      <w:pPr>
        <w:ind w:left="2880"/>
        <w:rPr>
          <w:rFonts w:ascii="Times New Roman" w:hAnsi="Times New Roman"/>
          <w:color w:val="000000"/>
          <w:sz w:val="24"/>
          <w:szCs w:val="24"/>
          <w:lang w:val="it-IT"/>
        </w:rPr>
      </w:pPr>
      <w:r w:rsidRPr="00386F76">
        <w:rPr>
          <w:rFonts w:ascii="Times New Roman" w:hAnsi="Times New Roman"/>
          <w:color w:val="000000"/>
          <w:sz w:val="24"/>
          <w:szCs w:val="24"/>
          <w:lang w:val="it-IT"/>
        </w:rPr>
        <w:t>Dubbed Variant 1</w:t>
      </w:r>
      <w:proofErr w:type="gramStart"/>
      <w:r w:rsidRPr="00386F76">
        <w:rPr>
          <w:rFonts w:ascii="Times New Roman" w:hAnsi="Times New Roman"/>
          <w:color w:val="000000"/>
          <w:sz w:val="24"/>
          <w:szCs w:val="24"/>
          <w:lang w:val="it-IT"/>
        </w:rPr>
        <w:t>:</w:t>
      </w:r>
      <w:proofErr w:type="gramEnd"/>
      <w:r w:rsidRPr="00386F76">
        <w:rPr>
          <w:rFonts w:ascii="Times New Roman" w:hAnsi="Times New Roman"/>
          <w:i/>
          <w:color w:val="000000"/>
          <w:sz w:val="24"/>
          <w:szCs w:val="24"/>
          <w:lang w:val="it-IT"/>
        </w:rPr>
        <w:t>I figli del deserto</w:t>
      </w:r>
      <w:r w:rsidRPr="00386F76">
        <w:rPr>
          <w:rFonts w:ascii="Times New Roman" w:hAnsi="Times New Roman"/>
          <w:color w:val="000000"/>
          <w:sz w:val="24"/>
          <w:szCs w:val="24"/>
          <w:lang w:val="it-IT"/>
        </w:rPr>
        <w:t xml:space="preserve"> – Italian  (spoken language) -1935: Carlo Cassola, voice of Oliver Hardy; </w:t>
      </w:r>
    </w:p>
    <w:p w14:paraId="07DC051E" w14:textId="77777777" w:rsidR="00E959F6" w:rsidRPr="00386F76" w:rsidRDefault="00E959F6" w:rsidP="00E959F6">
      <w:pPr>
        <w:ind w:left="2880"/>
        <w:rPr>
          <w:rFonts w:ascii="Times New Roman" w:hAnsi="Times New Roman"/>
          <w:color w:val="000000"/>
          <w:sz w:val="24"/>
          <w:szCs w:val="24"/>
          <w:lang w:val="it-IT"/>
        </w:rPr>
      </w:pPr>
      <w:r w:rsidRPr="00386F76">
        <w:rPr>
          <w:rFonts w:ascii="Times New Roman" w:hAnsi="Times New Roman"/>
          <w:color w:val="000000"/>
          <w:sz w:val="24"/>
          <w:szCs w:val="24"/>
          <w:lang w:val="it-IT"/>
        </w:rPr>
        <w:t xml:space="preserve">Dubbed Variant 2:, </w:t>
      </w:r>
      <w:r w:rsidRPr="00386F76">
        <w:rPr>
          <w:rFonts w:ascii="Times New Roman" w:hAnsi="Times New Roman"/>
          <w:i/>
          <w:color w:val="000000"/>
          <w:sz w:val="24"/>
          <w:szCs w:val="24"/>
          <w:lang w:val="it-IT"/>
        </w:rPr>
        <w:t>I figli del deserto</w:t>
      </w:r>
      <w:r w:rsidRPr="00386F76">
        <w:rPr>
          <w:rFonts w:ascii="Times New Roman" w:hAnsi="Times New Roman"/>
          <w:color w:val="000000"/>
          <w:sz w:val="24"/>
          <w:szCs w:val="24"/>
          <w:lang w:val="it-IT"/>
        </w:rPr>
        <w:t xml:space="preserve"> – Italian</w:t>
      </w:r>
      <w:proofErr w:type="gramStart"/>
      <w:r w:rsidRPr="00386F76">
        <w:rPr>
          <w:rFonts w:ascii="Times New Roman" w:hAnsi="Times New Roman"/>
          <w:color w:val="000000"/>
          <w:sz w:val="24"/>
          <w:szCs w:val="24"/>
          <w:lang w:val="it-IT"/>
        </w:rPr>
        <w:t xml:space="preserve">  </w:t>
      </w:r>
      <w:proofErr w:type="gramEnd"/>
      <w:r w:rsidRPr="00386F76">
        <w:rPr>
          <w:rFonts w:ascii="Times New Roman" w:hAnsi="Times New Roman"/>
          <w:color w:val="000000"/>
          <w:sz w:val="24"/>
          <w:szCs w:val="24"/>
          <w:lang w:val="it-IT"/>
        </w:rPr>
        <w:t>(spoken language) 1946: Alberto Sordi, voice of Oliver Hardy.</w:t>
      </w:r>
    </w:p>
    <w:p w14:paraId="1EBD0F4A" w14:textId="77777777" w:rsidR="00E959F6" w:rsidRPr="004E06D1" w:rsidRDefault="00E959F6" w:rsidP="00E959F6">
      <w:pPr>
        <w:rPr>
          <w:rFonts w:ascii="Times New Roman" w:hAnsi="Times New Roman"/>
          <w:color w:val="000000"/>
          <w:sz w:val="24"/>
          <w:szCs w:val="24"/>
        </w:rPr>
      </w:pPr>
    </w:p>
    <w:p w14:paraId="20B4A81A" w14:textId="77777777" w:rsidR="00E959F6" w:rsidRPr="00137393" w:rsidRDefault="00E959F6" w:rsidP="00E959F6">
      <w:pPr>
        <w:pStyle w:val="Heading3"/>
        <w:rPr>
          <w:rFonts w:eastAsia="Calibri"/>
        </w:rPr>
      </w:pPr>
      <w:bookmarkStart w:id="79" w:name="_Toc403124600"/>
      <w:r w:rsidRPr="00137393">
        <w:rPr>
          <w:rFonts w:eastAsia="Calibri"/>
        </w:rPr>
        <w:t>1.1.3 Boundaries between Moving Image Variants</w:t>
      </w:r>
      <w:bookmarkEnd w:id="79"/>
    </w:p>
    <w:p w14:paraId="4DA1B8D3" w14:textId="77777777" w:rsidR="00E959F6" w:rsidRDefault="00E959F6" w:rsidP="00E959F6">
      <w:pPr>
        <w:rPr>
          <w:rFonts w:ascii="Times New Roman" w:hAnsi="Times New Roman"/>
          <w:color w:val="000000"/>
          <w:sz w:val="24"/>
          <w:szCs w:val="24"/>
        </w:rPr>
      </w:pPr>
    </w:p>
    <w:p w14:paraId="503C4627" w14:textId="77777777" w:rsidR="00E959F6" w:rsidRPr="004E06D1" w:rsidRDefault="00E959F6" w:rsidP="00E959F6">
      <w:pPr>
        <w:rPr>
          <w:rFonts w:ascii="Times New Roman" w:hAnsi="Times New Roman"/>
          <w:color w:val="000000"/>
          <w:sz w:val="24"/>
          <w:szCs w:val="24"/>
        </w:rPr>
      </w:pPr>
      <w:r w:rsidRPr="004E06D1">
        <w:rPr>
          <w:rFonts w:ascii="Times New Roman" w:hAnsi="Times New Roman"/>
          <w:color w:val="000000"/>
          <w:sz w:val="24"/>
          <w:szCs w:val="24"/>
        </w:rPr>
        <w:t xml:space="preserve">It is possible for a </w:t>
      </w:r>
      <w:r>
        <w:rPr>
          <w:rFonts w:ascii="Times New Roman" w:hAnsi="Times New Roman"/>
          <w:color w:val="000000"/>
          <w:sz w:val="24"/>
          <w:szCs w:val="24"/>
        </w:rPr>
        <w:t xml:space="preserve">moving image </w:t>
      </w:r>
      <w:r w:rsidRPr="004E06D1">
        <w:rPr>
          <w:rFonts w:ascii="Times New Roman" w:hAnsi="Times New Roman"/>
          <w:color w:val="000000"/>
          <w:sz w:val="24"/>
          <w:szCs w:val="24"/>
        </w:rPr>
        <w:t>Variant to be modified in such a way as to create a new Variant related to the previous one.</w:t>
      </w:r>
      <w:r w:rsidRPr="004E06D1">
        <w:rPr>
          <w:rFonts w:ascii="Times New Roman" w:hAnsi="Times New Roman"/>
          <w:color w:val="000000"/>
          <w:sz w:val="24"/>
          <w:szCs w:val="24"/>
          <w:vertAlign w:val="superscript"/>
        </w:rPr>
        <w:footnoteReference w:id="25"/>
      </w:r>
      <w:r w:rsidRPr="004E06D1">
        <w:rPr>
          <w:rFonts w:ascii="Times New Roman" w:hAnsi="Times New Roman"/>
          <w:color w:val="000000"/>
          <w:sz w:val="24"/>
          <w:szCs w:val="24"/>
        </w:rPr>
        <w:t xml:space="preserve">  The boundaries between one Variant and another may be drawn on the basis of the following alterations to the content:</w:t>
      </w:r>
      <w:r w:rsidRPr="004E06D1">
        <w:rPr>
          <w:rFonts w:ascii="Times New Roman" w:hAnsi="Times New Roman"/>
          <w:color w:val="000000"/>
          <w:sz w:val="24"/>
          <w:szCs w:val="24"/>
          <w:vertAlign w:val="superscript"/>
        </w:rPr>
        <w:footnoteReference w:id="26"/>
      </w:r>
    </w:p>
    <w:p w14:paraId="335C154B" w14:textId="77777777" w:rsidR="00E959F6" w:rsidRPr="004E06D1" w:rsidRDefault="00E959F6" w:rsidP="00E959F6">
      <w:pPr>
        <w:rPr>
          <w:rFonts w:ascii="Times New Roman" w:hAnsi="Times New Roman"/>
          <w:color w:val="000000"/>
          <w:sz w:val="24"/>
          <w:szCs w:val="24"/>
        </w:rPr>
      </w:pPr>
      <w:r w:rsidRPr="004E06D1">
        <w:rPr>
          <w:rFonts w:ascii="Times New Roman" w:hAnsi="Times New Roman"/>
          <w:color w:val="000000"/>
          <w:sz w:val="24"/>
          <w:szCs w:val="24"/>
        </w:rPr>
        <w:tab/>
      </w:r>
      <w:r w:rsidRPr="004E06D1">
        <w:rPr>
          <w:rFonts w:ascii="Times New Roman" w:hAnsi="Times New Roman"/>
          <w:color w:val="000000"/>
          <w:sz w:val="24"/>
          <w:szCs w:val="24"/>
        </w:rPr>
        <w:tab/>
        <w:t>Change in continuity (secondary editing)</w:t>
      </w:r>
    </w:p>
    <w:p w14:paraId="6EA9B0E4" w14:textId="77777777" w:rsidR="00E959F6" w:rsidRPr="004E06D1" w:rsidRDefault="00E959F6" w:rsidP="00E959F6">
      <w:pPr>
        <w:numPr>
          <w:ilvl w:val="1"/>
          <w:numId w:val="68"/>
        </w:numPr>
        <w:rPr>
          <w:rFonts w:ascii="Times New Roman" w:hAnsi="Times New Roman"/>
          <w:color w:val="000000"/>
          <w:sz w:val="24"/>
          <w:szCs w:val="24"/>
        </w:rPr>
      </w:pPr>
      <w:proofErr w:type="gramStart"/>
      <w:r w:rsidRPr="004E06D1">
        <w:rPr>
          <w:rFonts w:ascii="Times New Roman" w:hAnsi="Times New Roman"/>
          <w:color w:val="000000"/>
          <w:sz w:val="24"/>
          <w:szCs w:val="24"/>
        </w:rPr>
        <w:t>revision</w:t>
      </w:r>
      <w:proofErr w:type="gramEnd"/>
      <w:r w:rsidRPr="004E06D1">
        <w:rPr>
          <w:rFonts w:ascii="Times New Roman" w:hAnsi="Times New Roman"/>
          <w:color w:val="000000"/>
          <w:sz w:val="24"/>
          <w:szCs w:val="24"/>
        </w:rPr>
        <w:t xml:space="preserve"> or modification of already edited footage of completed work</w:t>
      </w:r>
    </w:p>
    <w:p w14:paraId="7EF40213" w14:textId="77777777" w:rsidR="00E959F6" w:rsidRPr="004E06D1" w:rsidRDefault="00E959F6" w:rsidP="00E959F6">
      <w:pPr>
        <w:ind w:left="2880"/>
        <w:rPr>
          <w:rFonts w:ascii="Times New Roman" w:hAnsi="Times New Roman"/>
          <w:color w:val="000000"/>
          <w:sz w:val="24"/>
          <w:szCs w:val="24"/>
        </w:rPr>
      </w:pPr>
      <w:r w:rsidRPr="004E06D1">
        <w:rPr>
          <w:rFonts w:ascii="Times New Roman" w:hAnsi="Times New Roman"/>
          <w:color w:val="000000"/>
          <w:sz w:val="24"/>
          <w:szCs w:val="24"/>
        </w:rPr>
        <w:t xml:space="preserve">Example: In 2007, some in-flight showings of </w:t>
      </w:r>
      <w:r w:rsidRPr="004E06D1">
        <w:rPr>
          <w:rFonts w:ascii="Times New Roman" w:hAnsi="Times New Roman"/>
          <w:i/>
          <w:color w:val="000000"/>
          <w:sz w:val="24"/>
          <w:szCs w:val="24"/>
        </w:rPr>
        <w:t>The Queen</w:t>
      </w:r>
      <w:r w:rsidRPr="004E06D1">
        <w:rPr>
          <w:rFonts w:ascii="Times New Roman" w:hAnsi="Times New Roman"/>
          <w:color w:val="000000"/>
          <w:sz w:val="24"/>
          <w:szCs w:val="24"/>
        </w:rPr>
        <w:t xml:space="preserve"> (2006) distributed to Delta and other airlines had all references to the word "God" edited out by an overzealous and inexperienced employee.</w:t>
      </w:r>
      <w:r w:rsidRPr="004E06D1">
        <w:rPr>
          <w:rFonts w:ascii="Times New Roman" w:hAnsi="Times New Roman"/>
          <w:color w:val="000000"/>
          <w:sz w:val="24"/>
          <w:szCs w:val="24"/>
          <w:vertAlign w:val="superscript"/>
        </w:rPr>
        <w:footnoteReference w:id="27"/>
      </w:r>
    </w:p>
    <w:p w14:paraId="72009ECA" w14:textId="77777777" w:rsidR="00E959F6" w:rsidRPr="004E06D1" w:rsidRDefault="00E959F6" w:rsidP="00E959F6">
      <w:pPr>
        <w:numPr>
          <w:ilvl w:val="1"/>
          <w:numId w:val="68"/>
        </w:numPr>
        <w:rPr>
          <w:rFonts w:ascii="Times New Roman" w:hAnsi="Times New Roman"/>
          <w:color w:val="000000"/>
          <w:sz w:val="24"/>
          <w:szCs w:val="24"/>
        </w:rPr>
      </w:pPr>
      <w:proofErr w:type="gramStart"/>
      <w:r w:rsidRPr="004E06D1">
        <w:rPr>
          <w:rFonts w:ascii="Times New Roman" w:hAnsi="Times New Roman"/>
          <w:color w:val="000000"/>
          <w:sz w:val="24"/>
          <w:szCs w:val="24"/>
        </w:rPr>
        <w:t>abridgements</w:t>
      </w:r>
      <w:proofErr w:type="gramEnd"/>
      <w:r w:rsidRPr="004E06D1">
        <w:rPr>
          <w:rFonts w:ascii="Times New Roman" w:hAnsi="Times New Roman"/>
          <w:color w:val="000000"/>
          <w:sz w:val="24"/>
          <w:szCs w:val="24"/>
        </w:rPr>
        <w:t xml:space="preserve"> or additions to existing content</w:t>
      </w:r>
    </w:p>
    <w:p w14:paraId="1CD8B062" w14:textId="77777777" w:rsidR="00E959F6" w:rsidRPr="00794C2F" w:rsidRDefault="00E959F6" w:rsidP="00E959F6">
      <w:pPr>
        <w:ind w:left="2880"/>
        <w:rPr>
          <w:rFonts w:ascii="Times New Roman" w:hAnsi="Times New Roman"/>
          <w:color w:val="000000"/>
          <w:sz w:val="24"/>
          <w:szCs w:val="24"/>
          <w:lang w:val="en-GB"/>
        </w:rPr>
      </w:pPr>
      <w:r w:rsidRPr="004E06D1">
        <w:rPr>
          <w:rFonts w:ascii="Times New Roman" w:hAnsi="Times New Roman"/>
          <w:color w:val="000000"/>
          <w:sz w:val="24"/>
          <w:szCs w:val="24"/>
        </w:rPr>
        <w:t>Example:</w:t>
      </w:r>
      <w:r>
        <w:rPr>
          <w:rFonts w:ascii="Times New Roman" w:hAnsi="Times New Roman"/>
          <w:color w:val="000000"/>
          <w:sz w:val="24"/>
          <w:szCs w:val="24"/>
        </w:rPr>
        <w:t xml:space="preserve"> </w:t>
      </w:r>
      <w:r w:rsidRPr="00794C2F">
        <w:rPr>
          <w:rFonts w:ascii="Times New Roman" w:hAnsi="Times New Roman"/>
          <w:color w:val="000000"/>
          <w:sz w:val="24"/>
          <w:szCs w:val="24"/>
          <w:lang w:val="en-GB"/>
        </w:rPr>
        <w:t>a release of a dubbed film abridged or augmented</w:t>
      </w:r>
    </w:p>
    <w:p w14:paraId="3FF362F6" w14:textId="77777777" w:rsidR="00E959F6" w:rsidRPr="00794C2F" w:rsidRDefault="00E959F6" w:rsidP="00E959F6">
      <w:pPr>
        <w:ind w:left="2880"/>
        <w:rPr>
          <w:rFonts w:ascii="Times New Roman" w:hAnsi="Times New Roman"/>
          <w:color w:val="000000"/>
          <w:sz w:val="24"/>
          <w:szCs w:val="24"/>
          <w:lang w:val="it-IT"/>
        </w:rPr>
      </w:pPr>
      <w:r w:rsidRPr="00794C2F">
        <w:rPr>
          <w:rFonts w:ascii="Times New Roman" w:hAnsi="Times New Roman"/>
          <w:i/>
          <w:color w:val="000000"/>
          <w:sz w:val="24"/>
          <w:szCs w:val="24"/>
          <w:lang w:val="it-IT"/>
        </w:rPr>
        <w:t>Il Gattopardo</w:t>
      </w:r>
      <w:r w:rsidRPr="00794C2F">
        <w:rPr>
          <w:rFonts w:ascii="Times New Roman" w:hAnsi="Times New Roman"/>
          <w:color w:val="000000"/>
          <w:sz w:val="24"/>
          <w:szCs w:val="24"/>
          <w:lang w:val="it-IT"/>
        </w:rPr>
        <w:t xml:space="preserve"> </w:t>
      </w:r>
      <w:proofErr w:type="gramStart"/>
      <w:r w:rsidRPr="00794C2F">
        <w:rPr>
          <w:rFonts w:ascii="Times New Roman" w:hAnsi="Times New Roman"/>
          <w:color w:val="000000"/>
          <w:sz w:val="24"/>
          <w:szCs w:val="24"/>
          <w:lang w:val="it-IT"/>
        </w:rPr>
        <w:t>(</w:t>
      </w:r>
      <w:proofErr w:type="gramEnd"/>
      <w:r w:rsidRPr="00794C2F">
        <w:rPr>
          <w:rFonts w:ascii="Times New Roman" w:hAnsi="Times New Roman"/>
          <w:color w:val="000000"/>
          <w:sz w:val="24"/>
          <w:szCs w:val="24"/>
          <w:lang w:val="it-IT"/>
        </w:rPr>
        <w:t>Italy. France</w:t>
      </w:r>
      <w:proofErr w:type="gramStart"/>
      <w:r w:rsidRPr="00794C2F">
        <w:rPr>
          <w:rFonts w:ascii="Times New Roman" w:hAnsi="Times New Roman"/>
          <w:color w:val="000000"/>
          <w:sz w:val="24"/>
          <w:szCs w:val="24"/>
          <w:lang w:val="it-IT"/>
        </w:rPr>
        <w:t>,</w:t>
      </w:r>
      <w:proofErr w:type="gramEnd"/>
      <w:r w:rsidRPr="00794C2F">
        <w:rPr>
          <w:rFonts w:ascii="Times New Roman" w:hAnsi="Times New Roman"/>
          <w:color w:val="000000"/>
          <w:sz w:val="24"/>
          <w:szCs w:val="24"/>
          <w:lang w:val="it-IT"/>
        </w:rPr>
        <w:t>1963 -  Luchino Visconti)** (example n. 4)</w:t>
      </w:r>
    </w:p>
    <w:p w14:paraId="77285C84" w14:textId="77777777" w:rsidR="00E959F6" w:rsidRPr="00794C2F" w:rsidRDefault="00E959F6" w:rsidP="00E959F6">
      <w:pPr>
        <w:ind w:left="2880"/>
        <w:rPr>
          <w:rFonts w:ascii="Times New Roman" w:hAnsi="Times New Roman"/>
          <w:color w:val="000000"/>
          <w:sz w:val="24"/>
          <w:szCs w:val="24"/>
          <w:lang w:val="en-GB"/>
        </w:rPr>
      </w:pPr>
      <w:r w:rsidRPr="00794C2F">
        <w:rPr>
          <w:rFonts w:ascii="Times New Roman" w:hAnsi="Times New Roman"/>
          <w:color w:val="000000"/>
          <w:sz w:val="24"/>
          <w:szCs w:val="24"/>
          <w:lang w:val="en-GB"/>
        </w:rPr>
        <w:t xml:space="preserve">Dubbed/ Abridged:  </w:t>
      </w:r>
      <w:r w:rsidRPr="00794C2F">
        <w:rPr>
          <w:rFonts w:ascii="Times New Roman" w:hAnsi="Times New Roman"/>
          <w:i/>
          <w:color w:val="000000"/>
          <w:sz w:val="24"/>
          <w:szCs w:val="24"/>
          <w:lang w:val="en-GB"/>
        </w:rPr>
        <w:t>The Leopard</w:t>
      </w:r>
      <w:r w:rsidRPr="00794C2F">
        <w:rPr>
          <w:rFonts w:ascii="Times New Roman" w:hAnsi="Times New Roman"/>
          <w:color w:val="000000"/>
          <w:sz w:val="24"/>
          <w:szCs w:val="24"/>
          <w:lang w:val="en-GB"/>
        </w:rPr>
        <w:t xml:space="preserve">, English (spoken language) -1963 – USA – 161’(Theatrical distribution in USA, the 20th Century Fox cut 45 minutes); </w:t>
      </w:r>
    </w:p>
    <w:p w14:paraId="62723C65" w14:textId="77777777" w:rsidR="00E959F6" w:rsidRPr="00794C2F" w:rsidRDefault="00E959F6" w:rsidP="00E959F6">
      <w:pPr>
        <w:ind w:left="2880"/>
        <w:rPr>
          <w:rFonts w:ascii="Times New Roman" w:hAnsi="Times New Roman"/>
          <w:color w:val="000000"/>
          <w:sz w:val="24"/>
          <w:szCs w:val="24"/>
          <w:lang w:val="en-GB"/>
        </w:rPr>
      </w:pPr>
      <w:r w:rsidRPr="00794C2F">
        <w:rPr>
          <w:rFonts w:ascii="Times New Roman" w:hAnsi="Times New Roman"/>
          <w:color w:val="000000"/>
          <w:sz w:val="24"/>
          <w:szCs w:val="24"/>
          <w:lang w:val="en-GB"/>
        </w:rPr>
        <w:t xml:space="preserve">Subtitled:  </w:t>
      </w:r>
      <w:r w:rsidRPr="00794C2F">
        <w:rPr>
          <w:rFonts w:ascii="Times New Roman" w:hAnsi="Times New Roman"/>
          <w:i/>
          <w:color w:val="000000"/>
          <w:sz w:val="24"/>
          <w:szCs w:val="24"/>
          <w:lang w:val="en-GB"/>
        </w:rPr>
        <w:t>The Leopard</w:t>
      </w:r>
      <w:r w:rsidRPr="00794C2F">
        <w:rPr>
          <w:rFonts w:ascii="Times New Roman" w:hAnsi="Times New Roman"/>
          <w:color w:val="000000"/>
          <w:sz w:val="24"/>
          <w:szCs w:val="24"/>
          <w:lang w:val="en-GB"/>
        </w:rPr>
        <w:t>, English (spoken language) -1980 – USA (reintegrates the original running time of 187’)</w:t>
      </w:r>
      <w:r w:rsidRPr="00794C2F">
        <w:rPr>
          <w:rFonts w:ascii="Times New Roman" w:hAnsi="Times New Roman"/>
          <w:color w:val="000000"/>
          <w:sz w:val="24"/>
          <w:szCs w:val="24"/>
          <w:vertAlign w:val="superscript"/>
          <w:lang w:val="en-GB"/>
        </w:rPr>
        <w:footnoteReference w:id="28"/>
      </w:r>
      <w:r w:rsidRPr="00794C2F">
        <w:rPr>
          <w:rFonts w:ascii="Times New Roman" w:hAnsi="Times New Roman"/>
          <w:color w:val="000000"/>
          <w:sz w:val="24"/>
          <w:szCs w:val="24"/>
          <w:lang w:val="en-GB"/>
        </w:rPr>
        <w:t>.</w:t>
      </w:r>
    </w:p>
    <w:p w14:paraId="5383E60D" w14:textId="77777777" w:rsidR="00E959F6" w:rsidRPr="004E06D1" w:rsidRDefault="00E959F6" w:rsidP="00E959F6">
      <w:pPr>
        <w:ind w:left="2880"/>
        <w:rPr>
          <w:rFonts w:ascii="Times New Roman" w:hAnsi="Times New Roman"/>
          <w:color w:val="000000"/>
          <w:sz w:val="24"/>
          <w:szCs w:val="24"/>
        </w:rPr>
      </w:pPr>
    </w:p>
    <w:p w14:paraId="061D6821" w14:textId="77777777" w:rsidR="00E959F6" w:rsidRPr="004E06D1" w:rsidRDefault="00E959F6" w:rsidP="00E959F6">
      <w:pPr>
        <w:ind w:left="720"/>
        <w:rPr>
          <w:rFonts w:ascii="Times New Roman" w:hAnsi="Times New Roman"/>
          <w:color w:val="000000"/>
          <w:sz w:val="24"/>
          <w:szCs w:val="24"/>
        </w:rPr>
      </w:pPr>
      <w:r w:rsidRPr="004E06D1">
        <w:rPr>
          <w:rFonts w:ascii="Times New Roman" w:hAnsi="Times New Roman"/>
          <w:color w:val="000000"/>
          <w:sz w:val="24"/>
          <w:szCs w:val="24"/>
        </w:rPr>
        <w:tab/>
        <w:t>Change in textual aspect</w:t>
      </w:r>
    </w:p>
    <w:p w14:paraId="31306094" w14:textId="77777777" w:rsidR="00E959F6" w:rsidRPr="004E06D1" w:rsidRDefault="00E959F6" w:rsidP="00E959F6">
      <w:pPr>
        <w:numPr>
          <w:ilvl w:val="1"/>
          <w:numId w:val="68"/>
        </w:numPr>
        <w:rPr>
          <w:rFonts w:ascii="Times New Roman" w:hAnsi="Times New Roman"/>
          <w:color w:val="000000"/>
          <w:sz w:val="24"/>
          <w:szCs w:val="24"/>
        </w:rPr>
      </w:pPr>
      <w:proofErr w:type="gramStart"/>
      <w:r w:rsidRPr="004E06D1">
        <w:rPr>
          <w:rFonts w:ascii="Times New Roman" w:hAnsi="Times New Roman"/>
          <w:color w:val="000000"/>
          <w:sz w:val="24"/>
          <w:szCs w:val="24"/>
        </w:rPr>
        <w:t>same</w:t>
      </w:r>
      <w:proofErr w:type="gramEnd"/>
      <w:r w:rsidRPr="004E06D1">
        <w:rPr>
          <w:rFonts w:ascii="Times New Roman" w:hAnsi="Times New Roman"/>
          <w:color w:val="000000"/>
          <w:sz w:val="24"/>
          <w:szCs w:val="24"/>
        </w:rPr>
        <w:t xml:space="preserve"> dialogue and/or narration rendered in different spoken, sung or written languages</w:t>
      </w:r>
    </w:p>
    <w:p w14:paraId="27F5D626" w14:textId="77777777" w:rsidR="00E959F6" w:rsidRPr="007D4C44" w:rsidRDefault="00E959F6" w:rsidP="00E959F6">
      <w:pPr>
        <w:ind w:left="2160"/>
        <w:rPr>
          <w:rFonts w:ascii="Times New Roman" w:hAnsi="Times New Roman"/>
          <w:color w:val="000000"/>
          <w:sz w:val="24"/>
          <w:szCs w:val="24"/>
          <w:lang w:val="en-GB"/>
        </w:rPr>
      </w:pPr>
      <w:r w:rsidRPr="004E06D1">
        <w:rPr>
          <w:rFonts w:ascii="Times New Roman" w:hAnsi="Times New Roman"/>
          <w:color w:val="000000"/>
          <w:sz w:val="24"/>
          <w:szCs w:val="24"/>
        </w:rPr>
        <w:t xml:space="preserve">Example: </w:t>
      </w:r>
      <w:r w:rsidRPr="007D4C44">
        <w:rPr>
          <w:rFonts w:ascii="Times New Roman" w:hAnsi="Times New Roman"/>
          <w:color w:val="000000"/>
          <w:sz w:val="24"/>
          <w:szCs w:val="24"/>
          <w:lang w:val="en-GB"/>
        </w:rPr>
        <w:t>a release of a foreign film (dubbed), subtitled in a different language</w:t>
      </w:r>
    </w:p>
    <w:p w14:paraId="3773740D" w14:textId="77777777" w:rsidR="00E959F6" w:rsidRPr="007D4C44" w:rsidRDefault="00E959F6" w:rsidP="00E959F6">
      <w:pPr>
        <w:ind w:left="2160"/>
        <w:rPr>
          <w:rFonts w:ascii="Times New Roman" w:hAnsi="Times New Roman"/>
          <w:color w:val="000000"/>
          <w:sz w:val="24"/>
          <w:szCs w:val="24"/>
          <w:lang w:val="de-DE"/>
        </w:rPr>
      </w:pPr>
      <w:r w:rsidRPr="007D4C44">
        <w:rPr>
          <w:rFonts w:ascii="Times New Roman" w:hAnsi="Times New Roman"/>
          <w:i/>
          <w:color w:val="000000"/>
          <w:sz w:val="24"/>
          <w:szCs w:val="24"/>
          <w:lang w:val="de-DE"/>
        </w:rPr>
        <w:t>Die kleine und die grosse Liebe</w:t>
      </w:r>
      <w:r w:rsidRPr="007D4C44">
        <w:rPr>
          <w:rFonts w:ascii="Times New Roman" w:hAnsi="Times New Roman"/>
          <w:color w:val="000000"/>
          <w:sz w:val="24"/>
          <w:szCs w:val="24"/>
          <w:lang w:val="de-DE"/>
        </w:rPr>
        <w:t xml:space="preserve"> (Germany, 1938 - Joseph von Backy)</w:t>
      </w:r>
    </w:p>
    <w:p w14:paraId="6337DA62" w14:textId="77777777" w:rsidR="00E959F6" w:rsidRPr="007D4C44" w:rsidRDefault="00E959F6" w:rsidP="00E959F6">
      <w:pPr>
        <w:ind w:left="2160"/>
        <w:rPr>
          <w:rFonts w:ascii="Times New Roman" w:hAnsi="Times New Roman"/>
          <w:color w:val="000000"/>
          <w:sz w:val="24"/>
          <w:szCs w:val="24"/>
          <w:lang w:val="it-IT"/>
        </w:rPr>
      </w:pPr>
      <w:proofErr w:type="gramStart"/>
      <w:r w:rsidRPr="007D4C44">
        <w:rPr>
          <w:rFonts w:ascii="Times New Roman" w:hAnsi="Times New Roman"/>
          <w:color w:val="000000"/>
          <w:sz w:val="24"/>
          <w:szCs w:val="24"/>
          <w:lang w:val="it-IT"/>
        </w:rPr>
        <w:t xml:space="preserve">Dubbed/Subtitled Variant: </w:t>
      </w:r>
      <w:r w:rsidRPr="007D4C44">
        <w:rPr>
          <w:rFonts w:ascii="Times New Roman" w:hAnsi="Times New Roman"/>
          <w:i/>
          <w:color w:val="000000"/>
          <w:sz w:val="24"/>
          <w:szCs w:val="24"/>
          <w:lang w:val="it-IT"/>
        </w:rPr>
        <w:t>Il piccolo e il grande amore</w:t>
      </w:r>
      <w:r w:rsidRPr="007D4C44">
        <w:rPr>
          <w:rFonts w:ascii="Times New Roman" w:hAnsi="Times New Roman"/>
          <w:color w:val="000000"/>
          <w:sz w:val="24"/>
          <w:szCs w:val="24"/>
          <w:lang w:val="it-IT"/>
        </w:rPr>
        <w:t>, Italian (spoken language), English (subtitles) – Italy - 1938</w:t>
      </w:r>
      <w:proofErr w:type="gramEnd"/>
    </w:p>
    <w:p w14:paraId="70C1BC43" w14:textId="77777777" w:rsidR="00E959F6" w:rsidRPr="004E06D1" w:rsidRDefault="00E959F6" w:rsidP="00E959F6">
      <w:pPr>
        <w:ind w:left="2160"/>
        <w:rPr>
          <w:rFonts w:ascii="Times New Roman" w:hAnsi="Times New Roman"/>
          <w:color w:val="000000"/>
          <w:sz w:val="24"/>
          <w:szCs w:val="24"/>
        </w:rPr>
      </w:pPr>
    </w:p>
    <w:p w14:paraId="53604E4D" w14:textId="77777777" w:rsidR="00E959F6" w:rsidRPr="004E06D1" w:rsidRDefault="00E959F6" w:rsidP="00E959F6">
      <w:pPr>
        <w:rPr>
          <w:rFonts w:ascii="Times New Roman" w:hAnsi="Times New Roman"/>
          <w:color w:val="000000"/>
          <w:sz w:val="24"/>
          <w:szCs w:val="24"/>
        </w:rPr>
      </w:pPr>
      <w:r w:rsidRPr="004E06D1">
        <w:rPr>
          <w:rFonts w:ascii="Times New Roman" w:hAnsi="Times New Roman"/>
          <w:color w:val="000000"/>
          <w:sz w:val="24"/>
          <w:szCs w:val="24"/>
        </w:rPr>
        <w:tab/>
      </w:r>
      <w:r w:rsidRPr="004E06D1">
        <w:rPr>
          <w:rFonts w:ascii="Times New Roman" w:hAnsi="Times New Roman"/>
          <w:color w:val="000000"/>
          <w:sz w:val="24"/>
          <w:szCs w:val="24"/>
        </w:rPr>
        <w:tab/>
        <w:t>Change in performance/performers</w:t>
      </w:r>
    </w:p>
    <w:p w14:paraId="30A8B278" w14:textId="77777777" w:rsidR="00E959F6" w:rsidRPr="004E06D1" w:rsidRDefault="00E959F6" w:rsidP="00E959F6">
      <w:pPr>
        <w:numPr>
          <w:ilvl w:val="1"/>
          <w:numId w:val="68"/>
        </w:numPr>
        <w:rPr>
          <w:rFonts w:ascii="Times New Roman" w:hAnsi="Times New Roman"/>
          <w:color w:val="000000"/>
          <w:sz w:val="24"/>
          <w:szCs w:val="24"/>
        </w:rPr>
      </w:pPr>
      <w:proofErr w:type="gramStart"/>
      <w:r w:rsidRPr="004E06D1">
        <w:rPr>
          <w:rFonts w:ascii="Times New Roman" w:hAnsi="Times New Roman"/>
          <w:color w:val="000000"/>
          <w:sz w:val="24"/>
          <w:szCs w:val="24"/>
        </w:rPr>
        <w:t>addition</w:t>
      </w:r>
      <w:proofErr w:type="gramEnd"/>
      <w:r w:rsidRPr="004E06D1">
        <w:rPr>
          <w:rFonts w:ascii="Times New Roman" w:hAnsi="Times New Roman"/>
          <w:color w:val="000000"/>
          <w:sz w:val="24"/>
          <w:szCs w:val="24"/>
        </w:rPr>
        <w:t>, removal and/or replacement of some of the contributors (e.g., cast and/or crew), associated with a Work</w:t>
      </w:r>
    </w:p>
    <w:p w14:paraId="52D37EE8" w14:textId="77777777" w:rsidR="00E959F6" w:rsidRPr="004E06D1" w:rsidRDefault="00E959F6" w:rsidP="00E959F6">
      <w:pPr>
        <w:ind w:left="2160"/>
        <w:rPr>
          <w:rFonts w:ascii="Times New Roman" w:hAnsi="Times New Roman"/>
          <w:color w:val="000000"/>
          <w:sz w:val="24"/>
          <w:szCs w:val="24"/>
        </w:rPr>
      </w:pPr>
      <w:r w:rsidRPr="004E06D1">
        <w:rPr>
          <w:rFonts w:ascii="Times New Roman" w:hAnsi="Times New Roman"/>
          <w:color w:val="000000"/>
          <w:sz w:val="24"/>
          <w:szCs w:val="24"/>
        </w:rPr>
        <w:t xml:space="preserve">Example: The re-dubbed North American English version of the Japanese movie, </w:t>
      </w:r>
      <w:r w:rsidRPr="004E06D1">
        <w:rPr>
          <w:rFonts w:ascii="Times New Roman" w:hAnsi="Times New Roman"/>
          <w:i/>
          <w:color w:val="000000"/>
          <w:sz w:val="24"/>
          <w:szCs w:val="24"/>
        </w:rPr>
        <w:t>Godzilla 2000: Millennium</w:t>
      </w:r>
      <w:r w:rsidRPr="004E06D1">
        <w:rPr>
          <w:rFonts w:ascii="Times New Roman" w:hAnsi="Times New Roman"/>
          <w:color w:val="000000"/>
          <w:sz w:val="24"/>
          <w:szCs w:val="24"/>
        </w:rPr>
        <w:t xml:space="preserve"> (1999), includes the following credits unique to this Variant:</w:t>
      </w:r>
      <w:r w:rsidRPr="004E06D1">
        <w:rPr>
          <w:rFonts w:ascii="Times New Roman" w:hAnsi="Times New Roman"/>
          <w:color w:val="000000"/>
          <w:sz w:val="24"/>
          <w:szCs w:val="24"/>
          <w:vertAlign w:val="superscript"/>
        </w:rPr>
        <w:footnoteReference w:id="29"/>
      </w:r>
    </w:p>
    <w:p w14:paraId="16B877E7" w14:textId="77777777" w:rsidR="00E959F6" w:rsidRPr="004E06D1" w:rsidRDefault="00E959F6" w:rsidP="00E959F6">
      <w:pPr>
        <w:spacing w:after="0" w:line="240" w:lineRule="auto"/>
        <w:ind w:left="2160"/>
        <w:rPr>
          <w:rFonts w:ascii="Times New Roman" w:hAnsi="Times New Roman"/>
          <w:color w:val="000000"/>
          <w:sz w:val="24"/>
          <w:szCs w:val="24"/>
        </w:rPr>
      </w:pPr>
      <w:r w:rsidRPr="004E06D1">
        <w:rPr>
          <w:rFonts w:ascii="Times New Roman" w:hAnsi="Times New Roman"/>
          <w:color w:val="000000"/>
          <w:sz w:val="24"/>
          <w:szCs w:val="24"/>
        </w:rPr>
        <w:t>Dubbing Director: Mike Schlesinger</w:t>
      </w:r>
    </w:p>
    <w:p w14:paraId="3DDCA8CB" w14:textId="77777777" w:rsidR="00E959F6" w:rsidRPr="004E06D1" w:rsidRDefault="00E959F6" w:rsidP="00E959F6">
      <w:pPr>
        <w:spacing w:after="0" w:line="240" w:lineRule="auto"/>
        <w:ind w:left="2160"/>
        <w:rPr>
          <w:rFonts w:ascii="Times New Roman" w:hAnsi="Times New Roman"/>
          <w:color w:val="000000"/>
          <w:sz w:val="24"/>
          <w:szCs w:val="24"/>
        </w:rPr>
      </w:pPr>
      <w:r w:rsidRPr="004E06D1">
        <w:rPr>
          <w:rFonts w:ascii="Times New Roman" w:hAnsi="Times New Roman"/>
          <w:color w:val="000000"/>
          <w:sz w:val="24"/>
          <w:szCs w:val="24"/>
        </w:rPr>
        <w:t>Media: Cinema/TV/VHS/DVD</w:t>
      </w:r>
    </w:p>
    <w:p w14:paraId="55443F59" w14:textId="77777777" w:rsidR="00E959F6" w:rsidRDefault="00E959F6" w:rsidP="00E959F6">
      <w:pPr>
        <w:spacing w:after="0" w:line="240" w:lineRule="auto"/>
        <w:ind w:left="2160"/>
        <w:rPr>
          <w:rFonts w:ascii="Times New Roman" w:hAnsi="Times New Roman"/>
          <w:color w:val="000000"/>
          <w:sz w:val="24"/>
          <w:szCs w:val="24"/>
        </w:rPr>
      </w:pPr>
      <w:r w:rsidRPr="004E06D1">
        <w:rPr>
          <w:rFonts w:ascii="Times New Roman" w:hAnsi="Times New Roman"/>
          <w:color w:val="000000"/>
          <w:sz w:val="24"/>
          <w:szCs w:val="24"/>
        </w:rPr>
        <w:t>Dubbing Studio: Tristar Pictures/Sony Pictures Entertainment</w:t>
      </w:r>
    </w:p>
    <w:p w14:paraId="1E69F4C7" w14:textId="77777777" w:rsidR="005D0D41" w:rsidRPr="004E06D1" w:rsidRDefault="005D0D41" w:rsidP="00E959F6">
      <w:pPr>
        <w:spacing w:after="0" w:line="240" w:lineRule="auto"/>
        <w:ind w:left="2160"/>
        <w:rPr>
          <w:rFonts w:ascii="Times New Roman" w:hAnsi="Times New Roman"/>
          <w:color w:val="000000"/>
          <w:sz w:val="24"/>
          <w:szCs w:val="24"/>
        </w:rPr>
      </w:pP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1"/>
        <w:gridCol w:w="2458"/>
        <w:gridCol w:w="2477"/>
      </w:tblGrid>
      <w:tr w:rsidR="00E959F6" w:rsidRPr="00A21F07" w14:paraId="5AAF280C" w14:textId="77777777">
        <w:tc>
          <w:tcPr>
            <w:tcW w:w="2481" w:type="dxa"/>
            <w:shd w:val="clear" w:color="auto" w:fill="auto"/>
          </w:tcPr>
          <w:p w14:paraId="363F1DBD" w14:textId="77777777" w:rsidR="00E959F6" w:rsidRPr="004E06D1" w:rsidRDefault="00E959F6" w:rsidP="00E959F6">
            <w:pPr>
              <w:spacing w:after="0" w:line="240" w:lineRule="auto"/>
              <w:rPr>
                <w:rFonts w:ascii="Times New Roman" w:hAnsi="Times New Roman"/>
                <w:color w:val="000000"/>
                <w:sz w:val="24"/>
                <w:szCs w:val="24"/>
              </w:rPr>
            </w:pPr>
            <w:r w:rsidRPr="004E06D1">
              <w:rPr>
                <w:rFonts w:ascii="Times New Roman" w:hAnsi="Times New Roman"/>
                <w:color w:val="000000"/>
                <w:sz w:val="24"/>
                <w:szCs w:val="24"/>
              </w:rPr>
              <w:t xml:space="preserve">Character </w:t>
            </w:r>
          </w:p>
        </w:tc>
        <w:tc>
          <w:tcPr>
            <w:tcW w:w="2458" w:type="dxa"/>
            <w:shd w:val="clear" w:color="auto" w:fill="auto"/>
          </w:tcPr>
          <w:p w14:paraId="2E649E6C" w14:textId="77777777" w:rsidR="00E959F6" w:rsidRPr="004E06D1" w:rsidRDefault="00E959F6" w:rsidP="00E959F6">
            <w:pPr>
              <w:spacing w:after="0" w:line="240" w:lineRule="auto"/>
              <w:rPr>
                <w:rFonts w:ascii="Times New Roman" w:hAnsi="Times New Roman"/>
                <w:color w:val="000000"/>
                <w:sz w:val="24"/>
                <w:szCs w:val="24"/>
              </w:rPr>
            </w:pPr>
            <w:r w:rsidRPr="004E06D1">
              <w:rPr>
                <w:rFonts w:ascii="Times New Roman" w:hAnsi="Times New Roman"/>
                <w:color w:val="000000"/>
                <w:sz w:val="24"/>
                <w:szCs w:val="24"/>
              </w:rPr>
              <w:t xml:space="preserve">Japanese actor </w:t>
            </w:r>
          </w:p>
        </w:tc>
        <w:tc>
          <w:tcPr>
            <w:tcW w:w="2477" w:type="dxa"/>
            <w:shd w:val="clear" w:color="auto" w:fill="auto"/>
          </w:tcPr>
          <w:p w14:paraId="651E6901" w14:textId="77777777" w:rsidR="00E959F6" w:rsidRPr="004E06D1" w:rsidRDefault="00E959F6" w:rsidP="00E959F6">
            <w:pPr>
              <w:spacing w:after="0" w:line="240" w:lineRule="auto"/>
              <w:rPr>
                <w:rFonts w:ascii="Times New Roman" w:hAnsi="Times New Roman"/>
                <w:color w:val="000000"/>
                <w:sz w:val="24"/>
                <w:szCs w:val="24"/>
              </w:rPr>
            </w:pPr>
            <w:r w:rsidRPr="004E06D1">
              <w:rPr>
                <w:rFonts w:ascii="Times New Roman" w:hAnsi="Times New Roman"/>
                <w:color w:val="000000"/>
                <w:sz w:val="24"/>
                <w:szCs w:val="24"/>
              </w:rPr>
              <w:t>Tristar Pictures English dub</w:t>
            </w:r>
          </w:p>
        </w:tc>
      </w:tr>
      <w:tr w:rsidR="00E959F6" w:rsidRPr="00A21F07" w14:paraId="07D97D53" w14:textId="77777777">
        <w:tc>
          <w:tcPr>
            <w:tcW w:w="2481" w:type="dxa"/>
            <w:shd w:val="clear" w:color="auto" w:fill="auto"/>
          </w:tcPr>
          <w:p w14:paraId="0CA048A7" w14:textId="77777777" w:rsidR="00E959F6" w:rsidRPr="004E06D1" w:rsidRDefault="00E959F6" w:rsidP="00E959F6">
            <w:pPr>
              <w:spacing w:after="0" w:line="240" w:lineRule="auto"/>
              <w:rPr>
                <w:rFonts w:ascii="Times New Roman" w:hAnsi="Times New Roman"/>
                <w:color w:val="000000"/>
                <w:sz w:val="24"/>
                <w:szCs w:val="24"/>
              </w:rPr>
            </w:pPr>
            <w:r w:rsidRPr="004E06D1">
              <w:rPr>
                <w:rFonts w:ascii="Times New Roman" w:hAnsi="Times New Roman"/>
                <w:color w:val="000000"/>
                <w:sz w:val="24"/>
                <w:szCs w:val="24"/>
              </w:rPr>
              <w:t xml:space="preserve">Godzilla </w:t>
            </w:r>
          </w:p>
        </w:tc>
        <w:tc>
          <w:tcPr>
            <w:tcW w:w="4935" w:type="dxa"/>
            <w:gridSpan w:val="2"/>
            <w:shd w:val="clear" w:color="auto" w:fill="auto"/>
          </w:tcPr>
          <w:p w14:paraId="7C0FDE8B" w14:textId="77777777" w:rsidR="00E959F6" w:rsidRPr="004E06D1" w:rsidRDefault="00E959F6" w:rsidP="00E959F6">
            <w:pPr>
              <w:spacing w:after="0" w:line="240" w:lineRule="auto"/>
              <w:jc w:val="center"/>
              <w:rPr>
                <w:rFonts w:ascii="Times New Roman" w:hAnsi="Times New Roman"/>
                <w:color w:val="000000"/>
                <w:sz w:val="24"/>
                <w:szCs w:val="24"/>
              </w:rPr>
            </w:pPr>
            <w:r w:rsidRPr="004E06D1">
              <w:rPr>
                <w:rFonts w:ascii="Times New Roman" w:hAnsi="Times New Roman"/>
                <w:color w:val="000000"/>
                <w:sz w:val="24"/>
                <w:szCs w:val="24"/>
              </w:rPr>
              <w:t>Tsutomu Kitagawa</w:t>
            </w:r>
          </w:p>
        </w:tc>
      </w:tr>
      <w:tr w:rsidR="00E959F6" w:rsidRPr="00A21F07" w14:paraId="6FB59227" w14:textId="77777777">
        <w:tc>
          <w:tcPr>
            <w:tcW w:w="2481" w:type="dxa"/>
            <w:shd w:val="clear" w:color="auto" w:fill="auto"/>
          </w:tcPr>
          <w:p w14:paraId="3DA99253" w14:textId="77777777" w:rsidR="00E959F6" w:rsidRPr="004E06D1" w:rsidRDefault="00E959F6" w:rsidP="00E959F6">
            <w:pPr>
              <w:spacing w:after="0" w:line="240" w:lineRule="auto"/>
              <w:rPr>
                <w:rFonts w:ascii="Times New Roman" w:hAnsi="Times New Roman"/>
                <w:color w:val="000000"/>
                <w:sz w:val="24"/>
                <w:szCs w:val="24"/>
              </w:rPr>
            </w:pPr>
            <w:r w:rsidRPr="004E06D1">
              <w:rPr>
                <w:rFonts w:ascii="Times New Roman" w:hAnsi="Times New Roman"/>
                <w:color w:val="000000"/>
                <w:sz w:val="24"/>
                <w:szCs w:val="24"/>
              </w:rPr>
              <w:t xml:space="preserve">Yuji Shinoda </w:t>
            </w:r>
          </w:p>
        </w:tc>
        <w:tc>
          <w:tcPr>
            <w:tcW w:w="2458" w:type="dxa"/>
            <w:shd w:val="clear" w:color="auto" w:fill="auto"/>
          </w:tcPr>
          <w:p w14:paraId="2D5F4455" w14:textId="77777777" w:rsidR="00E959F6" w:rsidRPr="004E06D1" w:rsidRDefault="00E959F6" w:rsidP="00E959F6">
            <w:pPr>
              <w:spacing w:after="0" w:line="240" w:lineRule="auto"/>
              <w:rPr>
                <w:rFonts w:ascii="Times New Roman" w:hAnsi="Times New Roman"/>
                <w:color w:val="000000"/>
                <w:sz w:val="24"/>
                <w:szCs w:val="24"/>
              </w:rPr>
            </w:pPr>
            <w:r w:rsidRPr="004E06D1">
              <w:rPr>
                <w:rFonts w:ascii="Times New Roman" w:hAnsi="Times New Roman"/>
                <w:color w:val="000000"/>
                <w:sz w:val="24"/>
                <w:szCs w:val="24"/>
              </w:rPr>
              <w:t xml:space="preserve">Takehiro Murata </w:t>
            </w:r>
          </w:p>
        </w:tc>
        <w:tc>
          <w:tcPr>
            <w:tcW w:w="2477" w:type="dxa"/>
            <w:shd w:val="clear" w:color="auto" w:fill="auto"/>
          </w:tcPr>
          <w:p w14:paraId="3ACD43FA" w14:textId="77777777" w:rsidR="00E959F6" w:rsidRPr="004E06D1" w:rsidRDefault="00E959F6" w:rsidP="00E959F6">
            <w:pPr>
              <w:spacing w:after="0" w:line="240" w:lineRule="auto"/>
              <w:rPr>
                <w:rFonts w:ascii="Times New Roman" w:hAnsi="Times New Roman"/>
                <w:color w:val="000000"/>
                <w:sz w:val="24"/>
                <w:szCs w:val="24"/>
              </w:rPr>
            </w:pPr>
            <w:r w:rsidRPr="004E06D1">
              <w:rPr>
                <w:rFonts w:ascii="Times New Roman" w:hAnsi="Times New Roman"/>
                <w:color w:val="000000"/>
                <w:sz w:val="24"/>
                <w:szCs w:val="24"/>
              </w:rPr>
              <w:t>Francois Chau</w:t>
            </w:r>
          </w:p>
        </w:tc>
      </w:tr>
      <w:tr w:rsidR="00E959F6" w:rsidRPr="00A21F07" w14:paraId="0BAC25D0" w14:textId="77777777">
        <w:tc>
          <w:tcPr>
            <w:tcW w:w="2481" w:type="dxa"/>
            <w:shd w:val="clear" w:color="auto" w:fill="auto"/>
          </w:tcPr>
          <w:p w14:paraId="23B4D52F" w14:textId="77777777" w:rsidR="00E959F6" w:rsidRPr="004E06D1" w:rsidRDefault="00E959F6" w:rsidP="00E959F6">
            <w:pPr>
              <w:spacing w:after="0" w:line="240" w:lineRule="auto"/>
              <w:rPr>
                <w:rFonts w:ascii="Times New Roman" w:hAnsi="Times New Roman"/>
                <w:color w:val="000000"/>
                <w:sz w:val="24"/>
                <w:szCs w:val="24"/>
              </w:rPr>
            </w:pPr>
            <w:r w:rsidRPr="004E06D1">
              <w:rPr>
                <w:rFonts w:ascii="Times New Roman" w:hAnsi="Times New Roman"/>
                <w:color w:val="000000"/>
                <w:sz w:val="24"/>
                <w:szCs w:val="24"/>
              </w:rPr>
              <w:t xml:space="preserve">Yuki Ichinose </w:t>
            </w:r>
          </w:p>
        </w:tc>
        <w:tc>
          <w:tcPr>
            <w:tcW w:w="2458" w:type="dxa"/>
            <w:shd w:val="clear" w:color="auto" w:fill="auto"/>
          </w:tcPr>
          <w:p w14:paraId="6B633F04" w14:textId="77777777" w:rsidR="00E959F6" w:rsidRPr="004E06D1" w:rsidRDefault="00E959F6" w:rsidP="00E959F6">
            <w:pPr>
              <w:spacing w:after="0" w:line="240" w:lineRule="auto"/>
              <w:rPr>
                <w:rFonts w:ascii="Times New Roman" w:hAnsi="Times New Roman"/>
                <w:color w:val="000000"/>
                <w:sz w:val="24"/>
                <w:szCs w:val="24"/>
              </w:rPr>
            </w:pPr>
            <w:r w:rsidRPr="004E06D1">
              <w:rPr>
                <w:rFonts w:ascii="Times New Roman" w:hAnsi="Times New Roman"/>
                <w:color w:val="000000"/>
                <w:sz w:val="24"/>
                <w:szCs w:val="24"/>
              </w:rPr>
              <w:t xml:space="preserve">Naomi Nishida </w:t>
            </w:r>
          </w:p>
        </w:tc>
        <w:tc>
          <w:tcPr>
            <w:tcW w:w="2477" w:type="dxa"/>
            <w:shd w:val="clear" w:color="auto" w:fill="auto"/>
          </w:tcPr>
          <w:p w14:paraId="59757F94" w14:textId="77777777" w:rsidR="00E959F6" w:rsidRPr="004E06D1" w:rsidRDefault="00E959F6" w:rsidP="00E959F6">
            <w:pPr>
              <w:spacing w:after="0" w:line="240" w:lineRule="auto"/>
              <w:rPr>
                <w:rFonts w:ascii="Times New Roman" w:hAnsi="Times New Roman"/>
                <w:color w:val="000000"/>
                <w:sz w:val="24"/>
                <w:szCs w:val="24"/>
              </w:rPr>
            </w:pPr>
            <w:r w:rsidRPr="004E06D1">
              <w:rPr>
                <w:rFonts w:ascii="Times New Roman" w:hAnsi="Times New Roman"/>
                <w:color w:val="000000"/>
                <w:sz w:val="24"/>
                <w:szCs w:val="24"/>
              </w:rPr>
              <w:t>Denise Iketani</w:t>
            </w:r>
          </w:p>
        </w:tc>
      </w:tr>
      <w:tr w:rsidR="00E959F6" w:rsidRPr="00A21F07" w14:paraId="6DB19C9F" w14:textId="77777777">
        <w:tc>
          <w:tcPr>
            <w:tcW w:w="2481" w:type="dxa"/>
            <w:shd w:val="clear" w:color="auto" w:fill="auto"/>
          </w:tcPr>
          <w:p w14:paraId="66335641" w14:textId="77777777" w:rsidR="00E959F6" w:rsidRPr="004E06D1" w:rsidRDefault="00E959F6" w:rsidP="00E959F6">
            <w:pPr>
              <w:spacing w:after="0" w:line="240" w:lineRule="auto"/>
              <w:rPr>
                <w:rFonts w:ascii="Times New Roman" w:hAnsi="Times New Roman"/>
                <w:color w:val="000000"/>
                <w:sz w:val="24"/>
                <w:szCs w:val="24"/>
              </w:rPr>
            </w:pPr>
            <w:r w:rsidRPr="004E06D1">
              <w:rPr>
                <w:rFonts w:ascii="Times New Roman" w:hAnsi="Times New Roman"/>
                <w:color w:val="000000"/>
                <w:sz w:val="24"/>
                <w:szCs w:val="24"/>
              </w:rPr>
              <w:t xml:space="preserve">Shiro Miyasaka </w:t>
            </w:r>
          </w:p>
        </w:tc>
        <w:tc>
          <w:tcPr>
            <w:tcW w:w="2458" w:type="dxa"/>
            <w:shd w:val="clear" w:color="auto" w:fill="auto"/>
          </w:tcPr>
          <w:p w14:paraId="5A80F692" w14:textId="77777777" w:rsidR="00E959F6" w:rsidRPr="004E06D1" w:rsidRDefault="00E959F6" w:rsidP="00E959F6">
            <w:pPr>
              <w:spacing w:after="0" w:line="240" w:lineRule="auto"/>
              <w:rPr>
                <w:rFonts w:ascii="Times New Roman" w:hAnsi="Times New Roman"/>
                <w:color w:val="000000"/>
                <w:sz w:val="24"/>
                <w:szCs w:val="24"/>
              </w:rPr>
            </w:pPr>
            <w:r w:rsidRPr="004E06D1">
              <w:rPr>
                <w:rFonts w:ascii="Times New Roman" w:hAnsi="Times New Roman"/>
                <w:color w:val="000000"/>
                <w:sz w:val="24"/>
                <w:szCs w:val="24"/>
              </w:rPr>
              <w:t>Shiro Sano</w:t>
            </w:r>
          </w:p>
        </w:tc>
        <w:tc>
          <w:tcPr>
            <w:tcW w:w="2477" w:type="dxa"/>
            <w:shd w:val="clear" w:color="auto" w:fill="auto"/>
          </w:tcPr>
          <w:p w14:paraId="20801BA7" w14:textId="77777777" w:rsidR="00E959F6" w:rsidRPr="004E06D1" w:rsidRDefault="00E959F6" w:rsidP="00E959F6">
            <w:pPr>
              <w:spacing w:after="0" w:line="240" w:lineRule="auto"/>
              <w:rPr>
                <w:rFonts w:ascii="Times New Roman" w:hAnsi="Times New Roman"/>
                <w:color w:val="000000"/>
                <w:sz w:val="24"/>
                <w:szCs w:val="24"/>
              </w:rPr>
            </w:pPr>
            <w:r w:rsidRPr="004E06D1">
              <w:rPr>
                <w:rFonts w:ascii="Times New Roman" w:hAnsi="Times New Roman"/>
                <w:color w:val="000000"/>
                <w:sz w:val="24"/>
                <w:szCs w:val="24"/>
              </w:rPr>
              <w:t>Jack Ong</w:t>
            </w:r>
          </w:p>
        </w:tc>
      </w:tr>
      <w:tr w:rsidR="00E959F6" w:rsidRPr="00A21F07" w14:paraId="637AB8A0" w14:textId="77777777">
        <w:tc>
          <w:tcPr>
            <w:tcW w:w="2481" w:type="dxa"/>
            <w:shd w:val="clear" w:color="auto" w:fill="auto"/>
          </w:tcPr>
          <w:p w14:paraId="51D2807D" w14:textId="77777777" w:rsidR="00E959F6" w:rsidRPr="004E06D1" w:rsidRDefault="00E959F6" w:rsidP="00E959F6">
            <w:pPr>
              <w:spacing w:after="0" w:line="240" w:lineRule="auto"/>
              <w:rPr>
                <w:rFonts w:ascii="Times New Roman" w:hAnsi="Times New Roman"/>
                <w:color w:val="000000"/>
                <w:sz w:val="24"/>
                <w:szCs w:val="24"/>
              </w:rPr>
            </w:pPr>
            <w:r w:rsidRPr="004E06D1">
              <w:rPr>
                <w:rFonts w:ascii="Times New Roman" w:hAnsi="Times New Roman"/>
                <w:color w:val="000000"/>
                <w:sz w:val="24"/>
                <w:szCs w:val="24"/>
              </w:rPr>
              <w:t xml:space="preserve">Mitsuo Katagiri </w:t>
            </w:r>
          </w:p>
        </w:tc>
        <w:tc>
          <w:tcPr>
            <w:tcW w:w="2458" w:type="dxa"/>
            <w:shd w:val="clear" w:color="auto" w:fill="auto"/>
          </w:tcPr>
          <w:p w14:paraId="139817A6" w14:textId="77777777" w:rsidR="00E959F6" w:rsidRPr="004E06D1" w:rsidRDefault="00E959F6" w:rsidP="00E959F6">
            <w:pPr>
              <w:spacing w:after="0" w:line="240" w:lineRule="auto"/>
              <w:rPr>
                <w:rFonts w:ascii="Times New Roman" w:hAnsi="Times New Roman"/>
                <w:color w:val="000000"/>
                <w:sz w:val="24"/>
                <w:szCs w:val="24"/>
              </w:rPr>
            </w:pPr>
            <w:r w:rsidRPr="004E06D1">
              <w:rPr>
                <w:rFonts w:ascii="Times New Roman" w:hAnsi="Times New Roman"/>
                <w:color w:val="000000"/>
                <w:sz w:val="24"/>
                <w:szCs w:val="24"/>
              </w:rPr>
              <w:t xml:space="preserve">Hiroshi Abe </w:t>
            </w:r>
          </w:p>
        </w:tc>
        <w:tc>
          <w:tcPr>
            <w:tcW w:w="2477" w:type="dxa"/>
            <w:shd w:val="clear" w:color="auto" w:fill="auto"/>
          </w:tcPr>
          <w:p w14:paraId="4CD005C8" w14:textId="77777777" w:rsidR="00E959F6" w:rsidRPr="004E06D1" w:rsidRDefault="00E959F6" w:rsidP="00E959F6">
            <w:pPr>
              <w:spacing w:after="0" w:line="240" w:lineRule="auto"/>
              <w:rPr>
                <w:rFonts w:ascii="Times New Roman" w:hAnsi="Times New Roman"/>
                <w:color w:val="000000"/>
                <w:sz w:val="24"/>
                <w:szCs w:val="24"/>
              </w:rPr>
            </w:pPr>
            <w:r w:rsidRPr="004E06D1">
              <w:rPr>
                <w:rFonts w:ascii="Times New Roman" w:hAnsi="Times New Roman"/>
                <w:color w:val="000000"/>
                <w:sz w:val="24"/>
                <w:szCs w:val="24"/>
              </w:rPr>
              <w:t>Ron Yuan</w:t>
            </w:r>
          </w:p>
        </w:tc>
      </w:tr>
      <w:tr w:rsidR="00E959F6" w:rsidRPr="00A21F07" w14:paraId="13CC0063" w14:textId="77777777">
        <w:tc>
          <w:tcPr>
            <w:tcW w:w="2481" w:type="dxa"/>
            <w:shd w:val="clear" w:color="auto" w:fill="auto"/>
          </w:tcPr>
          <w:p w14:paraId="7609AC56" w14:textId="77777777" w:rsidR="00E959F6" w:rsidRPr="004E06D1" w:rsidRDefault="00E959F6" w:rsidP="00E959F6">
            <w:pPr>
              <w:spacing w:after="0" w:line="240" w:lineRule="auto"/>
              <w:rPr>
                <w:rFonts w:ascii="Times New Roman" w:hAnsi="Times New Roman"/>
                <w:color w:val="000000"/>
                <w:sz w:val="24"/>
                <w:szCs w:val="24"/>
              </w:rPr>
            </w:pPr>
            <w:r w:rsidRPr="004E06D1">
              <w:rPr>
                <w:rFonts w:ascii="Times New Roman" w:hAnsi="Times New Roman"/>
                <w:color w:val="000000"/>
                <w:sz w:val="24"/>
                <w:szCs w:val="24"/>
              </w:rPr>
              <w:t xml:space="preserve">Io Shinoda </w:t>
            </w:r>
          </w:p>
        </w:tc>
        <w:tc>
          <w:tcPr>
            <w:tcW w:w="2458" w:type="dxa"/>
            <w:shd w:val="clear" w:color="auto" w:fill="auto"/>
          </w:tcPr>
          <w:p w14:paraId="6C2553C1" w14:textId="77777777" w:rsidR="00E959F6" w:rsidRPr="004E06D1" w:rsidRDefault="00E959F6" w:rsidP="00E959F6">
            <w:pPr>
              <w:spacing w:after="0" w:line="240" w:lineRule="auto"/>
              <w:rPr>
                <w:rFonts w:ascii="Times New Roman" w:hAnsi="Times New Roman"/>
                <w:color w:val="000000"/>
                <w:sz w:val="24"/>
                <w:szCs w:val="24"/>
              </w:rPr>
            </w:pPr>
            <w:r w:rsidRPr="004E06D1">
              <w:rPr>
                <w:rFonts w:ascii="Times New Roman" w:hAnsi="Times New Roman"/>
                <w:color w:val="000000"/>
                <w:sz w:val="24"/>
                <w:szCs w:val="24"/>
              </w:rPr>
              <w:t xml:space="preserve">Mayu Suzuki </w:t>
            </w:r>
          </w:p>
        </w:tc>
        <w:tc>
          <w:tcPr>
            <w:tcW w:w="2477" w:type="dxa"/>
            <w:shd w:val="clear" w:color="auto" w:fill="auto"/>
          </w:tcPr>
          <w:p w14:paraId="6F0AFE55" w14:textId="77777777" w:rsidR="00E959F6" w:rsidRPr="004E06D1" w:rsidRDefault="00E959F6" w:rsidP="00E959F6">
            <w:pPr>
              <w:spacing w:after="0" w:line="240" w:lineRule="auto"/>
              <w:rPr>
                <w:rFonts w:ascii="Times New Roman" w:hAnsi="Times New Roman"/>
                <w:color w:val="000000"/>
                <w:sz w:val="24"/>
                <w:szCs w:val="24"/>
              </w:rPr>
            </w:pPr>
            <w:r w:rsidRPr="004E06D1">
              <w:rPr>
                <w:rFonts w:ascii="Times New Roman" w:hAnsi="Times New Roman"/>
                <w:color w:val="000000"/>
                <w:sz w:val="24"/>
                <w:szCs w:val="24"/>
              </w:rPr>
              <w:t>Rachel Crane</w:t>
            </w:r>
          </w:p>
        </w:tc>
      </w:tr>
      <w:tr w:rsidR="00E959F6" w:rsidRPr="00A21F07" w14:paraId="196BD59B" w14:textId="77777777">
        <w:tc>
          <w:tcPr>
            <w:tcW w:w="2481" w:type="dxa"/>
            <w:shd w:val="clear" w:color="auto" w:fill="auto"/>
          </w:tcPr>
          <w:p w14:paraId="14379309" w14:textId="77777777" w:rsidR="00E959F6" w:rsidRPr="004E06D1" w:rsidRDefault="00E959F6" w:rsidP="00E959F6">
            <w:pPr>
              <w:spacing w:after="0" w:line="240" w:lineRule="auto"/>
              <w:rPr>
                <w:rFonts w:ascii="Times New Roman" w:hAnsi="Times New Roman"/>
                <w:color w:val="000000"/>
                <w:sz w:val="24"/>
                <w:szCs w:val="24"/>
              </w:rPr>
            </w:pPr>
            <w:r w:rsidRPr="004E06D1">
              <w:rPr>
                <w:rFonts w:ascii="Times New Roman" w:hAnsi="Times New Roman"/>
                <w:color w:val="000000"/>
                <w:sz w:val="24"/>
                <w:szCs w:val="24"/>
              </w:rPr>
              <w:t xml:space="preserve">Orga </w:t>
            </w:r>
          </w:p>
        </w:tc>
        <w:tc>
          <w:tcPr>
            <w:tcW w:w="4935" w:type="dxa"/>
            <w:gridSpan w:val="2"/>
            <w:shd w:val="clear" w:color="auto" w:fill="auto"/>
          </w:tcPr>
          <w:p w14:paraId="3310752C" w14:textId="77777777" w:rsidR="00E959F6" w:rsidRPr="004E06D1" w:rsidRDefault="00E959F6" w:rsidP="00E959F6">
            <w:pPr>
              <w:spacing w:after="0" w:line="240" w:lineRule="auto"/>
              <w:jc w:val="center"/>
              <w:rPr>
                <w:rFonts w:ascii="Times New Roman" w:hAnsi="Times New Roman"/>
                <w:color w:val="000000"/>
                <w:sz w:val="24"/>
                <w:szCs w:val="24"/>
              </w:rPr>
            </w:pPr>
            <w:r w:rsidRPr="004E06D1">
              <w:rPr>
                <w:rFonts w:ascii="Times New Roman" w:hAnsi="Times New Roman"/>
                <w:color w:val="000000"/>
                <w:sz w:val="24"/>
                <w:szCs w:val="24"/>
              </w:rPr>
              <w:t>Makoto Ito</w:t>
            </w:r>
          </w:p>
        </w:tc>
      </w:tr>
    </w:tbl>
    <w:p w14:paraId="58EE4CC3" w14:textId="77777777" w:rsidR="00E959F6" w:rsidRPr="004E06D1" w:rsidRDefault="00E959F6" w:rsidP="00E959F6">
      <w:pPr>
        <w:spacing w:after="0" w:line="240" w:lineRule="auto"/>
        <w:rPr>
          <w:rFonts w:ascii="Times New Roman" w:hAnsi="Times New Roman"/>
          <w:color w:val="000000"/>
          <w:sz w:val="24"/>
          <w:szCs w:val="24"/>
        </w:rPr>
      </w:pPr>
    </w:p>
    <w:p w14:paraId="4903AA2F" w14:textId="77777777" w:rsidR="00E959F6" w:rsidRDefault="00E959F6" w:rsidP="00E959F6">
      <w:pPr>
        <w:rPr>
          <w:rFonts w:ascii="Times New Roman" w:hAnsi="Times New Roman"/>
          <w:color w:val="000000"/>
          <w:sz w:val="24"/>
          <w:szCs w:val="24"/>
        </w:rPr>
      </w:pPr>
    </w:p>
    <w:p w14:paraId="2CA4A2A5" w14:textId="77777777" w:rsidR="00E959F6" w:rsidRDefault="00E959F6" w:rsidP="00E959F6">
      <w:pPr>
        <w:rPr>
          <w:rFonts w:ascii="Times New Roman" w:hAnsi="Times New Roman"/>
          <w:color w:val="000000"/>
          <w:sz w:val="24"/>
          <w:szCs w:val="24"/>
        </w:rPr>
      </w:pPr>
      <w:r w:rsidRPr="004E06D1">
        <w:rPr>
          <w:rFonts w:ascii="Times New Roman" w:hAnsi="Times New Roman"/>
          <w:color w:val="000000"/>
          <w:sz w:val="24"/>
          <w:szCs w:val="24"/>
        </w:rPr>
        <w:lastRenderedPageBreak/>
        <w:t>If much of the original textual material remains, most of the original footage remains in roughly the same continuity, however abridged, and substantially most of the contributors are the same, the existence of alterations more often than not constitute a new Variant, rather than a new Work.</w:t>
      </w:r>
    </w:p>
    <w:p w14:paraId="4300580D" w14:textId="77777777" w:rsidR="00E959F6" w:rsidRPr="004E06D1" w:rsidRDefault="00E959F6" w:rsidP="00E959F6">
      <w:pPr>
        <w:rPr>
          <w:rFonts w:ascii="Times New Roman" w:hAnsi="Times New Roman"/>
          <w:color w:val="000000"/>
          <w:sz w:val="24"/>
          <w:szCs w:val="24"/>
        </w:rPr>
      </w:pPr>
    </w:p>
    <w:p w14:paraId="7F3EC8D4" w14:textId="77777777" w:rsidR="00E959F6" w:rsidRPr="00F33FDF" w:rsidRDefault="00E959F6" w:rsidP="001E552D">
      <w:pPr>
        <w:pStyle w:val="MediumShading1-Accent21"/>
        <w:rPr>
          <w:rFonts w:ascii="Times New Roman" w:hAnsi="Times New Roman"/>
          <w:lang w:val="en-GB" w:eastAsia="it-IT"/>
        </w:rPr>
      </w:pPr>
      <w:proofErr w:type="gramStart"/>
      <w:r w:rsidRPr="00F33FDF">
        <w:rPr>
          <w:rFonts w:ascii="Times New Roman" w:hAnsi="Times New Roman"/>
          <w:lang w:val="en-GB" w:eastAsia="it-IT"/>
        </w:rPr>
        <w:t>1.2  Attributes</w:t>
      </w:r>
      <w:proofErr w:type="gramEnd"/>
      <w:r>
        <w:rPr>
          <w:rFonts w:ascii="Times New Roman" w:hAnsi="Times New Roman"/>
          <w:lang w:val="en-GB" w:eastAsia="it-IT"/>
        </w:rPr>
        <w:t xml:space="preserve"> </w:t>
      </w:r>
      <w:r w:rsidRPr="00F33FDF">
        <w:rPr>
          <w:rFonts w:ascii="Times New Roman" w:hAnsi="Times New Roman"/>
          <w:lang w:val="en-GB" w:eastAsia="it-IT"/>
        </w:rPr>
        <w:t xml:space="preserve">of a moving image Work/Variant </w:t>
      </w:r>
    </w:p>
    <w:tbl>
      <w:tblPr>
        <w:tblW w:w="9576" w:type="dxa"/>
        <w:tblInd w:w="720" w:type="dxa"/>
        <w:tblLook w:val="01E0" w:firstRow="1" w:lastRow="1" w:firstColumn="1" w:lastColumn="1" w:noHBand="0" w:noVBand="0"/>
      </w:tblPr>
      <w:tblGrid>
        <w:gridCol w:w="9576"/>
      </w:tblGrid>
      <w:tr w:rsidR="00E959F6" w:rsidRPr="00A21F07" w14:paraId="5AA84DD7" w14:textId="77777777">
        <w:tc>
          <w:tcPr>
            <w:tcW w:w="9576" w:type="dxa"/>
            <w:shd w:val="clear" w:color="auto" w:fill="auto"/>
          </w:tcPr>
          <w:p w14:paraId="26AB729D" w14:textId="77777777" w:rsidR="00E959F6" w:rsidRPr="00A21F07" w:rsidRDefault="00E959F6" w:rsidP="001E552D">
            <w:pPr>
              <w:pStyle w:val="MediumShading1-Accent21"/>
              <w:rPr>
                <w:rFonts w:ascii="Times New Roman" w:hAnsi="Times New Roman"/>
              </w:rPr>
            </w:pPr>
            <w:proofErr w:type="gramStart"/>
            <w:r w:rsidRPr="00A21F07">
              <w:rPr>
                <w:rFonts w:ascii="Times New Roman" w:hAnsi="Times New Roman"/>
              </w:rPr>
              <w:t>1.2.1  Work</w:t>
            </w:r>
            <w:proofErr w:type="gramEnd"/>
            <w:r w:rsidRPr="00A21F07">
              <w:rPr>
                <w:rFonts w:ascii="Times New Roman" w:hAnsi="Times New Roman"/>
              </w:rPr>
              <w:t>/Variant Description Type</w:t>
            </w:r>
          </w:p>
          <w:p w14:paraId="1A58C5C8" w14:textId="77777777" w:rsidR="00E959F6" w:rsidRPr="00A21F07" w:rsidRDefault="00E959F6" w:rsidP="001E552D">
            <w:pPr>
              <w:pStyle w:val="MediumShading1-Accent21"/>
              <w:rPr>
                <w:rFonts w:ascii="Times New Roman" w:hAnsi="Times New Roman"/>
              </w:rPr>
            </w:pPr>
            <w:proofErr w:type="gramStart"/>
            <w:r w:rsidRPr="00A21F07">
              <w:rPr>
                <w:rFonts w:ascii="Times New Roman" w:hAnsi="Times New Roman"/>
              </w:rPr>
              <w:t xml:space="preserve">1.2.2 </w:t>
            </w:r>
            <w:r>
              <w:rPr>
                <w:rFonts w:ascii="Times New Roman" w:hAnsi="Times New Roman"/>
              </w:rPr>
              <w:t xml:space="preserve"> </w:t>
            </w:r>
            <w:r w:rsidRPr="00A21F07">
              <w:rPr>
                <w:rFonts w:ascii="Times New Roman" w:hAnsi="Times New Roman"/>
              </w:rPr>
              <w:t>Variant</w:t>
            </w:r>
            <w:proofErr w:type="gramEnd"/>
            <w:r w:rsidRPr="00A21F07">
              <w:rPr>
                <w:rFonts w:ascii="Times New Roman" w:hAnsi="Times New Roman"/>
              </w:rPr>
              <w:t xml:space="preserve"> Type</w:t>
            </w:r>
          </w:p>
        </w:tc>
      </w:tr>
    </w:tbl>
    <w:p w14:paraId="05BF1630" w14:textId="77777777" w:rsidR="00E959F6" w:rsidRPr="00F33FDF" w:rsidRDefault="00E959F6" w:rsidP="001E552D">
      <w:pPr>
        <w:pStyle w:val="MediumShading1-Accent21"/>
        <w:rPr>
          <w:rFonts w:ascii="Times New Roman" w:eastAsia="Times New Roman" w:hAnsi="Times New Roman"/>
          <w:bCs/>
          <w:sz w:val="24"/>
          <w:szCs w:val="24"/>
          <w:lang w:val="en-GB" w:eastAsia="it-IT"/>
        </w:rPr>
      </w:pPr>
    </w:p>
    <w:p w14:paraId="0EC2E431" w14:textId="77777777" w:rsidR="00E959F6" w:rsidRPr="00F33FDF" w:rsidRDefault="00E959F6" w:rsidP="001E552D">
      <w:pPr>
        <w:pStyle w:val="MediumShading1-Accent21"/>
        <w:rPr>
          <w:rFonts w:ascii="Times New Roman" w:hAnsi="Times New Roman"/>
          <w:lang w:val="en-GB" w:eastAsia="it-IT"/>
        </w:rPr>
      </w:pPr>
      <w:proofErr w:type="gramStart"/>
      <w:r w:rsidRPr="00F33FDF">
        <w:rPr>
          <w:rFonts w:ascii="Times New Roman" w:hAnsi="Times New Roman"/>
          <w:lang w:val="en-GB" w:eastAsia="it-IT"/>
        </w:rPr>
        <w:t>1.3  Elements</w:t>
      </w:r>
      <w:proofErr w:type="gramEnd"/>
      <w:r w:rsidRPr="00F33FDF">
        <w:rPr>
          <w:rFonts w:ascii="Times New Roman" w:hAnsi="Times New Roman"/>
          <w:lang w:val="en-GB" w:eastAsia="it-IT"/>
        </w:rPr>
        <w:t xml:space="preserve"> of a moving image Work/Variant</w:t>
      </w:r>
    </w:p>
    <w:p w14:paraId="65B8DA7B" w14:textId="77777777" w:rsidR="00E959F6" w:rsidRPr="00F33FDF" w:rsidRDefault="00E959F6" w:rsidP="001E552D">
      <w:pPr>
        <w:pStyle w:val="MediumShading1-Accent21"/>
        <w:ind w:left="720"/>
        <w:rPr>
          <w:rFonts w:ascii="Times New Roman" w:hAnsi="Times New Roman"/>
        </w:rPr>
      </w:pPr>
      <w:proofErr w:type="gramStart"/>
      <w:r w:rsidRPr="00F33FDF">
        <w:rPr>
          <w:rFonts w:ascii="Times New Roman" w:hAnsi="Times New Roman"/>
        </w:rPr>
        <w:t>1.3.1  Work</w:t>
      </w:r>
      <w:proofErr w:type="gramEnd"/>
      <w:r>
        <w:rPr>
          <w:rFonts w:ascii="Times New Roman" w:hAnsi="Times New Roman"/>
        </w:rPr>
        <w:t>/Variant</w:t>
      </w:r>
      <w:r w:rsidRPr="00F33FDF">
        <w:rPr>
          <w:rFonts w:ascii="Times New Roman" w:hAnsi="Times New Roman"/>
        </w:rPr>
        <w:t xml:space="preserve"> Identifier</w:t>
      </w:r>
    </w:p>
    <w:p w14:paraId="7FA280BD" w14:textId="77777777" w:rsidR="00E959F6" w:rsidRPr="00F33FDF" w:rsidRDefault="00E959F6" w:rsidP="001E552D">
      <w:pPr>
        <w:pStyle w:val="MediumShading1-Accent21"/>
        <w:ind w:left="720"/>
        <w:rPr>
          <w:rFonts w:ascii="Times New Roman" w:hAnsi="Times New Roman"/>
        </w:rPr>
      </w:pPr>
      <w:proofErr w:type="gramStart"/>
      <w:r w:rsidRPr="00F33FDF">
        <w:rPr>
          <w:rFonts w:ascii="Times New Roman" w:hAnsi="Times New Roman"/>
        </w:rPr>
        <w:t>1.3.</w:t>
      </w:r>
      <w:r>
        <w:rPr>
          <w:rFonts w:ascii="Times New Roman" w:hAnsi="Times New Roman"/>
        </w:rPr>
        <w:t>2</w:t>
      </w:r>
      <w:r w:rsidRPr="00F33FDF">
        <w:rPr>
          <w:rFonts w:ascii="Times New Roman" w:hAnsi="Times New Roman"/>
        </w:rPr>
        <w:t xml:space="preserve">  Title</w:t>
      </w:r>
      <w:proofErr w:type="gramEnd"/>
      <w:r w:rsidRPr="00F33FDF">
        <w:rPr>
          <w:rFonts w:ascii="Times New Roman" w:hAnsi="Times New Roman"/>
        </w:rPr>
        <w:t xml:space="preserve"> </w:t>
      </w:r>
    </w:p>
    <w:p w14:paraId="1831CD9F" w14:textId="77777777" w:rsidR="00E959F6" w:rsidRPr="00F33FDF" w:rsidRDefault="00E959F6" w:rsidP="001E552D">
      <w:pPr>
        <w:pStyle w:val="MediumShading1-Accent21"/>
        <w:ind w:left="720"/>
        <w:rPr>
          <w:rFonts w:ascii="Times New Roman" w:hAnsi="Times New Roman"/>
          <w:color w:val="000000"/>
        </w:rPr>
      </w:pPr>
      <w:proofErr w:type="gramStart"/>
      <w:r w:rsidRPr="00F33FDF">
        <w:rPr>
          <w:rFonts w:ascii="Times New Roman" w:hAnsi="Times New Roman"/>
          <w:color w:val="000000"/>
        </w:rPr>
        <w:t>1.3.</w:t>
      </w:r>
      <w:r>
        <w:rPr>
          <w:rFonts w:ascii="Times New Roman" w:hAnsi="Times New Roman"/>
          <w:color w:val="000000"/>
        </w:rPr>
        <w:t>3</w:t>
      </w:r>
      <w:r w:rsidRPr="00F33FDF">
        <w:rPr>
          <w:rFonts w:ascii="Times New Roman" w:hAnsi="Times New Roman"/>
          <w:color w:val="000000"/>
        </w:rPr>
        <w:t xml:space="preserve">  Country</w:t>
      </w:r>
      <w:proofErr w:type="gramEnd"/>
      <w:r w:rsidRPr="00F33FDF">
        <w:rPr>
          <w:rFonts w:ascii="Times New Roman" w:hAnsi="Times New Roman"/>
          <w:color w:val="000000"/>
        </w:rPr>
        <w:t xml:space="preserve"> of reference</w:t>
      </w:r>
    </w:p>
    <w:p w14:paraId="49AA0316" w14:textId="77777777" w:rsidR="00E959F6" w:rsidRPr="00F33FDF" w:rsidRDefault="00E959F6" w:rsidP="001E552D">
      <w:pPr>
        <w:pStyle w:val="MediumShading1-Accent21"/>
        <w:ind w:left="720"/>
        <w:rPr>
          <w:rFonts w:ascii="Times New Roman" w:hAnsi="Times New Roman"/>
        </w:rPr>
      </w:pPr>
      <w:proofErr w:type="gramStart"/>
      <w:r w:rsidRPr="00F33FDF">
        <w:rPr>
          <w:rFonts w:ascii="Times New Roman" w:hAnsi="Times New Roman"/>
        </w:rPr>
        <w:t>1.3.</w:t>
      </w:r>
      <w:r>
        <w:rPr>
          <w:rFonts w:ascii="Times New Roman" w:hAnsi="Times New Roman"/>
        </w:rPr>
        <w:t>4</w:t>
      </w:r>
      <w:r w:rsidRPr="00F33FDF">
        <w:rPr>
          <w:rFonts w:ascii="Times New Roman" w:hAnsi="Times New Roman"/>
        </w:rPr>
        <w:t xml:space="preserve">  Year</w:t>
      </w:r>
      <w:proofErr w:type="gramEnd"/>
      <w:r w:rsidRPr="00F33FDF">
        <w:rPr>
          <w:rFonts w:ascii="Times New Roman" w:hAnsi="Times New Roman"/>
        </w:rPr>
        <w:t>/Date of reference</w:t>
      </w:r>
    </w:p>
    <w:p w14:paraId="1A4530EC" w14:textId="77777777" w:rsidR="00E959F6" w:rsidRPr="00F33FDF" w:rsidRDefault="00E959F6" w:rsidP="001E552D">
      <w:pPr>
        <w:pStyle w:val="MediumShading1-Accent21"/>
        <w:ind w:left="720"/>
        <w:rPr>
          <w:rFonts w:ascii="Times New Roman" w:hAnsi="Times New Roman"/>
          <w:color w:val="000000"/>
        </w:rPr>
      </w:pPr>
      <w:proofErr w:type="gramStart"/>
      <w:r w:rsidRPr="00F33FDF">
        <w:rPr>
          <w:rFonts w:ascii="Times New Roman" w:hAnsi="Times New Roman"/>
          <w:color w:val="000000"/>
        </w:rPr>
        <w:t>1.3.</w:t>
      </w:r>
      <w:r>
        <w:rPr>
          <w:rFonts w:ascii="Times New Roman" w:hAnsi="Times New Roman"/>
          <w:color w:val="000000"/>
        </w:rPr>
        <w:t>5</w:t>
      </w:r>
      <w:r w:rsidRPr="00F33FDF">
        <w:rPr>
          <w:rFonts w:ascii="Times New Roman" w:hAnsi="Times New Roman"/>
          <w:color w:val="000000"/>
        </w:rPr>
        <w:t xml:space="preserve"> </w:t>
      </w:r>
      <w:r>
        <w:rPr>
          <w:rFonts w:ascii="Times New Roman" w:hAnsi="Times New Roman"/>
          <w:color w:val="000000"/>
        </w:rPr>
        <w:t xml:space="preserve"> </w:t>
      </w:r>
      <w:r w:rsidRPr="00F33FDF">
        <w:rPr>
          <w:rFonts w:ascii="Times New Roman" w:hAnsi="Times New Roman"/>
          <w:color w:val="000000"/>
        </w:rPr>
        <w:t>Subject</w:t>
      </w:r>
      <w:proofErr w:type="gramEnd"/>
      <w:r w:rsidRPr="00F33FDF">
        <w:rPr>
          <w:rFonts w:ascii="Times New Roman" w:hAnsi="Times New Roman"/>
          <w:color w:val="000000"/>
        </w:rPr>
        <w:t xml:space="preserve"> terms</w:t>
      </w:r>
    </w:p>
    <w:p w14:paraId="6B727D9C" w14:textId="77777777" w:rsidR="00E959F6" w:rsidRPr="00F33FDF" w:rsidRDefault="00E959F6" w:rsidP="001E552D">
      <w:pPr>
        <w:pStyle w:val="MediumShading1-Accent21"/>
        <w:ind w:left="720"/>
        <w:rPr>
          <w:rFonts w:ascii="Times New Roman" w:hAnsi="Times New Roman"/>
          <w:color w:val="000000"/>
        </w:rPr>
      </w:pPr>
      <w:proofErr w:type="gramStart"/>
      <w:r w:rsidRPr="00F33FDF">
        <w:rPr>
          <w:rFonts w:ascii="Times New Roman" w:hAnsi="Times New Roman"/>
          <w:color w:val="000000"/>
        </w:rPr>
        <w:t>1.3.</w:t>
      </w:r>
      <w:r>
        <w:rPr>
          <w:rFonts w:ascii="Times New Roman" w:hAnsi="Times New Roman"/>
          <w:color w:val="000000"/>
        </w:rPr>
        <w:t>6</w:t>
      </w:r>
      <w:r w:rsidRPr="00F33FDF">
        <w:rPr>
          <w:rFonts w:ascii="Times New Roman" w:hAnsi="Times New Roman"/>
          <w:color w:val="000000"/>
        </w:rPr>
        <w:t xml:space="preserve"> </w:t>
      </w:r>
      <w:r w:rsidRPr="00F33FDF">
        <w:rPr>
          <w:rFonts w:ascii="Times New Roman" w:hAnsi="Times New Roman"/>
        </w:rPr>
        <w:t xml:space="preserve"> </w:t>
      </w:r>
      <w:r w:rsidRPr="00F33FDF">
        <w:rPr>
          <w:rFonts w:ascii="Times New Roman" w:hAnsi="Times New Roman"/>
          <w:color w:val="000000"/>
        </w:rPr>
        <w:t>Content</w:t>
      </w:r>
      <w:proofErr w:type="gramEnd"/>
      <w:r w:rsidRPr="00F33FDF">
        <w:rPr>
          <w:rFonts w:ascii="Times New Roman" w:hAnsi="Times New Roman"/>
          <w:color w:val="000000"/>
        </w:rPr>
        <w:t xml:space="preserve"> description</w:t>
      </w:r>
    </w:p>
    <w:p w14:paraId="2249CC80" w14:textId="77777777" w:rsidR="00E959F6" w:rsidRPr="00F33FDF" w:rsidRDefault="00E959F6" w:rsidP="001E552D">
      <w:pPr>
        <w:pStyle w:val="MediumShading1-Accent21"/>
        <w:ind w:left="720"/>
        <w:rPr>
          <w:rFonts w:ascii="Times New Roman" w:hAnsi="Times New Roman"/>
          <w:color w:val="000000"/>
        </w:rPr>
      </w:pPr>
      <w:proofErr w:type="gramStart"/>
      <w:r w:rsidRPr="00F33FDF">
        <w:rPr>
          <w:rFonts w:ascii="Times New Roman" w:hAnsi="Times New Roman"/>
          <w:color w:val="000000"/>
        </w:rPr>
        <w:t>1.3.</w:t>
      </w:r>
      <w:r>
        <w:rPr>
          <w:rFonts w:ascii="Times New Roman" w:hAnsi="Times New Roman"/>
          <w:color w:val="000000"/>
        </w:rPr>
        <w:t>7</w:t>
      </w:r>
      <w:r w:rsidRPr="00F33FDF">
        <w:rPr>
          <w:rFonts w:ascii="Times New Roman" w:hAnsi="Times New Roman"/>
          <w:color w:val="000000"/>
        </w:rPr>
        <w:t xml:space="preserve"> </w:t>
      </w:r>
      <w:r w:rsidRPr="00F33FDF">
        <w:rPr>
          <w:rFonts w:ascii="Times New Roman" w:hAnsi="Times New Roman"/>
        </w:rPr>
        <w:t xml:space="preserve"> </w:t>
      </w:r>
      <w:r w:rsidRPr="00F33FDF">
        <w:rPr>
          <w:rFonts w:ascii="Times New Roman" w:hAnsi="Times New Roman"/>
          <w:color w:val="000000"/>
        </w:rPr>
        <w:t>Notes</w:t>
      </w:r>
      <w:proofErr w:type="gramEnd"/>
    </w:p>
    <w:p w14:paraId="043703AD" w14:textId="77777777" w:rsidR="00E959F6" w:rsidRPr="00F33FDF" w:rsidRDefault="00E959F6" w:rsidP="001E552D">
      <w:pPr>
        <w:pStyle w:val="MediumShading1-Accent21"/>
        <w:ind w:left="720"/>
        <w:rPr>
          <w:rFonts w:ascii="Times New Roman" w:hAnsi="Times New Roman"/>
        </w:rPr>
      </w:pPr>
      <w:proofErr w:type="gramStart"/>
      <w:r w:rsidRPr="00F33FDF">
        <w:rPr>
          <w:rFonts w:ascii="Times New Roman" w:hAnsi="Times New Roman"/>
        </w:rPr>
        <w:t>1.3.</w:t>
      </w:r>
      <w:r>
        <w:rPr>
          <w:rFonts w:ascii="Times New Roman" w:hAnsi="Times New Roman"/>
        </w:rPr>
        <w:t>8</w:t>
      </w:r>
      <w:r w:rsidRPr="00F33FDF">
        <w:rPr>
          <w:rFonts w:ascii="Times New Roman" w:hAnsi="Times New Roman"/>
        </w:rPr>
        <w:t xml:space="preserve">  History</w:t>
      </w:r>
      <w:proofErr w:type="gramEnd"/>
      <w:r w:rsidRPr="00F33FDF">
        <w:rPr>
          <w:rFonts w:ascii="Times New Roman" w:hAnsi="Times New Roman"/>
        </w:rPr>
        <w:t xml:space="preserve"> of the Work/Variant</w:t>
      </w:r>
    </w:p>
    <w:p w14:paraId="4D94A7AA" w14:textId="77777777" w:rsidR="00E959F6" w:rsidRPr="00F33FDF" w:rsidRDefault="00E959F6" w:rsidP="001E552D">
      <w:pPr>
        <w:pStyle w:val="MediumShading1-Accent21"/>
        <w:rPr>
          <w:rFonts w:ascii="Times New Roman" w:eastAsia="Times New Roman" w:hAnsi="Times New Roman"/>
          <w:sz w:val="24"/>
          <w:szCs w:val="24"/>
          <w:lang w:val="en-GB" w:eastAsia="it-IT"/>
        </w:rPr>
      </w:pPr>
    </w:p>
    <w:p w14:paraId="5AF0F7DA" w14:textId="77777777" w:rsidR="00E959F6" w:rsidRPr="00F33FDF" w:rsidRDefault="00E959F6" w:rsidP="001E552D">
      <w:pPr>
        <w:pStyle w:val="MediumShading1-Accent21"/>
        <w:rPr>
          <w:rFonts w:ascii="Times New Roman" w:hAnsi="Times New Roman"/>
          <w:lang w:val="en-GB" w:eastAsia="it-IT"/>
        </w:rPr>
      </w:pPr>
      <w:r w:rsidRPr="00F33FDF">
        <w:rPr>
          <w:rFonts w:ascii="Times New Roman" w:hAnsi="Times New Roman"/>
          <w:lang w:val="en-GB" w:eastAsia="it-IT"/>
        </w:rPr>
        <w:t>1.4- Relationships of a moving image Work/Variant</w:t>
      </w:r>
    </w:p>
    <w:tbl>
      <w:tblPr>
        <w:tblW w:w="9576" w:type="dxa"/>
        <w:tblInd w:w="720" w:type="dxa"/>
        <w:tblLook w:val="01E0" w:firstRow="1" w:lastRow="1" w:firstColumn="1" w:lastColumn="1" w:noHBand="0" w:noVBand="0"/>
      </w:tblPr>
      <w:tblGrid>
        <w:gridCol w:w="9576"/>
      </w:tblGrid>
      <w:tr w:rsidR="00E959F6" w:rsidRPr="00A21F07" w14:paraId="55692DD8" w14:textId="77777777">
        <w:tc>
          <w:tcPr>
            <w:tcW w:w="9576" w:type="dxa"/>
            <w:shd w:val="clear" w:color="auto" w:fill="auto"/>
          </w:tcPr>
          <w:p w14:paraId="696150E4" w14:textId="77777777" w:rsidR="00E959F6" w:rsidRPr="00A21F07" w:rsidRDefault="00E959F6" w:rsidP="001E552D">
            <w:pPr>
              <w:pStyle w:val="MediumShading1-Accent21"/>
              <w:rPr>
                <w:rFonts w:ascii="Times New Roman" w:hAnsi="Times New Roman"/>
              </w:rPr>
            </w:pPr>
            <w:proofErr w:type="gramStart"/>
            <w:r w:rsidRPr="00A21F07">
              <w:rPr>
                <w:rFonts w:ascii="Times New Roman" w:hAnsi="Times New Roman"/>
              </w:rPr>
              <w:t>1.4.1  Agent</w:t>
            </w:r>
            <w:proofErr w:type="gramEnd"/>
            <w:r w:rsidRPr="00A21F07">
              <w:rPr>
                <w:rFonts w:ascii="Times New Roman" w:hAnsi="Times New Roman"/>
              </w:rPr>
              <w:t>(s)</w:t>
            </w:r>
          </w:p>
        </w:tc>
      </w:tr>
      <w:tr w:rsidR="00E959F6" w:rsidRPr="00A21F07" w14:paraId="78980165" w14:textId="77777777">
        <w:tc>
          <w:tcPr>
            <w:tcW w:w="9576" w:type="dxa"/>
            <w:shd w:val="clear" w:color="auto" w:fill="auto"/>
          </w:tcPr>
          <w:p w14:paraId="3F108A57" w14:textId="77777777" w:rsidR="00E959F6" w:rsidRPr="00A21F07" w:rsidRDefault="00E959F6" w:rsidP="001E552D">
            <w:pPr>
              <w:pStyle w:val="MediumShading1-Accent21"/>
              <w:rPr>
                <w:rFonts w:ascii="Times New Roman" w:hAnsi="Times New Roman"/>
              </w:rPr>
            </w:pPr>
            <w:proofErr w:type="gramStart"/>
            <w:r w:rsidRPr="00A21F07">
              <w:rPr>
                <w:rFonts w:ascii="Times New Roman" w:hAnsi="Times New Roman"/>
              </w:rPr>
              <w:t xml:space="preserve">1.4.2 </w:t>
            </w:r>
            <w:r>
              <w:rPr>
                <w:rFonts w:ascii="Times New Roman" w:hAnsi="Times New Roman"/>
              </w:rPr>
              <w:t xml:space="preserve"> </w:t>
            </w:r>
            <w:r w:rsidRPr="00A21F07">
              <w:rPr>
                <w:rFonts w:ascii="Times New Roman" w:hAnsi="Times New Roman"/>
              </w:rPr>
              <w:t>Event</w:t>
            </w:r>
            <w:proofErr w:type="gramEnd"/>
            <w:r w:rsidRPr="00A21F07">
              <w:rPr>
                <w:rFonts w:ascii="Times New Roman" w:hAnsi="Times New Roman"/>
              </w:rPr>
              <w:t>(s)</w:t>
            </w:r>
          </w:p>
        </w:tc>
      </w:tr>
      <w:tr w:rsidR="00E959F6" w:rsidRPr="00A21F07" w14:paraId="4869A749" w14:textId="77777777">
        <w:tc>
          <w:tcPr>
            <w:tcW w:w="9576" w:type="dxa"/>
            <w:shd w:val="clear" w:color="auto" w:fill="auto"/>
          </w:tcPr>
          <w:p w14:paraId="7A7A7F11" w14:textId="77777777" w:rsidR="00E959F6" w:rsidRPr="00A21F07" w:rsidRDefault="00E959F6" w:rsidP="001E552D">
            <w:pPr>
              <w:pStyle w:val="MediumShading1-Accent21"/>
              <w:rPr>
                <w:rFonts w:ascii="Times New Roman" w:hAnsi="Times New Roman"/>
              </w:rPr>
            </w:pPr>
            <w:proofErr w:type="gramStart"/>
            <w:r w:rsidRPr="00A21F07">
              <w:rPr>
                <w:rFonts w:ascii="Times New Roman" w:hAnsi="Times New Roman"/>
              </w:rPr>
              <w:t>1.4.3  Other</w:t>
            </w:r>
            <w:proofErr w:type="gramEnd"/>
            <w:r w:rsidRPr="00A21F07">
              <w:rPr>
                <w:rFonts w:ascii="Times New Roman" w:hAnsi="Times New Roman"/>
              </w:rPr>
              <w:t xml:space="preserve"> Relationships</w:t>
            </w:r>
          </w:p>
        </w:tc>
      </w:tr>
      <w:tr w:rsidR="00E959F6" w:rsidRPr="00A21F07" w14:paraId="7449047C" w14:textId="77777777">
        <w:tc>
          <w:tcPr>
            <w:tcW w:w="9576" w:type="dxa"/>
            <w:shd w:val="clear" w:color="auto" w:fill="auto"/>
          </w:tcPr>
          <w:p w14:paraId="18437BF4" w14:textId="77777777" w:rsidR="00E959F6" w:rsidRPr="00A21F07" w:rsidRDefault="00E959F6" w:rsidP="001E552D">
            <w:pPr>
              <w:pStyle w:val="MediumShading1-Accent21"/>
              <w:rPr>
                <w:rFonts w:ascii="Times New Roman" w:hAnsi="Times New Roman"/>
              </w:rPr>
            </w:pPr>
            <w:proofErr w:type="gramStart"/>
            <w:r w:rsidRPr="00A21F07">
              <w:rPr>
                <w:rFonts w:ascii="Times New Roman" w:hAnsi="Times New Roman"/>
              </w:rPr>
              <w:t>1.4.4  Variants</w:t>
            </w:r>
            <w:proofErr w:type="gramEnd"/>
          </w:p>
          <w:p w14:paraId="6FF710B6" w14:textId="77777777" w:rsidR="00E959F6" w:rsidRPr="00A21F07" w:rsidRDefault="00E959F6" w:rsidP="001E552D">
            <w:pPr>
              <w:pStyle w:val="MediumShading1-Accent21"/>
              <w:rPr>
                <w:rFonts w:ascii="Times New Roman" w:hAnsi="Times New Roman"/>
              </w:rPr>
            </w:pPr>
            <w:proofErr w:type="gramStart"/>
            <w:r w:rsidRPr="00A21F07">
              <w:rPr>
                <w:rFonts w:ascii="Times New Roman" w:hAnsi="Times New Roman"/>
              </w:rPr>
              <w:t>1.4.5  Manifestations</w:t>
            </w:r>
            <w:proofErr w:type="gramEnd"/>
          </w:p>
        </w:tc>
      </w:tr>
    </w:tbl>
    <w:p w14:paraId="303DF851" w14:textId="77777777" w:rsidR="00E959F6" w:rsidRPr="004E06D1" w:rsidRDefault="00E959F6" w:rsidP="00E959F6">
      <w:pPr>
        <w:rPr>
          <w:rFonts w:ascii="Times New Roman" w:hAnsi="Times New Roman"/>
          <w:color w:val="000000"/>
          <w:sz w:val="24"/>
          <w:szCs w:val="24"/>
        </w:rPr>
      </w:pPr>
    </w:p>
    <w:p w14:paraId="546C0B39" w14:textId="77777777" w:rsidR="00E959F6" w:rsidRPr="004E06D1" w:rsidRDefault="00E959F6" w:rsidP="00E959F6">
      <w:pPr>
        <w:pStyle w:val="Heading2"/>
        <w:rPr>
          <w:rFonts w:eastAsia="Calibri"/>
        </w:rPr>
      </w:pPr>
      <w:bookmarkStart w:id="80" w:name="_Toc403124601"/>
      <w:r w:rsidRPr="004E06D1">
        <w:rPr>
          <w:rFonts w:eastAsia="Calibri"/>
        </w:rPr>
        <w:t>1.2 Attributes of a moving image Work/Variant</w:t>
      </w:r>
      <w:bookmarkEnd w:id="80"/>
    </w:p>
    <w:p w14:paraId="4FF774B4" w14:textId="77777777" w:rsidR="00E959F6" w:rsidRPr="004E06D1" w:rsidRDefault="00E959F6" w:rsidP="00E959F6">
      <w:pPr>
        <w:spacing w:after="0" w:line="240" w:lineRule="auto"/>
        <w:rPr>
          <w:rFonts w:ascii="Times New Roman" w:hAnsi="Times New Roman"/>
          <w:color w:val="000000"/>
          <w:sz w:val="24"/>
          <w:szCs w:val="24"/>
        </w:rPr>
      </w:pPr>
    </w:p>
    <w:p w14:paraId="634505EA" w14:textId="77777777" w:rsidR="00E959F6" w:rsidRPr="00137393" w:rsidRDefault="00E959F6" w:rsidP="00E959F6">
      <w:pPr>
        <w:pStyle w:val="Heading3"/>
        <w:rPr>
          <w:rFonts w:eastAsia="Calibri"/>
          <w:lang w:val="en-GB"/>
        </w:rPr>
      </w:pPr>
      <w:bookmarkStart w:id="81" w:name="_Toc403124602"/>
      <w:r w:rsidRPr="00137393">
        <w:rPr>
          <w:rFonts w:eastAsia="Calibri"/>
        </w:rPr>
        <w:t>1.2.1 Moving Image Work/Variant</w:t>
      </w:r>
      <w:r w:rsidRPr="00137393">
        <w:rPr>
          <w:rFonts w:eastAsia="Calibri"/>
          <w:vertAlign w:val="superscript"/>
        </w:rPr>
        <w:t xml:space="preserve"> </w:t>
      </w:r>
      <w:r w:rsidRPr="00137393">
        <w:rPr>
          <w:rFonts w:eastAsia="Calibri"/>
        </w:rPr>
        <w:t>Description Type</w:t>
      </w:r>
      <w:r w:rsidRPr="004E06D1">
        <w:rPr>
          <w:rFonts w:eastAsia="Calibri"/>
          <w:vertAlign w:val="superscript"/>
        </w:rPr>
        <w:footnoteReference w:id="30"/>
      </w:r>
      <w:bookmarkEnd w:id="81"/>
    </w:p>
    <w:p w14:paraId="6A00CAC1" w14:textId="77777777" w:rsidR="00E959F6" w:rsidRPr="004E06D1" w:rsidRDefault="00E959F6" w:rsidP="00E959F6">
      <w:pPr>
        <w:spacing w:after="0" w:line="240" w:lineRule="auto"/>
        <w:ind w:left="720"/>
        <w:rPr>
          <w:rFonts w:ascii="Times New Roman" w:hAnsi="Times New Roman"/>
          <w:color w:val="000000"/>
          <w:sz w:val="24"/>
          <w:szCs w:val="24"/>
        </w:rPr>
      </w:pPr>
    </w:p>
    <w:p w14:paraId="3B6F4BC5" w14:textId="77777777" w:rsidR="00E959F6" w:rsidRPr="004E06D1" w:rsidRDefault="00E959F6" w:rsidP="00E959F6">
      <w:pPr>
        <w:spacing w:after="0" w:line="240" w:lineRule="auto"/>
        <w:rPr>
          <w:rFonts w:ascii="Times New Roman" w:hAnsi="Times New Roman"/>
          <w:color w:val="000000"/>
          <w:sz w:val="24"/>
          <w:szCs w:val="24"/>
        </w:rPr>
      </w:pPr>
      <w:r w:rsidRPr="004E06D1">
        <w:rPr>
          <w:rFonts w:ascii="Times New Roman" w:hAnsi="Times New Roman"/>
          <w:color w:val="000000"/>
          <w:sz w:val="24"/>
          <w:szCs w:val="24"/>
        </w:rPr>
        <w:t xml:space="preserve">The description type establishes the focus of the Work being </w:t>
      </w:r>
      <w:r>
        <w:rPr>
          <w:rFonts w:ascii="Times New Roman" w:hAnsi="Times New Roman"/>
          <w:color w:val="000000"/>
          <w:sz w:val="24"/>
          <w:szCs w:val="24"/>
        </w:rPr>
        <w:t>catalogue</w:t>
      </w:r>
      <w:r w:rsidRPr="004E06D1">
        <w:rPr>
          <w:rFonts w:ascii="Times New Roman" w:hAnsi="Times New Roman"/>
          <w:color w:val="000000"/>
          <w:sz w:val="24"/>
          <w:szCs w:val="24"/>
        </w:rPr>
        <w:t xml:space="preserve">d, whether it is a complete Work in one part, a Work made up of several parts, or a physical group or collection of Works. Record the level of description of the work being </w:t>
      </w:r>
      <w:r>
        <w:rPr>
          <w:rFonts w:ascii="Times New Roman" w:hAnsi="Times New Roman"/>
          <w:color w:val="000000"/>
          <w:sz w:val="24"/>
          <w:szCs w:val="24"/>
        </w:rPr>
        <w:t>catalogue</w:t>
      </w:r>
      <w:r w:rsidRPr="004E06D1">
        <w:rPr>
          <w:rFonts w:ascii="Times New Roman" w:hAnsi="Times New Roman"/>
          <w:color w:val="000000"/>
          <w:sz w:val="24"/>
          <w:szCs w:val="24"/>
        </w:rPr>
        <w:t xml:space="preserve">d, for example, “analytic,” “monographic,” “serial,” etc., according to a controlled vocabulary. See Appendix A, Value Lists, </w:t>
      </w:r>
      <w:r>
        <w:rPr>
          <w:rFonts w:ascii="Times New Roman" w:hAnsi="Times New Roman"/>
          <w:color w:val="000000"/>
          <w:sz w:val="24"/>
          <w:szCs w:val="24"/>
        </w:rPr>
        <w:t>1</w:t>
      </w:r>
      <w:r w:rsidRPr="004E06D1">
        <w:rPr>
          <w:rFonts w:ascii="Times New Roman" w:hAnsi="Times New Roman"/>
          <w:color w:val="000000"/>
          <w:sz w:val="24"/>
          <w:szCs w:val="24"/>
        </w:rPr>
        <w:t xml:space="preserve">. </w:t>
      </w:r>
      <w:hyperlink w:anchor="Work_Variant_Description_Types" w:history="1">
        <w:proofErr w:type="gramStart"/>
        <w:r w:rsidRPr="00B76F4B">
          <w:rPr>
            <w:rStyle w:val="Hyperlink"/>
            <w:rFonts w:ascii="Times New Roman" w:hAnsi="Times New Roman"/>
            <w:sz w:val="24"/>
            <w:szCs w:val="24"/>
          </w:rPr>
          <w:t>Work/Variant Des</w:t>
        </w:r>
        <w:bookmarkStart w:id="82" w:name="_Hlt385684454"/>
        <w:bookmarkStart w:id="83" w:name="_Hlt385684455"/>
        <w:r w:rsidRPr="00B76F4B">
          <w:rPr>
            <w:rStyle w:val="Hyperlink"/>
            <w:rFonts w:ascii="Times New Roman" w:hAnsi="Times New Roman"/>
            <w:sz w:val="24"/>
            <w:szCs w:val="24"/>
          </w:rPr>
          <w:t>c</w:t>
        </w:r>
        <w:bookmarkEnd w:id="82"/>
        <w:bookmarkEnd w:id="83"/>
        <w:r w:rsidRPr="00B76F4B">
          <w:rPr>
            <w:rStyle w:val="Hyperlink"/>
            <w:rFonts w:ascii="Times New Roman" w:hAnsi="Times New Roman"/>
            <w:sz w:val="24"/>
            <w:szCs w:val="24"/>
          </w:rPr>
          <w:t>ription Types</w:t>
        </w:r>
      </w:hyperlink>
      <w:r w:rsidRPr="004E06D1">
        <w:rPr>
          <w:rFonts w:ascii="Times New Roman" w:hAnsi="Times New Roman"/>
          <w:color w:val="000000"/>
          <w:sz w:val="24"/>
          <w:szCs w:val="24"/>
        </w:rPr>
        <w:t>.</w:t>
      </w:r>
      <w:proofErr w:type="gramEnd"/>
    </w:p>
    <w:p w14:paraId="37BA8F7F" w14:textId="77777777" w:rsidR="00E959F6" w:rsidRPr="004E06D1" w:rsidRDefault="00E959F6" w:rsidP="00E959F6">
      <w:pPr>
        <w:spacing w:after="0" w:line="240" w:lineRule="auto"/>
        <w:ind w:left="720"/>
        <w:rPr>
          <w:rFonts w:ascii="Times New Roman" w:hAnsi="Times New Roman"/>
          <w:color w:val="000000"/>
          <w:sz w:val="24"/>
          <w:szCs w:val="24"/>
        </w:rPr>
      </w:pPr>
    </w:p>
    <w:p w14:paraId="0B1FC731" w14:textId="77777777" w:rsidR="00E959F6" w:rsidRPr="004E06D1" w:rsidRDefault="00E959F6" w:rsidP="00E959F6">
      <w:pPr>
        <w:ind w:left="360"/>
        <w:rPr>
          <w:rFonts w:ascii="Times New Roman" w:hAnsi="Times New Roman"/>
          <w:b/>
          <w:color w:val="000000"/>
          <w:sz w:val="24"/>
          <w:szCs w:val="24"/>
        </w:rPr>
      </w:pPr>
    </w:p>
    <w:p w14:paraId="5D296449" w14:textId="77777777" w:rsidR="00E959F6" w:rsidRPr="00137393" w:rsidRDefault="00E959F6" w:rsidP="00E959F6">
      <w:pPr>
        <w:pStyle w:val="Heading3"/>
        <w:rPr>
          <w:rFonts w:eastAsia="Calibri"/>
        </w:rPr>
      </w:pPr>
      <w:bookmarkStart w:id="84" w:name="_Toc403124603"/>
      <w:r w:rsidRPr="00137393">
        <w:rPr>
          <w:rFonts w:eastAsia="Calibri"/>
        </w:rPr>
        <w:lastRenderedPageBreak/>
        <w:t>1.2.2 Moving Image Variant Type</w:t>
      </w:r>
      <w:r w:rsidRPr="004E06D1">
        <w:rPr>
          <w:rFonts w:eastAsia="Calibri"/>
          <w:vertAlign w:val="superscript"/>
        </w:rPr>
        <w:footnoteReference w:id="31"/>
      </w:r>
      <w:bookmarkEnd w:id="84"/>
    </w:p>
    <w:p w14:paraId="17F93B49" w14:textId="77777777" w:rsidR="00E959F6" w:rsidRPr="004E06D1" w:rsidRDefault="00E959F6" w:rsidP="00E959F6">
      <w:pPr>
        <w:autoSpaceDE w:val="0"/>
        <w:autoSpaceDN w:val="0"/>
        <w:adjustRightInd w:val="0"/>
        <w:spacing w:line="271" w:lineRule="atLeast"/>
        <w:rPr>
          <w:rFonts w:ascii="Times New Roman" w:hAnsi="Times New Roman"/>
          <w:color w:val="000000"/>
          <w:sz w:val="24"/>
          <w:szCs w:val="24"/>
          <w:lang w:val="en-GB"/>
        </w:rPr>
      </w:pPr>
      <w:r w:rsidRPr="004E06D1">
        <w:rPr>
          <w:rFonts w:ascii="Times New Roman" w:hAnsi="Times New Roman"/>
          <w:color w:val="000000"/>
          <w:sz w:val="24"/>
          <w:szCs w:val="24"/>
        </w:rPr>
        <w:t xml:space="preserve">Identify and describe the kind of change from a </w:t>
      </w:r>
      <w:r>
        <w:rPr>
          <w:rFonts w:ascii="Times New Roman" w:hAnsi="Times New Roman"/>
          <w:color w:val="000000"/>
          <w:sz w:val="24"/>
          <w:szCs w:val="24"/>
        </w:rPr>
        <w:t xml:space="preserve">moving image </w:t>
      </w:r>
      <w:r w:rsidRPr="004E06D1">
        <w:rPr>
          <w:rFonts w:ascii="Times New Roman" w:hAnsi="Times New Roman"/>
          <w:color w:val="000000"/>
          <w:sz w:val="24"/>
          <w:szCs w:val="24"/>
        </w:rPr>
        <w:t xml:space="preserve">Work that gives rise to any instance(s) of a </w:t>
      </w:r>
      <w:r>
        <w:rPr>
          <w:rFonts w:ascii="Times New Roman" w:hAnsi="Times New Roman"/>
          <w:color w:val="000000"/>
          <w:sz w:val="24"/>
          <w:szCs w:val="24"/>
        </w:rPr>
        <w:t xml:space="preserve">moving image </w:t>
      </w:r>
      <w:r w:rsidRPr="004E06D1">
        <w:rPr>
          <w:rFonts w:ascii="Times New Roman" w:hAnsi="Times New Roman"/>
          <w:color w:val="000000"/>
          <w:sz w:val="24"/>
          <w:szCs w:val="24"/>
        </w:rPr>
        <w:t xml:space="preserve">Variant. </w:t>
      </w:r>
      <w:r w:rsidRPr="004E06D1">
        <w:rPr>
          <w:rFonts w:ascii="Times New Roman" w:hAnsi="Times New Roman"/>
          <w:color w:val="000000"/>
          <w:sz w:val="24"/>
          <w:szCs w:val="24"/>
          <w:lang w:val="en-GB"/>
        </w:rPr>
        <w:t xml:space="preserve">Selection should be made from a controlled list of values. See Appendix A, Value Lists, </w:t>
      </w:r>
      <w:hyperlink w:anchor="Variant_Type" w:history="1">
        <w:r>
          <w:rPr>
            <w:rStyle w:val="Hyperlink"/>
            <w:rFonts w:ascii="Times New Roman" w:hAnsi="Times New Roman"/>
            <w:sz w:val="24"/>
            <w:szCs w:val="24"/>
            <w:lang w:val="en-GB"/>
          </w:rPr>
          <w:t>2</w:t>
        </w:r>
        <w:r w:rsidRPr="00D74966">
          <w:rPr>
            <w:rStyle w:val="Hyperlink"/>
            <w:rFonts w:ascii="Times New Roman" w:hAnsi="Times New Roman"/>
            <w:sz w:val="24"/>
            <w:szCs w:val="24"/>
            <w:lang w:val="en-GB"/>
          </w:rPr>
          <w:t>. Variant Types</w:t>
        </w:r>
      </w:hyperlink>
      <w:r w:rsidRPr="004E06D1">
        <w:rPr>
          <w:rFonts w:ascii="Times New Roman" w:hAnsi="Times New Roman"/>
          <w:color w:val="000000"/>
          <w:sz w:val="24"/>
          <w:szCs w:val="24"/>
          <w:lang w:val="en-GB"/>
        </w:rPr>
        <w:t>.</w:t>
      </w:r>
    </w:p>
    <w:p w14:paraId="4F640F2C" w14:textId="77777777" w:rsidR="00E959F6" w:rsidRPr="004E06D1" w:rsidRDefault="00E959F6" w:rsidP="00E959F6">
      <w:pPr>
        <w:spacing w:after="0" w:line="240" w:lineRule="auto"/>
        <w:ind w:left="360"/>
        <w:rPr>
          <w:rFonts w:ascii="Times New Roman" w:hAnsi="Times New Roman"/>
          <w:color w:val="000000"/>
          <w:sz w:val="24"/>
          <w:szCs w:val="24"/>
        </w:rPr>
      </w:pPr>
    </w:p>
    <w:p w14:paraId="2A018210" w14:textId="77777777" w:rsidR="00203C6D" w:rsidRPr="005D0D41" w:rsidRDefault="00203C6D" w:rsidP="00E959F6">
      <w:pPr>
        <w:pStyle w:val="Heading2"/>
        <w:rPr>
          <w:rFonts w:ascii="Times New Roman" w:eastAsia="Calibri" w:hAnsi="Times New Roman"/>
          <w:sz w:val="24"/>
          <w:szCs w:val="24"/>
        </w:rPr>
      </w:pPr>
    </w:p>
    <w:p w14:paraId="16E77ADA" w14:textId="77777777" w:rsidR="00E959F6" w:rsidRPr="005D0D41" w:rsidRDefault="00E959F6" w:rsidP="005D0D41">
      <w:pPr>
        <w:pStyle w:val="Heading2"/>
        <w:rPr>
          <w:rFonts w:eastAsia="Calibri"/>
        </w:rPr>
      </w:pPr>
      <w:bookmarkStart w:id="85" w:name="_Toc403124604"/>
      <w:r w:rsidRPr="005D0D41">
        <w:rPr>
          <w:rFonts w:eastAsia="Calibri"/>
        </w:rPr>
        <w:t>1.3 Elements of a moving image Work/Variant</w:t>
      </w:r>
      <w:bookmarkEnd w:id="85"/>
    </w:p>
    <w:p w14:paraId="4960CB45" w14:textId="77777777" w:rsidR="00E959F6" w:rsidRPr="00636DB5" w:rsidRDefault="00E959F6" w:rsidP="00E959F6">
      <w:pPr>
        <w:spacing w:after="0" w:line="240" w:lineRule="auto"/>
        <w:ind w:left="360"/>
        <w:rPr>
          <w:rFonts w:ascii="Times New Roman" w:hAnsi="Times New Roman"/>
          <w:color w:val="000000"/>
          <w:sz w:val="24"/>
          <w:szCs w:val="24"/>
        </w:rPr>
      </w:pPr>
    </w:p>
    <w:p w14:paraId="2162FA3F" w14:textId="77777777" w:rsidR="00E959F6" w:rsidRPr="00B327BF" w:rsidRDefault="00E959F6" w:rsidP="005D0D41">
      <w:pPr>
        <w:pStyle w:val="Heading3"/>
        <w:rPr>
          <w:rFonts w:eastAsia="Calibri"/>
        </w:rPr>
      </w:pPr>
      <w:bookmarkStart w:id="86" w:name="_Toc403124605"/>
      <w:r w:rsidRPr="005D0D41">
        <w:rPr>
          <w:rFonts w:eastAsia="Calibri"/>
        </w:rPr>
        <w:t>1.3.1 Moving Image Work/Variant Identifier</w:t>
      </w:r>
      <w:bookmarkEnd w:id="86"/>
      <w:r w:rsidRPr="005D0D41">
        <w:rPr>
          <w:rFonts w:eastAsia="Calibri"/>
        </w:rPr>
        <w:t xml:space="preserve"> </w:t>
      </w:r>
    </w:p>
    <w:p w14:paraId="2C0C6E92" w14:textId="77777777" w:rsidR="000008B5" w:rsidRPr="005D0D41" w:rsidRDefault="000008B5" w:rsidP="005D0D41"/>
    <w:p w14:paraId="6FAEC3F5" w14:textId="77777777" w:rsidR="000008B5" w:rsidRPr="005D0D41" w:rsidRDefault="000008B5" w:rsidP="000008B5">
      <w:pPr>
        <w:rPr>
          <w:rFonts w:ascii="Times New Roman" w:hAnsi="Times New Roman"/>
          <w:color w:val="000000"/>
          <w:sz w:val="24"/>
          <w:szCs w:val="24"/>
        </w:rPr>
      </w:pPr>
      <w:r w:rsidRPr="005D0D41">
        <w:rPr>
          <w:rFonts w:ascii="Times New Roman" w:hAnsi="Times New Roman"/>
          <w:color w:val="000000"/>
          <w:sz w:val="24"/>
          <w:szCs w:val="24"/>
        </w:rPr>
        <w:t xml:space="preserve">Create an unambiguous reference to the Work/Variant using a unique identifier. </w:t>
      </w:r>
    </w:p>
    <w:p w14:paraId="1EA07495" w14:textId="69D9FD8A" w:rsidR="000008B5" w:rsidRPr="005D0D41" w:rsidRDefault="000008B5" w:rsidP="000008B5">
      <w:pPr>
        <w:rPr>
          <w:rFonts w:ascii="Times New Roman" w:hAnsi="Times New Roman"/>
          <w:sz w:val="24"/>
          <w:szCs w:val="24"/>
        </w:rPr>
      </w:pPr>
      <w:r w:rsidRPr="005D0D41">
        <w:rPr>
          <w:rFonts w:ascii="Times New Roman" w:hAnsi="Times New Roman"/>
          <w:sz w:val="24"/>
          <w:szCs w:val="24"/>
        </w:rPr>
        <w:t>Use a specific numerical or alphanumerical reference such as an URI (Uniform Resource Identifier), the International Standard Audiovisual Number (ISAN), EIDR (Entertainment Identifier Registry), VIAF (Virtual International Authority File)</w:t>
      </w:r>
      <w:ins w:id="87" w:author="Nancy Goldman" w:date="2014-10-24T16:57:00Z">
        <w:r w:rsidR="005C0185">
          <w:rPr>
            <w:rFonts w:ascii="Times New Roman" w:hAnsi="Times New Roman"/>
            <w:sz w:val="24"/>
            <w:szCs w:val="24"/>
          </w:rPr>
          <w:t>.</w:t>
        </w:r>
      </w:ins>
      <w:del w:id="88" w:author="Nancy Goldman" w:date="2014-10-24T16:57:00Z">
        <w:r w:rsidRPr="005D0D41" w:rsidDel="005C0185">
          <w:rPr>
            <w:rFonts w:ascii="Times New Roman" w:hAnsi="Times New Roman"/>
            <w:sz w:val="24"/>
            <w:szCs w:val="24"/>
          </w:rPr>
          <w:delText>,</w:delText>
        </w:r>
      </w:del>
      <w:r w:rsidRPr="005D0D41">
        <w:rPr>
          <w:rFonts w:ascii="Times New Roman" w:hAnsi="Times New Roman"/>
          <w:sz w:val="24"/>
          <w:szCs w:val="24"/>
        </w:rPr>
        <w:t xml:space="preserve"> Use what makes sense for your institution; we are not recommending a particular resource.</w:t>
      </w:r>
    </w:p>
    <w:p w14:paraId="3B5DBEC0" w14:textId="77777777" w:rsidR="000008B5" w:rsidRPr="005D0D41" w:rsidRDefault="000008B5" w:rsidP="000008B5">
      <w:pPr>
        <w:rPr>
          <w:rFonts w:ascii="Times New Roman" w:hAnsi="Times New Roman"/>
          <w:sz w:val="24"/>
          <w:szCs w:val="24"/>
        </w:rPr>
      </w:pPr>
      <w:r w:rsidRPr="005D0D41">
        <w:rPr>
          <w:rFonts w:ascii="Times New Roman" w:hAnsi="Times New Roman"/>
          <w:sz w:val="24"/>
          <w:szCs w:val="24"/>
        </w:rPr>
        <w:t>Additionally, institutions may wish to record a local</w:t>
      </w:r>
      <w:r w:rsidRPr="005D0D41">
        <w:rPr>
          <w:rFonts w:ascii="Times New Roman" w:hAnsi="Times New Roman"/>
          <w:bCs/>
          <w:sz w:val="24"/>
          <w:szCs w:val="24"/>
        </w:rPr>
        <w:t xml:space="preserve"> Work/Variant record </w:t>
      </w:r>
      <w:r w:rsidRPr="005D0D41">
        <w:rPr>
          <w:rFonts w:ascii="Times New Roman" w:hAnsi="Times New Roman"/>
          <w:sz w:val="24"/>
          <w:szCs w:val="24"/>
        </w:rPr>
        <w:t>identifier such as or a number issued by a government department or other official body in an individual country or one auto-generated by an institution’s information or asset management system.</w:t>
      </w:r>
    </w:p>
    <w:p w14:paraId="6D27171B" w14:textId="77777777" w:rsidR="00E959F6" w:rsidRDefault="00E959F6" w:rsidP="001E552D">
      <w:pPr>
        <w:pStyle w:val="MediumShading1-Accent21"/>
      </w:pPr>
    </w:p>
    <w:p w14:paraId="74577BE5" w14:textId="77777777" w:rsidR="00E959F6" w:rsidRDefault="00E959F6" w:rsidP="00E959F6">
      <w:pPr>
        <w:spacing w:after="0" w:line="240" w:lineRule="auto"/>
        <w:ind w:left="360"/>
        <w:rPr>
          <w:rFonts w:ascii="Times New Roman" w:hAnsi="Times New Roman"/>
          <w:color w:val="000000"/>
          <w:sz w:val="24"/>
          <w:szCs w:val="24"/>
        </w:rPr>
      </w:pPr>
      <w:r>
        <w:rPr>
          <w:rFonts w:ascii="Times New Roman" w:hAnsi="Times New Roman"/>
          <w:color w:val="000000"/>
          <w:sz w:val="24"/>
          <w:szCs w:val="24"/>
        </w:rPr>
        <w:t>Example:</w:t>
      </w:r>
    </w:p>
    <w:p w14:paraId="5B38E9C4" w14:textId="77777777" w:rsidR="00E959F6" w:rsidRDefault="00E959F6" w:rsidP="00E959F6">
      <w:pPr>
        <w:spacing w:after="0" w:line="240" w:lineRule="auto"/>
        <w:ind w:left="360"/>
        <w:rPr>
          <w:rFonts w:ascii="Times New Roman" w:hAnsi="Times New Roman"/>
          <w:color w:val="000000"/>
          <w:sz w:val="24"/>
          <w:szCs w:val="24"/>
        </w:rPr>
      </w:pPr>
    </w:p>
    <w:p w14:paraId="316CDB7F" w14:textId="77777777" w:rsidR="00E959F6" w:rsidRPr="00BB4817" w:rsidRDefault="00E959F6" w:rsidP="00E959F6">
      <w:pPr>
        <w:spacing w:after="0" w:line="240" w:lineRule="auto"/>
        <w:ind w:left="360"/>
        <w:rPr>
          <w:rFonts w:ascii="Times New Roman" w:hAnsi="Times New Roman"/>
          <w:color w:val="000000"/>
          <w:sz w:val="24"/>
          <w:szCs w:val="24"/>
          <w:lang w:val="en-GB"/>
        </w:rPr>
      </w:pPr>
      <w:r w:rsidRPr="00BB4817">
        <w:rPr>
          <w:rFonts w:ascii="Times New Roman" w:hAnsi="Times New Roman"/>
          <w:i/>
          <w:color w:val="000000"/>
          <w:sz w:val="24"/>
          <w:szCs w:val="24"/>
          <w:lang w:val="en-GB"/>
        </w:rPr>
        <w:t>Cabiria</w:t>
      </w:r>
      <w:r w:rsidRPr="00BB4817">
        <w:rPr>
          <w:rFonts w:ascii="Times New Roman" w:hAnsi="Times New Roman"/>
          <w:color w:val="000000"/>
          <w:sz w:val="24"/>
          <w:szCs w:val="24"/>
          <w:lang w:val="en-GB"/>
        </w:rPr>
        <w:t xml:space="preserve"> (Italy, 1914 – Piero Fosco)</w:t>
      </w:r>
    </w:p>
    <w:p w14:paraId="382D6211" w14:textId="77777777" w:rsidR="00E959F6" w:rsidRPr="00BB4817" w:rsidRDefault="00E959F6" w:rsidP="00E959F6">
      <w:pPr>
        <w:spacing w:after="0" w:line="240" w:lineRule="auto"/>
        <w:ind w:left="360"/>
        <w:rPr>
          <w:rFonts w:ascii="Times New Roman" w:hAnsi="Times New Roman"/>
          <w:color w:val="000000"/>
          <w:sz w:val="24"/>
          <w:szCs w:val="24"/>
          <w:lang w:val="en-GB"/>
        </w:rPr>
      </w:pPr>
      <w:r w:rsidRPr="00BB4817">
        <w:rPr>
          <w:rFonts w:ascii="Times New Roman" w:hAnsi="Times New Roman"/>
          <w:color w:val="000000"/>
          <w:sz w:val="24"/>
          <w:szCs w:val="24"/>
          <w:lang w:val="en-GB"/>
        </w:rPr>
        <w:t xml:space="preserve">Work identifier – ISAN number:  ISAN 0000-0000-7B37-0000-J-0000-0000-H </w:t>
      </w:r>
    </w:p>
    <w:p w14:paraId="4017F23A" w14:textId="77777777" w:rsidR="00E959F6" w:rsidRPr="00BB4817" w:rsidRDefault="00E959F6" w:rsidP="00E959F6">
      <w:pPr>
        <w:spacing w:after="0" w:line="240" w:lineRule="auto"/>
        <w:ind w:left="360"/>
        <w:rPr>
          <w:rFonts w:ascii="Times New Roman" w:hAnsi="Times New Roman"/>
          <w:color w:val="000000"/>
          <w:sz w:val="24"/>
          <w:szCs w:val="24"/>
          <w:lang w:val="en-GB"/>
        </w:rPr>
      </w:pPr>
    </w:p>
    <w:p w14:paraId="71B482EB" w14:textId="77777777" w:rsidR="00E959F6" w:rsidRPr="00BB4817" w:rsidRDefault="00E959F6" w:rsidP="00E959F6">
      <w:pPr>
        <w:spacing w:after="0" w:line="240" w:lineRule="auto"/>
        <w:ind w:left="360"/>
        <w:rPr>
          <w:rFonts w:ascii="Times New Roman" w:hAnsi="Times New Roman"/>
          <w:color w:val="000000"/>
          <w:sz w:val="24"/>
          <w:szCs w:val="24"/>
          <w:lang w:val="en-GB"/>
        </w:rPr>
      </w:pPr>
      <w:r w:rsidRPr="00BB4817">
        <w:rPr>
          <w:rFonts w:ascii="Times New Roman" w:hAnsi="Times New Roman"/>
          <w:i/>
          <w:color w:val="000000"/>
          <w:sz w:val="24"/>
          <w:szCs w:val="24"/>
          <w:lang w:val="en-GB"/>
        </w:rPr>
        <w:t>Volver</w:t>
      </w:r>
      <w:r w:rsidRPr="00BB4817">
        <w:rPr>
          <w:rFonts w:ascii="Times New Roman" w:hAnsi="Times New Roman"/>
          <w:color w:val="000000"/>
          <w:sz w:val="24"/>
          <w:szCs w:val="24"/>
          <w:lang w:val="en-GB"/>
        </w:rPr>
        <w:t xml:space="preserve"> (Spain, 2006 – Pedro Almodovar)</w:t>
      </w:r>
    </w:p>
    <w:p w14:paraId="350F6822" w14:textId="77777777" w:rsidR="00E959F6" w:rsidRDefault="00E959F6" w:rsidP="00E959F6">
      <w:pPr>
        <w:spacing w:after="0" w:line="240" w:lineRule="auto"/>
        <w:ind w:left="360"/>
        <w:rPr>
          <w:rFonts w:ascii="Times New Roman" w:hAnsi="Times New Roman"/>
          <w:b/>
          <w:bCs/>
          <w:color w:val="000000"/>
          <w:sz w:val="24"/>
          <w:szCs w:val="24"/>
          <w:lang w:val="en-GB"/>
        </w:rPr>
      </w:pPr>
      <w:r w:rsidRPr="00BB4817">
        <w:rPr>
          <w:rFonts w:ascii="Times New Roman" w:hAnsi="Times New Roman"/>
          <w:color w:val="000000"/>
          <w:sz w:val="24"/>
          <w:szCs w:val="24"/>
          <w:lang w:val="en-GB"/>
        </w:rPr>
        <w:t>Work identifier – ISAN number: ISAN 0000-0001-6B16-0000-Y-0000-0000-9</w:t>
      </w:r>
      <w:r w:rsidRPr="00BB4817">
        <w:rPr>
          <w:rFonts w:ascii="Times New Roman" w:hAnsi="Times New Roman"/>
          <w:b/>
          <w:bCs/>
          <w:color w:val="000000"/>
          <w:sz w:val="24"/>
          <w:szCs w:val="24"/>
          <w:lang w:val="en-GB"/>
        </w:rPr>
        <w:t xml:space="preserve"> </w:t>
      </w:r>
    </w:p>
    <w:p w14:paraId="2B1AB672" w14:textId="77777777" w:rsidR="00CE2908" w:rsidRDefault="00CE2908" w:rsidP="00E959F6">
      <w:pPr>
        <w:spacing w:after="0" w:line="240" w:lineRule="auto"/>
        <w:ind w:left="360"/>
        <w:rPr>
          <w:rFonts w:ascii="Times New Roman" w:hAnsi="Times New Roman"/>
          <w:b/>
          <w:bCs/>
          <w:color w:val="000000"/>
          <w:sz w:val="24"/>
          <w:szCs w:val="24"/>
          <w:lang w:val="en-GB"/>
        </w:rPr>
      </w:pPr>
    </w:p>
    <w:p w14:paraId="3AD601F1" w14:textId="77777777" w:rsidR="00CE2908" w:rsidRPr="000A57E3" w:rsidRDefault="00CE2908" w:rsidP="00E959F6">
      <w:pPr>
        <w:spacing w:after="0" w:line="240" w:lineRule="auto"/>
        <w:ind w:left="360"/>
        <w:rPr>
          <w:rFonts w:ascii="Times New Roman" w:hAnsi="Times New Roman"/>
          <w:bCs/>
          <w:color w:val="000000"/>
          <w:sz w:val="24"/>
          <w:szCs w:val="24"/>
          <w:lang w:val="en-GB"/>
        </w:rPr>
      </w:pPr>
      <w:r w:rsidRPr="000A57E3">
        <w:rPr>
          <w:rFonts w:ascii="Times New Roman" w:hAnsi="Times New Roman"/>
          <w:bCs/>
          <w:color w:val="000000"/>
          <w:sz w:val="24"/>
          <w:szCs w:val="24"/>
          <w:lang w:val="en-GB"/>
        </w:rPr>
        <w:t>Metropolis (Germany, 1927, Fritz Lang)</w:t>
      </w:r>
    </w:p>
    <w:p w14:paraId="3F153BD0" w14:textId="77777777" w:rsidR="00CE2908" w:rsidRPr="000A57E3" w:rsidRDefault="00CE2908" w:rsidP="00E959F6">
      <w:pPr>
        <w:spacing w:after="0" w:line="240" w:lineRule="auto"/>
        <w:ind w:left="360"/>
        <w:rPr>
          <w:rFonts w:ascii="Times New Roman" w:hAnsi="Times New Roman"/>
          <w:bCs/>
          <w:color w:val="000000"/>
          <w:sz w:val="24"/>
          <w:szCs w:val="24"/>
          <w:lang w:val="en-GB"/>
        </w:rPr>
      </w:pPr>
      <w:r w:rsidRPr="000A57E3">
        <w:rPr>
          <w:rFonts w:ascii="Times New Roman" w:hAnsi="Times New Roman"/>
          <w:bCs/>
          <w:color w:val="000000"/>
          <w:sz w:val="24"/>
          <w:szCs w:val="24"/>
          <w:lang w:val="en-GB"/>
        </w:rPr>
        <w:t>Work identifier -- VIAF number: 2</w:t>
      </w:r>
      <w:r w:rsidR="0061711E" w:rsidRPr="000A57E3">
        <w:rPr>
          <w:rFonts w:ascii="Times New Roman" w:hAnsi="Times New Roman"/>
          <w:bCs/>
          <w:color w:val="000000"/>
          <w:sz w:val="24"/>
          <w:szCs w:val="24"/>
          <w:lang w:val="en-GB"/>
        </w:rPr>
        <w:t>19448355</w:t>
      </w:r>
    </w:p>
    <w:p w14:paraId="2CA47C6C" w14:textId="77777777" w:rsidR="0012555D" w:rsidRPr="000A57E3" w:rsidRDefault="0012555D" w:rsidP="00E959F6">
      <w:pPr>
        <w:spacing w:after="0" w:line="240" w:lineRule="auto"/>
        <w:ind w:left="360"/>
        <w:rPr>
          <w:rFonts w:ascii="Times New Roman" w:hAnsi="Times New Roman"/>
          <w:bCs/>
          <w:color w:val="000000"/>
          <w:sz w:val="24"/>
          <w:szCs w:val="24"/>
          <w:lang w:val="en-GB"/>
        </w:rPr>
      </w:pPr>
    </w:p>
    <w:p w14:paraId="3D45F741" w14:textId="77777777" w:rsidR="0012555D" w:rsidRPr="000A57E3" w:rsidRDefault="0012555D" w:rsidP="00E959F6">
      <w:pPr>
        <w:spacing w:after="0" w:line="240" w:lineRule="auto"/>
        <w:ind w:left="360"/>
        <w:rPr>
          <w:rFonts w:ascii="Times New Roman" w:hAnsi="Times New Roman"/>
          <w:bCs/>
          <w:color w:val="000000"/>
          <w:sz w:val="24"/>
          <w:szCs w:val="24"/>
          <w:lang w:val="en-GB"/>
        </w:rPr>
      </w:pPr>
      <w:r w:rsidRPr="000A57E3">
        <w:rPr>
          <w:rFonts w:ascii="Times New Roman" w:hAnsi="Times New Roman"/>
          <w:bCs/>
          <w:color w:val="000000"/>
          <w:sz w:val="24"/>
          <w:szCs w:val="24"/>
          <w:lang w:val="en-GB"/>
        </w:rPr>
        <w:t>The Boxer</w:t>
      </w:r>
      <w:r w:rsidR="002A63EC" w:rsidRPr="000A57E3">
        <w:rPr>
          <w:rFonts w:ascii="Times New Roman" w:hAnsi="Times New Roman"/>
          <w:bCs/>
          <w:color w:val="000000"/>
          <w:sz w:val="24"/>
          <w:szCs w:val="24"/>
          <w:lang w:val="en-GB"/>
        </w:rPr>
        <w:t xml:space="preserve"> (United States, Ireland; 1997, Jim Sheridan)</w:t>
      </w:r>
    </w:p>
    <w:p w14:paraId="402B3F0C" w14:textId="77777777" w:rsidR="0012555D" w:rsidRPr="000A57E3" w:rsidRDefault="0012555D" w:rsidP="00E959F6">
      <w:pPr>
        <w:spacing w:after="0" w:line="240" w:lineRule="auto"/>
        <w:ind w:left="360"/>
        <w:rPr>
          <w:rFonts w:ascii="Times New Roman" w:hAnsi="Times New Roman"/>
          <w:bCs/>
          <w:color w:val="000000"/>
          <w:sz w:val="24"/>
          <w:szCs w:val="24"/>
          <w:lang w:val="en-GB"/>
        </w:rPr>
      </w:pPr>
      <w:r w:rsidRPr="000A57E3">
        <w:rPr>
          <w:rFonts w:ascii="Times New Roman" w:hAnsi="Times New Roman"/>
          <w:bCs/>
          <w:color w:val="000000"/>
          <w:sz w:val="24"/>
          <w:szCs w:val="24"/>
          <w:lang w:val="en-GB"/>
        </w:rPr>
        <w:t>Work identifier – EIDR number: 10.5240/5896-B203-017D-11A5-EB7F-W</w:t>
      </w:r>
    </w:p>
    <w:p w14:paraId="561E7F4F" w14:textId="77777777" w:rsidR="00E959F6" w:rsidRPr="004E06D1" w:rsidRDefault="00E959F6" w:rsidP="00E959F6">
      <w:pPr>
        <w:spacing w:after="0" w:line="240" w:lineRule="auto"/>
        <w:ind w:left="360"/>
        <w:rPr>
          <w:rFonts w:ascii="Times New Roman" w:hAnsi="Times New Roman"/>
          <w:color w:val="000000"/>
          <w:sz w:val="24"/>
          <w:szCs w:val="24"/>
        </w:rPr>
      </w:pPr>
    </w:p>
    <w:p w14:paraId="053F2BA6" w14:textId="77777777" w:rsidR="00026AF2" w:rsidRDefault="00026AF2" w:rsidP="00E959F6">
      <w:pPr>
        <w:pStyle w:val="Heading3"/>
        <w:rPr>
          <w:rFonts w:eastAsia="Calibri"/>
        </w:rPr>
      </w:pPr>
    </w:p>
    <w:p w14:paraId="6B06CC45" w14:textId="77777777" w:rsidR="00E959F6" w:rsidRPr="00137393" w:rsidRDefault="00E959F6" w:rsidP="00E959F6">
      <w:pPr>
        <w:pStyle w:val="Heading3"/>
        <w:rPr>
          <w:rFonts w:eastAsia="Calibri"/>
        </w:rPr>
      </w:pPr>
      <w:bookmarkStart w:id="89" w:name="_Toc403124606"/>
      <w:r w:rsidRPr="00137393">
        <w:rPr>
          <w:rFonts w:eastAsia="Calibri"/>
        </w:rPr>
        <w:t>1.3.2 Title</w:t>
      </w:r>
      <w:bookmarkEnd w:id="89"/>
    </w:p>
    <w:p w14:paraId="08BBD29E" w14:textId="77777777" w:rsidR="00636DB5" w:rsidRPr="004E06D1" w:rsidRDefault="00636DB5" w:rsidP="00E959F6">
      <w:pPr>
        <w:spacing w:after="0" w:line="240" w:lineRule="auto"/>
        <w:ind w:left="360"/>
        <w:rPr>
          <w:rFonts w:ascii="Times New Roman" w:hAnsi="Times New Roman"/>
          <w:color w:val="000000"/>
          <w:sz w:val="24"/>
          <w:szCs w:val="24"/>
        </w:rPr>
      </w:pPr>
    </w:p>
    <w:p w14:paraId="0EFF3DE1" w14:textId="4746252C" w:rsidR="00636DB5" w:rsidRPr="004F6199" w:rsidRDefault="00636DB5" w:rsidP="00636DB5">
      <w:pPr>
        <w:rPr>
          <w:rFonts w:ascii="Times New Roman" w:hAnsi="Times New Roman"/>
          <w:bCs/>
          <w:color w:val="000000"/>
          <w:sz w:val="24"/>
          <w:szCs w:val="24"/>
          <w:lang w:val="it-IT"/>
        </w:rPr>
      </w:pPr>
      <w:r w:rsidRPr="004F6199">
        <w:rPr>
          <w:rFonts w:ascii="Times New Roman" w:hAnsi="Times New Roman"/>
          <w:color w:val="000000"/>
          <w:sz w:val="24"/>
          <w:szCs w:val="24"/>
        </w:rPr>
        <w:t xml:space="preserve">Record at least one title, identifying phrase, or name for the moving image Work or Variant. </w:t>
      </w:r>
      <w:commentRangeStart w:id="90"/>
      <w:r w:rsidRPr="004F6199">
        <w:rPr>
          <w:rFonts w:ascii="Times New Roman" w:hAnsi="Times New Roman"/>
          <w:color w:val="000000"/>
          <w:sz w:val="24"/>
          <w:szCs w:val="24"/>
        </w:rPr>
        <w:t>This</w:t>
      </w:r>
      <w:commentRangeEnd w:id="90"/>
      <w:r w:rsidR="005C0185">
        <w:rPr>
          <w:rStyle w:val="CommentReference"/>
          <w:rFonts w:ascii="Times New Roman" w:hAnsi="Times New Roman"/>
          <w:color w:val="000000"/>
        </w:rPr>
        <w:commentReference w:id="90"/>
      </w:r>
      <w:r w:rsidRPr="004F6199">
        <w:rPr>
          <w:rFonts w:ascii="Times New Roman" w:hAnsi="Times New Roman"/>
          <w:color w:val="000000"/>
          <w:sz w:val="24"/>
          <w:szCs w:val="24"/>
        </w:rPr>
        <w:t xml:space="preserve"> title will be the “preferred title” (also referred to as “main” or “original” title) of the Work or Variant. Generally, it is the title of a moving image Work or Variant when first released, broadcast, published or transmitted (i.e. mounted online) in the country or countries of origin.  It may differ from the title found on a particular manifestation of the Work or Variant. See </w:t>
      </w:r>
      <w:hyperlink w:anchor="_A.2.2_Preferred" w:history="1">
        <w:r w:rsidRPr="004F6199">
          <w:rPr>
            <w:rStyle w:val="Hyperlink"/>
            <w:rFonts w:ascii="Times New Roman" w:hAnsi="Times New Roman"/>
            <w:sz w:val="24"/>
            <w:szCs w:val="24"/>
            <w:lang w:val="it-IT"/>
          </w:rPr>
          <w:t>A.2.</w:t>
        </w:r>
        <w:r w:rsidR="008143A9">
          <w:rPr>
            <w:rStyle w:val="Hyperlink"/>
            <w:rFonts w:ascii="Times New Roman" w:hAnsi="Times New Roman"/>
            <w:sz w:val="24"/>
            <w:szCs w:val="24"/>
            <w:lang w:val="it-IT"/>
          </w:rPr>
          <w:t>1</w:t>
        </w:r>
        <w:r w:rsidRPr="004F6199">
          <w:rPr>
            <w:rStyle w:val="Hyperlink"/>
            <w:rFonts w:ascii="Times New Roman" w:hAnsi="Times New Roman"/>
            <w:sz w:val="24"/>
            <w:szCs w:val="24"/>
            <w:lang w:val="it-IT"/>
          </w:rPr>
          <w:t xml:space="preserve"> Preferred</w:t>
        </w:r>
      </w:hyperlink>
      <w:r w:rsidRPr="004F6199">
        <w:rPr>
          <w:rFonts w:ascii="Times New Roman" w:hAnsi="Times New Roman"/>
          <w:bCs/>
          <w:color w:val="000000"/>
          <w:sz w:val="24"/>
          <w:szCs w:val="24"/>
          <w:lang w:val="it-IT"/>
        </w:rPr>
        <w:t xml:space="preserve"> for additional information. </w:t>
      </w:r>
    </w:p>
    <w:p w14:paraId="3F7968BA" w14:textId="54CCBC9D" w:rsidR="00636DB5" w:rsidRPr="004F6199" w:rsidRDefault="00636DB5" w:rsidP="00636DB5">
      <w:pPr>
        <w:rPr>
          <w:rFonts w:ascii="Times New Roman" w:hAnsi="Times New Roman"/>
          <w:color w:val="000000"/>
          <w:sz w:val="24"/>
          <w:szCs w:val="24"/>
        </w:rPr>
      </w:pPr>
      <w:r w:rsidRPr="004F6199">
        <w:rPr>
          <w:rFonts w:ascii="Times New Roman" w:hAnsi="Times New Roman"/>
          <w:color w:val="000000"/>
          <w:sz w:val="24"/>
          <w:szCs w:val="24"/>
        </w:rPr>
        <w:t xml:space="preserve">If the Work/Variant or Manifestation includes multiple titles, such as a title in another language for a dubbed or subtitled variant, record the relevant </w:t>
      </w:r>
      <w:r w:rsidR="004F6199">
        <w:rPr>
          <w:rFonts w:ascii="Times New Roman" w:hAnsi="Times New Roman"/>
          <w:color w:val="000000"/>
          <w:sz w:val="24"/>
          <w:szCs w:val="24"/>
        </w:rPr>
        <w:t>V</w:t>
      </w:r>
      <w:r w:rsidRPr="004F6199">
        <w:rPr>
          <w:rFonts w:ascii="Times New Roman" w:hAnsi="Times New Roman"/>
          <w:color w:val="000000"/>
          <w:sz w:val="24"/>
          <w:szCs w:val="24"/>
        </w:rPr>
        <w:t xml:space="preserve">ariant titles and associate a “Title Type” to each title for differentiation between the various types of titles (see </w:t>
      </w:r>
      <w:hyperlink w:anchor="_Appendix_A,_Titles" w:history="1">
        <w:r w:rsidR="00CE0EC4" w:rsidRPr="00CE0EC4">
          <w:rPr>
            <w:rStyle w:val="Hyperlink"/>
            <w:rFonts w:ascii="Times New Roman" w:hAnsi="Times New Roman"/>
            <w:sz w:val="24"/>
            <w:szCs w:val="24"/>
          </w:rPr>
          <w:t>Titles and Title Types</w:t>
        </w:r>
      </w:hyperlink>
      <w:r w:rsidRPr="004F6199">
        <w:rPr>
          <w:rFonts w:ascii="Times New Roman" w:hAnsi="Times New Roman"/>
          <w:color w:val="000000"/>
          <w:sz w:val="24"/>
          <w:szCs w:val="24"/>
        </w:rPr>
        <w:t xml:space="preserve">). </w:t>
      </w:r>
    </w:p>
    <w:p w14:paraId="7120294F" w14:textId="77777777" w:rsidR="00E959F6" w:rsidRDefault="00E959F6" w:rsidP="00E959F6">
      <w:pPr>
        <w:spacing w:after="0" w:line="240" w:lineRule="auto"/>
        <w:rPr>
          <w:rFonts w:ascii="Times New Roman" w:hAnsi="Times New Roman"/>
          <w:color w:val="000000"/>
          <w:sz w:val="24"/>
          <w:szCs w:val="24"/>
        </w:rPr>
      </w:pPr>
    </w:p>
    <w:p w14:paraId="79DDB275" w14:textId="77777777" w:rsidR="00E959F6" w:rsidRDefault="00E959F6" w:rsidP="00E959F6">
      <w:pPr>
        <w:spacing w:after="0" w:line="240" w:lineRule="auto"/>
        <w:ind w:left="360"/>
        <w:rPr>
          <w:rFonts w:ascii="Times New Roman" w:hAnsi="Times New Roman"/>
          <w:color w:val="000000"/>
          <w:sz w:val="24"/>
          <w:szCs w:val="24"/>
        </w:rPr>
      </w:pPr>
      <w:r>
        <w:rPr>
          <w:rFonts w:ascii="Times New Roman" w:hAnsi="Times New Roman"/>
          <w:color w:val="000000"/>
          <w:sz w:val="24"/>
          <w:szCs w:val="24"/>
        </w:rPr>
        <w:t>Example:</w:t>
      </w:r>
    </w:p>
    <w:p w14:paraId="49142EF6" w14:textId="77777777" w:rsidR="00E959F6" w:rsidRDefault="00E959F6" w:rsidP="00E959F6">
      <w:pPr>
        <w:spacing w:after="0" w:line="240" w:lineRule="auto"/>
        <w:ind w:left="360"/>
        <w:rPr>
          <w:rFonts w:ascii="Times New Roman" w:hAnsi="Times New Roman"/>
          <w:color w:val="000000"/>
          <w:sz w:val="24"/>
          <w:szCs w:val="24"/>
        </w:rPr>
      </w:pPr>
    </w:p>
    <w:p w14:paraId="265A61F8" w14:textId="77777777" w:rsidR="00E959F6" w:rsidRPr="00B7068F" w:rsidRDefault="00E959F6" w:rsidP="00E959F6">
      <w:pPr>
        <w:spacing w:after="0" w:line="240" w:lineRule="auto"/>
        <w:ind w:left="360"/>
        <w:rPr>
          <w:rFonts w:ascii="Times New Roman" w:hAnsi="Times New Roman"/>
          <w:color w:val="000000"/>
          <w:sz w:val="24"/>
          <w:szCs w:val="24"/>
          <w:lang w:val="en-GB"/>
        </w:rPr>
      </w:pPr>
      <w:r w:rsidRPr="00B7068F">
        <w:rPr>
          <w:rFonts w:ascii="Times New Roman" w:hAnsi="Times New Roman"/>
          <w:i/>
          <w:color w:val="000000"/>
          <w:sz w:val="24"/>
          <w:szCs w:val="24"/>
          <w:lang w:val="en-GB"/>
        </w:rPr>
        <w:t>Gone with the Wind</w:t>
      </w:r>
      <w:r w:rsidRPr="00B7068F">
        <w:rPr>
          <w:rFonts w:ascii="Times New Roman" w:hAnsi="Times New Roman"/>
          <w:color w:val="000000"/>
          <w:sz w:val="24"/>
          <w:szCs w:val="24"/>
          <w:lang w:val="en-GB"/>
        </w:rPr>
        <w:t xml:space="preserve"> (USA.1939 - dir Victor Fleming)</w:t>
      </w:r>
    </w:p>
    <w:p w14:paraId="746D2F52" w14:textId="77777777" w:rsidR="00E959F6" w:rsidRPr="00B7068F" w:rsidRDefault="00E959F6" w:rsidP="00E959F6">
      <w:pPr>
        <w:spacing w:after="0" w:line="240" w:lineRule="auto"/>
        <w:ind w:left="360"/>
        <w:rPr>
          <w:rFonts w:ascii="Times New Roman" w:hAnsi="Times New Roman"/>
          <w:color w:val="000000"/>
          <w:sz w:val="24"/>
          <w:szCs w:val="24"/>
          <w:lang w:val="en-GB"/>
        </w:rPr>
      </w:pPr>
      <w:r w:rsidRPr="00B7068F">
        <w:rPr>
          <w:rFonts w:ascii="Times New Roman" w:hAnsi="Times New Roman"/>
          <w:i/>
          <w:color w:val="000000"/>
          <w:sz w:val="24"/>
          <w:szCs w:val="24"/>
          <w:lang w:val="en-GB"/>
        </w:rPr>
        <w:t>Gone with the Wind</w:t>
      </w:r>
      <w:r w:rsidRPr="00B7068F">
        <w:rPr>
          <w:rFonts w:ascii="Times New Roman" w:hAnsi="Times New Roman"/>
          <w:color w:val="000000"/>
          <w:sz w:val="24"/>
          <w:szCs w:val="24"/>
          <w:lang w:val="en-GB"/>
        </w:rPr>
        <w:t xml:space="preserve">  </w:t>
      </w:r>
      <w:proofErr w:type="gramStart"/>
      <w:r w:rsidRPr="00B7068F">
        <w:rPr>
          <w:rFonts w:ascii="Times New Roman" w:hAnsi="Times New Roman"/>
          <w:color w:val="000000"/>
          <w:sz w:val="24"/>
          <w:szCs w:val="24"/>
          <w:lang w:val="en-GB"/>
        </w:rPr>
        <w:t xml:space="preserve">-  </w:t>
      </w:r>
      <w:r>
        <w:rPr>
          <w:rFonts w:ascii="Times New Roman" w:hAnsi="Times New Roman"/>
          <w:color w:val="000000"/>
          <w:sz w:val="24"/>
          <w:szCs w:val="24"/>
          <w:lang w:val="en-GB"/>
        </w:rPr>
        <w:t>Preferred</w:t>
      </w:r>
      <w:proofErr w:type="gramEnd"/>
      <w:r>
        <w:rPr>
          <w:rFonts w:ascii="Times New Roman" w:hAnsi="Times New Roman"/>
          <w:color w:val="000000"/>
          <w:sz w:val="24"/>
          <w:szCs w:val="24"/>
          <w:lang w:val="en-GB"/>
        </w:rPr>
        <w:t xml:space="preserve"> </w:t>
      </w:r>
      <w:r w:rsidRPr="00B7068F">
        <w:rPr>
          <w:rFonts w:ascii="Times New Roman" w:hAnsi="Times New Roman"/>
          <w:color w:val="000000"/>
          <w:sz w:val="24"/>
          <w:szCs w:val="24"/>
          <w:lang w:val="en-GB"/>
        </w:rPr>
        <w:t>Title of the Work</w:t>
      </w:r>
    </w:p>
    <w:p w14:paraId="1BBD60E4" w14:textId="77777777" w:rsidR="00E959F6" w:rsidRPr="00B7068F" w:rsidRDefault="00E959F6" w:rsidP="00E959F6">
      <w:pPr>
        <w:spacing w:after="0" w:line="240" w:lineRule="auto"/>
        <w:ind w:left="360"/>
        <w:rPr>
          <w:rFonts w:ascii="Times New Roman" w:hAnsi="Times New Roman"/>
          <w:color w:val="000000"/>
          <w:sz w:val="24"/>
          <w:szCs w:val="24"/>
          <w:lang w:val="it-IT"/>
        </w:rPr>
      </w:pPr>
      <w:r w:rsidRPr="00B7068F">
        <w:rPr>
          <w:rFonts w:ascii="Times New Roman" w:hAnsi="Times New Roman"/>
          <w:i/>
          <w:color w:val="000000"/>
          <w:sz w:val="24"/>
          <w:szCs w:val="24"/>
          <w:lang w:val="it-IT"/>
        </w:rPr>
        <w:t>Via col vento</w:t>
      </w:r>
      <w:proofErr w:type="gramStart"/>
      <w:r w:rsidRPr="00B7068F">
        <w:rPr>
          <w:rFonts w:ascii="Times New Roman" w:hAnsi="Times New Roman"/>
          <w:color w:val="000000"/>
          <w:sz w:val="24"/>
          <w:szCs w:val="24"/>
          <w:lang w:val="it-IT"/>
        </w:rPr>
        <w:t xml:space="preserve">  </w:t>
      </w:r>
      <w:proofErr w:type="gramEnd"/>
      <w:r w:rsidRPr="00B7068F">
        <w:rPr>
          <w:rFonts w:ascii="Times New Roman" w:hAnsi="Times New Roman"/>
          <w:color w:val="000000"/>
          <w:sz w:val="24"/>
          <w:szCs w:val="24"/>
          <w:lang w:val="it-IT"/>
        </w:rPr>
        <w:t xml:space="preserve">- </w:t>
      </w:r>
      <w:r w:rsidRPr="00B7068F">
        <w:rPr>
          <w:rFonts w:ascii="Times New Roman" w:hAnsi="Times New Roman"/>
          <w:bCs/>
          <w:color w:val="000000"/>
          <w:sz w:val="24"/>
          <w:szCs w:val="24"/>
          <w:lang w:val="it-IT"/>
        </w:rPr>
        <w:t>Variant</w:t>
      </w:r>
      <w:r>
        <w:rPr>
          <w:rFonts w:ascii="Times New Roman" w:hAnsi="Times New Roman"/>
          <w:bCs/>
          <w:color w:val="000000"/>
          <w:sz w:val="24"/>
          <w:szCs w:val="24"/>
          <w:lang w:val="it-IT"/>
        </w:rPr>
        <w:t xml:space="preserve"> </w:t>
      </w:r>
      <w:r w:rsidRPr="00B7068F">
        <w:rPr>
          <w:rFonts w:ascii="Times New Roman" w:hAnsi="Times New Roman"/>
          <w:bCs/>
          <w:color w:val="000000"/>
          <w:sz w:val="24"/>
          <w:szCs w:val="24"/>
          <w:lang w:val="it-IT"/>
        </w:rPr>
        <w:t>title</w:t>
      </w:r>
      <w:r w:rsidRPr="00B7068F">
        <w:rPr>
          <w:rFonts w:ascii="Times New Roman" w:hAnsi="Times New Roman"/>
          <w:color w:val="000000"/>
          <w:sz w:val="24"/>
          <w:szCs w:val="24"/>
          <w:lang w:val="it-IT"/>
        </w:rPr>
        <w:t xml:space="preserve"> - Dubbed (Italian)</w:t>
      </w:r>
    </w:p>
    <w:p w14:paraId="4B3AC74B" w14:textId="77777777" w:rsidR="00E959F6" w:rsidRPr="00B7068F" w:rsidRDefault="00E959F6" w:rsidP="00E959F6">
      <w:pPr>
        <w:spacing w:after="0" w:line="240" w:lineRule="auto"/>
        <w:ind w:left="360"/>
        <w:rPr>
          <w:rFonts w:ascii="Times New Roman" w:hAnsi="Times New Roman"/>
          <w:color w:val="000000"/>
          <w:sz w:val="24"/>
          <w:szCs w:val="24"/>
          <w:lang w:val="nl-NL"/>
        </w:rPr>
      </w:pPr>
      <w:r w:rsidRPr="00B7068F">
        <w:rPr>
          <w:rFonts w:ascii="Times New Roman" w:hAnsi="Times New Roman"/>
          <w:i/>
          <w:color w:val="000000"/>
          <w:sz w:val="24"/>
          <w:szCs w:val="24"/>
          <w:lang w:val="nl-NL"/>
        </w:rPr>
        <w:t xml:space="preserve">Gejaagd door de win </w:t>
      </w:r>
      <w:r>
        <w:rPr>
          <w:rFonts w:ascii="Times New Roman" w:hAnsi="Times New Roman"/>
          <w:i/>
          <w:color w:val="000000"/>
          <w:sz w:val="24"/>
          <w:szCs w:val="24"/>
          <w:lang w:val="nl-NL"/>
        </w:rPr>
        <w:t>–</w:t>
      </w:r>
      <w:r>
        <w:rPr>
          <w:rFonts w:ascii="Times New Roman" w:hAnsi="Times New Roman"/>
          <w:color w:val="000000"/>
          <w:sz w:val="24"/>
          <w:szCs w:val="24"/>
          <w:lang w:val="nl-NL"/>
        </w:rPr>
        <w:t xml:space="preserve"> </w:t>
      </w:r>
      <w:r w:rsidRPr="00B7068F">
        <w:rPr>
          <w:rFonts w:ascii="Times New Roman" w:hAnsi="Times New Roman"/>
          <w:bCs/>
          <w:color w:val="000000"/>
          <w:sz w:val="24"/>
          <w:szCs w:val="24"/>
          <w:lang w:val="nl-NL"/>
        </w:rPr>
        <w:t>Variant</w:t>
      </w:r>
      <w:r>
        <w:rPr>
          <w:rFonts w:ascii="Times New Roman" w:hAnsi="Times New Roman"/>
          <w:bCs/>
          <w:color w:val="000000"/>
          <w:sz w:val="24"/>
          <w:szCs w:val="24"/>
          <w:lang w:val="nl-NL"/>
        </w:rPr>
        <w:t xml:space="preserve"> </w:t>
      </w:r>
      <w:r w:rsidRPr="00B7068F">
        <w:rPr>
          <w:rFonts w:ascii="Times New Roman" w:hAnsi="Times New Roman"/>
          <w:bCs/>
          <w:color w:val="000000"/>
          <w:sz w:val="24"/>
          <w:szCs w:val="24"/>
          <w:lang w:val="nl-NL"/>
        </w:rPr>
        <w:t>title</w:t>
      </w:r>
      <w:r w:rsidRPr="00B7068F">
        <w:rPr>
          <w:rFonts w:ascii="Times New Roman" w:hAnsi="Times New Roman"/>
          <w:color w:val="000000"/>
          <w:sz w:val="24"/>
          <w:szCs w:val="24"/>
          <w:lang w:val="nl-NL"/>
        </w:rPr>
        <w:t xml:space="preserve"> - Dubbed (Dutch)</w:t>
      </w:r>
    </w:p>
    <w:p w14:paraId="28FC787E" w14:textId="77777777" w:rsidR="00E959F6" w:rsidRPr="00B7068F" w:rsidRDefault="00E959F6" w:rsidP="00E959F6">
      <w:pPr>
        <w:spacing w:after="0" w:line="240" w:lineRule="auto"/>
        <w:ind w:left="360"/>
        <w:rPr>
          <w:rFonts w:ascii="Times New Roman" w:hAnsi="Times New Roman"/>
          <w:color w:val="000000"/>
          <w:sz w:val="24"/>
          <w:szCs w:val="24"/>
          <w:lang w:val="fr-FR"/>
        </w:rPr>
      </w:pPr>
      <w:r w:rsidRPr="00B7068F">
        <w:rPr>
          <w:rFonts w:ascii="Times New Roman" w:hAnsi="Times New Roman"/>
          <w:i/>
          <w:color w:val="000000"/>
          <w:sz w:val="24"/>
          <w:szCs w:val="24"/>
          <w:lang w:val="fr-FR"/>
        </w:rPr>
        <w:t>Autant en emporte le vent</w:t>
      </w:r>
      <w:r w:rsidRPr="00B7068F">
        <w:rPr>
          <w:rFonts w:ascii="Times New Roman" w:hAnsi="Times New Roman"/>
          <w:color w:val="000000"/>
          <w:sz w:val="24"/>
          <w:szCs w:val="24"/>
          <w:lang w:val="fr-FR"/>
        </w:rPr>
        <w:t xml:space="preserve"> </w:t>
      </w:r>
      <w:r>
        <w:rPr>
          <w:rFonts w:ascii="Times New Roman" w:hAnsi="Times New Roman"/>
          <w:color w:val="000000"/>
          <w:sz w:val="24"/>
          <w:szCs w:val="24"/>
          <w:lang w:val="fr-FR"/>
        </w:rPr>
        <w:t>–</w:t>
      </w:r>
      <w:r w:rsidRPr="00B7068F">
        <w:rPr>
          <w:rFonts w:ascii="Times New Roman" w:hAnsi="Times New Roman"/>
          <w:color w:val="000000"/>
          <w:sz w:val="24"/>
          <w:szCs w:val="24"/>
          <w:lang w:val="fr-FR"/>
        </w:rPr>
        <w:t xml:space="preserve"> </w:t>
      </w:r>
      <w:r>
        <w:rPr>
          <w:rFonts w:ascii="Times New Roman" w:hAnsi="Times New Roman"/>
          <w:color w:val="000000"/>
          <w:sz w:val="24"/>
          <w:szCs w:val="24"/>
          <w:lang w:val="fr-FR"/>
        </w:rPr>
        <w:t xml:space="preserve">Variant title - </w:t>
      </w:r>
      <w:r w:rsidRPr="00B7068F">
        <w:rPr>
          <w:rFonts w:ascii="Times New Roman" w:hAnsi="Times New Roman"/>
          <w:bCs/>
          <w:color w:val="000000"/>
          <w:sz w:val="24"/>
          <w:szCs w:val="24"/>
          <w:lang w:val="fr-FR"/>
        </w:rPr>
        <w:t xml:space="preserve">Dubbed </w:t>
      </w:r>
      <w:r w:rsidRPr="00B7068F">
        <w:rPr>
          <w:rFonts w:ascii="Times New Roman" w:hAnsi="Times New Roman"/>
          <w:color w:val="000000"/>
          <w:sz w:val="24"/>
          <w:szCs w:val="24"/>
          <w:lang w:val="fr-FR"/>
        </w:rPr>
        <w:t>– (French)</w:t>
      </w:r>
    </w:p>
    <w:p w14:paraId="78A730FE" w14:textId="77777777" w:rsidR="00E959F6" w:rsidRPr="001E552D" w:rsidRDefault="00E959F6" w:rsidP="00E959F6">
      <w:pPr>
        <w:spacing w:after="0" w:line="240" w:lineRule="auto"/>
        <w:ind w:left="360"/>
        <w:rPr>
          <w:rFonts w:ascii="Times New Roman" w:hAnsi="Times New Roman"/>
          <w:color w:val="000000"/>
          <w:sz w:val="24"/>
          <w:lang w:val="fr-FR"/>
        </w:rPr>
      </w:pPr>
      <w:r w:rsidRPr="00B7068F">
        <w:rPr>
          <w:rFonts w:ascii="MS Gothic" w:eastAsia="MS Gothic" w:hAnsi="MS Gothic" w:cs="MS Gothic" w:hint="eastAsia"/>
          <w:color w:val="000000"/>
          <w:sz w:val="24"/>
          <w:szCs w:val="24"/>
          <w:lang w:val="it-IT"/>
        </w:rPr>
        <w:t>風と共に去りぬ</w:t>
      </w:r>
      <w:r w:rsidRPr="001E552D">
        <w:rPr>
          <w:rFonts w:ascii="Times New Roman" w:hAnsi="Times New Roman"/>
          <w:color w:val="000000"/>
          <w:sz w:val="24"/>
          <w:lang w:val="fr-FR"/>
        </w:rPr>
        <w:t xml:space="preserve"> -Variant title - Dubbed (Japanese)</w:t>
      </w:r>
    </w:p>
    <w:p w14:paraId="410F7B75" w14:textId="77777777" w:rsidR="00E959F6" w:rsidRPr="001E552D" w:rsidRDefault="00E959F6" w:rsidP="00E959F6">
      <w:pPr>
        <w:spacing w:after="0" w:line="240" w:lineRule="auto"/>
        <w:ind w:left="360"/>
        <w:rPr>
          <w:rFonts w:ascii="Times New Roman" w:hAnsi="Times New Roman"/>
          <w:color w:val="000000"/>
          <w:sz w:val="24"/>
          <w:lang w:val="fr-FR"/>
        </w:rPr>
      </w:pPr>
    </w:p>
    <w:p w14:paraId="0A0002A9" w14:textId="77777777" w:rsidR="00E959F6" w:rsidRPr="001E552D" w:rsidRDefault="00E959F6" w:rsidP="00E959F6">
      <w:pPr>
        <w:spacing w:after="0" w:line="240" w:lineRule="auto"/>
        <w:ind w:left="360"/>
        <w:rPr>
          <w:rFonts w:ascii="Times New Roman" w:hAnsi="Times New Roman"/>
          <w:color w:val="000000"/>
          <w:sz w:val="24"/>
          <w:lang w:val="fr-FR"/>
        </w:rPr>
      </w:pPr>
    </w:p>
    <w:p w14:paraId="3D72C7FD" w14:textId="77777777" w:rsidR="00E959F6" w:rsidRPr="001E552D" w:rsidRDefault="00E959F6" w:rsidP="00E959F6">
      <w:pPr>
        <w:spacing w:after="0" w:line="240" w:lineRule="auto"/>
        <w:ind w:left="360"/>
        <w:rPr>
          <w:rFonts w:ascii="Times New Roman" w:hAnsi="Times New Roman"/>
          <w:color w:val="000000"/>
          <w:sz w:val="24"/>
          <w:lang w:val="fr-FR"/>
        </w:rPr>
      </w:pPr>
      <w:r w:rsidRPr="00B7068F">
        <w:rPr>
          <w:rFonts w:ascii="Times New Roman" w:hAnsi="Times New Roman"/>
          <w:bCs/>
          <w:color w:val="000000"/>
          <w:sz w:val="24"/>
          <w:szCs w:val="24"/>
          <w:lang w:val="it-IT"/>
        </w:rPr>
        <w:t>Аленький</w:t>
      </w:r>
      <w:proofErr w:type="gramStart"/>
      <w:r w:rsidRPr="001E552D">
        <w:rPr>
          <w:rFonts w:ascii="Times New Roman" w:hAnsi="Times New Roman"/>
          <w:color w:val="000000"/>
          <w:sz w:val="24"/>
          <w:lang w:val="fr-FR"/>
        </w:rPr>
        <w:t xml:space="preserve">  </w:t>
      </w:r>
      <w:proofErr w:type="gramEnd"/>
      <w:r w:rsidRPr="00B7068F">
        <w:rPr>
          <w:rFonts w:ascii="Times New Roman" w:hAnsi="Times New Roman"/>
          <w:bCs/>
          <w:color w:val="000000"/>
          <w:sz w:val="24"/>
          <w:szCs w:val="24"/>
          <w:lang w:val="it-IT"/>
        </w:rPr>
        <w:t>цветочек</w:t>
      </w:r>
      <w:r w:rsidRPr="001E552D">
        <w:rPr>
          <w:rFonts w:ascii="Times New Roman" w:hAnsi="Times New Roman"/>
          <w:color w:val="000000"/>
          <w:sz w:val="24"/>
          <w:lang w:val="fr-FR"/>
        </w:rPr>
        <w:t xml:space="preserve"> (USRR,  1952 - Lev Atamanov)</w:t>
      </w:r>
      <w:r w:rsidRPr="00B7068F">
        <w:rPr>
          <w:rFonts w:ascii="Times New Roman" w:hAnsi="Times New Roman"/>
          <w:bCs/>
          <w:color w:val="000000"/>
          <w:sz w:val="24"/>
          <w:szCs w:val="24"/>
          <w:vertAlign w:val="superscript"/>
          <w:lang w:val="en-GB"/>
        </w:rPr>
        <w:footnoteReference w:id="32"/>
      </w:r>
    </w:p>
    <w:p w14:paraId="776F1065" w14:textId="77777777" w:rsidR="00E959F6" w:rsidRPr="001E552D" w:rsidRDefault="00E959F6" w:rsidP="00E959F6">
      <w:pPr>
        <w:spacing w:after="0" w:line="240" w:lineRule="auto"/>
        <w:ind w:left="360"/>
        <w:rPr>
          <w:rFonts w:ascii="Times New Roman" w:hAnsi="Times New Roman"/>
          <w:color w:val="000000"/>
          <w:sz w:val="24"/>
          <w:lang w:val="fr-FR"/>
        </w:rPr>
      </w:pPr>
      <w:r w:rsidRPr="00B7068F">
        <w:rPr>
          <w:rFonts w:ascii="Times New Roman" w:hAnsi="Times New Roman"/>
          <w:bCs/>
          <w:color w:val="000000"/>
          <w:sz w:val="24"/>
          <w:szCs w:val="24"/>
          <w:lang w:val="it-IT"/>
        </w:rPr>
        <w:t>Аленький</w:t>
      </w:r>
      <w:proofErr w:type="gramStart"/>
      <w:r w:rsidRPr="001E552D">
        <w:rPr>
          <w:rFonts w:ascii="Times New Roman" w:hAnsi="Times New Roman"/>
          <w:color w:val="000000"/>
          <w:sz w:val="24"/>
          <w:lang w:val="fr-FR"/>
        </w:rPr>
        <w:t xml:space="preserve">  </w:t>
      </w:r>
      <w:proofErr w:type="gramEnd"/>
      <w:r w:rsidRPr="00B7068F">
        <w:rPr>
          <w:rFonts w:ascii="Times New Roman" w:hAnsi="Times New Roman"/>
          <w:bCs/>
          <w:color w:val="000000"/>
          <w:sz w:val="24"/>
          <w:szCs w:val="24"/>
          <w:lang w:val="it-IT"/>
        </w:rPr>
        <w:t>цветочек</w:t>
      </w:r>
      <w:r w:rsidRPr="001E552D">
        <w:rPr>
          <w:rFonts w:ascii="Times New Roman" w:hAnsi="Times New Roman"/>
          <w:color w:val="000000"/>
          <w:sz w:val="24"/>
          <w:lang w:val="fr-FR"/>
        </w:rPr>
        <w:t xml:space="preserve">  - Title of the Work </w:t>
      </w:r>
    </w:p>
    <w:p w14:paraId="7AD4EA93" w14:textId="77777777" w:rsidR="00E959F6" w:rsidRPr="00B7068F" w:rsidRDefault="00E959F6" w:rsidP="00E959F6">
      <w:pPr>
        <w:spacing w:after="0" w:line="240" w:lineRule="auto"/>
        <w:ind w:left="360"/>
        <w:rPr>
          <w:rFonts w:ascii="Times New Roman" w:hAnsi="Times New Roman"/>
          <w:bCs/>
          <w:color w:val="000000"/>
          <w:sz w:val="24"/>
          <w:szCs w:val="24"/>
          <w:lang w:val="en-GB"/>
        </w:rPr>
      </w:pPr>
      <w:r w:rsidRPr="00B7068F">
        <w:rPr>
          <w:rFonts w:ascii="Times New Roman" w:hAnsi="Times New Roman"/>
          <w:bCs/>
          <w:i/>
          <w:color w:val="000000"/>
          <w:sz w:val="24"/>
          <w:szCs w:val="24"/>
          <w:lang w:val="en-GB"/>
        </w:rPr>
        <w:t>Alenkiy tsvetochek</w:t>
      </w:r>
      <w:r w:rsidRPr="00B7068F">
        <w:rPr>
          <w:rFonts w:ascii="Times New Roman" w:hAnsi="Times New Roman"/>
          <w:bCs/>
          <w:color w:val="000000"/>
          <w:sz w:val="24"/>
          <w:szCs w:val="24"/>
          <w:lang w:val="en-GB"/>
        </w:rPr>
        <w:t>: Alternative (transliterated) title of Work/ Variant</w:t>
      </w:r>
      <w:r>
        <w:rPr>
          <w:rFonts w:ascii="Times New Roman" w:hAnsi="Times New Roman"/>
          <w:bCs/>
          <w:color w:val="000000"/>
          <w:sz w:val="24"/>
          <w:szCs w:val="24"/>
          <w:lang w:val="en-GB"/>
        </w:rPr>
        <w:t xml:space="preserve"> (P</w:t>
      </w:r>
      <w:r w:rsidRPr="00B7068F">
        <w:rPr>
          <w:rFonts w:ascii="Times New Roman" w:hAnsi="Times New Roman"/>
          <w:bCs/>
          <w:color w:val="000000"/>
          <w:sz w:val="24"/>
          <w:szCs w:val="24"/>
          <w:lang w:val="en-GB"/>
        </w:rPr>
        <w:t>referred</w:t>
      </w:r>
      <w:r>
        <w:rPr>
          <w:rFonts w:ascii="Times New Roman" w:hAnsi="Times New Roman"/>
          <w:bCs/>
          <w:color w:val="000000"/>
          <w:sz w:val="24"/>
          <w:szCs w:val="24"/>
          <w:lang w:val="en-GB"/>
        </w:rPr>
        <w:t xml:space="preserve"> title</w:t>
      </w:r>
      <w:r w:rsidRPr="00B7068F">
        <w:rPr>
          <w:rFonts w:ascii="Times New Roman" w:hAnsi="Times New Roman"/>
          <w:bCs/>
          <w:color w:val="000000"/>
          <w:sz w:val="24"/>
          <w:szCs w:val="24"/>
          <w:lang w:val="en-GB"/>
        </w:rPr>
        <w:t xml:space="preserve"> if systems don’t use Cyrillic)</w:t>
      </w:r>
    </w:p>
    <w:p w14:paraId="5537FB38" w14:textId="77777777" w:rsidR="00E959F6" w:rsidRPr="00B7068F" w:rsidRDefault="00E959F6" w:rsidP="00E959F6">
      <w:pPr>
        <w:spacing w:after="0" w:line="240" w:lineRule="auto"/>
        <w:ind w:left="360"/>
        <w:rPr>
          <w:rFonts w:ascii="Times New Roman" w:hAnsi="Times New Roman"/>
          <w:bCs/>
          <w:color w:val="000000"/>
          <w:sz w:val="24"/>
          <w:szCs w:val="24"/>
          <w:lang w:val="en-GB"/>
        </w:rPr>
      </w:pPr>
      <w:r w:rsidRPr="00B7068F">
        <w:rPr>
          <w:rFonts w:ascii="Times New Roman" w:hAnsi="Times New Roman"/>
          <w:bCs/>
          <w:i/>
          <w:color w:val="000000"/>
          <w:sz w:val="24"/>
          <w:szCs w:val="24"/>
          <w:lang w:val="en-GB"/>
        </w:rPr>
        <w:t>Feuerrotes Blümchen</w:t>
      </w:r>
      <w:r w:rsidRPr="00B7068F">
        <w:rPr>
          <w:rFonts w:ascii="Times New Roman" w:hAnsi="Times New Roman"/>
          <w:bCs/>
          <w:color w:val="000000"/>
          <w:sz w:val="24"/>
          <w:szCs w:val="24"/>
          <w:lang w:val="en-GB"/>
        </w:rPr>
        <w:t xml:space="preserve"> - Variant title </w:t>
      </w:r>
      <w:r>
        <w:rPr>
          <w:rFonts w:ascii="Times New Roman" w:hAnsi="Times New Roman"/>
          <w:bCs/>
          <w:color w:val="000000"/>
          <w:sz w:val="24"/>
          <w:szCs w:val="24"/>
          <w:lang w:val="en-GB"/>
        </w:rPr>
        <w:t xml:space="preserve">– </w:t>
      </w:r>
      <w:r w:rsidRPr="00B7068F">
        <w:rPr>
          <w:rFonts w:ascii="Times New Roman" w:hAnsi="Times New Roman"/>
          <w:bCs/>
          <w:color w:val="000000"/>
          <w:sz w:val="24"/>
          <w:szCs w:val="24"/>
          <w:lang w:val="en-GB"/>
        </w:rPr>
        <w:t xml:space="preserve">Dubbed </w:t>
      </w:r>
      <w:r>
        <w:rPr>
          <w:rFonts w:ascii="Times New Roman" w:hAnsi="Times New Roman"/>
          <w:bCs/>
          <w:color w:val="000000"/>
          <w:sz w:val="24"/>
          <w:szCs w:val="24"/>
          <w:lang w:val="en-GB"/>
        </w:rPr>
        <w:t>(</w:t>
      </w:r>
      <w:r w:rsidRPr="00B7068F">
        <w:rPr>
          <w:rFonts w:ascii="Times New Roman" w:hAnsi="Times New Roman"/>
          <w:bCs/>
          <w:color w:val="000000"/>
          <w:sz w:val="24"/>
          <w:szCs w:val="24"/>
          <w:lang w:val="en-GB"/>
        </w:rPr>
        <w:t>German)</w:t>
      </w:r>
    </w:p>
    <w:p w14:paraId="5FAD69E2" w14:textId="77777777" w:rsidR="00E959F6" w:rsidRPr="00B7068F" w:rsidRDefault="00E959F6" w:rsidP="00E959F6">
      <w:pPr>
        <w:spacing w:after="0" w:line="240" w:lineRule="auto"/>
        <w:ind w:left="360"/>
        <w:rPr>
          <w:rFonts w:ascii="Times New Roman" w:hAnsi="Times New Roman"/>
          <w:bCs/>
          <w:color w:val="000000"/>
          <w:sz w:val="24"/>
          <w:szCs w:val="24"/>
          <w:lang w:val="en-GB"/>
        </w:rPr>
      </w:pPr>
      <w:r w:rsidRPr="00B7068F">
        <w:rPr>
          <w:rFonts w:ascii="Times New Roman" w:hAnsi="Times New Roman"/>
          <w:bCs/>
          <w:i/>
          <w:color w:val="000000"/>
          <w:sz w:val="24"/>
          <w:szCs w:val="24"/>
          <w:lang w:val="en-GB"/>
        </w:rPr>
        <w:t>The Scarlet Flower</w:t>
      </w:r>
      <w:r w:rsidRPr="00B7068F">
        <w:rPr>
          <w:rFonts w:ascii="Times New Roman" w:hAnsi="Times New Roman"/>
          <w:bCs/>
          <w:color w:val="000000"/>
          <w:sz w:val="24"/>
          <w:szCs w:val="24"/>
          <w:lang w:val="en-GB"/>
        </w:rPr>
        <w:t xml:space="preserve"> - </w:t>
      </w:r>
      <w:r>
        <w:rPr>
          <w:rFonts w:ascii="Times New Roman" w:hAnsi="Times New Roman"/>
          <w:bCs/>
          <w:color w:val="000000"/>
          <w:sz w:val="24"/>
          <w:szCs w:val="24"/>
          <w:lang w:val="en-GB"/>
        </w:rPr>
        <w:t xml:space="preserve">Variant title – </w:t>
      </w:r>
      <w:r w:rsidRPr="00B7068F">
        <w:rPr>
          <w:rFonts w:ascii="Times New Roman" w:hAnsi="Times New Roman"/>
          <w:bCs/>
          <w:color w:val="000000"/>
          <w:sz w:val="24"/>
          <w:szCs w:val="24"/>
          <w:lang w:val="en-GB"/>
        </w:rPr>
        <w:t xml:space="preserve">Dubbed </w:t>
      </w:r>
      <w:r>
        <w:rPr>
          <w:rFonts w:ascii="Times New Roman" w:hAnsi="Times New Roman"/>
          <w:bCs/>
          <w:color w:val="000000"/>
          <w:sz w:val="24"/>
          <w:szCs w:val="24"/>
          <w:lang w:val="en-GB"/>
        </w:rPr>
        <w:t>(</w:t>
      </w:r>
      <w:r w:rsidRPr="00B7068F">
        <w:rPr>
          <w:rFonts w:ascii="Times New Roman" w:hAnsi="Times New Roman"/>
          <w:bCs/>
          <w:color w:val="000000"/>
          <w:sz w:val="24"/>
          <w:szCs w:val="24"/>
          <w:lang w:val="en-GB"/>
        </w:rPr>
        <w:t>English)</w:t>
      </w:r>
    </w:p>
    <w:p w14:paraId="1AC3FB70" w14:textId="77777777" w:rsidR="00E959F6" w:rsidRPr="00B7068F" w:rsidRDefault="00E959F6" w:rsidP="00E959F6">
      <w:pPr>
        <w:spacing w:after="0" w:line="240" w:lineRule="auto"/>
        <w:ind w:left="360"/>
        <w:rPr>
          <w:rFonts w:ascii="Times New Roman" w:hAnsi="Times New Roman"/>
          <w:bCs/>
          <w:color w:val="000000"/>
          <w:sz w:val="24"/>
          <w:szCs w:val="24"/>
          <w:lang w:val="en-GB"/>
        </w:rPr>
      </w:pPr>
    </w:p>
    <w:p w14:paraId="6B91C696" w14:textId="77777777" w:rsidR="00E959F6" w:rsidRPr="00B7068F" w:rsidRDefault="00E959F6" w:rsidP="00E959F6">
      <w:pPr>
        <w:spacing w:after="0" w:line="240" w:lineRule="auto"/>
        <w:ind w:left="360"/>
        <w:rPr>
          <w:rFonts w:ascii="Times New Roman" w:hAnsi="Times New Roman"/>
          <w:color w:val="000000"/>
          <w:sz w:val="24"/>
          <w:szCs w:val="24"/>
          <w:lang w:val="it-IT"/>
        </w:rPr>
      </w:pPr>
      <w:r w:rsidRPr="00B7068F">
        <w:rPr>
          <w:rFonts w:ascii="Times New Roman" w:hAnsi="Times New Roman"/>
          <w:i/>
          <w:color w:val="000000"/>
          <w:sz w:val="24"/>
          <w:szCs w:val="24"/>
          <w:lang w:val="it-IT"/>
        </w:rPr>
        <w:t>La passeggiata</w:t>
      </w:r>
      <w:r w:rsidRPr="00B7068F">
        <w:rPr>
          <w:rFonts w:ascii="Times New Roman" w:hAnsi="Times New Roman"/>
          <w:color w:val="000000"/>
          <w:sz w:val="24"/>
          <w:szCs w:val="24"/>
          <w:lang w:val="it-IT"/>
        </w:rPr>
        <w:t xml:space="preserve"> (Italy, 1953 - Renato Rascel)</w:t>
      </w:r>
    </w:p>
    <w:p w14:paraId="527C4C98" w14:textId="77777777" w:rsidR="00E959F6" w:rsidRPr="00B7068F" w:rsidRDefault="00E959F6" w:rsidP="00E959F6">
      <w:pPr>
        <w:spacing w:after="0" w:line="240" w:lineRule="auto"/>
        <w:ind w:left="360"/>
        <w:rPr>
          <w:rFonts w:ascii="Times New Roman" w:hAnsi="Times New Roman"/>
          <w:color w:val="000000"/>
          <w:sz w:val="24"/>
          <w:szCs w:val="24"/>
          <w:lang w:val="en-GB"/>
        </w:rPr>
      </w:pPr>
      <w:r w:rsidRPr="00B7068F">
        <w:rPr>
          <w:rFonts w:ascii="Times New Roman" w:hAnsi="Times New Roman"/>
          <w:i/>
          <w:color w:val="000000"/>
          <w:sz w:val="24"/>
          <w:szCs w:val="24"/>
          <w:lang w:val="en-GB"/>
        </w:rPr>
        <w:t>La passeggiata</w:t>
      </w:r>
      <w:r w:rsidRPr="00B7068F">
        <w:rPr>
          <w:rFonts w:ascii="Times New Roman" w:hAnsi="Times New Roman"/>
          <w:color w:val="000000"/>
          <w:sz w:val="24"/>
          <w:szCs w:val="24"/>
          <w:lang w:val="en-GB"/>
        </w:rPr>
        <w:t xml:space="preserve"> </w:t>
      </w:r>
      <w:r>
        <w:rPr>
          <w:rFonts w:ascii="Times New Roman" w:hAnsi="Times New Roman"/>
          <w:color w:val="000000"/>
          <w:sz w:val="24"/>
          <w:szCs w:val="24"/>
          <w:lang w:val="en-GB"/>
        </w:rPr>
        <w:t>–</w:t>
      </w:r>
      <w:r w:rsidRPr="00B7068F">
        <w:rPr>
          <w:rFonts w:ascii="Times New Roman" w:hAnsi="Times New Roman"/>
          <w:color w:val="000000"/>
          <w:sz w:val="24"/>
          <w:szCs w:val="24"/>
          <w:lang w:val="en-GB"/>
        </w:rPr>
        <w:t xml:space="preserve"> </w:t>
      </w:r>
      <w:r>
        <w:rPr>
          <w:rFonts w:ascii="Times New Roman" w:hAnsi="Times New Roman"/>
          <w:color w:val="000000"/>
          <w:sz w:val="24"/>
          <w:szCs w:val="24"/>
          <w:lang w:val="en-GB"/>
        </w:rPr>
        <w:t xml:space="preserve">Preferred </w:t>
      </w:r>
      <w:r w:rsidRPr="00B7068F">
        <w:rPr>
          <w:rFonts w:ascii="Times New Roman" w:hAnsi="Times New Roman"/>
          <w:color w:val="000000"/>
          <w:sz w:val="24"/>
          <w:szCs w:val="24"/>
          <w:lang w:val="en-GB"/>
        </w:rPr>
        <w:t xml:space="preserve">Title of the Work </w:t>
      </w:r>
    </w:p>
    <w:p w14:paraId="059356D6" w14:textId="77777777" w:rsidR="00E959F6" w:rsidRPr="00B7068F" w:rsidRDefault="00E959F6" w:rsidP="00E959F6">
      <w:pPr>
        <w:spacing w:after="0" w:line="240" w:lineRule="auto"/>
        <w:ind w:left="360"/>
        <w:rPr>
          <w:rFonts w:ascii="Times New Roman" w:hAnsi="Times New Roman"/>
          <w:color w:val="000000"/>
          <w:sz w:val="24"/>
          <w:szCs w:val="24"/>
          <w:lang w:val="en-GB"/>
        </w:rPr>
      </w:pPr>
      <w:r w:rsidRPr="00B7068F">
        <w:rPr>
          <w:rFonts w:ascii="Times New Roman" w:hAnsi="Times New Roman"/>
          <w:i/>
          <w:color w:val="000000"/>
          <w:sz w:val="24"/>
          <w:szCs w:val="24"/>
          <w:lang w:val="en-GB"/>
        </w:rPr>
        <w:t>La prospettiva</w:t>
      </w:r>
      <w:r w:rsidRPr="00B7068F">
        <w:rPr>
          <w:rFonts w:ascii="Times New Roman" w:hAnsi="Times New Roman"/>
          <w:color w:val="000000"/>
          <w:sz w:val="24"/>
          <w:szCs w:val="24"/>
          <w:lang w:val="en-GB"/>
        </w:rPr>
        <w:t xml:space="preserve"> - Alternative title (Working title)</w:t>
      </w:r>
      <w:r w:rsidRPr="00B7068F">
        <w:rPr>
          <w:rFonts w:ascii="Times New Roman" w:hAnsi="Times New Roman"/>
          <w:color w:val="000000"/>
          <w:sz w:val="24"/>
          <w:szCs w:val="24"/>
          <w:vertAlign w:val="superscript"/>
          <w:lang w:val="en-GB"/>
        </w:rPr>
        <w:footnoteReference w:id="33"/>
      </w:r>
      <w:r w:rsidRPr="00B7068F">
        <w:rPr>
          <w:rFonts w:ascii="Times New Roman" w:hAnsi="Times New Roman"/>
          <w:color w:val="000000"/>
          <w:sz w:val="24"/>
          <w:szCs w:val="24"/>
          <w:lang w:val="en-GB"/>
        </w:rPr>
        <w:t xml:space="preserve"> </w:t>
      </w:r>
    </w:p>
    <w:p w14:paraId="00770DA3" w14:textId="77777777" w:rsidR="00E959F6" w:rsidRPr="00B7068F" w:rsidRDefault="00E959F6" w:rsidP="00E959F6">
      <w:pPr>
        <w:spacing w:after="0" w:line="240" w:lineRule="auto"/>
        <w:ind w:left="360"/>
        <w:rPr>
          <w:rFonts w:ascii="Times New Roman" w:hAnsi="Times New Roman"/>
          <w:color w:val="000000"/>
          <w:sz w:val="24"/>
          <w:szCs w:val="24"/>
          <w:lang w:val="en-GB"/>
        </w:rPr>
      </w:pPr>
    </w:p>
    <w:p w14:paraId="7252DB09" w14:textId="77777777" w:rsidR="00E959F6" w:rsidRDefault="00E959F6" w:rsidP="00E959F6">
      <w:pPr>
        <w:spacing w:after="0" w:line="240" w:lineRule="auto"/>
        <w:ind w:left="360"/>
        <w:rPr>
          <w:rFonts w:ascii="Times New Roman" w:hAnsi="Times New Roman"/>
          <w:color w:val="000000"/>
          <w:sz w:val="24"/>
          <w:szCs w:val="24"/>
          <w:lang w:val="de-DE"/>
        </w:rPr>
      </w:pPr>
      <w:r w:rsidRPr="00B7068F">
        <w:rPr>
          <w:rFonts w:ascii="Times New Roman" w:hAnsi="Times New Roman"/>
          <w:i/>
          <w:color w:val="000000"/>
          <w:sz w:val="24"/>
          <w:szCs w:val="24"/>
          <w:lang w:val="de-DE"/>
        </w:rPr>
        <w:t>Anathan</w:t>
      </w:r>
      <w:r w:rsidRPr="00B7068F">
        <w:rPr>
          <w:rFonts w:ascii="Times New Roman" w:hAnsi="Times New Roman"/>
          <w:color w:val="000000"/>
          <w:sz w:val="24"/>
          <w:szCs w:val="24"/>
          <w:lang w:val="de-DE"/>
        </w:rPr>
        <w:t>, (1953, Japan - Joseph von Sternberg)</w:t>
      </w:r>
    </w:p>
    <w:p w14:paraId="6FA9EAA5" w14:textId="77777777" w:rsidR="00E959F6" w:rsidRPr="00B7068F" w:rsidRDefault="00E959F6" w:rsidP="00E959F6">
      <w:pPr>
        <w:spacing w:after="0" w:line="240" w:lineRule="auto"/>
        <w:ind w:left="360"/>
        <w:rPr>
          <w:rFonts w:ascii="Times New Roman" w:hAnsi="Times New Roman"/>
          <w:color w:val="000000"/>
          <w:sz w:val="24"/>
          <w:szCs w:val="24"/>
          <w:lang w:val="de-DE"/>
        </w:rPr>
      </w:pPr>
      <w:r w:rsidRPr="00B7068F">
        <w:rPr>
          <w:rFonts w:ascii="Times New Roman" w:hAnsi="Times New Roman"/>
          <w:i/>
          <w:color w:val="000000"/>
          <w:sz w:val="24"/>
          <w:szCs w:val="24"/>
          <w:lang w:val="de-DE"/>
        </w:rPr>
        <w:t>Anathan</w:t>
      </w:r>
      <w:r>
        <w:rPr>
          <w:rFonts w:ascii="Times New Roman" w:hAnsi="Times New Roman"/>
          <w:i/>
          <w:color w:val="000000"/>
          <w:sz w:val="24"/>
          <w:szCs w:val="24"/>
          <w:lang w:val="de-DE"/>
        </w:rPr>
        <w:t xml:space="preserve"> – </w:t>
      </w:r>
      <w:r>
        <w:rPr>
          <w:rFonts w:ascii="Times New Roman" w:hAnsi="Times New Roman"/>
          <w:color w:val="000000"/>
          <w:sz w:val="24"/>
          <w:szCs w:val="24"/>
          <w:lang w:val="en-GB"/>
        </w:rPr>
        <w:t xml:space="preserve">Preferred </w:t>
      </w:r>
      <w:r w:rsidRPr="00B7068F">
        <w:rPr>
          <w:rFonts w:ascii="Times New Roman" w:hAnsi="Times New Roman"/>
          <w:color w:val="000000"/>
          <w:sz w:val="24"/>
          <w:szCs w:val="24"/>
          <w:lang w:val="en-GB"/>
        </w:rPr>
        <w:t>Title of the Work</w:t>
      </w:r>
    </w:p>
    <w:p w14:paraId="649BA36A" w14:textId="77777777" w:rsidR="00E959F6" w:rsidRPr="00B7068F" w:rsidRDefault="00E959F6" w:rsidP="00E959F6">
      <w:pPr>
        <w:spacing w:after="0" w:line="240" w:lineRule="auto"/>
        <w:ind w:left="360"/>
        <w:rPr>
          <w:rFonts w:ascii="Times New Roman" w:hAnsi="Times New Roman"/>
          <w:color w:val="000000"/>
          <w:sz w:val="24"/>
          <w:szCs w:val="24"/>
          <w:lang w:val="en-GB"/>
        </w:rPr>
      </w:pPr>
      <w:r w:rsidRPr="00B7068F">
        <w:rPr>
          <w:rFonts w:ascii="Times New Roman" w:hAnsi="Times New Roman"/>
          <w:i/>
          <w:color w:val="000000"/>
          <w:sz w:val="24"/>
          <w:szCs w:val="24"/>
          <w:lang w:val="en-GB"/>
        </w:rPr>
        <w:t>The saga of Anathan</w:t>
      </w:r>
      <w:r w:rsidRPr="00B7068F">
        <w:rPr>
          <w:rFonts w:ascii="Times New Roman" w:hAnsi="Times New Roman"/>
          <w:color w:val="000000"/>
          <w:sz w:val="24"/>
          <w:szCs w:val="24"/>
          <w:lang w:val="en-GB"/>
        </w:rPr>
        <w:t xml:space="preserve"> – Alternative Title of the Work/Variant</w:t>
      </w:r>
    </w:p>
    <w:p w14:paraId="41D913DE" w14:textId="77777777" w:rsidR="00E959F6" w:rsidRPr="004E06D1" w:rsidRDefault="00E959F6" w:rsidP="00E959F6">
      <w:pPr>
        <w:spacing w:after="0" w:line="240" w:lineRule="auto"/>
        <w:ind w:left="360"/>
        <w:rPr>
          <w:rFonts w:ascii="Times New Roman" w:hAnsi="Times New Roman"/>
          <w:color w:val="000000"/>
          <w:sz w:val="24"/>
          <w:szCs w:val="24"/>
        </w:rPr>
      </w:pPr>
    </w:p>
    <w:p w14:paraId="3FDBF6E0" w14:textId="77777777" w:rsidR="00E959F6" w:rsidRPr="004E06D1" w:rsidRDefault="00E959F6" w:rsidP="00E959F6">
      <w:pPr>
        <w:spacing w:after="0" w:line="240" w:lineRule="auto"/>
        <w:ind w:left="360"/>
        <w:rPr>
          <w:rFonts w:ascii="Times New Roman" w:hAnsi="Times New Roman"/>
          <w:color w:val="000000"/>
          <w:sz w:val="24"/>
          <w:szCs w:val="24"/>
        </w:rPr>
      </w:pPr>
    </w:p>
    <w:p w14:paraId="749AD74C" w14:textId="77777777" w:rsidR="00E959F6" w:rsidRPr="004E06D1" w:rsidRDefault="00E959F6" w:rsidP="00E959F6">
      <w:pPr>
        <w:spacing w:after="0" w:line="240" w:lineRule="auto"/>
        <w:rPr>
          <w:rFonts w:ascii="Times New Roman" w:hAnsi="Times New Roman"/>
          <w:color w:val="000000"/>
          <w:sz w:val="24"/>
          <w:szCs w:val="24"/>
        </w:rPr>
      </w:pPr>
      <w:r w:rsidRPr="004E06D1">
        <w:rPr>
          <w:rFonts w:ascii="Times New Roman" w:hAnsi="Times New Roman"/>
          <w:color w:val="000000"/>
          <w:sz w:val="24"/>
          <w:szCs w:val="24"/>
        </w:rPr>
        <w:t xml:space="preserve">See </w:t>
      </w:r>
      <w:hyperlink w:anchor="_E.1__Definition" w:history="1">
        <w:r w:rsidRPr="00B32E4D">
          <w:rPr>
            <w:rStyle w:val="Hyperlink"/>
            <w:rFonts w:ascii="Times New Roman" w:hAnsi="Times New Roman"/>
            <w:sz w:val="24"/>
            <w:szCs w:val="24"/>
          </w:rPr>
          <w:t>Ap</w:t>
        </w:r>
        <w:bookmarkStart w:id="91" w:name="_Hlt385687524"/>
        <w:r w:rsidRPr="00B32E4D">
          <w:rPr>
            <w:rStyle w:val="Hyperlink"/>
            <w:rFonts w:ascii="Times New Roman" w:hAnsi="Times New Roman"/>
            <w:sz w:val="24"/>
            <w:szCs w:val="24"/>
          </w:rPr>
          <w:t>p</w:t>
        </w:r>
        <w:bookmarkEnd w:id="91"/>
        <w:r w:rsidRPr="00B32E4D">
          <w:rPr>
            <w:rStyle w:val="Hyperlink"/>
            <w:rFonts w:ascii="Times New Roman" w:hAnsi="Times New Roman"/>
            <w:sz w:val="24"/>
            <w:szCs w:val="24"/>
          </w:rPr>
          <w:t>endix E</w:t>
        </w:r>
      </w:hyperlink>
      <w:r w:rsidRPr="004E06D1">
        <w:rPr>
          <w:rFonts w:ascii="Times New Roman" w:hAnsi="Times New Roman"/>
          <w:color w:val="000000"/>
          <w:sz w:val="24"/>
          <w:szCs w:val="24"/>
        </w:rPr>
        <w:t xml:space="preserve"> for titling of Aggregates.</w:t>
      </w:r>
    </w:p>
    <w:p w14:paraId="73427C56" w14:textId="77777777" w:rsidR="00E959F6" w:rsidRPr="004E06D1" w:rsidRDefault="00E959F6" w:rsidP="00E959F6">
      <w:pPr>
        <w:spacing w:after="0" w:line="240" w:lineRule="auto"/>
        <w:ind w:left="360"/>
        <w:rPr>
          <w:rFonts w:ascii="Times New Roman" w:hAnsi="Times New Roman"/>
          <w:color w:val="000000"/>
          <w:sz w:val="24"/>
          <w:szCs w:val="24"/>
        </w:rPr>
      </w:pPr>
    </w:p>
    <w:p w14:paraId="58A8E7A7" w14:textId="77777777" w:rsidR="00E959F6" w:rsidRPr="004E06D1" w:rsidRDefault="00E959F6" w:rsidP="00E959F6">
      <w:pPr>
        <w:spacing w:after="0" w:line="240" w:lineRule="auto"/>
        <w:rPr>
          <w:rFonts w:ascii="Times New Roman" w:hAnsi="Times New Roman"/>
          <w:color w:val="000000"/>
          <w:sz w:val="24"/>
          <w:szCs w:val="24"/>
        </w:rPr>
      </w:pPr>
      <w:r w:rsidRPr="004E06D1">
        <w:rPr>
          <w:rFonts w:ascii="Times New Roman" w:hAnsi="Times New Roman"/>
          <w:color w:val="000000"/>
          <w:sz w:val="24"/>
          <w:szCs w:val="24"/>
        </w:rPr>
        <w:t xml:space="preserve">For guidance on wording, order, spelling, punctuation, accentuation and capitalization, see </w:t>
      </w:r>
      <w:hyperlink w:anchor="Style_Guide" w:history="1">
        <w:r w:rsidRPr="002D259C">
          <w:rPr>
            <w:rStyle w:val="Hyperlink"/>
            <w:rFonts w:ascii="Times New Roman" w:hAnsi="Times New Roman"/>
            <w:sz w:val="24"/>
            <w:szCs w:val="24"/>
          </w:rPr>
          <w:t xml:space="preserve">Chapter 0, </w:t>
        </w:r>
        <w:r>
          <w:rPr>
            <w:rStyle w:val="Hyperlink"/>
            <w:rFonts w:ascii="Times New Roman" w:hAnsi="Times New Roman"/>
            <w:sz w:val="24"/>
            <w:szCs w:val="24"/>
          </w:rPr>
          <w:t>Prelim</w:t>
        </w:r>
      </w:hyperlink>
      <w:r>
        <w:rPr>
          <w:rStyle w:val="Hyperlink"/>
          <w:rFonts w:ascii="Times New Roman" w:hAnsi="Times New Roman"/>
          <w:sz w:val="24"/>
          <w:szCs w:val="24"/>
        </w:rPr>
        <w:t>inary Notes</w:t>
      </w:r>
      <w:r w:rsidRPr="004E06D1">
        <w:rPr>
          <w:rFonts w:ascii="Times New Roman" w:hAnsi="Times New Roman"/>
          <w:color w:val="000000"/>
          <w:sz w:val="24"/>
          <w:szCs w:val="24"/>
        </w:rPr>
        <w:t>.</w:t>
      </w:r>
    </w:p>
    <w:p w14:paraId="62CBC79C" w14:textId="77777777" w:rsidR="00E959F6" w:rsidRPr="004E06D1" w:rsidRDefault="00E959F6" w:rsidP="00E959F6">
      <w:pPr>
        <w:spacing w:after="0" w:line="240" w:lineRule="auto"/>
        <w:ind w:left="360"/>
        <w:rPr>
          <w:rFonts w:ascii="Times New Roman" w:hAnsi="Times New Roman"/>
          <w:color w:val="000000"/>
          <w:sz w:val="24"/>
          <w:szCs w:val="24"/>
        </w:rPr>
      </w:pPr>
    </w:p>
    <w:p w14:paraId="3EB592A0" w14:textId="77777777" w:rsidR="00E959F6" w:rsidRPr="004E06D1" w:rsidRDefault="00E959F6" w:rsidP="00E959F6">
      <w:pPr>
        <w:spacing w:after="0" w:line="240" w:lineRule="auto"/>
        <w:rPr>
          <w:rFonts w:ascii="Times New Roman" w:hAnsi="Times New Roman"/>
          <w:color w:val="000000"/>
          <w:sz w:val="24"/>
          <w:szCs w:val="24"/>
        </w:rPr>
      </w:pPr>
      <w:r w:rsidRPr="004E06D1">
        <w:rPr>
          <w:rFonts w:ascii="Times New Roman" w:hAnsi="Times New Roman"/>
          <w:color w:val="000000"/>
          <w:sz w:val="24"/>
          <w:szCs w:val="24"/>
        </w:rPr>
        <w:t xml:space="preserve">For sources of information for the Title, see </w:t>
      </w:r>
      <w:hyperlink w:anchor="SOurces_of_Information" w:history="1">
        <w:r w:rsidRPr="001A24D0">
          <w:rPr>
            <w:rStyle w:val="Hyperlink"/>
            <w:rFonts w:ascii="Times New Roman" w:hAnsi="Times New Roman"/>
            <w:sz w:val="24"/>
            <w:szCs w:val="24"/>
          </w:rPr>
          <w:t>Sources of Information</w:t>
        </w:r>
      </w:hyperlink>
      <w:r w:rsidRPr="004E06D1">
        <w:rPr>
          <w:rFonts w:ascii="Times New Roman" w:hAnsi="Times New Roman"/>
          <w:color w:val="000000"/>
          <w:sz w:val="24"/>
          <w:szCs w:val="24"/>
        </w:rPr>
        <w:t>.</w:t>
      </w:r>
    </w:p>
    <w:p w14:paraId="56C6CDA1" w14:textId="77777777" w:rsidR="00E959F6" w:rsidRPr="004E06D1" w:rsidRDefault="00E959F6" w:rsidP="00E959F6">
      <w:pPr>
        <w:spacing w:after="0" w:line="240" w:lineRule="auto"/>
        <w:ind w:left="360"/>
        <w:rPr>
          <w:rFonts w:ascii="Times New Roman" w:hAnsi="Times New Roman"/>
          <w:color w:val="000000"/>
          <w:sz w:val="24"/>
          <w:szCs w:val="24"/>
        </w:rPr>
      </w:pPr>
    </w:p>
    <w:p w14:paraId="23CB7A99" w14:textId="77777777" w:rsidR="00E959F6" w:rsidRPr="004E06D1" w:rsidRDefault="00E959F6" w:rsidP="00E959F6">
      <w:pPr>
        <w:suppressAutoHyphens/>
        <w:autoSpaceDE w:val="0"/>
        <w:spacing w:after="0" w:line="240" w:lineRule="auto"/>
        <w:rPr>
          <w:rFonts w:ascii="Times New Roman" w:eastAsia="Times New Roman" w:hAnsi="Times New Roman"/>
          <w:b/>
          <w:sz w:val="24"/>
          <w:szCs w:val="24"/>
          <w:u w:val="single"/>
          <w:lang w:val="en-GB" w:eastAsia="ar-SA"/>
        </w:rPr>
      </w:pPr>
    </w:p>
    <w:p w14:paraId="502B02A4" w14:textId="77777777" w:rsidR="00E959F6" w:rsidRPr="00137393" w:rsidRDefault="00E959F6" w:rsidP="00E959F6">
      <w:pPr>
        <w:pStyle w:val="Heading3"/>
        <w:rPr>
          <w:rFonts w:eastAsia="Calibri"/>
        </w:rPr>
      </w:pPr>
      <w:bookmarkStart w:id="92" w:name="_Toc403124607"/>
      <w:r w:rsidRPr="00137393">
        <w:rPr>
          <w:rFonts w:eastAsia="Calibri"/>
        </w:rPr>
        <w:t>1.3.3 Country of reference</w:t>
      </w:r>
      <w:bookmarkEnd w:id="92"/>
    </w:p>
    <w:p w14:paraId="1D113D39" w14:textId="77777777" w:rsidR="00E959F6" w:rsidRPr="004E06D1" w:rsidRDefault="00E959F6" w:rsidP="00E959F6">
      <w:pPr>
        <w:spacing w:after="0" w:line="240" w:lineRule="auto"/>
        <w:rPr>
          <w:rFonts w:ascii="Times New Roman" w:hAnsi="Times New Roman"/>
          <w:color w:val="000000"/>
          <w:sz w:val="24"/>
          <w:szCs w:val="24"/>
        </w:rPr>
      </w:pPr>
    </w:p>
    <w:p w14:paraId="39667FE9" w14:textId="77777777" w:rsidR="00E959F6" w:rsidRDefault="00E959F6" w:rsidP="00E959F6">
      <w:pPr>
        <w:rPr>
          <w:rFonts w:ascii="Times New Roman" w:hAnsi="Times New Roman"/>
          <w:color w:val="000000"/>
          <w:sz w:val="24"/>
          <w:szCs w:val="24"/>
        </w:rPr>
      </w:pPr>
      <w:r w:rsidRPr="004E06D1">
        <w:rPr>
          <w:rFonts w:ascii="Times New Roman" w:hAnsi="Times New Roman"/>
          <w:color w:val="000000"/>
          <w:sz w:val="24"/>
          <w:szCs w:val="24"/>
        </w:rPr>
        <w:t xml:space="preserve">Where known and applicable, record the geographic origin of the </w:t>
      </w:r>
      <w:r>
        <w:rPr>
          <w:rFonts w:ascii="Times New Roman" w:hAnsi="Times New Roman"/>
          <w:color w:val="000000"/>
          <w:sz w:val="24"/>
          <w:szCs w:val="24"/>
        </w:rPr>
        <w:t xml:space="preserve">moving image </w:t>
      </w:r>
      <w:r w:rsidRPr="004E06D1">
        <w:rPr>
          <w:rFonts w:ascii="Times New Roman" w:hAnsi="Times New Roman"/>
          <w:color w:val="000000"/>
          <w:sz w:val="24"/>
          <w:szCs w:val="24"/>
        </w:rPr>
        <w:t xml:space="preserve">Work/Variant. This should be the country or countries where the principal offices or production facilities of the </w:t>
      </w:r>
      <w:proofErr w:type="gramStart"/>
      <w:r w:rsidRPr="004E06D1">
        <w:rPr>
          <w:rFonts w:ascii="Times New Roman" w:hAnsi="Times New Roman"/>
          <w:color w:val="000000"/>
          <w:sz w:val="24"/>
          <w:szCs w:val="24"/>
        </w:rPr>
        <w:t>production company</w:t>
      </w:r>
      <w:proofErr w:type="gramEnd"/>
      <w:r w:rsidRPr="004E06D1">
        <w:rPr>
          <w:rFonts w:ascii="Times New Roman" w:hAnsi="Times New Roman"/>
          <w:color w:val="000000"/>
          <w:sz w:val="24"/>
          <w:szCs w:val="24"/>
        </w:rPr>
        <w:t xml:space="preserve"> or companies are located.</w:t>
      </w:r>
      <w:r w:rsidRPr="004E06D1">
        <w:rPr>
          <w:rFonts w:ascii="Times New Roman" w:hAnsi="Times New Roman"/>
          <w:color w:val="000000"/>
          <w:sz w:val="24"/>
          <w:szCs w:val="24"/>
          <w:vertAlign w:val="superscript"/>
        </w:rPr>
        <w:footnoteReference w:id="34"/>
      </w:r>
      <w:r w:rsidRPr="004E06D1">
        <w:rPr>
          <w:rFonts w:ascii="Times New Roman" w:hAnsi="Times New Roman"/>
          <w:color w:val="000000"/>
          <w:sz w:val="24"/>
          <w:szCs w:val="24"/>
        </w:rPr>
        <w:t xml:space="preserve"> </w:t>
      </w:r>
      <w:r w:rsidRPr="006C125E">
        <w:rPr>
          <w:rFonts w:ascii="Times New Roman" w:hAnsi="Times New Roman"/>
          <w:color w:val="000000"/>
          <w:sz w:val="24"/>
          <w:szCs w:val="24"/>
        </w:rPr>
        <w:t>Where an official national certificate or designation of a Work exists</w:t>
      </w:r>
      <w:r>
        <w:rPr>
          <w:rFonts w:ascii="Times New Roman" w:hAnsi="Times New Roman"/>
          <w:color w:val="000000"/>
          <w:sz w:val="24"/>
          <w:szCs w:val="24"/>
        </w:rPr>
        <w:t>,</w:t>
      </w:r>
      <w:r w:rsidRPr="006C125E">
        <w:rPr>
          <w:rFonts w:ascii="Times New Roman" w:hAnsi="Times New Roman"/>
          <w:color w:val="000000"/>
          <w:sz w:val="24"/>
          <w:szCs w:val="24"/>
        </w:rPr>
        <w:t xml:space="preserve"> use this as </w:t>
      </w:r>
      <w:r>
        <w:rPr>
          <w:rFonts w:ascii="Times New Roman" w:hAnsi="Times New Roman"/>
          <w:color w:val="000000"/>
          <w:sz w:val="24"/>
          <w:szCs w:val="24"/>
        </w:rPr>
        <w:t xml:space="preserve">the </w:t>
      </w:r>
      <w:r w:rsidRPr="006C125E">
        <w:rPr>
          <w:rFonts w:ascii="Times New Roman" w:hAnsi="Times New Roman"/>
          <w:color w:val="000000"/>
          <w:sz w:val="24"/>
          <w:szCs w:val="24"/>
        </w:rPr>
        <w:t>authoritative source, e</w:t>
      </w:r>
      <w:r>
        <w:rPr>
          <w:rFonts w:ascii="Times New Roman" w:hAnsi="Times New Roman"/>
          <w:color w:val="000000"/>
          <w:sz w:val="24"/>
          <w:szCs w:val="24"/>
        </w:rPr>
        <w:t>.</w:t>
      </w:r>
      <w:r w:rsidRPr="006C125E">
        <w:rPr>
          <w:rFonts w:ascii="Times New Roman" w:hAnsi="Times New Roman"/>
          <w:color w:val="000000"/>
          <w:sz w:val="24"/>
          <w:szCs w:val="24"/>
        </w:rPr>
        <w:t>g.</w:t>
      </w:r>
      <w:r>
        <w:rPr>
          <w:rFonts w:ascii="Times New Roman" w:hAnsi="Times New Roman"/>
          <w:color w:val="000000"/>
          <w:sz w:val="24"/>
          <w:szCs w:val="24"/>
        </w:rPr>
        <w:t>,</w:t>
      </w:r>
      <w:r w:rsidRPr="006C125E">
        <w:rPr>
          <w:rFonts w:ascii="Times New Roman" w:hAnsi="Times New Roman"/>
          <w:color w:val="000000"/>
          <w:sz w:val="24"/>
          <w:szCs w:val="24"/>
        </w:rPr>
        <w:t xml:space="preserve"> Italian government department designates what is officially an Italian film.</w:t>
      </w:r>
      <w:r>
        <w:rPr>
          <w:rStyle w:val="FootnoteReference"/>
          <w:rFonts w:ascii="Times New Roman" w:hAnsi="Times New Roman"/>
          <w:color w:val="000000"/>
          <w:sz w:val="24"/>
          <w:szCs w:val="24"/>
        </w:rPr>
        <w:footnoteReference w:id="35"/>
      </w:r>
      <w:r>
        <w:rPr>
          <w:rFonts w:ascii="Times New Roman" w:hAnsi="Times New Roman"/>
          <w:color w:val="000000"/>
          <w:sz w:val="24"/>
          <w:szCs w:val="24"/>
        </w:rPr>
        <w:t xml:space="preserve"> </w:t>
      </w:r>
      <w:r w:rsidRPr="004E06D1">
        <w:rPr>
          <w:rFonts w:ascii="Times New Roman" w:hAnsi="Times New Roman"/>
          <w:color w:val="000000"/>
          <w:sz w:val="24"/>
          <w:szCs w:val="24"/>
        </w:rPr>
        <w:t>When more than one place is associated with a Work/Variant, choose the place(s) with primary importance.</w:t>
      </w:r>
    </w:p>
    <w:p w14:paraId="2C45DD12" w14:textId="77777777" w:rsidR="00E959F6" w:rsidRDefault="00E959F6" w:rsidP="00D90CA2">
      <w:pPr>
        <w:rPr>
          <w:rFonts w:ascii="Times New Roman" w:hAnsi="Times New Roman"/>
          <w:color w:val="000000"/>
          <w:sz w:val="24"/>
          <w:szCs w:val="24"/>
          <w:lang w:val="en-GB"/>
        </w:rPr>
      </w:pPr>
      <w:r w:rsidRPr="004E06D1">
        <w:rPr>
          <w:rFonts w:ascii="Times New Roman" w:hAnsi="Times New Roman"/>
          <w:color w:val="000000"/>
          <w:sz w:val="24"/>
          <w:szCs w:val="24"/>
          <w:lang w:val="en-GB" w:eastAsia="ar-SA"/>
        </w:rPr>
        <w:t xml:space="preserve">Record the </w:t>
      </w:r>
      <w:r>
        <w:rPr>
          <w:rFonts w:ascii="Times New Roman" w:hAnsi="Times New Roman"/>
          <w:color w:val="000000"/>
          <w:sz w:val="24"/>
          <w:szCs w:val="24"/>
          <w:lang w:val="en-GB" w:eastAsia="ar-SA"/>
        </w:rPr>
        <w:t>country of origin using the full form of the country name, e</w:t>
      </w:r>
      <w:r w:rsidR="00966E61">
        <w:rPr>
          <w:rFonts w:ascii="Times New Roman" w:hAnsi="Times New Roman"/>
          <w:color w:val="000000"/>
          <w:sz w:val="24"/>
          <w:szCs w:val="24"/>
          <w:lang w:val="en-GB" w:eastAsia="ar-SA"/>
        </w:rPr>
        <w:t>.</w:t>
      </w:r>
      <w:r>
        <w:rPr>
          <w:rFonts w:ascii="Times New Roman" w:hAnsi="Times New Roman"/>
          <w:color w:val="000000"/>
          <w:sz w:val="24"/>
          <w:szCs w:val="24"/>
          <w:lang w:val="en-GB" w:eastAsia="ar-SA"/>
        </w:rPr>
        <w:t>g.</w:t>
      </w:r>
      <w:r w:rsidR="00966E61">
        <w:rPr>
          <w:rFonts w:ascii="Times New Roman" w:hAnsi="Times New Roman"/>
          <w:color w:val="000000"/>
          <w:sz w:val="24"/>
          <w:szCs w:val="24"/>
          <w:lang w:val="en-GB" w:eastAsia="ar-SA"/>
        </w:rPr>
        <w:t>,</w:t>
      </w:r>
      <w:r>
        <w:rPr>
          <w:rFonts w:ascii="Times New Roman" w:hAnsi="Times New Roman"/>
          <w:color w:val="000000"/>
          <w:sz w:val="24"/>
          <w:szCs w:val="24"/>
          <w:lang w:val="en-GB" w:eastAsia="ar-SA"/>
        </w:rPr>
        <w:t xml:space="preserve"> Great Britain rather than GB, </w:t>
      </w:r>
      <w:r w:rsidRPr="004E06D1">
        <w:rPr>
          <w:rFonts w:ascii="Times New Roman" w:hAnsi="Times New Roman"/>
          <w:color w:val="000000"/>
          <w:sz w:val="24"/>
          <w:szCs w:val="24"/>
          <w:lang w:val="en-GB" w:eastAsia="ar-SA"/>
        </w:rPr>
        <w:t xml:space="preserve">by taking the most suitable value(s) from </w:t>
      </w:r>
      <w:r>
        <w:rPr>
          <w:rFonts w:ascii="Times New Roman" w:hAnsi="Times New Roman"/>
          <w:color w:val="000000"/>
          <w:sz w:val="24"/>
          <w:szCs w:val="24"/>
          <w:lang w:val="en-GB"/>
        </w:rPr>
        <w:t>a controlled list</w:t>
      </w:r>
      <w:r w:rsidRPr="004E06D1">
        <w:rPr>
          <w:rFonts w:ascii="Times New Roman" w:hAnsi="Times New Roman"/>
          <w:color w:val="000000"/>
          <w:sz w:val="24"/>
          <w:szCs w:val="24"/>
          <w:lang w:val="en-GB"/>
        </w:rPr>
        <w:t xml:space="preserve">. This can be an in-house list but the use of </w:t>
      </w:r>
      <w:r>
        <w:rPr>
          <w:rFonts w:ascii="Times New Roman" w:hAnsi="Times New Roman"/>
          <w:color w:val="000000"/>
          <w:sz w:val="24"/>
          <w:szCs w:val="24"/>
          <w:lang w:val="en-GB"/>
        </w:rPr>
        <w:t xml:space="preserve">a </w:t>
      </w:r>
      <w:r w:rsidRPr="004E06D1">
        <w:rPr>
          <w:rFonts w:ascii="Times New Roman" w:hAnsi="Times New Roman"/>
          <w:color w:val="000000"/>
          <w:sz w:val="24"/>
          <w:szCs w:val="24"/>
          <w:lang w:val="en-GB"/>
        </w:rPr>
        <w:t xml:space="preserve">standard </w:t>
      </w:r>
      <w:r>
        <w:rPr>
          <w:rFonts w:ascii="Times New Roman" w:hAnsi="Times New Roman"/>
          <w:color w:val="000000"/>
          <w:sz w:val="24"/>
          <w:szCs w:val="24"/>
          <w:lang w:val="en-GB"/>
        </w:rPr>
        <w:t xml:space="preserve">list such as </w:t>
      </w:r>
      <w:r w:rsidRPr="004E06D1">
        <w:rPr>
          <w:rFonts w:ascii="Times New Roman" w:hAnsi="Times New Roman"/>
          <w:color w:val="000000"/>
          <w:sz w:val="24"/>
          <w:szCs w:val="24"/>
          <w:lang w:val="en-GB"/>
        </w:rPr>
        <w:t xml:space="preserve">ISO </w:t>
      </w:r>
      <w:r>
        <w:rPr>
          <w:rFonts w:ascii="Times New Roman" w:hAnsi="Times New Roman"/>
          <w:color w:val="000000"/>
          <w:sz w:val="24"/>
          <w:szCs w:val="24"/>
          <w:lang w:val="en-GB"/>
        </w:rPr>
        <w:t>3166 is preferable (</w:t>
      </w:r>
      <w:r w:rsidRPr="00DC2EEB">
        <w:rPr>
          <w:rFonts w:ascii="Times New Roman" w:hAnsi="Times New Roman"/>
          <w:color w:val="000000"/>
          <w:sz w:val="24"/>
          <w:szCs w:val="24"/>
          <w:lang w:val="en-GB"/>
        </w:rPr>
        <w:t>http://www.iso.org/iso/country_codes/iso_3166_code_lists/country_names_and_code_elements.htm</w:t>
      </w:r>
      <w:r>
        <w:rPr>
          <w:rFonts w:ascii="Times New Roman" w:hAnsi="Times New Roman"/>
          <w:color w:val="000000"/>
          <w:sz w:val="24"/>
          <w:szCs w:val="24"/>
          <w:lang w:val="en-GB"/>
        </w:rPr>
        <w:t xml:space="preserve">). </w:t>
      </w:r>
    </w:p>
    <w:p w14:paraId="0F3EC3B3" w14:textId="77777777" w:rsidR="00E959F6" w:rsidRDefault="00E959F6" w:rsidP="006D4DC8">
      <w:pPr>
        <w:ind w:left="720"/>
        <w:rPr>
          <w:rFonts w:ascii="Times New Roman" w:hAnsi="Times New Roman"/>
          <w:color w:val="000000"/>
          <w:sz w:val="24"/>
          <w:szCs w:val="24"/>
        </w:rPr>
      </w:pPr>
      <w:r>
        <w:rPr>
          <w:rFonts w:ascii="Times New Roman" w:hAnsi="Times New Roman"/>
          <w:color w:val="000000"/>
          <w:sz w:val="24"/>
          <w:szCs w:val="24"/>
        </w:rPr>
        <w:t xml:space="preserve">Optionally, record the country code as found in ISO 3166-1-alpha 2. </w:t>
      </w:r>
    </w:p>
    <w:p w14:paraId="75E65A6E" w14:textId="77777777" w:rsidR="00E959F6" w:rsidRPr="004E06D1" w:rsidRDefault="00E959F6" w:rsidP="00E959F6">
      <w:pPr>
        <w:rPr>
          <w:rFonts w:ascii="Times New Roman" w:hAnsi="Times New Roman"/>
          <w:color w:val="000000"/>
          <w:sz w:val="24"/>
          <w:szCs w:val="24"/>
        </w:rPr>
      </w:pPr>
      <w:r>
        <w:rPr>
          <w:rFonts w:ascii="Times New Roman" w:hAnsi="Times New Roman"/>
          <w:color w:val="000000"/>
          <w:sz w:val="24"/>
          <w:szCs w:val="24"/>
          <w:lang w:val="en-GB"/>
        </w:rPr>
        <w:t xml:space="preserve">If the country name has changed, record the name of the country as it was at the time of production, e.g., </w:t>
      </w:r>
      <w:r w:rsidRPr="007B40D1">
        <w:rPr>
          <w:rFonts w:ascii="Times New Roman" w:hAnsi="Times New Roman"/>
          <w:color w:val="000000"/>
          <w:sz w:val="24"/>
          <w:szCs w:val="24"/>
          <w:lang w:val="en-GB"/>
        </w:rPr>
        <w:t xml:space="preserve">Czechoslovakia for a </w:t>
      </w:r>
      <w:r>
        <w:rPr>
          <w:rFonts w:ascii="Times New Roman" w:hAnsi="Times New Roman"/>
          <w:color w:val="000000"/>
          <w:sz w:val="24"/>
          <w:szCs w:val="24"/>
          <w:lang w:val="en-GB"/>
        </w:rPr>
        <w:t>Work/Variant</w:t>
      </w:r>
      <w:r w:rsidRPr="007B40D1">
        <w:rPr>
          <w:rFonts w:ascii="Times New Roman" w:hAnsi="Times New Roman"/>
          <w:color w:val="000000"/>
          <w:sz w:val="24"/>
          <w:szCs w:val="24"/>
          <w:lang w:val="en-GB"/>
        </w:rPr>
        <w:t xml:space="preserve"> </w:t>
      </w:r>
      <w:r>
        <w:rPr>
          <w:rFonts w:ascii="Times New Roman" w:hAnsi="Times New Roman"/>
          <w:color w:val="000000"/>
          <w:sz w:val="24"/>
          <w:szCs w:val="24"/>
          <w:lang w:val="en-GB"/>
        </w:rPr>
        <w:t>produced in</w:t>
      </w:r>
      <w:r w:rsidRPr="007B40D1">
        <w:rPr>
          <w:rFonts w:ascii="Times New Roman" w:hAnsi="Times New Roman"/>
          <w:color w:val="000000"/>
          <w:sz w:val="24"/>
          <w:szCs w:val="24"/>
          <w:lang w:val="en-GB"/>
        </w:rPr>
        <w:t xml:space="preserve"> 1970, but Czech Republic or Slovakia for one from 2012.</w:t>
      </w:r>
      <w:r>
        <w:rPr>
          <w:rStyle w:val="FootnoteReference"/>
          <w:rFonts w:ascii="Times New Roman" w:hAnsi="Times New Roman"/>
          <w:color w:val="000000"/>
          <w:sz w:val="24"/>
          <w:szCs w:val="24"/>
          <w:lang w:val="en-GB"/>
        </w:rPr>
        <w:footnoteReference w:id="36"/>
      </w:r>
    </w:p>
    <w:p w14:paraId="212814D7" w14:textId="77777777" w:rsidR="00E959F6" w:rsidRPr="00012820" w:rsidRDefault="00E959F6" w:rsidP="00E959F6">
      <w:pPr>
        <w:pStyle w:val="Heading3"/>
        <w:rPr>
          <w:rFonts w:eastAsia="Calibri"/>
        </w:rPr>
      </w:pPr>
      <w:bookmarkStart w:id="93" w:name="_Toc403124608"/>
      <w:r w:rsidRPr="00012820">
        <w:rPr>
          <w:rFonts w:eastAsia="Calibri"/>
        </w:rPr>
        <w:t>1.3.4 Year/Date</w:t>
      </w:r>
      <w:bookmarkEnd w:id="93"/>
      <w:r w:rsidRPr="00012820">
        <w:rPr>
          <w:rFonts w:eastAsia="Calibri"/>
        </w:rPr>
        <w:t xml:space="preserve"> </w:t>
      </w:r>
    </w:p>
    <w:p w14:paraId="19B43EB8" w14:textId="77777777" w:rsidR="00E959F6" w:rsidRPr="004E06D1" w:rsidRDefault="00E959F6" w:rsidP="00E959F6">
      <w:pPr>
        <w:spacing w:after="0" w:line="240" w:lineRule="auto"/>
        <w:rPr>
          <w:rFonts w:ascii="Times New Roman" w:hAnsi="Times New Roman"/>
          <w:color w:val="000000"/>
          <w:sz w:val="24"/>
          <w:szCs w:val="24"/>
        </w:rPr>
      </w:pPr>
    </w:p>
    <w:p w14:paraId="32D6DEAE" w14:textId="77777777" w:rsidR="00E959F6" w:rsidRPr="004E06D1" w:rsidRDefault="00E959F6" w:rsidP="00F24533">
      <w:pPr>
        <w:rPr>
          <w:rFonts w:ascii="Times New Roman" w:hAnsi="Times New Roman"/>
          <w:color w:val="000000"/>
          <w:sz w:val="24"/>
          <w:szCs w:val="24"/>
        </w:rPr>
      </w:pPr>
      <w:r w:rsidRPr="004E06D1">
        <w:rPr>
          <w:rFonts w:ascii="Times New Roman" w:hAnsi="Times New Roman"/>
          <w:color w:val="000000"/>
          <w:sz w:val="24"/>
          <w:szCs w:val="24"/>
        </w:rPr>
        <w:t xml:space="preserve">A year or </w:t>
      </w:r>
      <w:r>
        <w:rPr>
          <w:rFonts w:ascii="Times New Roman" w:hAnsi="Times New Roman"/>
          <w:color w:val="000000"/>
          <w:sz w:val="24"/>
          <w:szCs w:val="24"/>
        </w:rPr>
        <w:t xml:space="preserve">fuller </w:t>
      </w:r>
      <w:r w:rsidRPr="004E06D1">
        <w:rPr>
          <w:rFonts w:ascii="Times New Roman" w:hAnsi="Times New Roman"/>
          <w:color w:val="000000"/>
          <w:sz w:val="24"/>
          <w:szCs w:val="24"/>
        </w:rPr>
        <w:t>d</w:t>
      </w:r>
      <w:r w:rsidRPr="004E06D1">
        <w:rPr>
          <w:rFonts w:ascii="Times New Roman" w:hAnsi="Times New Roman"/>
          <w:color w:val="000000"/>
          <w:sz w:val="24"/>
          <w:szCs w:val="24"/>
          <w:lang w:val="en-GB"/>
        </w:rPr>
        <w:t xml:space="preserve">ate </w:t>
      </w:r>
      <w:r>
        <w:rPr>
          <w:rFonts w:ascii="Times New Roman" w:hAnsi="Times New Roman"/>
          <w:color w:val="000000"/>
          <w:sz w:val="24"/>
          <w:szCs w:val="24"/>
          <w:lang w:val="en-GB"/>
        </w:rPr>
        <w:t>(</w:t>
      </w:r>
      <w:r w:rsidRPr="0089579A">
        <w:rPr>
          <w:rFonts w:ascii="Times New Roman" w:hAnsi="Times New Roman"/>
          <w:color w:val="000000"/>
          <w:sz w:val="24"/>
          <w:szCs w:val="24"/>
          <w:lang w:val="en-GB"/>
        </w:rPr>
        <w:t>e</w:t>
      </w:r>
      <w:r w:rsidR="00905E41">
        <w:rPr>
          <w:rFonts w:ascii="Times New Roman" w:hAnsi="Times New Roman"/>
          <w:color w:val="000000"/>
          <w:sz w:val="24"/>
          <w:szCs w:val="24"/>
          <w:lang w:val="en-GB"/>
        </w:rPr>
        <w:t>.</w:t>
      </w:r>
      <w:r w:rsidRPr="0089579A">
        <w:rPr>
          <w:rFonts w:ascii="Times New Roman" w:hAnsi="Times New Roman"/>
          <w:color w:val="000000"/>
          <w:sz w:val="24"/>
          <w:szCs w:val="24"/>
          <w:lang w:val="en-GB"/>
        </w:rPr>
        <w:t>g.</w:t>
      </w:r>
      <w:r w:rsidR="00905E41">
        <w:rPr>
          <w:rFonts w:ascii="Times New Roman" w:hAnsi="Times New Roman"/>
          <w:color w:val="000000"/>
          <w:sz w:val="24"/>
          <w:szCs w:val="24"/>
          <w:lang w:val="en-GB"/>
        </w:rPr>
        <w:t>,</w:t>
      </w:r>
      <w:r w:rsidRPr="0089579A">
        <w:rPr>
          <w:rFonts w:ascii="Times New Roman" w:hAnsi="Times New Roman"/>
          <w:color w:val="000000"/>
          <w:sz w:val="24"/>
          <w:szCs w:val="24"/>
          <w:lang w:val="en-GB"/>
        </w:rPr>
        <w:t xml:space="preserve"> day/month/year</w:t>
      </w:r>
      <w:r>
        <w:rPr>
          <w:rFonts w:ascii="Times New Roman" w:hAnsi="Times New Roman"/>
          <w:color w:val="000000"/>
          <w:sz w:val="24"/>
          <w:szCs w:val="24"/>
          <w:lang w:val="en-GB"/>
        </w:rPr>
        <w:t xml:space="preserve">) </w:t>
      </w:r>
      <w:r w:rsidRPr="004E06D1">
        <w:rPr>
          <w:rFonts w:ascii="Times New Roman" w:hAnsi="Times New Roman"/>
          <w:color w:val="000000"/>
          <w:sz w:val="24"/>
          <w:szCs w:val="24"/>
          <w:lang w:val="en-GB"/>
        </w:rPr>
        <w:t xml:space="preserve">is essential to identifying a moving image </w:t>
      </w:r>
      <w:r w:rsidRPr="004E06D1">
        <w:rPr>
          <w:rFonts w:ascii="Times New Roman" w:hAnsi="Times New Roman"/>
          <w:color w:val="000000"/>
          <w:sz w:val="24"/>
          <w:szCs w:val="24"/>
        </w:rPr>
        <w:t>Work</w:t>
      </w:r>
      <w:r w:rsidRPr="004E06D1" w:rsidDel="00AB09E9">
        <w:rPr>
          <w:rFonts w:ascii="Times New Roman" w:hAnsi="Times New Roman"/>
          <w:color w:val="000000"/>
          <w:sz w:val="24"/>
          <w:szCs w:val="24"/>
          <w:lang w:val="en-GB"/>
        </w:rPr>
        <w:t xml:space="preserve"> </w:t>
      </w:r>
      <w:r w:rsidRPr="004E06D1">
        <w:rPr>
          <w:rFonts w:ascii="Times New Roman" w:hAnsi="Times New Roman"/>
          <w:color w:val="000000"/>
          <w:sz w:val="24"/>
          <w:szCs w:val="24"/>
          <w:lang w:val="en-GB"/>
        </w:rPr>
        <w:t xml:space="preserve">and, where applicable, </w:t>
      </w:r>
      <w:proofErr w:type="gramStart"/>
      <w:r w:rsidRPr="004E06D1">
        <w:rPr>
          <w:rFonts w:ascii="Times New Roman" w:hAnsi="Times New Roman"/>
          <w:color w:val="000000"/>
          <w:sz w:val="24"/>
          <w:szCs w:val="24"/>
          <w:lang w:val="en-GB"/>
        </w:rPr>
        <w:t>its</w:t>
      </w:r>
      <w:proofErr w:type="gramEnd"/>
      <w:r w:rsidRPr="004E06D1">
        <w:rPr>
          <w:rFonts w:ascii="Times New Roman" w:hAnsi="Times New Roman"/>
          <w:color w:val="000000"/>
          <w:sz w:val="24"/>
          <w:szCs w:val="24"/>
          <w:lang w:val="en-GB"/>
        </w:rPr>
        <w:t xml:space="preserve"> </w:t>
      </w:r>
      <w:r>
        <w:rPr>
          <w:rFonts w:ascii="Times New Roman" w:hAnsi="Times New Roman"/>
          <w:color w:val="000000"/>
          <w:sz w:val="24"/>
          <w:szCs w:val="24"/>
          <w:lang w:val="en-GB"/>
        </w:rPr>
        <w:t>V</w:t>
      </w:r>
      <w:r w:rsidRPr="004E06D1">
        <w:rPr>
          <w:rFonts w:ascii="Times New Roman" w:hAnsi="Times New Roman"/>
          <w:color w:val="000000"/>
          <w:sz w:val="24"/>
          <w:szCs w:val="24"/>
          <w:lang w:val="en-GB"/>
        </w:rPr>
        <w:t xml:space="preserve">ariants. There is no primary or “preferred” year or date except within the </w:t>
      </w:r>
      <w:r w:rsidRPr="004E06D1">
        <w:rPr>
          <w:rFonts w:ascii="Times New Roman" w:hAnsi="Times New Roman"/>
          <w:color w:val="000000"/>
          <w:sz w:val="24"/>
          <w:szCs w:val="24"/>
          <w:lang w:val="en-GB"/>
        </w:rPr>
        <w:lastRenderedPageBreak/>
        <w:t xml:space="preserve">context of the type of Work and, where applicable, </w:t>
      </w:r>
      <w:proofErr w:type="gramStart"/>
      <w:r w:rsidRPr="004E06D1">
        <w:rPr>
          <w:rFonts w:ascii="Times New Roman" w:hAnsi="Times New Roman"/>
          <w:color w:val="000000"/>
          <w:sz w:val="24"/>
          <w:szCs w:val="24"/>
          <w:lang w:val="en-GB"/>
        </w:rPr>
        <w:t>its</w:t>
      </w:r>
      <w:proofErr w:type="gramEnd"/>
      <w:r w:rsidRPr="004E06D1">
        <w:rPr>
          <w:rFonts w:ascii="Times New Roman" w:hAnsi="Times New Roman"/>
          <w:color w:val="000000"/>
          <w:sz w:val="24"/>
          <w:szCs w:val="24"/>
          <w:lang w:val="en-GB"/>
        </w:rPr>
        <w:t xml:space="preserve"> Variants.</w:t>
      </w:r>
      <w:r w:rsidRPr="004E06D1">
        <w:rPr>
          <w:rFonts w:ascii="Times New Roman" w:hAnsi="Times New Roman"/>
          <w:color w:val="000000"/>
          <w:sz w:val="24"/>
          <w:szCs w:val="24"/>
        </w:rPr>
        <w:t xml:space="preserve"> </w:t>
      </w:r>
      <w:r w:rsidR="00D80C4D" w:rsidRPr="00D80C4D">
        <w:t xml:space="preserve"> </w:t>
      </w:r>
      <w:r w:rsidR="00D80C4D">
        <w:rPr>
          <w:rFonts w:ascii="Times New Roman" w:hAnsi="Times New Roman"/>
          <w:color w:val="000000"/>
          <w:sz w:val="24"/>
          <w:szCs w:val="24"/>
        </w:rPr>
        <w:t>That is, typically, a</w:t>
      </w:r>
      <w:r w:rsidR="00D80C4D" w:rsidRPr="00D80C4D">
        <w:rPr>
          <w:rFonts w:ascii="Times New Roman" w:hAnsi="Times New Roman"/>
          <w:color w:val="000000"/>
          <w:sz w:val="24"/>
          <w:szCs w:val="24"/>
        </w:rPr>
        <w:t>n original date of release or broadcast is essential for identifying a moving image Work and its Variants. In the absence of a release or broadcast date, provide a year of creation or production.</w:t>
      </w:r>
    </w:p>
    <w:p w14:paraId="782977C6" w14:textId="77777777" w:rsidR="00E959F6" w:rsidRDefault="00E959F6" w:rsidP="00E959F6">
      <w:pPr>
        <w:rPr>
          <w:rFonts w:ascii="Times New Roman" w:hAnsi="Times New Roman"/>
          <w:color w:val="000000"/>
          <w:sz w:val="24"/>
          <w:szCs w:val="24"/>
        </w:rPr>
      </w:pPr>
      <w:r w:rsidRPr="004E06D1">
        <w:rPr>
          <w:rFonts w:ascii="Times New Roman" w:hAnsi="Times New Roman"/>
          <w:color w:val="000000"/>
          <w:sz w:val="24"/>
          <w:szCs w:val="24"/>
          <w:lang w:val="en-GB"/>
        </w:rPr>
        <w:t>The</w:t>
      </w:r>
      <w:r w:rsidRPr="004E06D1">
        <w:rPr>
          <w:rFonts w:ascii="Times New Roman" w:hAnsi="Times New Roman"/>
          <w:color w:val="000000"/>
          <w:sz w:val="24"/>
          <w:szCs w:val="24"/>
        </w:rPr>
        <w:t xml:space="preserve"> year or date should be associated with an event in the lifecycle of the Work or its Variants (see </w:t>
      </w:r>
      <w:hyperlink w:anchor="Events_1_4_2" w:history="1">
        <w:r w:rsidRPr="008A03FB">
          <w:rPr>
            <w:rStyle w:val="Hyperlink"/>
            <w:rFonts w:ascii="Times New Roman" w:hAnsi="Times New Roman"/>
            <w:sz w:val="24"/>
            <w:szCs w:val="24"/>
          </w:rPr>
          <w:t>1.4.2 Events</w:t>
        </w:r>
      </w:hyperlink>
      <w:r w:rsidRPr="004E06D1">
        <w:rPr>
          <w:rFonts w:ascii="Times New Roman" w:hAnsi="Times New Roman"/>
          <w:color w:val="000000"/>
          <w:sz w:val="24"/>
          <w:szCs w:val="24"/>
        </w:rPr>
        <w:t xml:space="preserve">). For Works, the year/date is typically related to </w:t>
      </w:r>
      <w:r w:rsidR="00D80C4D">
        <w:rPr>
          <w:rFonts w:ascii="Times New Roman" w:hAnsi="Times New Roman"/>
          <w:color w:val="000000"/>
          <w:sz w:val="24"/>
          <w:szCs w:val="24"/>
        </w:rPr>
        <w:t xml:space="preserve">events such as </w:t>
      </w:r>
      <w:r w:rsidRPr="004E06D1">
        <w:rPr>
          <w:rFonts w:ascii="Times New Roman" w:hAnsi="Times New Roman"/>
          <w:color w:val="000000"/>
          <w:sz w:val="24"/>
          <w:szCs w:val="24"/>
        </w:rPr>
        <w:t xml:space="preserve">its creation, availability </w:t>
      </w:r>
      <w:r>
        <w:rPr>
          <w:rFonts w:ascii="Times New Roman" w:hAnsi="Times New Roman"/>
          <w:color w:val="000000"/>
          <w:sz w:val="24"/>
          <w:szCs w:val="24"/>
        </w:rPr>
        <w:t xml:space="preserve">(i.e., </w:t>
      </w:r>
      <w:r w:rsidRPr="00A25D5F">
        <w:rPr>
          <w:rFonts w:ascii="Times New Roman" w:hAnsi="Times New Roman"/>
          <w:color w:val="000000"/>
          <w:sz w:val="24"/>
          <w:szCs w:val="24"/>
        </w:rPr>
        <w:t>publication, release, distribution, broadcast or transmission)</w:t>
      </w:r>
      <w:r>
        <w:rPr>
          <w:rFonts w:ascii="Times New Roman" w:hAnsi="Times New Roman"/>
          <w:color w:val="000000"/>
          <w:sz w:val="24"/>
          <w:szCs w:val="24"/>
        </w:rPr>
        <w:t xml:space="preserve"> </w:t>
      </w:r>
      <w:r w:rsidRPr="004E06D1">
        <w:rPr>
          <w:rFonts w:ascii="Times New Roman" w:hAnsi="Times New Roman"/>
          <w:color w:val="000000"/>
          <w:sz w:val="24"/>
          <w:szCs w:val="24"/>
        </w:rPr>
        <w:t>or registration (</w:t>
      </w:r>
      <w:r>
        <w:rPr>
          <w:rFonts w:ascii="Times New Roman" w:hAnsi="Times New Roman"/>
          <w:color w:val="000000"/>
          <w:sz w:val="24"/>
          <w:szCs w:val="24"/>
        </w:rPr>
        <w:t xml:space="preserve">e.g., </w:t>
      </w:r>
      <w:r w:rsidRPr="004E06D1">
        <w:rPr>
          <w:rFonts w:ascii="Times New Roman" w:hAnsi="Times New Roman"/>
          <w:color w:val="000000"/>
          <w:sz w:val="24"/>
          <w:szCs w:val="24"/>
        </w:rPr>
        <w:t>for copyright</w:t>
      </w:r>
      <w:r>
        <w:rPr>
          <w:rFonts w:ascii="Times New Roman" w:hAnsi="Times New Roman"/>
          <w:color w:val="000000"/>
          <w:sz w:val="24"/>
          <w:szCs w:val="24"/>
        </w:rPr>
        <w:t xml:space="preserve"> or intellectual property</w:t>
      </w:r>
      <w:r w:rsidRPr="004E06D1">
        <w:rPr>
          <w:rFonts w:ascii="Times New Roman" w:hAnsi="Times New Roman"/>
          <w:color w:val="000000"/>
          <w:sz w:val="24"/>
          <w:szCs w:val="24"/>
        </w:rPr>
        <w:t xml:space="preserve"> purposes). </w:t>
      </w:r>
    </w:p>
    <w:p w14:paraId="69E4DA78" w14:textId="77777777" w:rsidR="00E959F6" w:rsidRPr="004E06D1" w:rsidRDefault="00E959F6" w:rsidP="00E959F6">
      <w:pPr>
        <w:ind w:left="720"/>
        <w:rPr>
          <w:rFonts w:ascii="Times New Roman" w:hAnsi="Times New Roman"/>
          <w:color w:val="000000"/>
          <w:sz w:val="24"/>
          <w:szCs w:val="24"/>
        </w:rPr>
      </w:pPr>
      <w:r w:rsidRPr="004E06D1">
        <w:rPr>
          <w:rFonts w:ascii="Times New Roman" w:hAnsi="Times New Roman"/>
          <w:color w:val="000000"/>
          <w:sz w:val="24"/>
          <w:szCs w:val="24"/>
        </w:rPr>
        <w:t xml:space="preserve">For Variants, the year/date is typically related to its creation, availability, registration or bestowal of an award (e.g. the subtitled version of a foreign language motion picture, or </w:t>
      </w:r>
      <w:r>
        <w:rPr>
          <w:rFonts w:ascii="Times New Roman" w:hAnsi="Times New Roman"/>
          <w:color w:val="000000"/>
          <w:sz w:val="24"/>
          <w:szCs w:val="24"/>
        </w:rPr>
        <w:t xml:space="preserve">a </w:t>
      </w:r>
      <w:r w:rsidRPr="004E06D1">
        <w:rPr>
          <w:rFonts w:ascii="Times New Roman" w:hAnsi="Times New Roman"/>
          <w:color w:val="000000"/>
          <w:sz w:val="24"/>
          <w:szCs w:val="24"/>
        </w:rPr>
        <w:t>Variant of the original Work, is the entity nominated for an award). A common use of year/date is chronological ordering of lists of Works and their Variants.</w:t>
      </w:r>
      <w:r w:rsidRPr="004E06D1">
        <w:rPr>
          <w:rFonts w:ascii="Times New Roman" w:hAnsi="Times New Roman"/>
          <w:color w:val="000000"/>
          <w:sz w:val="24"/>
          <w:szCs w:val="24"/>
          <w:vertAlign w:val="superscript"/>
        </w:rPr>
        <w:footnoteReference w:id="37"/>
      </w:r>
    </w:p>
    <w:p w14:paraId="0B9E0B08" w14:textId="77777777" w:rsidR="00E959F6" w:rsidRDefault="00E959F6" w:rsidP="00A21B9B">
      <w:pPr>
        <w:rPr>
          <w:rFonts w:ascii="Times New Roman" w:hAnsi="Times New Roman"/>
          <w:color w:val="000000"/>
          <w:sz w:val="24"/>
          <w:szCs w:val="24"/>
        </w:rPr>
      </w:pPr>
      <w:r w:rsidRPr="004E06D1">
        <w:rPr>
          <w:rFonts w:ascii="Times New Roman" w:hAnsi="Times New Roman"/>
          <w:color w:val="000000"/>
          <w:sz w:val="24"/>
          <w:szCs w:val="24"/>
        </w:rPr>
        <w:t xml:space="preserve">More than one year or date may be </w:t>
      </w:r>
      <w:proofErr w:type="gramStart"/>
      <w:r w:rsidRPr="004E06D1">
        <w:rPr>
          <w:rFonts w:ascii="Times New Roman" w:hAnsi="Times New Roman"/>
          <w:color w:val="000000"/>
          <w:sz w:val="24"/>
          <w:szCs w:val="24"/>
        </w:rPr>
        <w:t xml:space="preserve">associated </w:t>
      </w:r>
      <w:r w:rsidR="00A21B9B">
        <w:rPr>
          <w:rFonts w:ascii="Times New Roman" w:hAnsi="Times New Roman"/>
          <w:color w:val="000000"/>
          <w:sz w:val="24"/>
          <w:szCs w:val="24"/>
        </w:rPr>
        <w:t xml:space="preserve"> with</w:t>
      </w:r>
      <w:proofErr w:type="gramEnd"/>
      <w:r w:rsidR="00A21B9B">
        <w:rPr>
          <w:rFonts w:ascii="Times New Roman" w:hAnsi="Times New Roman"/>
          <w:color w:val="000000"/>
          <w:sz w:val="24"/>
          <w:szCs w:val="24"/>
        </w:rPr>
        <w:t xml:space="preserve"> </w:t>
      </w:r>
      <w:r w:rsidRPr="004E06D1">
        <w:rPr>
          <w:rFonts w:ascii="Times New Roman" w:hAnsi="Times New Roman"/>
          <w:color w:val="000000"/>
          <w:sz w:val="24"/>
          <w:szCs w:val="24"/>
        </w:rPr>
        <w:t xml:space="preserve">a Work or its Variants. For example, in the case of a </w:t>
      </w:r>
      <w:r>
        <w:rPr>
          <w:rFonts w:ascii="Times New Roman" w:hAnsi="Times New Roman"/>
          <w:color w:val="000000"/>
          <w:sz w:val="24"/>
          <w:szCs w:val="24"/>
        </w:rPr>
        <w:t>W</w:t>
      </w:r>
      <w:r w:rsidRPr="004E06D1">
        <w:rPr>
          <w:rFonts w:ascii="Times New Roman" w:hAnsi="Times New Roman"/>
          <w:color w:val="000000"/>
          <w:sz w:val="24"/>
          <w:szCs w:val="24"/>
        </w:rPr>
        <w:t xml:space="preserve">ork comprising segments </w:t>
      </w:r>
      <w:r>
        <w:rPr>
          <w:rFonts w:ascii="Times New Roman" w:hAnsi="Times New Roman"/>
          <w:color w:val="000000"/>
          <w:sz w:val="24"/>
          <w:szCs w:val="24"/>
        </w:rPr>
        <w:t>produced in</w:t>
      </w:r>
      <w:r w:rsidRPr="004E06D1">
        <w:rPr>
          <w:rFonts w:ascii="Times New Roman" w:hAnsi="Times New Roman"/>
          <w:color w:val="000000"/>
          <w:sz w:val="24"/>
          <w:szCs w:val="24"/>
        </w:rPr>
        <w:t xml:space="preserve"> different years (for example, a home movie); list the years, if known, e.g., 1955, 1956, </w:t>
      </w:r>
      <w:proofErr w:type="gramStart"/>
      <w:r w:rsidRPr="004E06D1">
        <w:rPr>
          <w:rFonts w:ascii="Times New Roman" w:hAnsi="Times New Roman"/>
          <w:color w:val="000000"/>
          <w:sz w:val="24"/>
          <w:szCs w:val="24"/>
        </w:rPr>
        <w:t>1959</w:t>
      </w:r>
      <w:proofErr w:type="gramEnd"/>
      <w:r w:rsidRPr="004E06D1">
        <w:rPr>
          <w:rFonts w:ascii="Times New Roman" w:hAnsi="Times New Roman"/>
          <w:color w:val="000000"/>
          <w:sz w:val="24"/>
          <w:szCs w:val="24"/>
        </w:rPr>
        <w:t>.</w:t>
      </w:r>
      <w:r w:rsidRPr="004E06D1">
        <w:rPr>
          <w:rFonts w:ascii="Times New Roman" w:hAnsi="Times New Roman"/>
          <w:color w:val="000000"/>
          <w:sz w:val="24"/>
          <w:szCs w:val="24"/>
          <w:vertAlign w:val="superscript"/>
        </w:rPr>
        <w:footnoteReference w:id="38"/>
      </w:r>
      <w:r w:rsidRPr="004E06D1">
        <w:rPr>
          <w:rFonts w:ascii="Times New Roman" w:hAnsi="Times New Roman"/>
          <w:color w:val="000000"/>
          <w:sz w:val="24"/>
          <w:szCs w:val="24"/>
        </w:rPr>
        <w:t xml:space="preserve"> </w:t>
      </w:r>
    </w:p>
    <w:p w14:paraId="4919F8CA" w14:textId="77777777" w:rsidR="00E959F6" w:rsidRPr="004E06D1" w:rsidRDefault="00E959F6" w:rsidP="00E959F6">
      <w:pPr>
        <w:rPr>
          <w:rFonts w:ascii="Times New Roman" w:hAnsi="Times New Roman"/>
          <w:color w:val="000000"/>
          <w:sz w:val="24"/>
          <w:szCs w:val="24"/>
        </w:rPr>
      </w:pPr>
      <w:r>
        <w:rPr>
          <w:rFonts w:ascii="Times New Roman" w:hAnsi="Times New Roman"/>
          <w:color w:val="000000"/>
          <w:sz w:val="24"/>
          <w:szCs w:val="24"/>
        </w:rPr>
        <w:t>Similarly, a Work may have a production date of 1962, a copyright date of December 1963, and a first release date of 1964.</w:t>
      </w:r>
    </w:p>
    <w:p w14:paraId="046A30C8" w14:textId="77777777" w:rsidR="00E959F6" w:rsidRDefault="00E959F6" w:rsidP="001E552D">
      <w:pPr>
        <w:rPr>
          <w:rFonts w:ascii="Times New Roman" w:hAnsi="Times New Roman"/>
          <w:color w:val="000000"/>
          <w:sz w:val="24"/>
          <w:szCs w:val="24"/>
        </w:rPr>
      </w:pPr>
      <w:r w:rsidRPr="004E06D1">
        <w:rPr>
          <w:rFonts w:ascii="Times New Roman" w:hAnsi="Times New Roman"/>
          <w:color w:val="000000"/>
          <w:sz w:val="24"/>
          <w:szCs w:val="24"/>
        </w:rPr>
        <w:t xml:space="preserve">Record any dates associated with the Work or its Variants </w:t>
      </w:r>
      <w:r w:rsidRPr="004E06D1">
        <w:rPr>
          <w:rFonts w:ascii="Times New Roman" w:hAnsi="Times New Roman"/>
          <w:color w:val="000000"/>
          <w:sz w:val="24"/>
          <w:szCs w:val="24"/>
          <w:lang w:val="en-GB"/>
        </w:rPr>
        <w:t xml:space="preserve">formatted according to </w:t>
      </w:r>
      <w:hyperlink r:id="rId29" w:history="1">
        <w:r w:rsidRPr="00A86966">
          <w:rPr>
            <w:rStyle w:val="Hyperlink"/>
            <w:rFonts w:ascii="Times New Roman" w:hAnsi="Times New Roman"/>
            <w:sz w:val="24"/>
            <w:szCs w:val="24"/>
          </w:rPr>
          <w:t>ISO 8601</w:t>
        </w:r>
      </w:hyperlink>
      <w:r w:rsidR="00581510">
        <w:rPr>
          <w:rFonts w:ascii="Times New Roman" w:hAnsi="Times New Roman"/>
          <w:color w:val="000000"/>
          <w:sz w:val="24"/>
          <w:szCs w:val="24"/>
        </w:rPr>
        <w:t xml:space="preserve"> or other available resources, such as </w:t>
      </w:r>
      <w:hyperlink r:id="rId30" w:history="1">
        <w:r w:rsidR="00581510" w:rsidRPr="00A86966">
          <w:rPr>
            <w:rStyle w:val="Hyperlink"/>
            <w:rFonts w:ascii="Times New Roman" w:hAnsi="Times New Roman"/>
            <w:sz w:val="24"/>
            <w:szCs w:val="24"/>
          </w:rPr>
          <w:t>EDTF</w:t>
        </w:r>
      </w:hyperlink>
      <w:r w:rsidR="00A86966">
        <w:rPr>
          <w:rFonts w:ascii="Times New Roman" w:hAnsi="Times New Roman"/>
          <w:color w:val="000000"/>
          <w:sz w:val="24"/>
          <w:szCs w:val="24"/>
        </w:rPr>
        <w:t xml:space="preserve"> (</w:t>
      </w:r>
      <w:r w:rsidR="00A86966" w:rsidRPr="00A86966">
        <w:rPr>
          <w:rFonts w:ascii="Times New Roman" w:hAnsi="Times New Roman"/>
          <w:color w:val="000000"/>
          <w:sz w:val="24"/>
          <w:szCs w:val="24"/>
        </w:rPr>
        <w:t>Extended Date Time Format</w:t>
      </w:r>
      <w:r w:rsidR="00A86966">
        <w:rPr>
          <w:rFonts w:ascii="Times New Roman" w:hAnsi="Times New Roman"/>
          <w:color w:val="000000"/>
          <w:sz w:val="24"/>
          <w:szCs w:val="24"/>
        </w:rPr>
        <w:t>).</w:t>
      </w:r>
      <w:r w:rsidRPr="004E06D1">
        <w:rPr>
          <w:rFonts w:ascii="Times New Roman" w:hAnsi="Times New Roman"/>
          <w:color w:val="000000"/>
          <w:sz w:val="24"/>
          <w:szCs w:val="24"/>
        </w:rPr>
        <w:t xml:space="preserve"> </w:t>
      </w:r>
    </w:p>
    <w:p w14:paraId="78DE227F" w14:textId="77777777" w:rsidR="00E959F6" w:rsidRDefault="00E959F6" w:rsidP="00E959F6">
      <w:pPr>
        <w:spacing w:after="0" w:line="240" w:lineRule="auto"/>
        <w:ind w:left="720"/>
        <w:rPr>
          <w:rFonts w:ascii="Times New Roman" w:hAnsi="Times New Roman"/>
          <w:color w:val="000000"/>
          <w:sz w:val="24"/>
          <w:szCs w:val="24"/>
        </w:rPr>
      </w:pPr>
    </w:p>
    <w:p w14:paraId="7CDE6B07" w14:textId="46874717" w:rsidR="00E959F6" w:rsidRDefault="00E959F6" w:rsidP="00A21B9B">
      <w:pPr>
        <w:spacing w:after="0" w:line="240" w:lineRule="auto"/>
        <w:rPr>
          <w:rFonts w:ascii="Times New Roman" w:hAnsi="Times New Roman"/>
          <w:color w:val="000000"/>
          <w:sz w:val="24"/>
          <w:szCs w:val="24"/>
        </w:rPr>
      </w:pPr>
      <w:r w:rsidRPr="004E06D1">
        <w:rPr>
          <w:rFonts w:ascii="Times New Roman" w:hAnsi="Times New Roman"/>
          <w:color w:val="000000"/>
          <w:sz w:val="24"/>
          <w:szCs w:val="24"/>
        </w:rPr>
        <w:t xml:space="preserve">Where possible, supply an approximate </w:t>
      </w:r>
      <w:r>
        <w:rPr>
          <w:rFonts w:ascii="Times New Roman" w:hAnsi="Times New Roman"/>
          <w:color w:val="000000"/>
          <w:sz w:val="24"/>
          <w:szCs w:val="24"/>
        </w:rPr>
        <w:t>Year/D</w:t>
      </w:r>
      <w:r w:rsidRPr="004E06D1">
        <w:rPr>
          <w:rFonts w:ascii="Times New Roman" w:hAnsi="Times New Roman"/>
          <w:color w:val="000000"/>
          <w:sz w:val="24"/>
          <w:szCs w:val="24"/>
        </w:rPr>
        <w:t>ate if unknown</w:t>
      </w:r>
      <w:r w:rsidR="00A2787F">
        <w:rPr>
          <w:rFonts w:ascii="Times New Roman" w:hAnsi="Times New Roman"/>
          <w:color w:val="000000"/>
          <w:sz w:val="24"/>
          <w:szCs w:val="24"/>
        </w:rPr>
        <w:t xml:space="preserve"> in conjunction with precision qualifiers, eg. Circa, before, after, decade (avoiding abbreviations for clarity), square brackets</w:t>
      </w:r>
      <w:proofErr w:type="gramStart"/>
      <w:r w:rsidR="00A2787F">
        <w:rPr>
          <w:rFonts w:ascii="Times New Roman" w:hAnsi="Times New Roman"/>
          <w:color w:val="000000"/>
          <w:sz w:val="24"/>
          <w:szCs w:val="24"/>
        </w:rPr>
        <w:t>,  or</w:t>
      </w:r>
      <w:proofErr w:type="gramEnd"/>
      <w:r w:rsidR="00A2787F">
        <w:rPr>
          <w:rFonts w:ascii="Times New Roman" w:hAnsi="Times New Roman"/>
          <w:color w:val="000000"/>
          <w:sz w:val="24"/>
          <w:szCs w:val="24"/>
        </w:rPr>
        <w:t xml:space="preserve"> other conventions as chosen by an </w:t>
      </w:r>
      <w:commentRangeStart w:id="94"/>
      <w:r w:rsidR="00A2787F">
        <w:rPr>
          <w:rFonts w:ascii="Times New Roman" w:hAnsi="Times New Roman"/>
          <w:color w:val="000000"/>
          <w:sz w:val="24"/>
          <w:szCs w:val="24"/>
        </w:rPr>
        <w:t>institution</w:t>
      </w:r>
      <w:commentRangeEnd w:id="94"/>
      <w:r w:rsidR="00A2787F">
        <w:rPr>
          <w:rStyle w:val="CommentReference"/>
          <w:rFonts w:ascii="Times New Roman" w:hAnsi="Times New Roman"/>
          <w:color w:val="000000"/>
        </w:rPr>
        <w:commentReference w:id="94"/>
      </w:r>
      <w:r w:rsidRPr="004E06D1">
        <w:rPr>
          <w:rFonts w:ascii="Times New Roman" w:hAnsi="Times New Roman"/>
          <w:color w:val="000000"/>
          <w:sz w:val="24"/>
          <w:szCs w:val="24"/>
        </w:rPr>
        <w:t xml:space="preserve">. </w:t>
      </w:r>
    </w:p>
    <w:p w14:paraId="7BBCE659" w14:textId="4E363A79" w:rsidR="00E959F6" w:rsidRPr="004E06D1" w:rsidRDefault="00E959F6" w:rsidP="00E959F6">
      <w:pPr>
        <w:spacing w:after="0" w:line="240" w:lineRule="auto"/>
        <w:ind w:left="720"/>
        <w:rPr>
          <w:rFonts w:ascii="Times New Roman" w:hAnsi="Times New Roman"/>
          <w:color w:val="000000"/>
          <w:sz w:val="24"/>
          <w:szCs w:val="24"/>
        </w:rPr>
      </w:pPr>
    </w:p>
    <w:p w14:paraId="18DDD973" w14:textId="77777777" w:rsidR="00E959F6" w:rsidRPr="004E06D1" w:rsidRDefault="00E959F6" w:rsidP="00E959F6">
      <w:pPr>
        <w:spacing w:after="0" w:line="240" w:lineRule="auto"/>
        <w:rPr>
          <w:rFonts w:ascii="Times New Roman" w:hAnsi="Times New Roman"/>
          <w:color w:val="000000"/>
          <w:sz w:val="24"/>
          <w:szCs w:val="24"/>
        </w:rPr>
      </w:pPr>
      <w:r w:rsidRPr="004E06D1">
        <w:rPr>
          <w:rFonts w:ascii="Times New Roman" w:hAnsi="Times New Roman"/>
          <w:color w:val="000000"/>
          <w:sz w:val="24"/>
          <w:szCs w:val="24"/>
        </w:rPr>
        <w:tab/>
      </w:r>
    </w:p>
    <w:p w14:paraId="11EBC0A9" w14:textId="093FA5F0" w:rsidR="004B6611" w:rsidRDefault="00E959F6" w:rsidP="00E959F6">
      <w:pPr>
        <w:spacing w:after="0" w:line="240" w:lineRule="auto"/>
        <w:ind w:left="720"/>
        <w:rPr>
          <w:rFonts w:ascii="Times New Roman" w:hAnsi="Times New Roman"/>
          <w:color w:val="000000"/>
          <w:sz w:val="24"/>
          <w:szCs w:val="24"/>
        </w:rPr>
      </w:pPr>
      <w:r w:rsidRPr="004E06D1">
        <w:rPr>
          <w:rFonts w:ascii="Times New Roman" w:hAnsi="Times New Roman"/>
          <w:color w:val="000000"/>
          <w:sz w:val="24"/>
          <w:szCs w:val="24"/>
        </w:rPr>
        <w:t>Examples</w:t>
      </w:r>
      <w:r w:rsidR="00DF5C12">
        <w:rPr>
          <w:rFonts w:ascii="Times New Roman" w:hAnsi="Times New Roman"/>
          <w:color w:val="000000"/>
          <w:sz w:val="24"/>
          <w:szCs w:val="24"/>
        </w:rPr>
        <w:t>:</w:t>
      </w:r>
      <w:r w:rsidRPr="004E06D1">
        <w:rPr>
          <w:rFonts w:ascii="Times New Roman" w:hAnsi="Times New Roman"/>
          <w:color w:val="000000"/>
          <w:sz w:val="24"/>
          <w:szCs w:val="24"/>
          <w:vertAlign w:val="superscript"/>
        </w:rPr>
        <w:footnoteReference w:id="39"/>
      </w:r>
      <w:r w:rsidRPr="004E06D1">
        <w:rPr>
          <w:rFonts w:ascii="Times New Roman" w:hAnsi="Times New Roman"/>
          <w:color w:val="000000"/>
          <w:sz w:val="24"/>
          <w:szCs w:val="24"/>
        </w:rPr>
        <w:t xml:space="preserve"> </w:t>
      </w:r>
      <w:r w:rsidRPr="004E06D1">
        <w:rPr>
          <w:rFonts w:ascii="Times New Roman" w:hAnsi="Times New Roman"/>
          <w:color w:val="000000"/>
          <w:sz w:val="24"/>
          <w:szCs w:val="24"/>
        </w:rPr>
        <w:tab/>
      </w:r>
    </w:p>
    <w:p w14:paraId="1C4AC97F" w14:textId="77777777" w:rsidR="004B6611" w:rsidRDefault="004B6611" w:rsidP="00E959F6">
      <w:pPr>
        <w:spacing w:after="0" w:line="240" w:lineRule="auto"/>
        <w:ind w:left="720"/>
        <w:rPr>
          <w:rFonts w:ascii="Times New Roman" w:hAnsi="Times New Roman"/>
          <w:color w:val="000000"/>
          <w:sz w:val="24"/>
          <w:szCs w:val="24"/>
        </w:rPr>
      </w:pPr>
    </w:p>
    <w:p w14:paraId="7C20C627" w14:textId="77777777" w:rsidR="00EE61E3" w:rsidRDefault="00E959F6" w:rsidP="00DF5C12">
      <w:pPr>
        <w:spacing w:after="0" w:line="240" w:lineRule="auto"/>
        <w:ind w:left="1440" w:firstLine="720"/>
        <w:rPr>
          <w:rFonts w:ascii="Times New Roman" w:hAnsi="Times New Roman"/>
          <w:color w:val="000000"/>
          <w:sz w:val="24"/>
          <w:szCs w:val="24"/>
        </w:rPr>
      </w:pPr>
      <w:r w:rsidRPr="004E06D1">
        <w:rPr>
          <w:rFonts w:ascii="Times New Roman" w:hAnsi="Times New Roman"/>
          <w:color w:val="000000"/>
          <w:sz w:val="24"/>
          <w:szCs w:val="24"/>
        </w:rPr>
        <w:t xml:space="preserve">1971 or 1972 </w:t>
      </w:r>
      <w:r w:rsidRPr="004E06D1">
        <w:rPr>
          <w:rFonts w:ascii="Times New Roman" w:hAnsi="Times New Roman"/>
          <w:color w:val="000000"/>
          <w:sz w:val="24"/>
          <w:szCs w:val="24"/>
        </w:rPr>
        <w:tab/>
      </w:r>
      <w:r w:rsidRPr="004E06D1">
        <w:rPr>
          <w:rFonts w:ascii="Times New Roman" w:hAnsi="Times New Roman"/>
          <w:color w:val="000000"/>
          <w:sz w:val="24"/>
          <w:szCs w:val="24"/>
        </w:rPr>
        <w:tab/>
      </w:r>
      <w:r>
        <w:rPr>
          <w:rFonts w:ascii="Times New Roman" w:hAnsi="Times New Roman"/>
          <w:color w:val="000000"/>
          <w:sz w:val="24"/>
          <w:szCs w:val="24"/>
        </w:rPr>
        <w:tab/>
      </w:r>
      <w:r w:rsidRPr="004E06D1">
        <w:rPr>
          <w:rFonts w:ascii="Times New Roman" w:hAnsi="Times New Roman"/>
          <w:color w:val="000000"/>
          <w:sz w:val="24"/>
          <w:szCs w:val="24"/>
        </w:rPr>
        <w:t>One year or the other</w:t>
      </w:r>
    </w:p>
    <w:p w14:paraId="105ECF24" w14:textId="77777777" w:rsidR="004B6611" w:rsidRDefault="00E959F6" w:rsidP="00A21B9B">
      <w:pPr>
        <w:spacing w:after="0" w:line="240" w:lineRule="auto"/>
        <w:rPr>
          <w:rFonts w:ascii="Times New Roman" w:hAnsi="Times New Roman"/>
          <w:color w:val="000000"/>
          <w:sz w:val="24"/>
          <w:szCs w:val="24"/>
        </w:rPr>
      </w:pPr>
      <w:r w:rsidRPr="004E06D1">
        <w:rPr>
          <w:rFonts w:ascii="Times New Roman" w:hAnsi="Times New Roman"/>
          <w:color w:val="000000"/>
          <w:sz w:val="24"/>
          <w:szCs w:val="24"/>
        </w:rPr>
        <w:tab/>
      </w:r>
      <w:r w:rsidRPr="004E06D1">
        <w:rPr>
          <w:rFonts w:ascii="Times New Roman" w:hAnsi="Times New Roman"/>
          <w:color w:val="000000"/>
          <w:sz w:val="24"/>
          <w:szCs w:val="24"/>
        </w:rPr>
        <w:tab/>
      </w:r>
      <w:r w:rsidRPr="004E06D1">
        <w:rPr>
          <w:rFonts w:ascii="Times New Roman" w:hAnsi="Times New Roman"/>
          <w:color w:val="000000"/>
          <w:sz w:val="24"/>
          <w:szCs w:val="24"/>
        </w:rPr>
        <w:tab/>
        <w:t xml:space="preserve">[1969?] </w:t>
      </w:r>
      <w:r w:rsidRPr="004E06D1">
        <w:rPr>
          <w:rFonts w:ascii="Times New Roman" w:hAnsi="Times New Roman"/>
          <w:color w:val="000000"/>
          <w:sz w:val="24"/>
          <w:szCs w:val="24"/>
        </w:rPr>
        <w:tab/>
      </w:r>
      <w:r w:rsidRPr="004E06D1">
        <w:rPr>
          <w:rFonts w:ascii="Times New Roman" w:hAnsi="Times New Roman"/>
          <w:color w:val="000000"/>
          <w:sz w:val="24"/>
          <w:szCs w:val="24"/>
        </w:rPr>
        <w:tab/>
      </w:r>
      <w:r w:rsidRPr="004E06D1">
        <w:rPr>
          <w:rFonts w:ascii="Times New Roman" w:hAnsi="Times New Roman"/>
          <w:color w:val="000000"/>
          <w:sz w:val="24"/>
          <w:szCs w:val="24"/>
        </w:rPr>
        <w:tab/>
        <w:t xml:space="preserve">Probable </w:t>
      </w:r>
      <w:r>
        <w:rPr>
          <w:rFonts w:ascii="Times New Roman" w:hAnsi="Times New Roman"/>
          <w:color w:val="000000"/>
          <w:sz w:val="24"/>
          <w:szCs w:val="24"/>
        </w:rPr>
        <w:t>Year</w:t>
      </w:r>
    </w:p>
    <w:p w14:paraId="203D4D0E" w14:textId="77777777" w:rsidR="004B6611" w:rsidRDefault="004B6611" w:rsidP="00A21B9B">
      <w:pPr>
        <w:spacing w:after="0" w:line="240" w:lineRule="auto"/>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1969?</w:t>
      </w:r>
    </w:p>
    <w:p w14:paraId="6AC1D5AB" w14:textId="77777777" w:rsidR="00EE61E3" w:rsidRDefault="000476CA" w:rsidP="00DF5C12">
      <w:pPr>
        <w:spacing w:after="0" w:line="240" w:lineRule="auto"/>
        <w:ind w:left="5040" w:hanging="2880"/>
        <w:rPr>
          <w:rFonts w:ascii="Times New Roman" w:hAnsi="Times New Roman"/>
          <w:color w:val="000000"/>
          <w:sz w:val="24"/>
          <w:szCs w:val="24"/>
        </w:rPr>
      </w:pPr>
      <w:r>
        <w:rPr>
          <w:rFonts w:ascii="Times New Roman" w:hAnsi="Times New Roman"/>
          <w:color w:val="000000"/>
          <w:sz w:val="24"/>
          <w:szCs w:val="24"/>
        </w:rPr>
        <w:t>Circa 1969</w:t>
      </w:r>
      <w:r>
        <w:rPr>
          <w:rFonts w:ascii="Times New Roman" w:hAnsi="Times New Roman"/>
          <w:color w:val="000000"/>
          <w:sz w:val="24"/>
          <w:szCs w:val="24"/>
        </w:rPr>
        <w:tab/>
        <w:t>(with qualifying note to indicate date is probably 1969)</w:t>
      </w:r>
    </w:p>
    <w:p w14:paraId="292EFB2E" w14:textId="70381A55" w:rsidR="00E959F6" w:rsidRPr="004E06D1" w:rsidRDefault="00E959F6" w:rsidP="00E959F6">
      <w:pPr>
        <w:spacing w:after="0" w:line="240" w:lineRule="auto"/>
        <w:rPr>
          <w:rFonts w:ascii="Times New Roman" w:hAnsi="Times New Roman"/>
          <w:color w:val="000000"/>
          <w:sz w:val="24"/>
          <w:szCs w:val="24"/>
        </w:rPr>
      </w:pPr>
      <w:r w:rsidRPr="004E06D1">
        <w:rPr>
          <w:rFonts w:ascii="Times New Roman" w:hAnsi="Times New Roman"/>
          <w:color w:val="000000"/>
          <w:sz w:val="24"/>
          <w:szCs w:val="24"/>
        </w:rPr>
        <w:tab/>
      </w:r>
      <w:r w:rsidRPr="004E06D1">
        <w:rPr>
          <w:rFonts w:ascii="Times New Roman" w:hAnsi="Times New Roman"/>
          <w:color w:val="000000"/>
          <w:sz w:val="24"/>
          <w:szCs w:val="24"/>
        </w:rPr>
        <w:tab/>
      </w:r>
      <w:r w:rsidRPr="004E06D1">
        <w:rPr>
          <w:rFonts w:ascii="Times New Roman" w:hAnsi="Times New Roman"/>
          <w:color w:val="000000"/>
          <w:sz w:val="24"/>
          <w:szCs w:val="24"/>
        </w:rPr>
        <w:tab/>
      </w:r>
    </w:p>
    <w:p w14:paraId="0A66E96F" w14:textId="77777777" w:rsidR="00E959F6" w:rsidRDefault="00E959F6" w:rsidP="00A15A86">
      <w:pPr>
        <w:spacing w:after="0" w:line="240" w:lineRule="auto"/>
        <w:rPr>
          <w:rFonts w:ascii="Times New Roman" w:hAnsi="Times New Roman"/>
          <w:color w:val="000000"/>
          <w:sz w:val="24"/>
          <w:szCs w:val="24"/>
        </w:rPr>
      </w:pPr>
      <w:r w:rsidRPr="004E06D1">
        <w:rPr>
          <w:rFonts w:ascii="Times New Roman" w:hAnsi="Times New Roman"/>
          <w:color w:val="000000"/>
          <w:sz w:val="24"/>
          <w:szCs w:val="24"/>
        </w:rPr>
        <w:tab/>
      </w:r>
      <w:r w:rsidRPr="004E06D1">
        <w:rPr>
          <w:rFonts w:ascii="Times New Roman" w:hAnsi="Times New Roman"/>
          <w:color w:val="000000"/>
          <w:sz w:val="24"/>
          <w:szCs w:val="24"/>
        </w:rPr>
        <w:tab/>
      </w:r>
      <w:r w:rsidRPr="004E06D1">
        <w:rPr>
          <w:rFonts w:ascii="Times New Roman" w:hAnsi="Times New Roman"/>
          <w:color w:val="000000"/>
          <w:sz w:val="24"/>
          <w:szCs w:val="24"/>
        </w:rPr>
        <w:tab/>
        <w:t xml:space="preserve">[Circa 1960] </w:t>
      </w:r>
      <w:r w:rsidRPr="004E06D1">
        <w:rPr>
          <w:rFonts w:ascii="Times New Roman" w:hAnsi="Times New Roman"/>
          <w:color w:val="000000"/>
          <w:sz w:val="24"/>
          <w:szCs w:val="24"/>
        </w:rPr>
        <w:tab/>
      </w:r>
      <w:r w:rsidR="00E115D8">
        <w:rPr>
          <w:rFonts w:ascii="Times New Roman" w:hAnsi="Times New Roman"/>
          <w:color w:val="000000"/>
          <w:sz w:val="24"/>
          <w:szCs w:val="24"/>
        </w:rPr>
        <w:tab/>
      </w:r>
      <w:r w:rsidR="00E115D8">
        <w:rPr>
          <w:rFonts w:ascii="Times New Roman" w:hAnsi="Times New Roman"/>
          <w:color w:val="000000"/>
          <w:sz w:val="24"/>
          <w:szCs w:val="24"/>
        </w:rPr>
        <w:tab/>
      </w:r>
      <w:r w:rsidRPr="004E06D1">
        <w:rPr>
          <w:rFonts w:ascii="Times New Roman" w:hAnsi="Times New Roman"/>
          <w:color w:val="000000"/>
          <w:sz w:val="24"/>
          <w:szCs w:val="24"/>
        </w:rPr>
        <w:t xml:space="preserve">Approximate </w:t>
      </w:r>
      <w:r>
        <w:rPr>
          <w:rFonts w:ascii="Times New Roman" w:hAnsi="Times New Roman"/>
          <w:color w:val="000000"/>
          <w:sz w:val="24"/>
          <w:szCs w:val="24"/>
        </w:rPr>
        <w:t>Year</w:t>
      </w:r>
    </w:p>
    <w:p w14:paraId="2915F302" w14:textId="77777777" w:rsidR="004B6611" w:rsidRDefault="004B6611" w:rsidP="00A15A86">
      <w:pPr>
        <w:spacing w:after="0" w:line="240" w:lineRule="auto"/>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Circa 1960</w:t>
      </w:r>
    </w:p>
    <w:p w14:paraId="4A186998" w14:textId="77777777" w:rsidR="004B6611" w:rsidRPr="004E06D1" w:rsidRDefault="004B6611" w:rsidP="00A15A86">
      <w:pPr>
        <w:spacing w:after="0" w:line="240" w:lineRule="auto"/>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1960 circa</w:t>
      </w:r>
    </w:p>
    <w:p w14:paraId="2597CC34" w14:textId="77777777" w:rsidR="00E959F6" w:rsidRDefault="00E959F6" w:rsidP="00E959F6">
      <w:pPr>
        <w:spacing w:after="0" w:line="240" w:lineRule="auto"/>
        <w:rPr>
          <w:rFonts w:ascii="Times New Roman" w:hAnsi="Times New Roman"/>
          <w:color w:val="000000"/>
          <w:sz w:val="24"/>
          <w:szCs w:val="24"/>
        </w:rPr>
      </w:pPr>
      <w:r w:rsidRPr="004E06D1">
        <w:rPr>
          <w:rFonts w:ascii="Times New Roman" w:hAnsi="Times New Roman"/>
          <w:color w:val="000000"/>
          <w:sz w:val="24"/>
          <w:szCs w:val="24"/>
        </w:rPr>
        <w:lastRenderedPageBreak/>
        <w:tab/>
      </w:r>
      <w:r w:rsidRPr="004E06D1">
        <w:rPr>
          <w:rFonts w:ascii="Times New Roman" w:hAnsi="Times New Roman"/>
          <w:color w:val="000000"/>
          <w:sz w:val="24"/>
          <w:szCs w:val="24"/>
        </w:rPr>
        <w:tab/>
      </w:r>
      <w:r w:rsidRPr="004E06D1">
        <w:rPr>
          <w:rFonts w:ascii="Times New Roman" w:hAnsi="Times New Roman"/>
          <w:color w:val="000000"/>
          <w:sz w:val="24"/>
          <w:szCs w:val="24"/>
        </w:rPr>
        <w:tab/>
        <w:t xml:space="preserve">191- </w:t>
      </w:r>
      <w:r w:rsidRPr="004E06D1">
        <w:rPr>
          <w:rFonts w:ascii="Times New Roman" w:hAnsi="Times New Roman"/>
          <w:color w:val="000000"/>
          <w:sz w:val="24"/>
          <w:szCs w:val="24"/>
        </w:rPr>
        <w:tab/>
      </w:r>
      <w:r w:rsidRPr="004E06D1">
        <w:rPr>
          <w:rFonts w:ascii="Times New Roman" w:hAnsi="Times New Roman"/>
          <w:color w:val="000000"/>
          <w:sz w:val="24"/>
          <w:szCs w:val="24"/>
        </w:rPr>
        <w:tab/>
      </w:r>
      <w:r w:rsidRPr="004E06D1">
        <w:rPr>
          <w:rFonts w:ascii="Times New Roman" w:hAnsi="Times New Roman"/>
          <w:color w:val="000000"/>
          <w:sz w:val="24"/>
          <w:szCs w:val="24"/>
        </w:rPr>
        <w:tab/>
      </w:r>
      <w:r w:rsidRPr="004E06D1">
        <w:rPr>
          <w:rFonts w:ascii="Times New Roman" w:hAnsi="Times New Roman"/>
          <w:color w:val="000000"/>
          <w:sz w:val="24"/>
          <w:szCs w:val="24"/>
        </w:rPr>
        <w:tab/>
        <w:t>Decade certain</w:t>
      </w:r>
    </w:p>
    <w:p w14:paraId="4B81B484" w14:textId="77777777" w:rsidR="004B6611" w:rsidRDefault="004B6611" w:rsidP="00E959F6">
      <w:pPr>
        <w:spacing w:after="0" w:line="240" w:lineRule="auto"/>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Decade 1910</w:t>
      </w:r>
    </w:p>
    <w:p w14:paraId="49F70CAF" w14:textId="77777777" w:rsidR="004B6611" w:rsidRPr="004E06D1" w:rsidRDefault="004B6611" w:rsidP="00E959F6">
      <w:pPr>
        <w:spacing w:after="0" w:line="240" w:lineRule="auto"/>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1910 decade</w:t>
      </w:r>
    </w:p>
    <w:p w14:paraId="25AE8286" w14:textId="77777777" w:rsidR="00E959F6" w:rsidRDefault="00E959F6" w:rsidP="00A21B9B">
      <w:pPr>
        <w:spacing w:after="0" w:line="240" w:lineRule="auto"/>
        <w:rPr>
          <w:rFonts w:ascii="Times New Roman" w:hAnsi="Times New Roman"/>
          <w:color w:val="000000"/>
          <w:sz w:val="24"/>
          <w:szCs w:val="24"/>
        </w:rPr>
      </w:pPr>
      <w:r w:rsidRPr="004E06D1">
        <w:rPr>
          <w:rFonts w:ascii="Times New Roman" w:hAnsi="Times New Roman"/>
          <w:color w:val="000000"/>
          <w:sz w:val="24"/>
          <w:szCs w:val="24"/>
        </w:rPr>
        <w:tab/>
      </w:r>
      <w:r w:rsidRPr="004E06D1">
        <w:rPr>
          <w:rFonts w:ascii="Times New Roman" w:hAnsi="Times New Roman"/>
          <w:color w:val="000000"/>
          <w:sz w:val="24"/>
          <w:szCs w:val="24"/>
        </w:rPr>
        <w:tab/>
      </w:r>
      <w:r w:rsidRPr="004E06D1">
        <w:rPr>
          <w:rFonts w:ascii="Times New Roman" w:hAnsi="Times New Roman"/>
          <w:color w:val="000000"/>
          <w:sz w:val="24"/>
          <w:szCs w:val="24"/>
        </w:rPr>
        <w:tab/>
        <w:t xml:space="preserve">[191-?] </w:t>
      </w:r>
      <w:r w:rsidRPr="004E06D1">
        <w:rPr>
          <w:rFonts w:ascii="Times New Roman" w:hAnsi="Times New Roman"/>
          <w:color w:val="000000"/>
          <w:sz w:val="24"/>
          <w:szCs w:val="24"/>
        </w:rPr>
        <w:tab/>
      </w:r>
      <w:r w:rsidRPr="004E06D1">
        <w:rPr>
          <w:rFonts w:ascii="Times New Roman" w:hAnsi="Times New Roman"/>
          <w:color w:val="000000"/>
          <w:sz w:val="24"/>
          <w:szCs w:val="24"/>
        </w:rPr>
        <w:tab/>
      </w:r>
      <w:r w:rsidRPr="004E06D1">
        <w:rPr>
          <w:rFonts w:ascii="Times New Roman" w:hAnsi="Times New Roman"/>
          <w:color w:val="000000"/>
          <w:sz w:val="24"/>
          <w:szCs w:val="24"/>
        </w:rPr>
        <w:tab/>
        <w:t>Probable decade</w:t>
      </w:r>
    </w:p>
    <w:p w14:paraId="32D20634" w14:textId="77777777" w:rsidR="00EE61E3" w:rsidRDefault="004B6611" w:rsidP="00014114">
      <w:pPr>
        <w:spacing w:after="0" w:line="240" w:lineRule="auto"/>
        <w:ind w:left="5040" w:hanging="2880"/>
        <w:rPr>
          <w:rFonts w:ascii="Times New Roman" w:hAnsi="Times New Roman"/>
          <w:color w:val="000000"/>
          <w:sz w:val="24"/>
          <w:szCs w:val="24"/>
        </w:rPr>
      </w:pPr>
      <w:r>
        <w:rPr>
          <w:rFonts w:ascii="Times New Roman" w:hAnsi="Times New Roman"/>
          <w:color w:val="000000"/>
          <w:sz w:val="24"/>
          <w:szCs w:val="24"/>
        </w:rPr>
        <w:t>1910 decade</w:t>
      </w:r>
      <w:r>
        <w:rPr>
          <w:rFonts w:ascii="Times New Roman" w:hAnsi="Times New Roman"/>
          <w:color w:val="000000"/>
          <w:sz w:val="24"/>
          <w:szCs w:val="24"/>
        </w:rPr>
        <w:tab/>
        <w:t>(with qualifying note to indicate that date is probable decade date)</w:t>
      </w:r>
    </w:p>
    <w:p w14:paraId="3E44C338" w14:textId="77777777" w:rsidR="00EE61E3" w:rsidRDefault="004B6611" w:rsidP="00014114">
      <w:pPr>
        <w:spacing w:after="0" w:line="240" w:lineRule="auto"/>
        <w:ind w:left="5040" w:hanging="2880"/>
        <w:rPr>
          <w:rFonts w:ascii="Times New Roman" w:hAnsi="Times New Roman"/>
          <w:color w:val="000000"/>
          <w:sz w:val="24"/>
          <w:szCs w:val="24"/>
        </w:rPr>
      </w:pPr>
      <w:r>
        <w:rPr>
          <w:rFonts w:ascii="Times New Roman" w:hAnsi="Times New Roman"/>
          <w:color w:val="000000"/>
          <w:sz w:val="24"/>
          <w:szCs w:val="24"/>
        </w:rPr>
        <w:t>Decade 1910</w:t>
      </w:r>
      <w:r>
        <w:rPr>
          <w:rFonts w:ascii="Times New Roman" w:hAnsi="Times New Roman"/>
          <w:color w:val="000000"/>
          <w:sz w:val="24"/>
          <w:szCs w:val="24"/>
        </w:rPr>
        <w:tab/>
        <w:t>(as above)</w:t>
      </w:r>
    </w:p>
    <w:p w14:paraId="6F021C60" w14:textId="77777777" w:rsidR="004B6611" w:rsidRDefault="004B6611" w:rsidP="004B6611">
      <w:pPr>
        <w:spacing w:after="0" w:line="240" w:lineRule="auto"/>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proofErr w:type="gramStart"/>
      <w:r w:rsidRPr="004E06D1">
        <w:rPr>
          <w:rFonts w:ascii="Times New Roman" w:hAnsi="Times New Roman"/>
          <w:color w:val="000000"/>
          <w:sz w:val="24"/>
          <w:szCs w:val="24"/>
        </w:rPr>
        <w:t>between</w:t>
      </w:r>
      <w:proofErr w:type="gramEnd"/>
      <w:r w:rsidRPr="004E06D1">
        <w:rPr>
          <w:rFonts w:ascii="Times New Roman" w:hAnsi="Times New Roman"/>
          <w:color w:val="000000"/>
          <w:sz w:val="24"/>
          <w:szCs w:val="24"/>
        </w:rPr>
        <w:t xml:space="preserve"> 1906 and 1912 </w:t>
      </w:r>
      <w:r w:rsidRPr="004E06D1">
        <w:rPr>
          <w:rFonts w:ascii="Times New Roman" w:hAnsi="Times New Roman"/>
          <w:color w:val="000000"/>
          <w:sz w:val="24"/>
          <w:szCs w:val="24"/>
        </w:rPr>
        <w:tab/>
        <w:t xml:space="preserve">Use for </w:t>
      </w:r>
      <w:r>
        <w:rPr>
          <w:rFonts w:ascii="Times New Roman" w:hAnsi="Times New Roman"/>
          <w:color w:val="000000"/>
          <w:sz w:val="24"/>
          <w:szCs w:val="24"/>
        </w:rPr>
        <w:t>time</w:t>
      </w:r>
      <w:r w:rsidRPr="004E06D1">
        <w:rPr>
          <w:rFonts w:ascii="Times New Roman" w:hAnsi="Times New Roman"/>
          <w:color w:val="000000"/>
          <w:sz w:val="24"/>
          <w:szCs w:val="24"/>
        </w:rPr>
        <w:t xml:space="preserve"> spans, the outside limits of </w:t>
      </w:r>
      <w:r w:rsidRPr="004E06D1">
        <w:rPr>
          <w:rFonts w:ascii="Times New Roman" w:hAnsi="Times New Roman"/>
          <w:color w:val="000000"/>
          <w:sz w:val="24"/>
          <w:szCs w:val="24"/>
        </w:rPr>
        <w:tab/>
      </w:r>
      <w:r w:rsidRPr="004E06D1">
        <w:rPr>
          <w:rFonts w:ascii="Times New Roman" w:hAnsi="Times New Roman"/>
          <w:color w:val="000000"/>
          <w:sz w:val="24"/>
          <w:szCs w:val="24"/>
        </w:rPr>
        <w:tab/>
      </w:r>
      <w:r w:rsidRPr="004E06D1">
        <w:rPr>
          <w:rFonts w:ascii="Times New Roman" w:hAnsi="Times New Roman"/>
          <w:color w:val="000000"/>
          <w:sz w:val="24"/>
          <w:szCs w:val="24"/>
        </w:rPr>
        <w:tab/>
      </w:r>
      <w:r w:rsidRPr="004E06D1">
        <w:rPr>
          <w:rFonts w:ascii="Times New Roman" w:hAnsi="Times New Roman"/>
          <w:color w:val="000000"/>
          <w:sz w:val="24"/>
          <w:szCs w:val="24"/>
        </w:rPr>
        <w:tab/>
      </w:r>
      <w:r w:rsidRPr="004E06D1">
        <w:rPr>
          <w:rFonts w:ascii="Times New Roman" w:hAnsi="Times New Roman"/>
          <w:color w:val="000000"/>
          <w:sz w:val="24"/>
          <w:szCs w:val="24"/>
        </w:rPr>
        <w:tab/>
      </w:r>
      <w:r w:rsidRPr="004E06D1">
        <w:rPr>
          <w:rFonts w:ascii="Times New Roman" w:hAnsi="Times New Roman"/>
          <w:color w:val="000000"/>
          <w:sz w:val="24"/>
          <w:szCs w:val="24"/>
        </w:rPr>
        <w:tab/>
      </w:r>
      <w:r w:rsidRPr="004E06D1">
        <w:rPr>
          <w:rFonts w:ascii="Times New Roman" w:hAnsi="Times New Roman"/>
          <w:color w:val="000000"/>
          <w:sz w:val="24"/>
          <w:szCs w:val="24"/>
        </w:rPr>
        <w:tab/>
      </w:r>
      <w:r w:rsidRPr="004E06D1">
        <w:rPr>
          <w:rFonts w:ascii="Times New Roman" w:hAnsi="Times New Roman"/>
          <w:color w:val="000000"/>
          <w:sz w:val="24"/>
          <w:szCs w:val="24"/>
        </w:rPr>
        <w:tab/>
        <w:t>which can be precisely determined</w:t>
      </w:r>
    </w:p>
    <w:p w14:paraId="3F077155" w14:textId="4991D466" w:rsidR="00EE61E3" w:rsidRDefault="004B6611" w:rsidP="00014114">
      <w:pPr>
        <w:spacing w:after="0" w:line="240" w:lineRule="auto"/>
        <w:ind w:left="5040" w:hanging="2880"/>
        <w:rPr>
          <w:rFonts w:ascii="Times New Roman" w:hAnsi="Times New Roman"/>
          <w:color w:val="000000"/>
          <w:sz w:val="24"/>
          <w:szCs w:val="24"/>
        </w:rPr>
      </w:pPr>
      <w:r>
        <w:rPr>
          <w:rFonts w:ascii="Times New Roman" w:hAnsi="Times New Roman"/>
          <w:color w:val="000000"/>
          <w:sz w:val="24"/>
          <w:szCs w:val="24"/>
        </w:rPr>
        <w:t>1906      1912</w:t>
      </w:r>
      <w:r>
        <w:rPr>
          <w:rFonts w:ascii="Times New Roman" w:hAnsi="Times New Roman"/>
          <w:color w:val="000000"/>
          <w:sz w:val="24"/>
          <w:szCs w:val="24"/>
        </w:rPr>
        <w:tab/>
        <w:t>(where system has date start/ date end functionality)</w:t>
      </w:r>
    </w:p>
    <w:p w14:paraId="1B93976F" w14:textId="77777777" w:rsidR="004B6611" w:rsidRPr="004E06D1" w:rsidRDefault="004B6611" w:rsidP="00A21B9B">
      <w:pPr>
        <w:spacing w:after="0" w:line="240" w:lineRule="auto"/>
        <w:rPr>
          <w:rFonts w:ascii="Times New Roman" w:hAnsi="Times New Roman"/>
          <w:color w:val="000000"/>
          <w:sz w:val="24"/>
          <w:szCs w:val="24"/>
        </w:rPr>
      </w:pPr>
    </w:p>
    <w:p w14:paraId="082530BB" w14:textId="77777777" w:rsidR="00E959F6" w:rsidRPr="004E06D1" w:rsidRDefault="00E959F6" w:rsidP="00E959F6">
      <w:pPr>
        <w:spacing w:after="0" w:line="240" w:lineRule="auto"/>
        <w:rPr>
          <w:rFonts w:ascii="Times New Roman" w:hAnsi="Times New Roman"/>
          <w:color w:val="000000"/>
          <w:sz w:val="24"/>
          <w:szCs w:val="24"/>
        </w:rPr>
      </w:pPr>
    </w:p>
    <w:p w14:paraId="15CB1A47" w14:textId="77777777" w:rsidR="00E959F6" w:rsidRPr="004E06D1" w:rsidRDefault="00E959F6" w:rsidP="00E959F6">
      <w:pPr>
        <w:rPr>
          <w:rFonts w:ascii="Times New Roman" w:hAnsi="Times New Roman"/>
          <w:color w:val="000000"/>
          <w:sz w:val="24"/>
          <w:szCs w:val="24"/>
        </w:rPr>
      </w:pPr>
      <w:r w:rsidRPr="004E06D1">
        <w:rPr>
          <w:rFonts w:ascii="Times New Roman" w:hAnsi="Times New Roman"/>
          <w:color w:val="000000"/>
          <w:sz w:val="24"/>
          <w:szCs w:val="24"/>
        </w:rPr>
        <w:t xml:space="preserve">In instances such as these, a note should be given which further explains the </w:t>
      </w:r>
      <w:r>
        <w:rPr>
          <w:rFonts w:ascii="Times New Roman" w:hAnsi="Times New Roman"/>
          <w:color w:val="000000"/>
          <w:sz w:val="24"/>
          <w:szCs w:val="24"/>
        </w:rPr>
        <w:t>Year/D</w:t>
      </w:r>
      <w:r w:rsidRPr="004E06D1">
        <w:rPr>
          <w:rFonts w:ascii="Times New Roman" w:hAnsi="Times New Roman"/>
          <w:color w:val="000000"/>
          <w:sz w:val="24"/>
          <w:szCs w:val="24"/>
        </w:rPr>
        <w:t>ate.</w:t>
      </w:r>
    </w:p>
    <w:p w14:paraId="2BBBCCF1" w14:textId="1060DA0B" w:rsidR="00E959F6" w:rsidRPr="004E06D1" w:rsidRDefault="00E959F6" w:rsidP="00A15A86">
      <w:pPr>
        <w:rPr>
          <w:rFonts w:ascii="Times New Roman" w:hAnsi="Times New Roman"/>
          <w:color w:val="000000"/>
          <w:sz w:val="24"/>
          <w:szCs w:val="24"/>
        </w:rPr>
      </w:pPr>
      <w:r w:rsidRPr="004E06D1">
        <w:rPr>
          <w:rFonts w:ascii="Times New Roman" w:hAnsi="Times New Roman"/>
          <w:color w:val="000000"/>
          <w:sz w:val="24"/>
          <w:szCs w:val="24"/>
        </w:rPr>
        <w:tab/>
        <w:t>Example</w:t>
      </w:r>
      <w:r w:rsidR="00EA675F">
        <w:rPr>
          <w:rFonts w:ascii="Times New Roman" w:hAnsi="Times New Roman"/>
          <w:color w:val="000000"/>
          <w:sz w:val="24"/>
          <w:szCs w:val="24"/>
        </w:rPr>
        <w:t>:</w:t>
      </w:r>
      <w:r w:rsidRPr="004E06D1">
        <w:rPr>
          <w:rFonts w:ascii="Times New Roman" w:hAnsi="Times New Roman"/>
          <w:color w:val="000000"/>
          <w:sz w:val="24"/>
          <w:szCs w:val="24"/>
          <w:vertAlign w:val="superscript"/>
        </w:rPr>
        <w:footnoteReference w:id="40"/>
      </w:r>
      <w:r w:rsidRPr="004E06D1">
        <w:rPr>
          <w:rFonts w:ascii="Times New Roman" w:hAnsi="Times New Roman"/>
          <w:color w:val="000000"/>
          <w:sz w:val="24"/>
          <w:szCs w:val="24"/>
        </w:rPr>
        <w:t xml:space="preserve"> </w:t>
      </w:r>
      <w:r w:rsidRPr="004E06D1">
        <w:rPr>
          <w:rFonts w:ascii="Times New Roman" w:hAnsi="Times New Roman"/>
          <w:color w:val="000000"/>
          <w:sz w:val="24"/>
          <w:szCs w:val="24"/>
        </w:rPr>
        <w:tab/>
        <w:t xml:space="preserve">[PERSONAL RECORD. EUGENE MEYER FAMILY. </w:t>
      </w:r>
      <w:proofErr w:type="gramStart"/>
      <w:r w:rsidRPr="004E06D1">
        <w:rPr>
          <w:rFonts w:ascii="Times New Roman" w:hAnsi="Times New Roman"/>
          <w:color w:val="000000"/>
          <w:sz w:val="24"/>
          <w:szCs w:val="24"/>
        </w:rPr>
        <w:t xml:space="preserve">FAMILY </w:t>
      </w:r>
      <w:r w:rsidRPr="004E06D1">
        <w:rPr>
          <w:rFonts w:ascii="Times New Roman" w:hAnsi="Times New Roman"/>
          <w:color w:val="000000"/>
          <w:sz w:val="24"/>
          <w:szCs w:val="24"/>
        </w:rPr>
        <w:tab/>
      </w:r>
      <w:r w:rsidRPr="004E06D1">
        <w:rPr>
          <w:rFonts w:ascii="Times New Roman" w:hAnsi="Times New Roman"/>
          <w:color w:val="000000"/>
          <w:sz w:val="24"/>
          <w:szCs w:val="24"/>
        </w:rPr>
        <w:tab/>
      </w:r>
      <w:r w:rsidRPr="004E06D1">
        <w:rPr>
          <w:rFonts w:ascii="Times New Roman" w:hAnsi="Times New Roman"/>
          <w:color w:val="000000"/>
          <w:sz w:val="24"/>
          <w:szCs w:val="24"/>
        </w:rPr>
        <w:tab/>
      </w:r>
      <w:r w:rsidRPr="004E06D1">
        <w:rPr>
          <w:rFonts w:ascii="Times New Roman" w:hAnsi="Times New Roman"/>
          <w:color w:val="000000"/>
          <w:sz w:val="24"/>
          <w:szCs w:val="24"/>
        </w:rPr>
        <w:tab/>
      </w:r>
      <w:r w:rsidRPr="004E06D1">
        <w:rPr>
          <w:rFonts w:ascii="Times New Roman" w:hAnsi="Times New Roman"/>
          <w:color w:val="000000"/>
          <w:sz w:val="24"/>
          <w:szCs w:val="24"/>
        </w:rPr>
        <w:tab/>
        <w:t>CAMPING TRIP THROUGH THE CANADIAN ROCKIES].</w:t>
      </w:r>
      <w:proofErr w:type="gramEnd"/>
      <w:r w:rsidRPr="004E06D1">
        <w:rPr>
          <w:rFonts w:ascii="Times New Roman" w:hAnsi="Times New Roman"/>
          <w:color w:val="000000"/>
          <w:sz w:val="24"/>
          <w:szCs w:val="24"/>
        </w:rPr>
        <w:t xml:space="preserve"> -- US, </w:t>
      </w:r>
      <w:r w:rsidRPr="004E06D1">
        <w:rPr>
          <w:rFonts w:ascii="Times New Roman" w:hAnsi="Times New Roman"/>
          <w:color w:val="000000"/>
          <w:sz w:val="24"/>
          <w:szCs w:val="24"/>
        </w:rPr>
        <w:tab/>
      </w:r>
      <w:r w:rsidRPr="004E06D1">
        <w:rPr>
          <w:rFonts w:ascii="Times New Roman" w:hAnsi="Times New Roman"/>
          <w:color w:val="000000"/>
          <w:sz w:val="24"/>
          <w:szCs w:val="24"/>
        </w:rPr>
        <w:tab/>
      </w:r>
      <w:r w:rsidRPr="004E06D1">
        <w:rPr>
          <w:rFonts w:ascii="Times New Roman" w:hAnsi="Times New Roman"/>
          <w:color w:val="000000"/>
          <w:sz w:val="24"/>
          <w:szCs w:val="24"/>
        </w:rPr>
        <w:tab/>
      </w:r>
      <w:r w:rsidRPr="004E06D1">
        <w:rPr>
          <w:rFonts w:ascii="Times New Roman" w:hAnsi="Times New Roman"/>
          <w:color w:val="000000"/>
          <w:sz w:val="24"/>
          <w:szCs w:val="24"/>
        </w:rPr>
        <w:tab/>
        <w:t>1926.</w:t>
      </w:r>
    </w:p>
    <w:p w14:paraId="5EB20766" w14:textId="77777777" w:rsidR="00E959F6" w:rsidRPr="004E06D1" w:rsidRDefault="00E959F6" w:rsidP="00E959F6">
      <w:pPr>
        <w:rPr>
          <w:rFonts w:ascii="Times New Roman" w:hAnsi="Times New Roman"/>
          <w:color w:val="000000"/>
          <w:sz w:val="24"/>
          <w:szCs w:val="24"/>
        </w:rPr>
      </w:pPr>
      <w:r w:rsidRPr="004E06D1">
        <w:rPr>
          <w:rFonts w:ascii="Times New Roman" w:hAnsi="Times New Roman"/>
          <w:color w:val="000000"/>
          <w:sz w:val="24"/>
          <w:szCs w:val="24"/>
        </w:rPr>
        <w:tab/>
        <w:t xml:space="preserve">[Note] </w:t>
      </w:r>
      <w:r w:rsidRPr="004E06D1">
        <w:rPr>
          <w:rFonts w:ascii="Times New Roman" w:hAnsi="Times New Roman"/>
          <w:color w:val="000000"/>
          <w:sz w:val="24"/>
          <w:szCs w:val="24"/>
        </w:rPr>
        <w:tab/>
      </w:r>
      <w:r w:rsidRPr="004E06D1">
        <w:rPr>
          <w:rFonts w:ascii="Times New Roman" w:hAnsi="Times New Roman"/>
          <w:color w:val="000000"/>
          <w:sz w:val="24"/>
          <w:szCs w:val="24"/>
        </w:rPr>
        <w:tab/>
      </w:r>
      <w:r>
        <w:rPr>
          <w:rFonts w:ascii="Times New Roman" w:hAnsi="Times New Roman"/>
          <w:color w:val="000000"/>
          <w:sz w:val="24"/>
          <w:szCs w:val="24"/>
        </w:rPr>
        <w:t>Year</w:t>
      </w:r>
      <w:r w:rsidRPr="004E06D1">
        <w:rPr>
          <w:rFonts w:ascii="Times New Roman" w:hAnsi="Times New Roman"/>
          <w:color w:val="000000"/>
          <w:sz w:val="24"/>
          <w:szCs w:val="24"/>
        </w:rPr>
        <w:t xml:space="preserve"> from notes accompanying </w:t>
      </w:r>
      <w:r>
        <w:rPr>
          <w:rFonts w:ascii="Times New Roman" w:hAnsi="Times New Roman"/>
          <w:color w:val="000000"/>
          <w:sz w:val="24"/>
          <w:szCs w:val="24"/>
        </w:rPr>
        <w:t>item</w:t>
      </w:r>
      <w:r w:rsidRPr="004E06D1">
        <w:rPr>
          <w:rFonts w:ascii="Times New Roman" w:hAnsi="Times New Roman"/>
          <w:color w:val="000000"/>
          <w:sz w:val="24"/>
          <w:szCs w:val="24"/>
        </w:rPr>
        <w:t xml:space="preserve">, attached to inventory, and from </w:t>
      </w:r>
      <w:r w:rsidRPr="004E06D1">
        <w:rPr>
          <w:rFonts w:ascii="Times New Roman" w:hAnsi="Times New Roman"/>
          <w:color w:val="000000"/>
          <w:sz w:val="24"/>
          <w:szCs w:val="24"/>
        </w:rPr>
        <w:tab/>
      </w:r>
      <w:r w:rsidRPr="004E06D1">
        <w:rPr>
          <w:rFonts w:ascii="Times New Roman" w:hAnsi="Times New Roman"/>
          <w:color w:val="000000"/>
          <w:sz w:val="24"/>
          <w:szCs w:val="24"/>
        </w:rPr>
        <w:tab/>
      </w:r>
      <w:r w:rsidRPr="004E06D1">
        <w:rPr>
          <w:rFonts w:ascii="Times New Roman" w:hAnsi="Times New Roman"/>
          <w:color w:val="000000"/>
          <w:sz w:val="24"/>
          <w:szCs w:val="24"/>
        </w:rPr>
        <w:tab/>
      </w:r>
      <w:r w:rsidRPr="004E06D1">
        <w:rPr>
          <w:rFonts w:ascii="Times New Roman" w:hAnsi="Times New Roman"/>
          <w:color w:val="000000"/>
          <w:sz w:val="24"/>
          <w:szCs w:val="24"/>
        </w:rPr>
        <w:tab/>
        <w:t>Merlo Pusey’s Eugene Meyer, (New York: Knopf, 1974), p.195.</w:t>
      </w:r>
    </w:p>
    <w:p w14:paraId="6ED2C9B1" w14:textId="77777777" w:rsidR="00E959F6" w:rsidRPr="004E06D1" w:rsidRDefault="00E959F6" w:rsidP="00E959F6">
      <w:pPr>
        <w:spacing w:after="0" w:line="240" w:lineRule="auto"/>
        <w:ind w:left="1440" w:hanging="720"/>
        <w:rPr>
          <w:rFonts w:ascii="Times New Roman" w:hAnsi="Times New Roman"/>
          <w:color w:val="000000"/>
          <w:sz w:val="24"/>
          <w:szCs w:val="24"/>
        </w:rPr>
      </w:pPr>
    </w:p>
    <w:p w14:paraId="6F7FA42B" w14:textId="6A875676" w:rsidR="00E959F6" w:rsidRPr="004E06D1" w:rsidRDefault="00E959F6" w:rsidP="003F4D17">
      <w:pPr>
        <w:pStyle w:val="Heading3"/>
      </w:pPr>
      <w:bookmarkStart w:id="95" w:name="_Toc403124609"/>
      <w:commentRangeStart w:id="96"/>
      <w:r w:rsidRPr="00012820">
        <w:rPr>
          <w:rFonts w:eastAsia="Calibri"/>
        </w:rPr>
        <w:t>1.3.5 Language</w:t>
      </w:r>
      <w:proofErr w:type="gramStart"/>
      <w:r w:rsidRPr="00012820">
        <w:rPr>
          <w:rFonts w:eastAsia="Calibri"/>
        </w:rPr>
        <w:t>(</w:t>
      </w:r>
      <w:commentRangeStart w:id="97"/>
      <w:proofErr w:type="gramEnd"/>
      <w:r w:rsidRPr="00012820">
        <w:rPr>
          <w:rFonts w:eastAsia="Calibri"/>
        </w:rPr>
        <w:t>s</w:t>
      </w:r>
      <w:commentRangeEnd w:id="97"/>
      <w:r>
        <w:rPr>
          <w:rStyle w:val="CommentReference"/>
          <w:rFonts w:ascii="Times New Roman" w:eastAsia="Calibri" w:hAnsi="Times New Roman"/>
          <w:b w:val="0"/>
          <w:bCs w:val="0"/>
          <w:color w:val="000000"/>
        </w:rPr>
        <w:commentReference w:id="97"/>
      </w:r>
      <w:r w:rsidRPr="00012820">
        <w:rPr>
          <w:rFonts w:eastAsia="Calibri"/>
        </w:rPr>
        <w:t>)</w:t>
      </w:r>
      <w:commentRangeEnd w:id="96"/>
      <w:r>
        <w:rPr>
          <w:rStyle w:val="CommentReference"/>
          <w:rFonts w:ascii="Times New Roman" w:eastAsia="Calibri" w:hAnsi="Times New Roman"/>
          <w:b w:val="0"/>
          <w:bCs w:val="0"/>
          <w:color w:val="000000"/>
        </w:rPr>
        <w:commentReference w:id="96"/>
      </w:r>
      <w:bookmarkEnd w:id="95"/>
    </w:p>
    <w:p w14:paraId="5E39921A" w14:textId="77777777" w:rsidR="003F4D17" w:rsidRPr="001C26DE" w:rsidRDefault="003F4D17" w:rsidP="003F4D17">
      <w:pPr>
        <w:shd w:val="clear" w:color="auto" w:fill="FFFFFF"/>
        <w:spacing w:before="100" w:beforeAutospacing="1" w:after="100" w:afterAutospacing="1" w:line="240" w:lineRule="auto"/>
        <w:rPr>
          <w:ins w:id="98" w:author="Nancy Goldman" w:date="2014-11-07T11:13:00Z"/>
          <w:rFonts w:ascii="Times New Roman" w:hAnsi="Times New Roman"/>
          <w:color w:val="222222"/>
          <w:sz w:val="24"/>
          <w:szCs w:val="24"/>
        </w:rPr>
      </w:pPr>
      <w:ins w:id="99" w:author="Nancy Goldman" w:date="2014-11-07T11:13:00Z">
        <w:r w:rsidRPr="001C26DE">
          <w:rPr>
            <w:rFonts w:ascii="Times New Roman" w:hAnsi="Times New Roman"/>
            <w:color w:val="222222"/>
            <w:sz w:val="24"/>
            <w:szCs w:val="24"/>
          </w:rPr>
          <w:t>A moving image Work is conceived and presented in a particular textual language or set of languages. Changes to the original language(s), as in the case of dubbing, are considered minor and can constitute a Variant of a moving image Work.</w:t>
        </w:r>
      </w:ins>
    </w:p>
    <w:p w14:paraId="61A6C6F6" w14:textId="77777777" w:rsidR="003F4D17" w:rsidRPr="001C26DE" w:rsidRDefault="003F4D17" w:rsidP="003F4D17">
      <w:pPr>
        <w:shd w:val="clear" w:color="auto" w:fill="FFFFFF"/>
        <w:spacing w:before="100" w:beforeAutospacing="1" w:after="100" w:afterAutospacing="1" w:line="240" w:lineRule="auto"/>
        <w:rPr>
          <w:ins w:id="100" w:author="Nancy Goldman" w:date="2014-11-07T11:13:00Z"/>
          <w:rFonts w:ascii="Times New Roman" w:hAnsi="Times New Roman"/>
          <w:color w:val="222222"/>
          <w:sz w:val="24"/>
          <w:szCs w:val="24"/>
        </w:rPr>
      </w:pPr>
      <w:ins w:id="101" w:author="Nancy Goldman" w:date="2014-11-07T11:13:00Z">
        <w:r w:rsidRPr="001C26DE">
          <w:rPr>
            <w:rFonts w:ascii="Times New Roman" w:hAnsi="Times New Roman"/>
            <w:color w:val="222222"/>
            <w:sz w:val="24"/>
            <w:szCs w:val="24"/>
          </w:rPr>
          <w:t>Alternatively, such minor changes can constitute a new Manifestation of a moving image Work rather than a Variant. Institutions using cataloging structures that do not distinguish Variant level information (for example, those that create records primarily at the Manifestation level), should apply this alternative.</w:t>
        </w:r>
      </w:ins>
    </w:p>
    <w:p w14:paraId="655F4426" w14:textId="77777777" w:rsidR="00E959F6" w:rsidRPr="004E06D1" w:rsidRDefault="00E959F6" w:rsidP="00E959F6">
      <w:pPr>
        <w:rPr>
          <w:rFonts w:ascii="Times New Roman" w:hAnsi="Times New Roman"/>
          <w:color w:val="000000"/>
          <w:sz w:val="24"/>
          <w:szCs w:val="20"/>
          <w:lang w:val="en-GB"/>
        </w:rPr>
      </w:pPr>
      <w:r w:rsidRPr="004E06D1">
        <w:rPr>
          <w:rFonts w:ascii="Times New Roman" w:hAnsi="Times New Roman"/>
          <w:color w:val="000000"/>
          <w:sz w:val="24"/>
          <w:szCs w:val="24"/>
        </w:rPr>
        <w:t xml:space="preserve">Indicate the language(s) (e.g., Italian) and usage(s) (e.g., Italian intertitles) in which the </w:t>
      </w:r>
      <w:r>
        <w:rPr>
          <w:rFonts w:ascii="Times New Roman" w:hAnsi="Times New Roman"/>
          <w:color w:val="000000"/>
          <w:sz w:val="24"/>
          <w:szCs w:val="24"/>
        </w:rPr>
        <w:t xml:space="preserve">moving image </w:t>
      </w:r>
      <w:r w:rsidRPr="004E06D1">
        <w:rPr>
          <w:rFonts w:ascii="Times New Roman" w:hAnsi="Times New Roman"/>
          <w:color w:val="000000"/>
          <w:sz w:val="24"/>
          <w:szCs w:val="24"/>
        </w:rPr>
        <w:t>Variant</w:t>
      </w:r>
      <w:r>
        <w:rPr>
          <w:rFonts w:ascii="Times New Roman" w:hAnsi="Times New Roman"/>
          <w:color w:val="000000"/>
          <w:sz w:val="24"/>
          <w:szCs w:val="24"/>
        </w:rPr>
        <w:t>/Manifestation</w:t>
      </w:r>
      <w:r w:rsidRPr="004E06D1">
        <w:rPr>
          <w:rFonts w:ascii="Times New Roman" w:hAnsi="Times New Roman"/>
          <w:color w:val="000000"/>
          <w:sz w:val="24"/>
          <w:szCs w:val="24"/>
        </w:rPr>
        <w:t xml:space="preserve"> </w:t>
      </w:r>
      <w:r>
        <w:rPr>
          <w:rFonts w:ascii="Times New Roman" w:hAnsi="Times New Roman"/>
          <w:color w:val="000000"/>
          <w:sz w:val="24"/>
          <w:szCs w:val="24"/>
        </w:rPr>
        <w:t>is</w:t>
      </w:r>
      <w:r w:rsidRPr="004E06D1">
        <w:rPr>
          <w:rFonts w:ascii="Times New Roman" w:hAnsi="Times New Roman"/>
          <w:color w:val="000000"/>
          <w:sz w:val="24"/>
          <w:szCs w:val="24"/>
        </w:rPr>
        <w:t xml:space="preserve"> written, spoken or sung, if applicable. </w:t>
      </w:r>
      <w:r w:rsidRPr="004E06D1">
        <w:rPr>
          <w:rFonts w:ascii="Times New Roman" w:hAnsi="Times New Roman"/>
          <w:color w:val="000000"/>
          <w:sz w:val="24"/>
          <w:szCs w:val="24"/>
          <w:lang w:val="en-GB"/>
        </w:rPr>
        <w:t>More than one language can occur in different forms, depending on how the content is expressed (e.g., French dialogue and English subtitles).</w:t>
      </w:r>
    </w:p>
    <w:p w14:paraId="12C6639D" w14:textId="77777777" w:rsidR="00E959F6" w:rsidRPr="004E06D1" w:rsidRDefault="00E959F6" w:rsidP="00E959F6">
      <w:pPr>
        <w:autoSpaceDE w:val="0"/>
        <w:autoSpaceDN w:val="0"/>
        <w:adjustRightInd w:val="0"/>
        <w:rPr>
          <w:rFonts w:ascii="Times New Roman" w:hAnsi="Times New Roman"/>
          <w:color w:val="000000"/>
          <w:sz w:val="24"/>
          <w:szCs w:val="24"/>
          <w:lang w:val="en-GB"/>
        </w:rPr>
      </w:pPr>
      <w:r w:rsidRPr="004E06D1">
        <w:rPr>
          <w:rFonts w:ascii="Times New Roman" w:hAnsi="Times New Roman"/>
          <w:color w:val="000000"/>
          <w:sz w:val="24"/>
          <w:szCs w:val="24"/>
          <w:lang w:val="en-GB" w:eastAsia="ar-SA"/>
        </w:rPr>
        <w:t xml:space="preserve">Record the language(s) by taking the most suitable value(s) from </w:t>
      </w:r>
      <w:r w:rsidRPr="004E06D1">
        <w:rPr>
          <w:rFonts w:ascii="Times New Roman" w:hAnsi="Times New Roman"/>
          <w:color w:val="000000"/>
          <w:sz w:val="24"/>
          <w:szCs w:val="24"/>
          <w:lang w:val="en-GB"/>
        </w:rPr>
        <w:t xml:space="preserve">a controlled list of languages. This can be an in-house list but prefer the use of </w:t>
      </w:r>
      <w:r>
        <w:rPr>
          <w:rFonts w:ascii="Times New Roman" w:hAnsi="Times New Roman"/>
          <w:color w:val="000000"/>
          <w:sz w:val="24"/>
          <w:szCs w:val="24"/>
          <w:lang w:val="en-GB"/>
        </w:rPr>
        <w:t xml:space="preserve">a </w:t>
      </w:r>
      <w:r w:rsidRPr="004E06D1">
        <w:rPr>
          <w:rFonts w:ascii="Times New Roman" w:hAnsi="Times New Roman"/>
          <w:color w:val="000000"/>
          <w:sz w:val="24"/>
          <w:szCs w:val="24"/>
          <w:lang w:val="en-GB"/>
        </w:rPr>
        <w:t xml:space="preserve">standard language </w:t>
      </w:r>
      <w:r>
        <w:rPr>
          <w:rFonts w:ascii="Times New Roman" w:hAnsi="Times New Roman"/>
          <w:color w:val="000000"/>
          <w:sz w:val="24"/>
          <w:szCs w:val="24"/>
          <w:lang w:val="en-GB"/>
        </w:rPr>
        <w:t>list</w:t>
      </w:r>
      <w:r w:rsidRPr="004E06D1">
        <w:rPr>
          <w:rFonts w:ascii="Times New Roman" w:hAnsi="Times New Roman"/>
          <w:color w:val="000000"/>
          <w:sz w:val="24"/>
          <w:szCs w:val="24"/>
          <w:lang w:val="en-GB"/>
        </w:rPr>
        <w:t xml:space="preserve"> such as the ISO 639 </w:t>
      </w:r>
      <w:r w:rsidRPr="004E06D1">
        <w:rPr>
          <w:rFonts w:ascii="Times New Roman" w:hAnsi="Times New Roman"/>
          <w:color w:val="000000"/>
          <w:sz w:val="24"/>
          <w:szCs w:val="24"/>
          <w:lang w:val="en-GB"/>
        </w:rPr>
        <w:lastRenderedPageBreak/>
        <w:t>codes</w:t>
      </w:r>
      <w:r w:rsidR="00C245DF">
        <w:rPr>
          <w:rFonts w:ascii="Times New Roman" w:hAnsi="Times New Roman"/>
          <w:color w:val="000000"/>
          <w:sz w:val="24"/>
          <w:szCs w:val="24"/>
          <w:lang w:val="en-GB"/>
        </w:rPr>
        <w:t>, including ISO 639-2, 693-3 and 639-5</w:t>
      </w:r>
      <w:r w:rsidRPr="004E06D1">
        <w:rPr>
          <w:rFonts w:ascii="Times New Roman" w:hAnsi="Times New Roman"/>
          <w:color w:val="000000"/>
          <w:sz w:val="24"/>
          <w:szCs w:val="24"/>
          <w:lang w:val="en-GB"/>
        </w:rPr>
        <w:t xml:space="preserve"> (</w:t>
      </w:r>
      <w:r w:rsidR="00C245DF" w:rsidRPr="00C245DF">
        <w:rPr>
          <w:rFonts w:ascii="Times New Roman" w:hAnsi="Times New Roman"/>
        </w:rPr>
        <w:t>http://www.loc.gov/standards/iso639-2/langhome.html</w:t>
      </w:r>
      <w:r w:rsidRPr="004E06D1">
        <w:rPr>
          <w:rFonts w:ascii="Times New Roman" w:hAnsi="Times New Roman"/>
          <w:color w:val="000000"/>
          <w:sz w:val="24"/>
          <w:szCs w:val="24"/>
          <w:lang w:val="en-GB"/>
        </w:rPr>
        <w:t>).</w:t>
      </w:r>
    </w:p>
    <w:p w14:paraId="5FE83089" w14:textId="77777777" w:rsidR="00E959F6" w:rsidRDefault="00E959F6" w:rsidP="00A15A86">
      <w:pPr>
        <w:ind w:left="720"/>
        <w:rPr>
          <w:rFonts w:ascii="Times New Roman" w:hAnsi="Times New Roman"/>
          <w:color w:val="000000"/>
          <w:sz w:val="24"/>
          <w:szCs w:val="24"/>
        </w:rPr>
      </w:pPr>
      <w:r>
        <w:rPr>
          <w:rFonts w:ascii="Times New Roman" w:hAnsi="Times New Roman"/>
          <w:color w:val="000000"/>
          <w:sz w:val="24"/>
          <w:szCs w:val="24"/>
        </w:rPr>
        <w:t xml:space="preserve">Optionally, record the language code as found in ISO 639, where allowable. </w:t>
      </w:r>
    </w:p>
    <w:p w14:paraId="699AE1F1" w14:textId="77777777" w:rsidR="00E959F6" w:rsidRPr="004E06D1" w:rsidRDefault="00E959F6" w:rsidP="00E959F6">
      <w:pPr>
        <w:autoSpaceDE w:val="0"/>
        <w:autoSpaceDN w:val="0"/>
        <w:adjustRightInd w:val="0"/>
        <w:rPr>
          <w:rFonts w:ascii="Times New Roman" w:hAnsi="Times New Roman"/>
          <w:color w:val="000000"/>
          <w:sz w:val="24"/>
          <w:szCs w:val="24"/>
          <w:lang w:val="en-GB"/>
        </w:rPr>
      </w:pPr>
      <w:r w:rsidRPr="004E06D1">
        <w:rPr>
          <w:rFonts w:ascii="Times New Roman" w:hAnsi="Times New Roman"/>
          <w:color w:val="000000"/>
          <w:sz w:val="24"/>
          <w:szCs w:val="24"/>
          <w:lang w:val="en-GB"/>
        </w:rPr>
        <w:t xml:space="preserve">If no language can be determined, the information can be omitted or indicated by a value of "unknown". </w:t>
      </w:r>
    </w:p>
    <w:p w14:paraId="75DAC326" w14:textId="77777777" w:rsidR="00E959F6" w:rsidRPr="004E06D1" w:rsidRDefault="00E959F6" w:rsidP="00E959F6">
      <w:pPr>
        <w:rPr>
          <w:rFonts w:ascii="Times New Roman" w:hAnsi="Times New Roman"/>
          <w:color w:val="000000"/>
          <w:sz w:val="24"/>
          <w:szCs w:val="24"/>
          <w:lang w:val="en-GB"/>
        </w:rPr>
      </w:pPr>
      <w:r w:rsidRPr="004E06D1">
        <w:rPr>
          <w:rFonts w:ascii="Times New Roman" w:hAnsi="Times New Roman"/>
          <w:color w:val="000000"/>
          <w:sz w:val="24"/>
          <w:szCs w:val="24"/>
          <w:lang w:val="en-GB" w:eastAsia="ar-SA"/>
        </w:rPr>
        <w:t>Record the</w:t>
      </w:r>
      <w:r w:rsidRPr="004E06D1">
        <w:rPr>
          <w:rFonts w:ascii="Times New Roman" w:hAnsi="Times New Roman"/>
          <w:bCs/>
          <w:color w:val="000000"/>
          <w:sz w:val="24"/>
          <w:szCs w:val="24"/>
          <w:u w:val="single"/>
          <w:lang w:val="en-GB"/>
        </w:rPr>
        <w:t xml:space="preserve"> usage type of a language </w:t>
      </w:r>
      <w:r w:rsidRPr="004E06D1">
        <w:rPr>
          <w:rFonts w:ascii="Times New Roman" w:hAnsi="Times New Roman"/>
          <w:color w:val="000000"/>
          <w:sz w:val="24"/>
          <w:szCs w:val="24"/>
          <w:lang w:val="en-GB" w:eastAsia="ar-SA"/>
        </w:rPr>
        <w:t xml:space="preserve">by taking the most suitable term from </w:t>
      </w:r>
      <w:r w:rsidRPr="004E06D1">
        <w:rPr>
          <w:rFonts w:ascii="Times New Roman" w:hAnsi="Times New Roman"/>
          <w:color w:val="000000"/>
          <w:sz w:val="24"/>
          <w:szCs w:val="24"/>
          <w:lang w:val="en-GB"/>
        </w:rPr>
        <w:t>a controlled list elaborated in-house or referring to an existing authoritative list</w:t>
      </w:r>
      <w:r w:rsidRPr="004E06D1">
        <w:rPr>
          <w:rFonts w:ascii="Times New Roman" w:hAnsi="Times New Roman"/>
          <w:i/>
          <w:color w:val="000000"/>
          <w:sz w:val="24"/>
          <w:szCs w:val="24"/>
          <w:lang w:val="en-GB"/>
        </w:rPr>
        <w:t>.</w:t>
      </w:r>
      <w:r w:rsidRPr="004E06D1">
        <w:rPr>
          <w:rFonts w:ascii="Times New Roman" w:hAnsi="Times New Roman"/>
          <w:color w:val="000000"/>
          <w:sz w:val="24"/>
          <w:szCs w:val="24"/>
          <w:lang w:val="en-GB"/>
        </w:rPr>
        <w:t xml:space="preserve"> See Appendix A, Value Lists, </w:t>
      </w:r>
      <w:commentRangeStart w:id="102"/>
      <w:r w:rsidR="00A333A6">
        <w:fldChar w:fldCharType="begin"/>
      </w:r>
      <w:r w:rsidR="00A333A6">
        <w:instrText xml:space="preserve"> HYPERLINK \l "Man_Lang_Usage_Types" </w:instrText>
      </w:r>
      <w:r w:rsidR="00A333A6">
        <w:fldChar w:fldCharType="separate"/>
      </w:r>
      <w:r>
        <w:rPr>
          <w:rStyle w:val="Hyperlink"/>
          <w:rFonts w:ascii="Times New Roman" w:hAnsi="Times New Roman"/>
          <w:sz w:val="24"/>
          <w:szCs w:val="24"/>
          <w:lang w:val="en-GB"/>
        </w:rPr>
        <w:t>7</w:t>
      </w:r>
      <w:r w:rsidRPr="00A87023">
        <w:rPr>
          <w:rStyle w:val="Hyperlink"/>
          <w:rFonts w:ascii="Times New Roman" w:hAnsi="Times New Roman"/>
          <w:sz w:val="24"/>
          <w:szCs w:val="24"/>
          <w:lang w:val="en-GB"/>
        </w:rPr>
        <w:t xml:space="preserve">. </w:t>
      </w:r>
      <w:proofErr w:type="gramStart"/>
      <w:r>
        <w:rPr>
          <w:rStyle w:val="Hyperlink"/>
          <w:rFonts w:ascii="Times New Roman" w:hAnsi="Times New Roman"/>
          <w:sz w:val="24"/>
          <w:szCs w:val="24"/>
          <w:lang w:val="en-GB"/>
        </w:rPr>
        <w:t>Manifestation</w:t>
      </w:r>
      <w:r w:rsidRPr="00A87023">
        <w:rPr>
          <w:rStyle w:val="Hyperlink"/>
          <w:rFonts w:ascii="Times New Roman" w:hAnsi="Times New Roman"/>
          <w:sz w:val="24"/>
          <w:szCs w:val="24"/>
          <w:lang w:val="en-GB"/>
        </w:rPr>
        <w:t xml:space="preserve"> Language </w:t>
      </w:r>
      <w:bookmarkStart w:id="103" w:name="_Hlt385692178"/>
      <w:r w:rsidRPr="00A87023">
        <w:rPr>
          <w:rStyle w:val="Hyperlink"/>
          <w:rFonts w:ascii="Times New Roman" w:hAnsi="Times New Roman"/>
          <w:sz w:val="24"/>
          <w:szCs w:val="24"/>
          <w:lang w:val="en-GB"/>
        </w:rPr>
        <w:t>U</w:t>
      </w:r>
      <w:bookmarkEnd w:id="103"/>
      <w:r w:rsidRPr="00A87023">
        <w:rPr>
          <w:rStyle w:val="Hyperlink"/>
          <w:rFonts w:ascii="Times New Roman" w:hAnsi="Times New Roman"/>
          <w:sz w:val="24"/>
          <w:szCs w:val="24"/>
          <w:lang w:val="en-GB"/>
        </w:rPr>
        <w:t>sage Types</w:t>
      </w:r>
      <w:r w:rsidR="00A333A6">
        <w:rPr>
          <w:rStyle w:val="Hyperlink"/>
          <w:rFonts w:ascii="Times New Roman" w:hAnsi="Times New Roman"/>
          <w:sz w:val="24"/>
          <w:szCs w:val="24"/>
          <w:lang w:val="en-GB"/>
        </w:rPr>
        <w:fldChar w:fldCharType="end"/>
      </w:r>
      <w:commentRangeEnd w:id="102"/>
      <w:r w:rsidR="004B43AA">
        <w:rPr>
          <w:rStyle w:val="CommentReference"/>
          <w:rFonts w:ascii="Times New Roman" w:hAnsi="Times New Roman"/>
          <w:color w:val="000000"/>
        </w:rPr>
        <w:commentReference w:id="102"/>
      </w:r>
      <w:r w:rsidRPr="004E06D1">
        <w:rPr>
          <w:rFonts w:ascii="Times New Roman" w:hAnsi="Times New Roman"/>
          <w:color w:val="000000"/>
          <w:sz w:val="24"/>
          <w:szCs w:val="24"/>
          <w:lang w:val="en-GB"/>
        </w:rPr>
        <w:t>.</w:t>
      </w:r>
      <w:proofErr w:type="gramEnd"/>
    </w:p>
    <w:p w14:paraId="647D7885" w14:textId="77777777" w:rsidR="00E959F6" w:rsidRDefault="00E959F6" w:rsidP="001E552D">
      <w:pPr>
        <w:pStyle w:val="MediumShading1-Accent21"/>
      </w:pPr>
    </w:p>
    <w:p w14:paraId="3C857FED" w14:textId="77777777" w:rsidR="00E959F6" w:rsidRPr="0004179C" w:rsidRDefault="00E959F6" w:rsidP="00E959F6">
      <w:pPr>
        <w:ind w:left="720"/>
        <w:rPr>
          <w:rFonts w:ascii="Times New Roman" w:hAnsi="Times New Roman"/>
          <w:color w:val="000000"/>
          <w:sz w:val="24"/>
          <w:szCs w:val="24"/>
          <w:lang w:val="en-GB"/>
        </w:rPr>
      </w:pPr>
      <w:r w:rsidRPr="0004179C">
        <w:rPr>
          <w:rFonts w:ascii="Times New Roman" w:hAnsi="Times New Roman"/>
          <w:bCs/>
          <w:color w:val="000000"/>
          <w:sz w:val="24"/>
          <w:szCs w:val="24"/>
        </w:rPr>
        <w:t xml:space="preserve">Optionally, record language </w:t>
      </w:r>
      <w:r>
        <w:rPr>
          <w:rFonts w:ascii="Times New Roman" w:hAnsi="Times New Roman"/>
          <w:bCs/>
          <w:color w:val="000000"/>
          <w:sz w:val="24"/>
          <w:szCs w:val="24"/>
        </w:rPr>
        <w:t>usage type</w:t>
      </w:r>
      <w:r w:rsidRPr="0004179C">
        <w:rPr>
          <w:rFonts w:ascii="Times New Roman" w:hAnsi="Times New Roman"/>
          <w:bCs/>
          <w:color w:val="000000"/>
          <w:sz w:val="24"/>
          <w:szCs w:val="24"/>
        </w:rPr>
        <w:t xml:space="preserve"> at the Manifestation/Item level (see </w:t>
      </w:r>
      <w:hyperlink w:anchor="_2.3.3_Language" w:history="1">
        <w:r w:rsidRPr="004242FA">
          <w:rPr>
            <w:rStyle w:val="Hyperlink"/>
            <w:rFonts w:ascii="Times New Roman" w:hAnsi="Times New Roman"/>
            <w:bCs/>
            <w:sz w:val="24"/>
            <w:szCs w:val="24"/>
          </w:rPr>
          <w:t>2.3.3 Language</w:t>
        </w:r>
      </w:hyperlink>
      <w:r w:rsidRPr="0004179C">
        <w:rPr>
          <w:rFonts w:ascii="Times New Roman" w:hAnsi="Times New Roman"/>
          <w:bCs/>
          <w:color w:val="000000"/>
          <w:sz w:val="24"/>
          <w:szCs w:val="24"/>
        </w:rPr>
        <w:t>). A value of “original” can be added to the Language element here to indicate that statements made about the language(s) for a particular Manifestation/Item are indicative of the language(s) of the “original</w:t>
      </w:r>
      <w:r>
        <w:rPr>
          <w:rFonts w:ascii="Times New Roman" w:hAnsi="Times New Roman"/>
          <w:bCs/>
          <w:color w:val="000000"/>
          <w:sz w:val="24"/>
          <w:szCs w:val="24"/>
        </w:rPr>
        <w:t>”</w:t>
      </w:r>
      <w:r w:rsidRPr="0004179C">
        <w:rPr>
          <w:rFonts w:ascii="Times New Roman" w:hAnsi="Times New Roman"/>
          <w:bCs/>
          <w:color w:val="000000"/>
          <w:sz w:val="24"/>
          <w:szCs w:val="24"/>
        </w:rPr>
        <w:t xml:space="preserve"> Work.</w:t>
      </w:r>
      <w:r w:rsidRPr="0004179C">
        <w:rPr>
          <w:rStyle w:val="FootnoteReference"/>
          <w:rFonts w:ascii="Times New Roman" w:hAnsi="Times New Roman"/>
          <w:bCs/>
          <w:color w:val="000000"/>
          <w:sz w:val="24"/>
          <w:szCs w:val="24"/>
        </w:rPr>
        <w:footnoteReference w:id="41"/>
      </w:r>
      <w:r w:rsidRPr="0004179C">
        <w:rPr>
          <w:rFonts w:ascii="Times New Roman" w:hAnsi="Times New Roman"/>
          <w:bCs/>
          <w:color w:val="000000"/>
          <w:sz w:val="24"/>
          <w:szCs w:val="24"/>
        </w:rPr>
        <w:t xml:space="preserve">   </w:t>
      </w:r>
    </w:p>
    <w:p w14:paraId="6889795E" w14:textId="77777777" w:rsidR="00E959F6" w:rsidRPr="004E06D1" w:rsidRDefault="00E959F6" w:rsidP="00E959F6">
      <w:pPr>
        <w:spacing w:after="0" w:line="240" w:lineRule="auto"/>
        <w:rPr>
          <w:rFonts w:ascii="Times New Roman" w:hAnsi="Times New Roman"/>
          <w:color w:val="000000"/>
          <w:sz w:val="24"/>
          <w:szCs w:val="24"/>
        </w:rPr>
      </w:pPr>
      <w:r w:rsidRPr="004E06D1">
        <w:rPr>
          <w:rFonts w:ascii="Times New Roman" w:hAnsi="Times New Roman"/>
          <w:color w:val="000000"/>
          <w:sz w:val="24"/>
          <w:szCs w:val="24"/>
        </w:rPr>
        <w:tab/>
      </w:r>
      <w:r w:rsidRPr="004E06D1">
        <w:rPr>
          <w:rFonts w:ascii="Times New Roman" w:hAnsi="Times New Roman"/>
          <w:color w:val="000000"/>
          <w:sz w:val="24"/>
          <w:szCs w:val="24"/>
        </w:rPr>
        <w:tab/>
      </w:r>
    </w:p>
    <w:p w14:paraId="7D01F5EB" w14:textId="77777777" w:rsidR="0008062F" w:rsidRDefault="0008062F" w:rsidP="00E959F6">
      <w:pPr>
        <w:pStyle w:val="Heading3"/>
        <w:rPr>
          <w:rFonts w:eastAsia="Calibri"/>
        </w:rPr>
      </w:pPr>
      <w:bookmarkStart w:id="104" w:name="_1.3.6_Content_description"/>
      <w:bookmarkEnd w:id="104"/>
    </w:p>
    <w:p w14:paraId="4F44325B" w14:textId="1D647A3E" w:rsidR="00E959F6" w:rsidRPr="00012820" w:rsidRDefault="00E959F6" w:rsidP="00E959F6">
      <w:pPr>
        <w:pStyle w:val="Heading3"/>
        <w:rPr>
          <w:rFonts w:eastAsia="Calibri"/>
        </w:rPr>
      </w:pPr>
      <w:bookmarkStart w:id="105" w:name="_Toc403124610"/>
      <w:r w:rsidRPr="00012820">
        <w:rPr>
          <w:rFonts w:eastAsia="Calibri"/>
        </w:rPr>
        <w:t>1.3.6 Content description</w:t>
      </w:r>
      <w:r w:rsidR="001752B0">
        <w:rPr>
          <w:rFonts w:eastAsia="Calibri"/>
        </w:rPr>
        <w:t xml:space="preserve"> (</w:t>
      </w:r>
      <w:proofErr w:type="gramStart"/>
      <w:r w:rsidR="001752B0">
        <w:rPr>
          <w:rFonts w:eastAsia="Calibri"/>
        </w:rPr>
        <w:t>e</w:t>
      </w:r>
      <w:r w:rsidR="00246C01">
        <w:rPr>
          <w:rFonts w:eastAsia="Calibri"/>
        </w:rPr>
        <w:t>.</w:t>
      </w:r>
      <w:r w:rsidR="001752B0">
        <w:rPr>
          <w:rFonts w:eastAsia="Calibri"/>
        </w:rPr>
        <w:t>g.</w:t>
      </w:r>
      <w:proofErr w:type="gramEnd"/>
      <w:r w:rsidR="00246C01">
        <w:rPr>
          <w:rFonts w:eastAsia="Calibri"/>
        </w:rPr>
        <w:t>,</w:t>
      </w:r>
      <w:r w:rsidR="001752B0">
        <w:rPr>
          <w:rFonts w:eastAsia="Calibri"/>
        </w:rPr>
        <w:t xml:space="preserve"> Synopses, shotlists, etc</w:t>
      </w:r>
      <w:r w:rsidR="00246C01">
        <w:rPr>
          <w:rFonts w:eastAsia="Calibri"/>
        </w:rPr>
        <w:t>.</w:t>
      </w:r>
      <w:r w:rsidR="001752B0">
        <w:rPr>
          <w:rFonts w:eastAsia="Calibri"/>
        </w:rPr>
        <w:t>)</w:t>
      </w:r>
      <w:r w:rsidRPr="004E06D1">
        <w:rPr>
          <w:rFonts w:eastAsia="Calibri"/>
          <w:vertAlign w:val="superscript"/>
        </w:rPr>
        <w:footnoteReference w:id="42"/>
      </w:r>
      <w:bookmarkEnd w:id="105"/>
    </w:p>
    <w:p w14:paraId="064C9BD0" w14:textId="77777777" w:rsidR="00E959F6" w:rsidRPr="004E06D1" w:rsidRDefault="00E959F6" w:rsidP="00E959F6">
      <w:pPr>
        <w:spacing w:after="120"/>
        <w:rPr>
          <w:rFonts w:ascii="Times New Roman" w:hAnsi="Times New Roman"/>
          <w:color w:val="000000"/>
          <w:sz w:val="24"/>
          <w:szCs w:val="24"/>
        </w:rPr>
      </w:pPr>
      <w:r>
        <w:rPr>
          <w:rFonts w:ascii="Times New Roman" w:hAnsi="Times New Roman"/>
          <w:color w:val="000000"/>
          <w:sz w:val="24"/>
          <w:szCs w:val="24"/>
        </w:rPr>
        <w:tab/>
      </w:r>
    </w:p>
    <w:p w14:paraId="44022A5E" w14:textId="77777777" w:rsidR="00E959F6" w:rsidRPr="004E06D1" w:rsidRDefault="00E959F6" w:rsidP="00E959F6">
      <w:pPr>
        <w:pStyle w:val="Heading4"/>
      </w:pPr>
      <w:r w:rsidRPr="004E06D1">
        <w:tab/>
        <w:t>1.3.</w:t>
      </w:r>
      <w:r>
        <w:t>6</w:t>
      </w:r>
      <w:r w:rsidRPr="004E06D1">
        <w:t xml:space="preserve">.1 </w:t>
      </w:r>
      <w:r>
        <w:t xml:space="preserve">Moving Image </w:t>
      </w:r>
      <w:r w:rsidRPr="004E06D1">
        <w:t>Works</w:t>
      </w:r>
    </w:p>
    <w:p w14:paraId="22202DA5" w14:textId="77777777" w:rsidR="00E959F6" w:rsidRDefault="00E959F6" w:rsidP="00A15A86">
      <w:pPr>
        <w:spacing w:after="120"/>
        <w:ind w:left="720"/>
        <w:rPr>
          <w:rFonts w:ascii="Times New Roman" w:hAnsi="Times New Roman"/>
          <w:color w:val="000000"/>
          <w:sz w:val="24"/>
          <w:szCs w:val="24"/>
        </w:rPr>
      </w:pPr>
      <w:r w:rsidRPr="004E06D1">
        <w:rPr>
          <w:rFonts w:ascii="Times New Roman" w:hAnsi="Times New Roman"/>
          <w:color w:val="000000"/>
          <w:sz w:val="24"/>
          <w:szCs w:val="24"/>
        </w:rPr>
        <w:t>Write a concise, objective, non</w:t>
      </w:r>
      <w:r>
        <w:rPr>
          <w:rFonts w:ascii="Times New Roman" w:hAnsi="Times New Roman"/>
          <w:color w:val="000000"/>
          <w:sz w:val="24"/>
          <w:szCs w:val="24"/>
        </w:rPr>
        <w:t>-</w:t>
      </w:r>
      <w:r w:rsidRPr="004E06D1">
        <w:rPr>
          <w:rFonts w:ascii="Times New Roman" w:hAnsi="Times New Roman"/>
          <w:color w:val="000000"/>
          <w:sz w:val="24"/>
          <w:szCs w:val="24"/>
        </w:rPr>
        <w:t xml:space="preserve">critical summary of the content of the </w:t>
      </w:r>
      <w:r>
        <w:rPr>
          <w:rFonts w:ascii="Times New Roman" w:hAnsi="Times New Roman"/>
          <w:color w:val="000000"/>
          <w:sz w:val="24"/>
          <w:szCs w:val="24"/>
        </w:rPr>
        <w:t xml:space="preserve">moving image </w:t>
      </w:r>
      <w:r w:rsidRPr="004E06D1">
        <w:rPr>
          <w:rFonts w:ascii="Times New Roman" w:hAnsi="Times New Roman"/>
          <w:color w:val="000000"/>
          <w:sz w:val="24"/>
          <w:szCs w:val="24"/>
        </w:rPr>
        <w:t xml:space="preserve">Work. </w:t>
      </w:r>
      <w:r w:rsidRPr="00D77BCF">
        <w:rPr>
          <w:rFonts w:ascii="Times New Roman" w:hAnsi="Times New Roman"/>
          <w:color w:val="000000"/>
          <w:sz w:val="24"/>
          <w:szCs w:val="24"/>
        </w:rPr>
        <w:t xml:space="preserve">The </w:t>
      </w:r>
      <w:r>
        <w:rPr>
          <w:rFonts w:ascii="Times New Roman" w:hAnsi="Times New Roman"/>
          <w:color w:val="000000"/>
          <w:sz w:val="24"/>
          <w:szCs w:val="24"/>
        </w:rPr>
        <w:t>content description</w:t>
      </w:r>
      <w:r w:rsidRPr="00D77BCF">
        <w:rPr>
          <w:rFonts w:ascii="Times New Roman" w:hAnsi="Times New Roman"/>
          <w:color w:val="000000"/>
          <w:sz w:val="24"/>
          <w:szCs w:val="24"/>
        </w:rPr>
        <w:t xml:space="preserve"> should be written in a style that is easy</w:t>
      </w:r>
      <w:r>
        <w:rPr>
          <w:rFonts w:ascii="Times New Roman" w:hAnsi="Times New Roman"/>
          <w:color w:val="000000"/>
          <w:sz w:val="24"/>
          <w:szCs w:val="24"/>
        </w:rPr>
        <w:t xml:space="preserve"> to read. It should not include </w:t>
      </w:r>
      <w:r w:rsidRPr="00D77BCF">
        <w:rPr>
          <w:rFonts w:ascii="Times New Roman" w:hAnsi="Times New Roman"/>
          <w:color w:val="000000"/>
          <w:sz w:val="24"/>
          <w:szCs w:val="24"/>
        </w:rPr>
        <w:t xml:space="preserve">technical terms, abbreviations, or allusions significant to </w:t>
      </w:r>
      <w:r w:rsidR="00A15A86">
        <w:rPr>
          <w:rFonts w:ascii="Times New Roman" w:hAnsi="Times New Roman"/>
          <w:color w:val="000000"/>
          <w:sz w:val="24"/>
          <w:szCs w:val="24"/>
        </w:rPr>
        <w:t>a specialist audience</w:t>
      </w:r>
      <w:r w:rsidRPr="00D77BCF">
        <w:rPr>
          <w:rFonts w:ascii="Times New Roman" w:hAnsi="Times New Roman"/>
          <w:color w:val="000000"/>
          <w:sz w:val="24"/>
          <w:szCs w:val="24"/>
        </w:rPr>
        <w:t>. Avoid slang expressions and colloquialisms fashionable at the time of writing, and,</w:t>
      </w:r>
      <w:r>
        <w:rPr>
          <w:rFonts w:ascii="Times New Roman" w:hAnsi="Times New Roman"/>
          <w:color w:val="000000"/>
          <w:sz w:val="24"/>
          <w:szCs w:val="24"/>
        </w:rPr>
        <w:t xml:space="preserve"> </w:t>
      </w:r>
      <w:r w:rsidRPr="00D77BCF">
        <w:rPr>
          <w:rFonts w:ascii="Times New Roman" w:hAnsi="Times New Roman"/>
          <w:color w:val="000000"/>
          <w:sz w:val="24"/>
          <w:szCs w:val="24"/>
        </w:rPr>
        <w:t>where several catalogers are viewing independently, they should, ideally, try to achieve a</w:t>
      </w:r>
      <w:r>
        <w:rPr>
          <w:rFonts w:ascii="Times New Roman" w:hAnsi="Times New Roman"/>
          <w:color w:val="000000"/>
          <w:sz w:val="24"/>
          <w:szCs w:val="24"/>
        </w:rPr>
        <w:t xml:space="preserve"> </w:t>
      </w:r>
      <w:r w:rsidRPr="00D77BCF">
        <w:rPr>
          <w:rFonts w:ascii="Times New Roman" w:hAnsi="Times New Roman"/>
          <w:color w:val="000000"/>
          <w:sz w:val="24"/>
          <w:szCs w:val="24"/>
        </w:rPr>
        <w:t xml:space="preserve">common written style. If acceptable summaries are already </w:t>
      </w:r>
      <w:r>
        <w:rPr>
          <w:rFonts w:ascii="Times New Roman" w:hAnsi="Times New Roman"/>
          <w:color w:val="000000"/>
          <w:sz w:val="24"/>
          <w:szCs w:val="24"/>
        </w:rPr>
        <w:t xml:space="preserve">available in secondary sources, </w:t>
      </w:r>
      <w:r w:rsidRPr="00D77BCF">
        <w:rPr>
          <w:rFonts w:ascii="Times New Roman" w:hAnsi="Times New Roman"/>
          <w:color w:val="000000"/>
          <w:sz w:val="24"/>
          <w:szCs w:val="24"/>
        </w:rPr>
        <w:t>catalogers may use these, instead of taking the time to prepare summaries of their own.</w:t>
      </w:r>
      <w:r>
        <w:rPr>
          <w:rStyle w:val="FootnoteReference"/>
          <w:rFonts w:ascii="Times New Roman" w:hAnsi="Times New Roman"/>
          <w:color w:val="000000"/>
          <w:sz w:val="24"/>
          <w:szCs w:val="24"/>
        </w:rPr>
        <w:footnoteReference w:id="43"/>
      </w:r>
      <w:r w:rsidRPr="00D77BCF">
        <w:rPr>
          <w:rFonts w:ascii="Times New Roman" w:hAnsi="Times New Roman"/>
          <w:color w:val="000000"/>
          <w:sz w:val="24"/>
          <w:szCs w:val="24"/>
        </w:rPr>
        <w:t xml:space="preserve"> </w:t>
      </w:r>
      <w:r w:rsidR="000C4830">
        <w:rPr>
          <w:rFonts w:ascii="Times New Roman" w:hAnsi="Times New Roman"/>
          <w:color w:val="000000"/>
          <w:sz w:val="24"/>
          <w:szCs w:val="24"/>
        </w:rPr>
        <w:t xml:space="preserve"> I</w:t>
      </w:r>
      <w:r w:rsidR="000C4830" w:rsidRPr="000C4830">
        <w:rPr>
          <w:rFonts w:ascii="Times New Roman" w:hAnsi="Times New Roman"/>
          <w:color w:val="000000"/>
          <w:sz w:val="24"/>
          <w:szCs w:val="24"/>
        </w:rPr>
        <w:t xml:space="preserve">f using summaries exactly as written, put the summary in quotes and note the source of the summary. </w:t>
      </w:r>
    </w:p>
    <w:p w14:paraId="4783D015" w14:textId="77777777" w:rsidR="00E959F6" w:rsidRDefault="00E959F6" w:rsidP="001E552D">
      <w:pPr>
        <w:pStyle w:val="MediumShading1-Accent21"/>
        <w:ind w:left="720"/>
      </w:pPr>
    </w:p>
    <w:p w14:paraId="26D297DD" w14:textId="77777777" w:rsidR="00E959F6" w:rsidRDefault="00E959F6" w:rsidP="00E959F6">
      <w:pPr>
        <w:autoSpaceDE w:val="0"/>
        <w:autoSpaceDN w:val="0"/>
        <w:adjustRightInd w:val="0"/>
        <w:spacing w:after="0" w:line="240" w:lineRule="auto"/>
        <w:ind w:left="1440"/>
        <w:rPr>
          <w:rFonts w:ascii="Times New Roman" w:hAnsi="Times New Roman"/>
          <w:sz w:val="24"/>
          <w:szCs w:val="24"/>
        </w:rPr>
      </w:pPr>
      <w:r>
        <w:rPr>
          <w:rFonts w:ascii="Times New Roman" w:hAnsi="Times New Roman"/>
          <w:sz w:val="24"/>
          <w:szCs w:val="24"/>
        </w:rPr>
        <w:t>Example</w:t>
      </w:r>
      <w:r>
        <w:rPr>
          <w:rStyle w:val="FootnoteReference"/>
          <w:rFonts w:ascii="Times New Roman" w:hAnsi="Times New Roman"/>
          <w:sz w:val="24"/>
          <w:szCs w:val="24"/>
        </w:rPr>
        <w:footnoteReference w:id="44"/>
      </w:r>
    </w:p>
    <w:p w14:paraId="7818B1C7" w14:textId="77777777" w:rsidR="00E959F6" w:rsidRDefault="00E959F6" w:rsidP="00E959F6">
      <w:pPr>
        <w:autoSpaceDE w:val="0"/>
        <w:autoSpaceDN w:val="0"/>
        <w:adjustRightInd w:val="0"/>
        <w:spacing w:after="0" w:line="240" w:lineRule="auto"/>
        <w:ind w:left="1440"/>
        <w:rPr>
          <w:rFonts w:ascii="Times New Roman" w:hAnsi="Times New Roman"/>
          <w:sz w:val="24"/>
          <w:szCs w:val="24"/>
        </w:rPr>
      </w:pPr>
    </w:p>
    <w:p w14:paraId="66691DD8" w14:textId="77777777" w:rsidR="00E959F6" w:rsidRDefault="00E959F6" w:rsidP="00E959F6">
      <w:pPr>
        <w:autoSpaceDE w:val="0"/>
        <w:autoSpaceDN w:val="0"/>
        <w:adjustRightInd w:val="0"/>
        <w:spacing w:after="0" w:line="240" w:lineRule="auto"/>
        <w:ind w:left="1440"/>
      </w:pPr>
      <w:r>
        <w:rPr>
          <w:rFonts w:ascii="Times New Roman" w:hAnsi="Times New Roman"/>
          <w:sz w:val="24"/>
          <w:szCs w:val="24"/>
        </w:rPr>
        <w:t>An historical drama set in 16th century England in which King Henry VIII divorces his wife, Catherine of Aragon, and marries Anne Boleyn, a former lady-in-waiting, who is in love with Sir Thomas Wyatt. After several years, Henry becomes infatuated with Lady Jane Seymour and arranges to have the innocent Anne found in a compromising situation with Sir Thomas. Anne is tried for infidelity, found guilty, and executed.</w:t>
      </w:r>
    </w:p>
    <w:p w14:paraId="69AADFBA" w14:textId="77777777" w:rsidR="00E959F6" w:rsidRDefault="00E959F6" w:rsidP="00E959F6">
      <w:pPr>
        <w:spacing w:after="120"/>
        <w:ind w:left="1440"/>
        <w:rPr>
          <w:rFonts w:ascii="Times New Roman" w:hAnsi="Times New Roman"/>
          <w:color w:val="000000"/>
          <w:sz w:val="24"/>
          <w:szCs w:val="24"/>
        </w:rPr>
      </w:pPr>
    </w:p>
    <w:p w14:paraId="5B55D0DD" w14:textId="77777777" w:rsidR="00E959F6" w:rsidRDefault="00E959F6" w:rsidP="00E959F6">
      <w:pPr>
        <w:spacing w:after="120"/>
        <w:ind w:left="720"/>
        <w:rPr>
          <w:rFonts w:ascii="Times New Roman" w:hAnsi="Times New Roman"/>
          <w:color w:val="000000"/>
          <w:sz w:val="24"/>
          <w:szCs w:val="24"/>
        </w:rPr>
      </w:pPr>
      <w:r>
        <w:rPr>
          <w:rFonts w:ascii="Times New Roman" w:hAnsi="Times New Roman"/>
          <w:color w:val="000000"/>
          <w:sz w:val="24"/>
          <w:szCs w:val="24"/>
        </w:rPr>
        <w:t xml:space="preserve">A content description may also be a listing of the contents of an aggregate Work/Variant (see </w:t>
      </w:r>
      <w:hyperlink w:anchor="_E.1__Definition" w:history="1">
        <w:r w:rsidRPr="00827268">
          <w:rPr>
            <w:rStyle w:val="Hyperlink"/>
            <w:rFonts w:ascii="Times New Roman" w:hAnsi="Times New Roman"/>
            <w:sz w:val="24"/>
            <w:szCs w:val="24"/>
          </w:rPr>
          <w:t>Appendix E. Aggregates</w:t>
        </w:r>
      </w:hyperlink>
      <w:r>
        <w:rPr>
          <w:rFonts w:ascii="Times New Roman" w:hAnsi="Times New Roman"/>
          <w:color w:val="000000"/>
          <w:sz w:val="24"/>
          <w:szCs w:val="24"/>
        </w:rPr>
        <w:t xml:space="preserve">). </w:t>
      </w:r>
    </w:p>
    <w:p w14:paraId="063A9684" w14:textId="77777777" w:rsidR="00E959F6" w:rsidRDefault="00E959F6" w:rsidP="00E959F6">
      <w:pPr>
        <w:spacing w:after="120"/>
        <w:ind w:left="1440"/>
        <w:rPr>
          <w:rFonts w:ascii="Times New Roman" w:hAnsi="Times New Roman"/>
          <w:color w:val="000000"/>
          <w:sz w:val="24"/>
          <w:szCs w:val="24"/>
        </w:rPr>
      </w:pPr>
      <w:r>
        <w:rPr>
          <w:rFonts w:ascii="Times New Roman" w:hAnsi="Times New Roman"/>
          <w:color w:val="000000"/>
          <w:sz w:val="24"/>
          <w:szCs w:val="24"/>
        </w:rPr>
        <w:t>Example:</w:t>
      </w:r>
      <w:r>
        <w:rPr>
          <w:rStyle w:val="FootnoteReference"/>
          <w:rFonts w:ascii="Times New Roman" w:hAnsi="Times New Roman"/>
          <w:color w:val="000000"/>
          <w:sz w:val="24"/>
          <w:szCs w:val="24"/>
        </w:rPr>
        <w:footnoteReference w:id="45"/>
      </w:r>
    </w:p>
    <w:p w14:paraId="10ACEC78" w14:textId="77777777" w:rsidR="00E959F6" w:rsidRPr="006812E4" w:rsidRDefault="00E959F6" w:rsidP="00E959F6">
      <w:pPr>
        <w:spacing w:after="120"/>
        <w:ind w:left="1440"/>
        <w:rPr>
          <w:rFonts w:ascii="Times New Roman" w:hAnsi="Times New Roman"/>
          <w:color w:val="000000"/>
          <w:sz w:val="24"/>
          <w:szCs w:val="24"/>
        </w:rPr>
      </w:pPr>
      <w:r w:rsidRPr="006812E4">
        <w:rPr>
          <w:rFonts w:ascii="Times New Roman" w:hAnsi="Times New Roman"/>
          <w:color w:val="000000"/>
          <w:sz w:val="24"/>
          <w:szCs w:val="24"/>
        </w:rPr>
        <w:t>Title: P</w:t>
      </w:r>
      <w:r>
        <w:rPr>
          <w:rFonts w:ascii="Times New Roman" w:hAnsi="Times New Roman"/>
          <w:color w:val="000000"/>
          <w:sz w:val="24"/>
          <w:szCs w:val="24"/>
        </w:rPr>
        <w:t>athe</w:t>
      </w:r>
      <w:r w:rsidRPr="006812E4">
        <w:rPr>
          <w:rFonts w:ascii="Times New Roman" w:hAnsi="Times New Roman"/>
          <w:color w:val="000000"/>
          <w:sz w:val="24"/>
          <w:szCs w:val="24"/>
        </w:rPr>
        <w:t xml:space="preserve"> N</w:t>
      </w:r>
      <w:r>
        <w:rPr>
          <w:rFonts w:ascii="Times New Roman" w:hAnsi="Times New Roman"/>
          <w:color w:val="000000"/>
          <w:sz w:val="24"/>
          <w:szCs w:val="24"/>
        </w:rPr>
        <w:t>ews</w:t>
      </w:r>
      <w:r w:rsidRPr="006812E4">
        <w:rPr>
          <w:rFonts w:ascii="Times New Roman" w:hAnsi="Times New Roman"/>
          <w:color w:val="000000"/>
          <w:sz w:val="24"/>
          <w:szCs w:val="24"/>
        </w:rPr>
        <w:t xml:space="preserve"> [E</w:t>
      </w:r>
      <w:r>
        <w:rPr>
          <w:rFonts w:ascii="Times New Roman" w:hAnsi="Times New Roman"/>
          <w:color w:val="000000"/>
          <w:sz w:val="24"/>
          <w:szCs w:val="24"/>
        </w:rPr>
        <w:t>xcerpts</w:t>
      </w:r>
      <w:r w:rsidRPr="006812E4">
        <w:rPr>
          <w:rFonts w:ascii="Times New Roman" w:hAnsi="Times New Roman"/>
          <w:color w:val="000000"/>
          <w:sz w:val="24"/>
          <w:szCs w:val="24"/>
        </w:rPr>
        <w:t xml:space="preserve"> N</w:t>
      </w:r>
      <w:r>
        <w:rPr>
          <w:rFonts w:ascii="Times New Roman" w:hAnsi="Times New Roman"/>
          <w:color w:val="000000"/>
          <w:sz w:val="24"/>
          <w:szCs w:val="24"/>
        </w:rPr>
        <w:t>o</w:t>
      </w:r>
      <w:r w:rsidRPr="006812E4">
        <w:rPr>
          <w:rFonts w:ascii="Times New Roman" w:hAnsi="Times New Roman"/>
          <w:color w:val="000000"/>
          <w:sz w:val="24"/>
          <w:szCs w:val="24"/>
        </w:rPr>
        <w:t>. 6]</w:t>
      </w:r>
    </w:p>
    <w:p w14:paraId="54F87901" w14:textId="77777777" w:rsidR="00E959F6" w:rsidRDefault="00E959F6" w:rsidP="00E959F6">
      <w:pPr>
        <w:spacing w:after="120"/>
        <w:ind w:left="1440"/>
        <w:rPr>
          <w:rFonts w:ascii="Times New Roman" w:hAnsi="Times New Roman"/>
          <w:color w:val="000000"/>
          <w:sz w:val="24"/>
          <w:szCs w:val="24"/>
        </w:rPr>
      </w:pPr>
      <w:r w:rsidRPr="006812E4">
        <w:rPr>
          <w:rFonts w:ascii="Times New Roman" w:hAnsi="Times New Roman"/>
          <w:color w:val="000000"/>
          <w:sz w:val="24"/>
          <w:szCs w:val="24"/>
        </w:rPr>
        <w:t>Contents: “Newest U.S. Submarine Goes into Commission,”</w:t>
      </w:r>
      <w:r>
        <w:rPr>
          <w:rFonts w:ascii="Times New Roman" w:hAnsi="Times New Roman"/>
          <w:color w:val="000000"/>
          <w:sz w:val="24"/>
          <w:szCs w:val="24"/>
        </w:rPr>
        <w:t xml:space="preserve"> </w:t>
      </w:r>
      <w:r w:rsidRPr="006812E4">
        <w:rPr>
          <w:rFonts w:ascii="Times New Roman" w:hAnsi="Times New Roman"/>
          <w:color w:val="000000"/>
          <w:sz w:val="24"/>
          <w:szCs w:val="24"/>
        </w:rPr>
        <w:t>PATHE NEWS NO. 60 [1921] (160 ft.) -- “Span of New Memorial</w:t>
      </w:r>
      <w:r>
        <w:rPr>
          <w:rFonts w:ascii="Times New Roman" w:hAnsi="Times New Roman"/>
          <w:color w:val="000000"/>
          <w:sz w:val="24"/>
          <w:szCs w:val="24"/>
        </w:rPr>
        <w:t xml:space="preserve"> </w:t>
      </w:r>
      <w:r w:rsidRPr="006812E4">
        <w:rPr>
          <w:rFonts w:ascii="Times New Roman" w:hAnsi="Times New Roman"/>
          <w:color w:val="000000"/>
          <w:sz w:val="24"/>
          <w:szCs w:val="24"/>
        </w:rPr>
        <w:t>Bridge to Connect N.H. and Maine,” PATHE NEWS NO. 57</w:t>
      </w:r>
      <w:r>
        <w:rPr>
          <w:rFonts w:ascii="Times New Roman" w:hAnsi="Times New Roman"/>
          <w:color w:val="000000"/>
          <w:sz w:val="24"/>
          <w:szCs w:val="24"/>
        </w:rPr>
        <w:t xml:space="preserve"> </w:t>
      </w:r>
      <w:r w:rsidRPr="006812E4">
        <w:rPr>
          <w:rFonts w:ascii="Times New Roman" w:hAnsi="Times New Roman"/>
          <w:color w:val="000000"/>
          <w:sz w:val="24"/>
          <w:szCs w:val="24"/>
        </w:rPr>
        <w:t xml:space="preserve">[1923] (72 ft.) </w:t>
      </w:r>
      <w:r>
        <w:rPr>
          <w:rFonts w:ascii="Times New Roman" w:hAnsi="Times New Roman"/>
          <w:color w:val="000000"/>
          <w:sz w:val="24"/>
          <w:szCs w:val="24"/>
        </w:rPr>
        <w:t xml:space="preserve">-- “Celebrate 300th Anniversary </w:t>
      </w:r>
      <w:r w:rsidRPr="006812E4">
        <w:rPr>
          <w:rFonts w:ascii="Times New Roman" w:hAnsi="Times New Roman"/>
          <w:color w:val="000000"/>
          <w:sz w:val="24"/>
          <w:szCs w:val="24"/>
        </w:rPr>
        <w:t>of Settling of</w:t>
      </w:r>
      <w:r>
        <w:rPr>
          <w:rFonts w:ascii="Times New Roman" w:hAnsi="Times New Roman"/>
          <w:color w:val="000000"/>
          <w:sz w:val="24"/>
          <w:szCs w:val="24"/>
        </w:rPr>
        <w:t xml:space="preserve"> </w:t>
      </w:r>
      <w:r w:rsidRPr="006812E4">
        <w:rPr>
          <w:rFonts w:ascii="Times New Roman" w:hAnsi="Times New Roman"/>
          <w:color w:val="000000"/>
          <w:sz w:val="24"/>
          <w:szCs w:val="24"/>
        </w:rPr>
        <w:t>Portsmouth,” PATHE NEWS NO.</w:t>
      </w:r>
      <w:r>
        <w:rPr>
          <w:rFonts w:ascii="Times New Roman" w:hAnsi="Times New Roman"/>
          <w:color w:val="000000"/>
          <w:sz w:val="24"/>
          <w:szCs w:val="24"/>
        </w:rPr>
        <w:t xml:space="preserve"> 69 [1923] (99 ft.) -- “World’s </w:t>
      </w:r>
      <w:r w:rsidRPr="006812E4">
        <w:rPr>
          <w:rFonts w:ascii="Times New Roman" w:hAnsi="Times New Roman"/>
          <w:color w:val="000000"/>
          <w:sz w:val="24"/>
          <w:szCs w:val="24"/>
        </w:rPr>
        <w:t>Largest Sub Takes First Plunge,” PATHE NEWS NO. 93 [1927],</w:t>
      </w:r>
      <w:r>
        <w:rPr>
          <w:rFonts w:ascii="Times New Roman" w:hAnsi="Times New Roman"/>
          <w:color w:val="000000"/>
          <w:sz w:val="24"/>
          <w:szCs w:val="24"/>
        </w:rPr>
        <w:t xml:space="preserve"> </w:t>
      </w:r>
      <w:r w:rsidRPr="006812E4">
        <w:rPr>
          <w:rFonts w:ascii="Times New Roman" w:hAnsi="Times New Roman"/>
          <w:color w:val="000000"/>
          <w:sz w:val="24"/>
          <w:szCs w:val="24"/>
        </w:rPr>
        <w:t>(c) 21Nov27; MP4478 (134 ft.) -- “New Memorial Bridge between</w:t>
      </w:r>
      <w:r>
        <w:rPr>
          <w:rFonts w:ascii="Times New Roman" w:hAnsi="Times New Roman"/>
          <w:color w:val="000000"/>
          <w:sz w:val="24"/>
          <w:szCs w:val="24"/>
        </w:rPr>
        <w:t xml:space="preserve"> N.H. and Maine!” PATHE </w:t>
      </w:r>
      <w:r w:rsidRPr="006812E4">
        <w:rPr>
          <w:rFonts w:ascii="Times New Roman" w:hAnsi="Times New Roman"/>
          <w:color w:val="000000"/>
          <w:sz w:val="24"/>
          <w:szCs w:val="24"/>
        </w:rPr>
        <w:t>NEWS NO. 70 [1923] (105 ft.) --</w:t>
      </w:r>
      <w:r>
        <w:rPr>
          <w:rFonts w:ascii="Times New Roman" w:hAnsi="Times New Roman"/>
          <w:color w:val="000000"/>
          <w:sz w:val="24"/>
          <w:szCs w:val="24"/>
        </w:rPr>
        <w:t xml:space="preserve"> </w:t>
      </w:r>
      <w:r w:rsidRPr="006812E4">
        <w:rPr>
          <w:rFonts w:ascii="Times New Roman" w:hAnsi="Times New Roman"/>
          <w:color w:val="000000"/>
          <w:sz w:val="24"/>
          <w:szCs w:val="24"/>
        </w:rPr>
        <w:t>“Launch Largest Submarine Cruiser,” PATHE SOUND NEWS</w:t>
      </w:r>
      <w:r>
        <w:rPr>
          <w:rFonts w:ascii="Times New Roman" w:hAnsi="Times New Roman"/>
          <w:color w:val="000000"/>
          <w:sz w:val="24"/>
          <w:szCs w:val="24"/>
        </w:rPr>
        <w:t xml:space="preserve"> </w:t>
      </w:r>
      <w:r w:rsidRPr="006812E4">
        <w:rPr>
          <w:rFonts w:ascii="Times New Roman" w:hAnsi="Times New Roman"/>
          <w:color w:val="000000"/>
          <w:sz w:val="24"/>
          <w:szCs w:val="24"/>
        </w:rPr>
        <w:t>NO. 1 [1930], (c) 29Dec29; MP1025 (80 ft.).</w:t>
      </w:r>
    </w:p>
    <w:p w14:paraId="5B470B28" w14:textId="77777777" w:rsidR="00E959F6" w:rsidRDefault="00E959F6" w:rsidP="00E959F6">
      <w:pPr>
        <w:spacing w:after="120"/>
        <w:ind w:left="720"/>
        <w:rPr>
          <w:rFonts w:ascii="Times New Roman" w:hAnsi="Times New Roman"/>
          <w:color w:val="000000"/>
          <w:sz w:val="24"/>
          <w:szCs w:val="24"/>
        </w:rPr>
      </w:pPr>
    </w:p>
    <w:p w14:paraId="4F83D7AB" w14:textId="77777777" w:rsidR="00E959F6" w:rsidRPr="004E06D1" w:rsidRDefault="00E959F6" w:rsidP="00E959F6">
      <w:pPr>
        <w:spacing w:after="120"/>
        <w:ind w:left="720"/>
        <w:rPr>
          <w:rFonts w:ascii="Times New Roman" w:hAnsi="Times New Roman"/>
          <w:color w:val="000000"/>
          <w:sz w:val="24"/>
          <w:szCs w:val="24"/>
        </w:rPr>
      </w:pPr>
      <w:r w:rsidRPr="004E06D1">
        <w:rPr>
          <w:rFonts w:ascii="Times New Roman" w:hAnsi="Times New Roman"/>
          <w:color w:val="000000"/>
          <w:sz w:val="24"/>
          <w:szCs w:val="24"/>
        </w:rPr>
        <w:t xml:space="preserve">The content </w:t>
      </w:r>
      <w:r>
        <w:rPr>
          <w:rFonts w:ascii="Times New Roman" w:hAnsi="Times New Roman"/>
          <w:color w:val="000000"/>
          <w:sz w:val="24"/>
          <w:szCs w:val="24"/>
        </w:rPr>
        <w:t>description</w:t>
      </w:r>
      <w:r w:rsidRPr="004E06D1">
        <w:rPr>
          <w:rFonts w:ascii="Times New Roman" w:hAnsi="Times New Roman"/>
          <w:color w:val="000000"/>
          <w:sz w:val="24"/>
          <w:szCs w:val="24"/>
        </w:rPr>
        <w:t xml:space="preserve"> can be based on a viewing of the work, accompanying</w:t>
      </w:r>
      <w:r>
        <w:rPr>
          <w:rFonts w:ascii="Times New Roman" w:hAnsi="Times New Roman"/>
          <w:color w:val="000000"/>
          <w:sz w:val="24"/>
          <w:szCs w:val="24"/>
        </w:rPr>
        <w:t xml:space="preserve"> </w:t>
      </w:r>
      <w:r w:rsidRPr="004E06D1">
        <w:rPr>
          <w:rFonts w:ascii="Times New Roman" w:hAnsi="Times New Roman"/>
          <w:color w:val="000000"/>
          <w:sz w:val="24"/>
          <w:szCs w:val="24"/>
        </w:rPr>
        <w:t>documentation, or secondary sources, but the source should be clearly noted.</w:t>
      </w:r>
    </w:p>
    <w:p w14:paraId="0FF5A8AB" w14:textId="77777777" w:rsidR="00E959F6" w:rsidRPr="004E06D1" w:rsidRDefault="00E959F6" w:rsidP="00E959F6">
      <w:pPr>
        <w:ind w:left="720"/>
        <w:rPr>
          <w:rFonts w:ascii="Times New Roman" w:hAnsi="Times New Roman"/>
          <w:color w:val="000000"/>
          <w:sz w:val="24"/>
          <w:szCs w:val="24"/>
        </w:rPr>
      </w:pPr>
      <w:r w:rsidRPr="004E06D1">
        <w:rPr>
          <w:rFonts w:ascii="Times New Roman" w:hAnsi="Times New Roman"/>
          <w:color w:val="000000"/>
          <w:sz w:val="24"/>
          <w:szCs w:val="24"/>
        </w:rPr>
        <w:t>For unedited Works, where time and resources permit, each scene should be summarized. If there are shots of particular significance or interest – of, for example, prominent people or places – these should be recorded. Otherwise a general description of scenes and sequences will suffice.</w:t>
      </w:r>
      <w:r w:rsidRPr="004E06D1">
        <w:rPr>
          <w:rFonts w:ascii="Times New Roman" w:hAnsi="Times New Roman"/>
          <w:color w:val="000000"/>
          <w:sz w:val="24"/>
          <w:szCs w:val="24"/>
          <w:vertAlign w:val="superscript"/>
        </w:rPr>
        <w:footnoteReference w:id="46"/>
      </w:r>
      <w:r w:rsidR="00BE7DDC">
        <w:rPr>
          <w:rFonts w:ascii="Times New Roman" w:hAnsi="Times New Roman"/>
          <w:color w:val="000000"/>
          <w:sz w:val="24"/>
          <w:szCs w:val="24"/>
        </w:rPr>
        <w:t xml:space="preserve"> </w:t>
      </w:r>
    </w:p>
    <w:p w14:paraId="5E547106" w14:textId="77777777" w:rsidR="00E959F6" w:rsidRPr="004E06D1" w:rsidRDefault="00E959F6" w:rsidP="00E959F6">
      <w:pPr>
        <w:ind w:left="720"/>
        <w:rPr>
          <w:rFonts w:ascii="Times New Roman" w:hAnsi="Times New Roman"/>
          <w:color w:val="000000"/>
          <w:sz w:val="24"/>
          <w:szCs w:val="24"/>
        </w:rPr>
      </w:pPr>
      <w:r w:rsidRPr="004E06D1">
        <w:rPr>
          <w:rFonts w:ascii="Times New Roman" w:hAnsi="Times New Roman"/>
          <w:color w:val="000000"/>
          <w:sz w:val="24"/>
          <w:szCs w:val="24"/>
        </w:rPr>
        <w:t xml:space="preserve">Include a </w:t>
      </w:r>
      <w:r>
        <w:rPr>
          <w:rFonts w:ascii="Times New Roman" w:hAnsi="Times New Roman"/>
          <w:color w:val="000000"/>
          <w:sz w:val="24"/>
          <w:szCs w:val="24"/>
        </w:rPr>
        <w:t xml:space="preserve">qualifying </w:t>
      </w:r>
      <w:r w:rsidRPr="004E06D1">
        <w:rPr>
          <w:rFonts w:ascii="Times New Roman" w:hAnsi="Times New Roman"/>
          <w:color w:val="000000"/>
          <w:sz w:val="24"/>
          <w:szCs w:val="24"/>
        </w:rPr>
        <w:t>keyword or otherwise denote the type of summary (e.g. synopsis, shotlist, review).</w:t>
      </w:r>
      <w:r w:rsidRPr="004E06D1">
        <w:rPr>
          <w:rFonts w:ascii="Times New Roman" w:hAnsi="Times New Roman"/>
          <w:color w:val="000000"/>
          <w:sz w:val="24"/>
          <w:szCs w:val="24"/>
          <w:vertAlign w:val="superscript"/>
        </w:rPr>
        <w:footnoteReference w:id="47"/>
      </w:r>
    </w:p>
    <w:p w14:paraId="6880E944" w14:textId="77777777" w:rsidR="00E959F6" w:rsidRDefault="00E959F6" w:rsidP="00E959F6">
      <w:pPr>
        <w:pStyle w:val="Heading4"/>
      </w:pPr>
      <w:r w:rsidRPr="004E06D1">
        <w:lastRenderedPageBreak/>
        <w:tab/>
      </w:r>
    </w:p>
    <w:p w14:paraId="3481B9BC" w14:textId="77777777" w:rsidR="00E959F6" w:rsidRPr="004E06D1" w:rsidRDefault="00E959F6" w:rsidP="00E959F6">
      <w:pPr>
        <w:pStyle w:val="Heading4"/>
        <w:ind w:left="720"/>
      </w:pPr>
      <w:r w:rsidRPr="004E06D1">
        <w:t>1.3.</w:t>
      </w:r>
      <w:r>
        <w:t>6</w:t>
      </w:r>
      <w:r w:rsidRPr="004E06D1">
        <w:t xml:space="preserve">.2 </w:t>
      </w:r>
      <w:r>
        <w:t xml:space="preserve">Moving Image </w:t>
      </w:r>
      <w:r w:rsidRPr="004E06D1">
        <w:t>Variants</w:t>
      </w:r>
    </w:p>
    <w:p w14:paraId="6FBF2794" w14:textId="77777777" w:rsidR="00E959F6" w:rsidRPr="004E06D1" w:rsidRDefault="00E959F6" w:rsidP="00E959F6">
      <w:pPr>
        <w:spacing w:after="120"/>
        <w:ind w:left="720"/>
        <w:rPr>
          <w:rFonts w:ascii="Times New Roman" w:hAnsi="Times New Roman"/>
          <w:color w:val="000000"/>
          <w:sz w:val="24"/>
          <w:szCs w:val="24"/>
        </w:rPr>
      </w:pPr>
      <w:r w:rsidRPr="004E06D1">
        <w:rPr>
          <w:rFonts w:ascii="Times New Roman" w:hAnsi="Times New Roman"/>
          <w:color w:val="000000"/>
          <w:sz w:val="24"/>
          <w:szCs w:val="24"/>
        </w:rPr>
        <w:t xml:space="preserve">If applicable, add information about the content of the </w:t>
      </w:r>
      <w:r>
        <w:rPr>
          <w:rFonts w:ascii="Times New Roman" w:hAnsi="Times New Roman"/>
          <w:color w:val="000000"/>
          <w:sz w:val="24"/>
          <w:szCs w:val="24"/>
        </w:rPr>
        <w:t xml:space="preserve">moving image </w:t>
      </w:r>
      <w:r w:rsidRPr="004E06D1">
        <w:rPr>
          <w:rFonts w:ascii="Times New Roman" w:hAnsi="Times New Roman"/>
          <w:color w:val="000000"/>
          <w:sz w:val="24"/>
          <w:szCs w:val="24"/>
        </w:rPr>
        <w:t xml:space="preserve">Variant where it differs from the content of the Work. </w:t>
      </w:r>
    </w:p>
    <w:p w14:paraId="135E4125" w14:textId="77777777" w:rsidR="00E959F6" w:rsidRPr="004E06D1" w:rsidRDefault="00E959F6" w:rsidP="00E959F6">
      <w:pPr>
        <w:rPr>
          <w:rFonts w:ascii="Times New Roman" w:hAnsi="Times New Roman"/>
          <w:color w:val="000000"/>
          <w:sz w:val="24"/>
          <w:szCs w:val="24"/>
        </w:rPr>
      </w:pPr>
      <w:r w:rsidRPr="004E06D1">
        <w:rPr>
          <w:rFonts w:ascii="Times New Roman" w:hAnsi="Times New Roman"/>
          <w:color w:val="000000"/>
          <w:sz w:val="24"/>
          <w:szCs w:val="24"/>
        </w:rPr>
        <w:tab/>
      </w:r>
    </w:p>
    <w:p w14:paraId="21F5DCF8" w14:textId="77777777" w:rsidR="00E959F6" w:rsidRPr="004E06D1" w:rsidRDefault="00E959F6" w:rsidP="00E959F6">
      <w:pPr>
        <w:pStyle w:val="Heading3"/>
        <w:rPr>
          <w:rFonts w:eastAsia="Calibri"/>
          <w:u w:val="single"/>
          <w:lang w:val="en-GB"/>
        </w:rPr>
      </w:pPr>
      <w:bookmarkStart w:id="106" w:name="_1.3.7_Notes"/>
      <w:bookmarkStart w:id="107" w:name="_Toc403124611"/>
      <w:bookmarkEnd w:id="106"/>
      <w:r w:rsidRPr="00012820">
        <w:rPr>
          <w:rFonts w:eastAsia="Calibri"/>
        </w:rPr>
        <w:t>1.3.7 Notes</w:t>
      </w:r>
      <w:bookmarkEnd w:id="107"/>
      <w:r w:rsidRPr="00012820">
        <w:rPr>
          <w:rFonts w:eastAsia="Calibri"/>
        </w:rPr>
        <w:t xml:space="preserve"> </w:t>
      </w:r>
    </w:p>
    <w:p w14:paraId="702AD63B" w14:textId="77777777" w:rsidR="00E959F6" w:rsidRDefault="00E959F6" w:rsidP="00101E4A">
      <w:pPr>
        <w:pStyle w:val="MediumShading1-Accent21"/>
      </w:pPr>
    </w:p>
    <w:p w14:paraId="366981DB" w14:textId="77777777" w:rsidR="00E959F6" w:rsidRPr="004E06D1" w:rsidRDefault="00E959F6" w:rsidP="00E959F6">
      <w:pPr>
        <w:rPr>
          <w:rFonts w:ascii="Times New Roman" w:hAnsi="Times New Roman"/>
          <w:color w:val="000000"/>
          <w:sz w:val="24"/>
          <w:szCs w:val="24"/>
        </w:rPr>
      </w:pPr>
      <w:r w:rsidRPr="004E06D1">
        <w:rPr>
          <w:rFonts w:ascii="Times New Roman" w:hAnsi="Times New Roman"/>
          <w:color w:val="000000"/>
          <w:sz w:val="24"/>
          <w:szCs w:val="24"/>
        </w:rPr>
        <w:t xml:space="preserve">Notes for </w:t>
      </w:r>
      <w:r>
        <w:rPr>
          <w:rFonts w:ascii="Times New Roman" w:hAnsi="Times New Roman"/>
          <w:color w:val="000000"/>
          <w:sz w:val="24"/>
          <w:szCs w:val="24"/>
        </w:rPr>
        <w:t xml:space="preserve">moving image </w:t>
      </w:r>
      <w:r w:rsidRPr="004E06D1">
        <w:rPr>
          <w:rFonts w:ascii="Times New Roman" w:hAnsi="Times New Roman"/>
          <w:color w:val="000000"/>
          <w:sz w:val="24"/>
          <w:szCs w:val="24"/>
        </w:rPr>
        <w:t>Works/Variants are annotation</w:t>
      </w:r>
      <w:r w:rsidR="001D3FF9">
        <w:rPr>
          <w:rFonts w:ascii="Times New Roman" w:hAnsi="Times New Roman"/>
          <w:color w:val="000000"/>
          <w:sz w:val="24"/>
          <w:szCs w:val="24"/>
        </w:rPr>
        <w:t>s</w:t>
      </w:r>
      <w:r w:rsidRPr="004E06D1">
        <w:rPr>
          <w:rFonts w:ascii="Times New Roman" w:hAnsi="Times New Roman"/>
          <w:color w:val="000000"/>
          <w:sz w:val="24"/>
          <w:szCs w:val="24"/>
        </w:rPr>
        <w:t xml:space="preserve"> providing additional information</w:t>
      </w:r>
      <w:r>
        <w:rPr>
          <w:rFonts w:ascii="Times New Roman" w:hAnsi="Times New Roman"/>
          <w:color w:val="000000"/>
          <w:sz w:val="24"/>
          <w:szCs w:val="24"/>
        </w:rPr>
        <w:t xml:space="preserve"> or clarification</w:t>
      </w:r>
      <w:r w:rsidRPr="004E06D1">
        <w:rPr>
          <w:rFonts w:ascii="Times New Roman" w:hAnsi="Times New Roman"/>
          <w:color w:val="000000"/>
          <w:sz w:val="24"/>
          <w:szCs w:val="24"/>
        </w:rPr>
        <w:t xml:space="preserve"> relating specifically to Works/Variants attributes and relationships.</w:t>
      </w:r>
      <w:r w:rsidRPr="004E06D1">
        <w:rPr>
          <w:rFonts w:ascii="Times New Roman" w:hAnsi="Times New Roman"/>
          <w:color w:val="000000"/>
          <w:sz w:val="24"/>
          <w:szCs w:val="24"/>
          <w:vertAlign w:val="superscript"/>
        </w:rPr>
        <w:footnoteReference w:id="48"/>
      </w:r>
      <w:r w:rsidRPr="00D538BD">
        <w:rPr>
          <w:rFonts w:ascii="Times New Roman" w:hAnsi="Times New Roman"/>
          <w:color w:val="000000"/>
          <w:sz w:val="24"/>
          <w:szCs w:val="24"/>
          <w:lang w:val="en-GB"/>
        </w:rPr>
        <w:t xml:space="preserve"> </w:t>
      </w:r>
      <w:r w:rsidRPr="003B6E07">
        <w:rPr>
          <w:rFonts w:ascii="Times New Roman" w:hAnsi="Times New Roman"/>
          <w:color w:val="000000"/>
          <w:sz w:val="24"/>
          <w:szCs w:val="24"/>
          <w:lang w:val="en-GB"/>
        </w:rPr>
        <w:t xml:space="preserve">See </w:t>
      </w:r>
      <w:hyperlink w:anchor="Cat_Notes" w:history="1">
        <w:r w:rsidRPr="003B6E07">
          <w:rPr>
            <w:rStyle w:val="Hyperlink"/>
            <w:rFonts w:ascii="Times New Roman" w:hAnsi="Times New Roman"/>
            <w:sz w:val="24"/>
            <w:szCs w:val="24"/>
            <w:u w:val="none"/>
            <w:lang w:val="en-GB"/>
          </w:rPr>
          <w:t>Catalogu</w:t>
        </w:r>
        <w:bookmarkStart w:id="108" w:name="_Hlt385692293"/>
        <w:r w:rsidRPr="003B6E07">
          <w:rPr>
            <w:rStyle w:val="Hyperlink"/>
            <w:rFonts w:ascii="Times New Roman" w:hAnsi="Times New Roman"/>
            <w:sz w:val="24"/>
            <w:szCs w:val="24"/>
            <w:u w:val="none"/>
            <w:lang w:val="en-GB"/>
          </w:rPr>
          <w:t>e</w:t>
        </w:r>
        <w:bookmarkEnd w:id="108"/>
        <w:r w:rsidRPr="003B6E07">
          <w:rPr>
            <w:rStyle w:val="Hyperlink"/>
            <w:rFonts w:ascii="Times New Roman" w:hAnsi="Times New Roman"/>
            <w:sz w:val="24"/>
            <w:szCs w:val="24"/>
            <w:u w:val="none"/>
            <w:lang w:val="en-GB"/>
          </w:rPr>
          <w:t>r’s Notes</w:t>
        </w:r>
      </w:hyperlink>
      <w:r w:rsidRPr="003B6E07">
        <w:rPr>
          <w:rFonts w:ascii="Times New Roman" w:hAnsi="Times New Roman"/>
          <w:color w:val="000000"/>
          <w:sz w:val="24"/>
          <w:szCs w:val="24"/>
          <w:lang w:val="en-GB"/>
        </w:rPr>
        <w:t>.</w:t>
      </w:r>
    </w:p>
    <w:p w14:paraId="08A7821B" w14:textId="77777777" w:rsidR="00E959F6" w:rsidRPr="004E06D1" w:rsidRDefault="00E959F6" w:rsidP="00E959F6">
      <w:pPr>
        <w:rPr>
          <w:rFonts w:ascii="Times New Roman" w:hAnsi="Times New Roman"/>
          <w:color w:val="000000"/>
          <w:sz w:val="24"/>
          <w:szCs w:val="24"/>
        </w:rPr>
      </w:pPr>
    </w:p>
    <w:p w14:paraId="1D370D98" w14:textId="77777777" w:rsidR="00E959F6" w:rsidRPr="00012820" w:rsidRDefault="00E959F6" w:rsidP="00E959F6">
      <w:pPr>
        <w:pStyle w:val="Heading3"/>
        <w:rPr>
          <w:rFonts w:eastAsia="Calibri"/>
        </w:rPr>
      </w:pPr>
      <w:bookmarkStart w:id="109" w:name="_Toc403124612"/>
      <w:r w:rsidRPr="00012820">
        <w:rPr>
          <w:rFonts w:eastAsia="Calibri"/>
        </w:rPr>
        <w:t>1.3.8 History</w:t>
      </w:r>
      <w:bookmarkEnd w:id="109"/>
      <w:r w:rsidRPr="00012820">
        <w:rPr>
          <w:rFonts w:eastAsia="Calibri"/>
        </w:rPr>
        <w:t xml:space="preserve"> </w:t>
      </w:r>
    </w:p>
    <w:p w14:paraId="64113424" w14:textId="77777777" w:rsidR="00E959F6" w:rsidRDefault="00E959F6" w:rsidP="00101E4A">
      <w:pPr>
        <w:pStyle w:val="MediumShading1-Accent21"/>
      </w:pPr>
    </w:p>
    <w:p w14:paraId="030A4490" w14:textId="77777777" w:rsidR="00E959F6" w:rsidRPr="004E06D1" w:rsidRDefault="00E959F6" w:rsidP="00E959F6">
      <w:pPr>
        <w:rPr>
          <w:rFonts w:ascii="Times New Roman" w:hAnsi="Times New Roman"/>
          <w:color w:val="000000"/>
          <w:sz w:val="24"/>
          <w:szCs w:val="24"/>
        </w:rPr>
      </w:pPr>
      <w:proofErr w:type="gramStart"/>
      <w:r w:rsidRPr="004E06D1">
        <w:rPr>
          <w:rFonts w:ascii="Times New Roman" w:hAnsi="Times New Roman"/>
          <w:color w:val="000000"/>
          <w:sz w:val="24"/>
          <w:szCs w:val="24"/>
        </w:rPr>
        <w:t xml:space="preserve">Record historical information about the </w:t>
      </w:r>
      <w:r>
        <w:rPr>
          <w:rFonts w:ascii="Times New Roman" w:hAnsi="Times New Roman"/>
          <w:color w:val="000000"/>
          <w:sz w:val="24"/>
          <w:szCs w:val="24"/>
        </w:rPr>
        <w:t xml:space="preserve">moving image </w:t>
      </w:r>
      <w:r w:rsidRPr="004E06D1">
        <w:rPr>
          <w:rFonts w:ascii="Times New Roman" w:hAnsi="Times New Roman"/>
          <w:color w:val="000000"/>
          <w:sz w:val="24"/>
          <w:szCs w:val="24"/>
        </w:rPr>
        <w:t>Work</w:t>
      </w:r>
      <w:r>
        <w:rPr>
          <w:rFonts w:ascii="Times New Roman" w:hAnsi="Times New Roman"/>
          <w:color w:val="000000"/>
          <w:sz w:val="24"/>
          <w:szCs w:val="24"/>
        </w:rPr>
        <w:t>/Variant</w:t>
      </w:r>
      <w:r w:rsidRPr="004E06D1">
        <w:rPr>
          <w:rFonts w:ascii="Times New Roman" w:hAnsi="Times New Roman"/>
          <w:color w:val="000000"/>
          <w:sz w:val="24"/>
          <w:szCs w:val="24"/>
        </w:rPr>
        <w:t xml:space="preserve"> that is of value for your users, such as copyright status, censorship history, and the like.</w:t>
      </w:r>
      <w:proofErr w:type="gramEnd"/>
      <w:r w:rsidRPr="004E06D1">
        <w:rPr>
          <w:rFonts w:ascii="Times New Roman" w:hAnsi="Times New Roman"/>
          <w:color w:val="000000"/>
          <w:sz w:val="24"/>
          <w:szCs w:val="24"/>
        </w:rPr>
        <w:t xml:space="preserve"> This historical information may be recorded in association with instances of Events or Agents. </w:t>
      </w:r>
    </w:p>
    <w:p w14:paraId="3BF508FA" w14:textId="77777777" w:rsidR="00E959F6" w:rsidRPr="004E06D1" w:rsidRDefault="00E959F6" w:rsidP="00E959F6">
      <w:pPr>
        <w:pStyle w:val="Heading4"/>
        <w:ind w:left="720"/>
        <w:rPr>
          <w:rFonts w:eastAsia="Calibri"/>
        </w:rPr>
      </w:pPr>
      <w:commentRangeStart w:id="110"/>
      <w:r w:rsidRPr="004E06D1">
        <w:rPr>
          <w:rFonts w:eastAsia="Calibri"/>
        </w:rPr>
        <w:t>1.3.</w:t>
      </w:r>
      <w:r>
        <w:rPr>
          <w:rFonts w:eastAsia="Calibri"/>
        </w:rPr>
        <w:t>8</w:t>
      </w:r>
      <w:r w:rsidRPr="004E06D1">
        <w:rPr>
          <w:rFonts w:eastAsia="Calibri"/>
        </w:rPr>
        <w:t>.1 Custodial history</w:t>
      </w:r>
    </w:p>
    <w:p w14:paraId="42662F4C" w14:textId="77777777" w:rsidR="00E959F6" w:rsidRDefault="00E959F6" w:rsidP="00E959F6">
      <w:pPr>
        <w:ind w:left="720"/>
        <w:rPr>
          <w:rFonts w:ascii="Times New Roman" w:hAnsi="Times New Roman"/>
          <w:color w:val="000000"/>
          <w:sz w:val="24"/>
          <w:szCs w:val="24"/>
        </w:rPr>
      </w:pPr>
      <w:r w:rsidRPr="004E06D1">
        <w:rPr>
          <w:rFonts w:ascii="Times New Roman" w:hAnsi="Times New Roman"/>
          <w:color w:val="000000"/>
          <w:sz w:val="24"/>
          <w:szCs w:val="24"/>
        </w:rPr>
        <w:t>Write a brief custodial history of the Work</w:t>
      </w:r>
      <w:r>
        <w:rPr>
          <w:rFonts w:ascii="Times New Roman" w:hAnsi="Times New Roman"/>
          <w:color w:val="000000"/>
          <w:sz w:val="24"/>
          <w:szCs w:val="24"/>
        </w:rPr>
        <w:t>/Variant</w:t>
      </w:r>
      <w:r w:rsidRPr="004E06D1">
        <w:rPr>
          <w:rFonts w:ascii="Times New Roman" w:hAnsi="Times New Roman"/>
          <w:color w:val="000000"/>
          <w:sz w:val="24"/>
          <w:szCs w:val="24"/>
        </w:rPr>
        <w:t xml:space="preserve"> if known, particularly for rare and unique materials. Indicate the current holding institution of the original or master material if known.</w:t>
      </w:r>
      <w:commentRangeEnd w:id="110"/>
      <w:r w:rsidR="00801E87">
        <w:rPr>
          <w:rStyle w:val="CommentReference"/>
          <w:rFonts w:ascii="Times New Roman" w:hAnsi="Times New Roman"/>
          <w:color w:val="000000"/>
        </w:rPr>
        <w:commentReference w:id="110"/>
      </w:r>
    </w:p>
    <w:p w14:paraId="6531443C" w14:textId="77777777" w:rsidR="00E959F6" w:rsidRDefault="00E959F6" w:rsidP="00E959F6">
      <w:pPr>
        <w:ind w:left="1440"/>
        <w:rPr>
          <w:rFonts w:ascii="Times New Roman" w:hAnsi="Times New Roman"/>
          <w:color w:val="000000"/>
          <w:sz w:val="24"/>
          <w:szCs w:val="24"/>
        </w:rPr>
      </w:pPr>
      <w:r>
        <w:rPr>
          <w:rFonts w:ascii="Times New Roman" w:hAnsi="Times New Roman"/>
          <w:color w:val="000000"/>
          <w:sz w:val="24"/>
          <w:szCs w:val="24"/>
        </w:rPr>
        <w:t>Example:</w:t>
      </w:r>
      <w:ins w:id="111" w:author="Thelma Ross" w:date="2014-05-02T03:11:00Z">
        <w:r w:rsidR="00DC6027">
          <w:rPr>
            <w:rFonts w:ascii="Times New Roman" w:hAnsi="Times New Roman"/>
            <w:color w:val="000000"/>
            <w:sz w:val="24"/>
            <w:szCs w:val="24"/>
          </w:rPr>
          <w:t xml:space="preserve"> Stephen to send simplified version of example used.</w:t>
        </w:r>
      </w:ins>
    </w:p>
    <w:p w14:paraId="2E139288" w14:textId="77777777" w:rsidR="00E959F6" w:rsidRPr="004E06D1" w:rsidRDefault="00E959F6" w:rsidP="00E959F6">
      <w:pPr>
        <w:ind w:left="720"/>
        <w:rPr>
          <w:rFonts w:ascii="Times New Roman" w:hAnsi="Times New Roman"/>
          <w:color w:val="000000"/>
          <w:sz w:val="24"/>
          <w:szCs w:val="24"/>
        </w:rPr>
      </w:pPr>
    </w:p>
    <w:p w14:paraId="3FE931FD" w14:textId="77777777" w:rsidR="00E959F6" w:rsidRPr="004E06D1" w:rsidRDefault="00E959F6" w:rsidP="00E959F6">
      <w:pPr>
        <w:pStyle w:val="Heading4"/>
        <w:ind w:left="720"/>
        <w:rPr>
          <w:rFonts w:eastAsia="Calibri"/>
        </w:rPr>
      </w:pPr>
      <w:r w:rsidRPr="004E06D1">
        <w:rPr>
          <w:rFonts w:eastAsia="Calibri"/>
        </w:rPr>
        <w:t>1.3.</w:t>
      </w:r>
      <w:r>
        <w:rPr>
          <w:rFonts w:eastAsia="Calibri"/>
        </w:rPr>
        <w:t>8</w:t>
      </w:r>
      <w:r w:rsidRPr="004E06D1">
        <w:rPr>
          <w:rFonts w:eastAsia="Calibri"/>
        </w:rPr>
        <w:t>.2 Censorship history</w:t>
      </w:r>
    </w:p>
    <w:p w14:paraId="702F94CB" w14:textId="77777777" w:rsidR="00E959F6" w:rsidRPr="004E06D1" w:rsidRDefault="00E959F6" w:rsidP="00E959F6">
      <w:pPr>
        <w:ind w:left="720"/>
        <w:rPr>
          <w:rFonts w:ascii="Times New Roman" w:hAnsi="Times New Roman"/>
          <w:color w:val="000000"/>
          <w:sz w:val="24"/>
          <w:szCs w:val="24"/>
        </w:rPr>
      </w:pPr>
      <w:r w:rsidRPr="004E06D1">
        <w:rPr>
          <w:rFonts w:ascii="Times New Roman" w:hAnsi="Times New Roman"/>
          <w:color w:val="000000"/>
          <w:sz w:val="24"/>
          <w:szCs w:val="24"/>
        </w:rPr>
        <w:t>Document information related to the censorship history of a Work</w:t>
      </w:r>
      <w:r>
        <w:rPr>
          <w:rFonts w:ascii="Times New Roman" w:hAnsi="Times New Roman"/>
          <w:color w:val="000000"/>
          <w:sz w:val="24"/>
          <w:szCs w:val="24"/>
        </w:rPr>
        <w:t>/Variant</w:t>
      </w:r>
      <w:r w:rsidRPr="004E06D1">
        <w:rPr>
          <w:rFonts w:ascii="Times New Roman" w:hAnsi="Times New Roman"/>
          <w:color w:val="000000"/>
          <w:sz w:val="24"/>
          <w:szCs w:val="24"/>
        </w:rPr>
        <w:t>, including:</w:t>
      </w:r>
      <w:r w:rsidRPr="004E06D1">
        <w:rPr>
          <w:rFonts w:ascii="Times New Roman" w:hAnsi="Times New Roman"/>
          <w:color w:val="000000"/>
          <w:sz w:val="24"/>
          <w:szCs w:val="24"/>
          <w:vertAlign w:val="superscript"/>
        </w:rPr>
        <w:footnoteReference w:id="49"/>
      </w:r>
      <w:r w:rsidRPr="004E06D1">
        <w:rPr>
          <w:rFonts w:ascii="Times New Roman" w:hAnsi="Times New Roman"/>
          <w:color w:val="000000"/>
          <w:sz w:val="24"/>
          <w:szCs w:val="24"/>
        </w:rPr>
        <w:t xml:space="preserve"> </w:t>
      </w:r>
    </w:p>
    <w:p w14:paraId="6C6C2070" w14:textId="77777777" w:rsidR="00E959F6" w:rsidRPr="004E06D1" w:rsidRDefault="00E959F6" w:rsidP="00E959F6">
      <w:pPr>
        <w:numPr>
          <w:ilvl w:val="0"/>
          <w:numId w:val="3"/>
        </w:numPr>
        <w:rPr>
          <w:rFonts w:ascii="Times New Roman" w:hAnsi="Times New Roman"/>
          <w:color w:val="000000"/>
          <w:sz w:val="24"/>
          <w:szCs w:val="24"/>
        </w:rPr>
      </w:pPr>
      <w:proofErr w:type="gramStart"/>
      <w:r w:rsidRPr="004E06D1">
        <w:rPr>
          <w:rFonts w:ascii="Times New Roman" w:hAnsi="Times New Roman"/>
          <w:color w:val="000000"/>
          <w:sz w:val="24"/>
          <w:szCs w:val="24"/>
        </w:rPr>
        <w:t>any</w:t>
      </w:r>
      <w:proofErr w:type="gramEnd"/>
      <w:r w:rsidRPr="004E06D1">
        <w:rPr>
          <w:rFonts w:ascii="Times New Roman" w:hAnsi="Times New Roman"/>
          <w:color w:val="000000"/>
          <w:sz w:val="24"/>
          <w:szCs w:val="24"/>
        </w:rPr>
        <w:t xml:space="preserve"> events in which a </w:t>
      </w:r>
      <w:r>
        <w:rPr>
          <w:rFonts w:ascii="Times New Roman" w:hAnsi="Times New Roman"/>
          <w:color w:val="000000"/>
          <w:sz w:val="24"/>
          <w:szCs w:val="24"/>
        </w:rPr>
        <w:t>Manifestation/Item</w:t>
      </w:r>
      <w:r w:rsidRPr="004E06D1">
        <w:rPr>
          <w:rFonts w:ascii="Times New Roman" w:hAnsi="Times New Roman"/>
          <w:color w:val="000000"/>
          <w:sz w:val="24"/>
          <w:szCs w:val="24"/>
        </w:rPr>
        <w:t xml:space="preserve"> of a </w:t>
      </w:r>
      <w:r>
        <w:rPr>
          <w:rFonts w:ascii="Times New Roman" w:hAnsi="Times New Roman"/>
          <w:color w:val="000000"/>
          <w:sz w:val="24"/>
          <w:szCs w:val="24"/>
        </w:rPr>
        <w:t>W</w:t>
      </w:r>
      <w:r w:rsidRPr="004E06D1">
        <w:rPr>
          <w:rFonts w:ascii="Times New Roman" w:hAnsi="Times New Roman"/>
          <w:color w:val="000000"/>
          <w:sz w:val="24"/>
          <w:szCs w:val="24"/>
        </w:rPr>
        <w:t>ork</w:t>
      </w:r>
      <w:r>
        <w:rPr>
          <w:rFonts w:ascii="Times New Roman" w:hAnsi="Times New Roman"/>
          <w:color w:val="000000"/>
          <w:sz w:val="24"/>
          <w:szCs w:val="24"/>
        </w:rPr>
        <w:t>/Variant</w:t>
      </w:r>
      <w:r w:rsidRPr="004E06D1">
        <w:rPr>
          <w:rFonts w:ascii="Times New Roman" w:hAnsi="Times New Roman"/>
          <w:color w:val="000000"/>
          <w:sz w:val="24"/>
          <w:szCs w:val="24"/>
        </w:rPr>
        <w:t xml:space="preserve"> was evaluated by a censorship body or an accredited rating agency</w:t>
      </w:r>
    </w:p>
    <w:p w14:paraId="0B2549B9" w14:textId="77777777" w:rsidR="00E959F6" w:rsidRPr="004E06D1" w:rsidRDefault="00E959F6" w:rsidP="00E959F6">
      <w:pPr>
        <w:numPr>
          <w:ilvl w:val="0"/>
          <w:numId w:val="3"/>
        </w:numPr>
        <w:rPr>
          <w:rFonts w:ascii="Times New Roman" w:hAnsi="Times New Roman"/>
          <w:color w:val="000000"/>
          <w:sz w:val="24"/>
          <w:szCs w:val="24"/>
        </w:rPr>
      </w:pPr>
      <w:proofErr w:type="gramStart"/>
      <w:r w:rsidRPr="004E06D1">
        <w:rPr>
          <w:rFonts w:ascii="Times New Roman" w:hAnsi="Times New Roman"/>
          <w:color w:val="000000"/>
          <w:sz w:val="24"/>
          <w:szCs w:val="24"/>
        </w:rPr>
        <w:t>the</w:t>
      </w:r>
      <w:proofErr w:type="gramEnd"/>
      <w:r w:rsidRPr="004E06D1">
        <w:rPr>
          <w:rFonts w:ascii="Times New Roman" w:hAnsi="Times New Roman"/>
          <w:color w:val="000000"/>
          <w:sz w:val="24"/>
          <w:szCs w:val="24"/>
        </w:rPr>
        <w:t xml:space="preserve"> geographic region for which the verdict is (was) valid</w:t>
      </w:r>
    </w:p>
    <w:p w14:paraId="3089FA60" w14:textId="77777777" w:rsidR="00E959F6" w:rsidRPr="004E06D1" w:rsidRDefault="00E959F6" w:rsidP="00E959F6">
      <w:pPr>
        <w:numPr>
          <w:ilvl w:val="0"/>
          <w:numId w:val="3"/>
        </w:numPr>
        <w:rPr>
          <w:rFonts w:ascii="Times New Roman" w:hAnsi="Times New Roman"/>
          <w:color w:val="000000"/>
          <w:sz w:val="24"/>
          <w:szCs w:val="24"/>
        </w:rPr>
      </w:pPr>
      <w:proofErr w:type="gramStart"/>
      <w:r w:rsidRPr="004E06D1">
        <w:rPr>
          <w:rFonts w:ascii="Times New Roman" w:hAnsi="Times New Roman"/>
          <w:color w:val="000000"/>
          <w:sz w:val="24"/>
          <w:szCs w:val="24"/>
        </w:rPr>
        <w:lastRenderedPageBreak/>
        <w:t>any</w:t>
      </w:r>
      <w:proofErr w:type="gramEnd"/>
      <w:r w:rsidRPr="004E06D1">
        <w:rPr>
          <w:rFonts w:ascii="Times New Roman" w:hAnsi="Times New Roman"/>
          <w:color w:val="000000"/>
          <w:sz w:val="24"/>
          <w:szCs w:val="24"/>
        </w:rPr>
        <w:t xml:space="preserve"> identifier issued by the agency uniquely identifying the act of rating or censorship and associated documents such as censorship visa or rating certificates</w:t>
      </w:r>
    </w:p>
    <w:p w14:paraId="3857093F" w14:textId="77777777" w:rsidR="00E959F6" w:rsidRPr="004E06D1" w:rsidRDefault="00E959F6" w:rsidP="00E959F6">
      <w:pPr>
        <w:numPr>
          <w:ilvl w:val="0"/>
          <w:numId w:val="3"/>
        </w:numPr>
        <w:rPr>
          <w:rFonts w:ascii="Times New Roman" w:hAnsi="Times New Roman"/>
          <w:color w:val="000000"/>
          <w:sz w:val="24"/>
          <w:szCs w:val="24"/>
        </w:rPr>
      </w:pPr>
      <w:proofErr w:type="gramStart"/>
      <w:r w:rsidRPr="004E06D1">
        <w:rPr>
          <w:rFonts w:ascii="Times New Roman" w:hAnsi="Times New Roman"/>
          <w:color w:val="000000"/>
          <w:sz w:val="24"/>
          <w:szCs w:val="24"/>
        </w:rPr>
        <w:t>the</w:t>
      </w:r>
      <w:proofErr w:type="gramEnd"/>
      <w:r w:rsidRPr="004E06D1">
        <w:rPr>
          <w:rFonts w:ascii="Times New Roman" w:hAnsi="Times New Roman"/>
          <w:color w:val="000000"/>
          <w:sz w:val="24"/>
          <w:szCs w:val="24"/>
        </w:rPr>
        <w:t xml:space="preserve"> outcome of the act of rating or censorship</w:t>
      </w:r>
    </w:p>
    <w:p w14:paraId="7E0A7D97" w14:textId="77777777" w:rsidR="00E959F6" w:rsidRPr="003E555D" w:rsidRDefault="00E959F6" w:rsidP="00E959F6">
      <w:pPr>
        <w:ind w:left="1080"/>
        <w:rPr>
          <w:rFonts w:ascii="Times New Roman" w:hAnsi="Times New Roman"/>
          <w:sz w:val="24"/>
          <w:szCs w:val="24"/>
        </w:rPr>
      </w:pPr>
      <w:r w:rsidRPr="003E555D">
        <w:rPr>
          <w:rFonts w:ascii="Times New Roman" w:hAnsi="Times New Roman"/>
          <w:sz w:val="24"/>
          <w:szCs w:val="24"/>
        </w:rPr>
        <w:t>Example:</w:t>
      </w:r>
    </w:p>
    <w:p w14:paraId="73810389" w14:textId="77777777" w:rsidR="00E959F6" w:rsidRPr="003E555D" w:rsidRDefault="00E959F6" w:rsidP="00E959F6">
      <w:pPr>
        <w:ind w:left="1080"/>
        <w:rPr>
          <w:rFonts w:ascii="Times New Roman" w:hAnsi="Times New Roman"/>
          <w:sz w:val="24"/>
          <w:szCs w:val="24"/>
          <w:lang w:val="fr-FR"/>
        </w:rPr>
      </w:pPr>
      <w:r w:rsidRPr="003E555D">
        <w:rPr>
          <w:rFonts w:ascii="Times New Roman" w:hAnsi="Times New Roman"/>
          <w:i/>
          <w:sz w:val="24"/>
          <w:szCs w:val="24"/>
          <w:lang w:val="fr-FR"/>
        </w:rPr>
        <w:t>À bout de souffle</w:t>
      </w:r>
      <w:r w:rsidRPr="003E555D">
        <w:rPr>
          <w:rFonts w:ascii="Times New Roman" w:hAnsi="Times New Roman"/>
          <w:sz w:val="24"/>
          <w:szCs w:val="24"/>
          <w:lang w:val="fr-FR"/>
        </w:rPr>
        <w:t xml:space="preserve"> (France, 1960 - Jean-Luc Godard) </w:t>
      </w:r>
    </w:p>
    <w:p w14:paraId="37719E60" w14:textId="77777777" w:rsidR="00E959F6" w:rsidRPr="003E555D" w:rsidRDefault="00E959F6" w:rsidP="00E959F6">
      <w:pPr>
        <w:ind w:left="1080"/>
        <w:rPr>
          <w:rFonts w:ascii="Times New Roman" w:hAnsi="Times New Roman"/>
          <w:sz w:val="24"/>
          <w:szCs w:val="24"/>
          <w:lang w:val="en-GB"/>
        </w:rPr>
      </w:pPr>
      <w:r w:rsidRPr="003E555D">
        <w:rPr>
          <w:rFonts w:ascii="Times New Roman" w:hAnsi="Times New Roman"/>
          <w:sz w:val="24"/>
          <w:szCs w:val="24"/>
          <w:lang w:val="en-GB"/>
        </w:rPr>
        <w:t>In Italy, this film has three different theatrical distributions, corresponding to three different visas (“visto di censura”) from the official censorship body (Ufficio di revisione cinematografica)</w:t>
      </w:r>
      <w:r>
        <w:rPr>
          <w:rFonts w:ascii="Times New Roman" w:hAnsi="Times New Roman"/>
          <w:sz w:val="24"/>
          <w:szCs w:val="24"/>
          <w:lang w:val="en-GB"/>
        </w:rPr>
        <w:t>.</w:t>
      </w:r>
      <w:r w:rsidRPr="003E555D">
        <w:rPr>
          <w:rFonts w:ascii="Times New Roman" w:hAnsi="Times New Roman"/>
          <w:sz w:val="24"/>
          <w:szCs w:val="24"/>
          <w:vertAlign w:val="superscript"/>
          <w:lang w:val="en-GB"/>
        </w:rPr>
        <w:footnoteReference w:id="50"/>
      </w:r>
    </w:p>
    <w:p w14:paraId="1CD5893E" w14:textId="77777777" w:rsidR="00E959F6" w:rsidRPr="003E555D" w:rsidRDefault="00E959F6" w:rsidP="00E959F6">
      <w:pPr>
        <w:ind w:left="1080"/>
        <w:rPr>
          <w:rFonts w:ascii="Times New Roman" w:hAnsi="Times New Roman"/>
          <w:sz w:val="24"/>
          <w:szCs w:val="24"/>
          <w:lang w:val="en-GB"/>
        </w:rPr>
      </w:pPr>
      <w:r w:rsidRPr="003E555D">
        <w:rPr>
          <w:rFonts w:ascii="Times New Roman" w:hAnsi="Times New Roman"/>
          <w:sz w:val="24"/>
          <w:szCs w:val="24"/>
          <w:lang w:val="en-GB"/>
        </w:rPr>
        <w:t>Censored Variant:  Theatrical distribution in Italy – censorship visa n. 32329 – date: 05/07/1960 – Length 2463m – original French  - not for under 16 years</w:t>
      </w:r>
    </w:p>
    <w:p w14:paraId="46FEC41F" w14:textId="77777777" w:rsidR="00E959F6" w:rsidRPr="003E555D" w:rsidRDefault="00E959F6" w:rsidP="00E959F6">
      <w:pPr>
        <w:ind w:left="1080"/>
        <w:rPr>
          <w:rFonts w:ascii="Times New Roman" w:hAnsi="Times New Roman"/>
          <w:sz w:val="24"/>
          <w:szCs w:val="24"/>
          <w:lang w:val="en-GB"/>
        </w:rPr>
      </w:pPr>
      <w:r w:rsidRPr="003E555D">
        <w:rPr>
          <w:rFonts w:ascii="Times New Roman" w:hAnsi="Times New Roman"/>
          <w:sz w:val="24"/>
          <w:szCs w:val="24"/>
          <w:lang w:val="en-GB"/>
        </w:rPr>
        <w:t xml:space="preserve">Dubbed, Censored Variant: Theatrical distribution in Italy – censorship visa n. 57609 – date: 23/01/1971 - Length 2440m. – Italian </w:t>
      </w:r>
    </w:p>
    <w:p w14:paraId="36B6C6BC" w14:textId="77777777" w:rsidR="00E959F6" w:rsidRPr="003E555D" w:rsidRDefault="00E959F6" w:rsidP="00E959F6">
      <w:pPr>
        <w:ind w:left="1080"/>
        <w:rPr>
          <w:rFonts w:ascii="Times New Roman" w:hAnsi="Times New Roman"/>
          <w:sz w:val="24"/>
          <w:szCs w:val="24"/>
          <w:lang w:val="en-GB"/>
        </w:rPr>
      </w:pPr>
      <w:r w:rsidRPr="003E555D">
        <w:rPr>
          <w:rFonts w:ascii="Times New Roman" w:hAnsi="Times New Roman"/>
          <w:sz w:val="24"/>
          <w:szCs w:val="24"/>
          <w:lang w:val="en-GB"/>
        </w:rPr>
        <w:t>Dubbed, Censored Variant: Theatrical distribution in Italy– censorship visa n. 64662 – date: 20/05/1974 - Length 2430m. – Italian dubbed</w:t>
      </w:r>
    </w:p>
    <w:p w14:paraId="1CF2DC3C" w14:textId="77777777" w:rsidR="00E959F6" w:rsidRPr="00705571" w:rsidRDefault="00E959F6" w:rsidP="00E959F6">
      <w:pPr>
        <w:ind w:left="1080"/>
        <w:rPr>
          <w:rFonts w:ascii="Times New Roman" w:hAnsi="Times New Roman"/>
          <w:color w:val="FF0000"/>
          <w:sz w:val="24"/>
          <w:szCs w:val="24"/>
          <w:lang w:val="en-GB"/>
        </w:rPr>
      </w:pPr>
    </w:p>
    <w:p w14:paraId="2BF7BDA5" w14:textId="77777777" w:rsidR="00E959F6" w:rsidRPr="00475C4D" w:rsidRDefault="00E959F6" w:rsidP="00E959F6">
      <w:pPr>
        <w:pStyle w:val="Heading4"/>
        <w:ind w:left="720"/>
        <w:rPr>
          <w:rFonts w:eastAsia="Calibri"/>
        </w:rPr>
      </w:pPr>
      <w:r w:rsidRPr="00475C4D">
        <w:rPr>
          <w:rFonts w:eastAsia="Calibri"/>
        </w:rPr>
        <w:t>1.3.</w:t>
      </w:r>
      <w:r>
        <w:rPr>
          <w:rFonts w:eastAsia="Calibri"/>
        </w:rPr>
        <w:t>8</w:t>
      </w:r>
      <w:r w:rsidRPr="00475C4D">
        <w:rPr>
          <w:rFonts w:eastAsia="Calibri"/>
        </w:rPr>
        <w:t>.3 Other Work</w:t>
      </w:r>
      <w:r>
        <w:rPr>
          <w:rFonts w:eastAsia="Calibri"/>
        </w:rPr>
        <w:t>/Variant</w:t>
      </w:r>
      <w:r w:rsidRPr="00475C4D">
        <w:rPr>
          <w:rFonts w:eastAsia="Calibri"/>
        </w:rPr>
        <w:t xml:space="preserve"> History</w:t>
      </w:r>
    </w:p>
    <w:p w14:paraId="5A33203B" w14:textId="77777777" w:rsidR="00E959F6" w:rsidRPr="00475C4D" w:rsidRDefault="00E959F6" w:rsidP="00E959F6">
      <w:pPr>
        <w:ind w:left="720"/>
        <w:rPr>
          <w:rFonts w:ascii="Times New Roman" w:hAnsi="Times New Roman"/>
          <w:sz w:val="24"/>
          <w:szCs w:val="24"/>
        </w:rPr>
      </w:pPr>
      <w:proofErr w:type="gramStart"/>
      <w:r w:rsidRPr="00475C4D">
        <w:rPr>
          <w:rFonts w:ascii="Times New Roman" w:hAnsi="Times New Roman"/>
          <w:sz w:val="24"/>
          <w:szCs w:val="24"/>
        </w:rPr>
        <w:t>Any other relevant information or clarifications pertaining to the Work</w:t>
      </w:r>
      <w:r>
        <w:rPr>
          <w:rFonts w:ascii="Times New Roman" w:hAnsi="Times New Roman"/>
          <w:sz w:val="24"/>
          <w:szCs w:val="24"/>
        </w:rPr>
        <w:t>/Variant</w:t>
      </w:r>
      <w:r w:rsidRPr="00475C4D">
        <w:rPr>
          <w:rFonts w:ascii="Times New Roman" w:hAnsi="Times New Roman"/>
          <w:sz w:val="24"/>
          <w:szCs w:val="24"/>
        </w:rPr>
        <w:t>.</w:t>
      </w:r>
      <w:proofErr w:type="gramEnd"/>
      <w:r w:rsidRPr="00475C4D">
        <w:rPr>
          <w:rFonts w:ascii="Times New Roman" w:hAnsi="Times New Roman"/>
          <w:sz w:val="24"/>
          <w:szCs w:val="24"/>
        </w:rPr>
        <w:t xml:space="preserve"> For example:</w:t>
      </w:r>
    </w:p>
    <w:p w14:paraId="76686799" w14:textId="77777777" w:rsidR="00E959F6" w:rsidRDefault="00E959F6" w:rsidP="00E959F6">
      <w:pPr>
        <w:numPr>
          <w:ilvl w:val="0"/>
          <w:numId w:val="4"/>
        </w:numPr>
        <w:rPr>
          <w:rFonts w:ascii="Times New Roman" w:hAnsi="Times New Roman"/>
          <w:sz w:val="24"/>
          <w:szCs w:val="24"/>
        </w:rPr>
      </w:pPr>
      <w:proofErr w:type="gramStart"/>
      <w:r w:rsidRPr="00475C4D">
        <w:rPr>
          <w:rFonts w:ascii="Times New Roman" w:hAnsi="Times New Roman"/>
          <w:sz w:val="24"/>
          <w:szCs w:val="24"/>
        </w:rPr>
        <w:t>any</w:t>
      </w:r>
      <w:proofErr w:type="gramEnd"/>
      <w:r w:rsidRPr="00475C4D">
        <w:rPr>
          <w:rFonts w:ascii="Times New Roman" w:hAnsi="Times New Roman"/>
          <w:sz w:val="24"/>
          <w:szCs w:val="24"/>
        </w:rPr>
        <w:t xml:space="preserve"> changes of director, crew, or cast part-way through </w:t>
      </w:r>
      <w:r>
        <w:rPr>
          <w:rFonts w:ascii="Times New Roman" w:hAnsi="Times New Roman"/>
          <w:sz w:val="24"/>
          <w:szCs w:val="24"/>
        </w:rPr>
        <w:t>production</w:t>
      </w:r>
    </w:p>
    <w:p w14:paraId="1E5B5591" w14:textId="77777777" w:rsidR="00E959F6" w:rsidRPr="00964FF4" w:rsidRDefault="00E959F6" w:rsidP="00E959F6">
      <w:pPr>
        <w:ind w:left="1080"/>
        <w:jc w:val="both"/>
        <w:rPr>
          <w:rFonts w:ascii="Times New Roman" w:hAnsi="Times New Roman"/>
          <w:sz w:val="24"/>
          <w:szCs w:val="24"/>
          <w:lang w:val="en-GB"/>
        </w:rPr>
      </w:pPr>
      <w:r w:rsidRPr="00964FF4">
        <w:rPr>
          <w:rFonts w:ascii="Times New Roman" w:hAnsi="Times New Roman"/>
          <w:i/>
          <w:sz w:val="24"/>
          <w:szCs w:val="24"/>
        </w:rPr>
        <w:t>Tosca</w:t>
      </w:r>
      <w:r w:rsidRPr="00964FF4">
        <w:rPr>
          <w:rFonts w:ascii="Times New Roman" w:hAnsi="Times New Roman"/>
          <w:sz w:val="24"/>
          <w:szCs w:val="24"/>
        </w:rPr>
        <w:t xml:space="preserve"> (Italy, 1939 - Karl</w:t>
      </w:r>
      <w:r w:rsidRPr="00964FF4">
        <w:rPr>
          <w:rFonts w:ascii="Times New Roman" w:hAnsi="Times New Roman"/>
          <w:sz w:val="24"/>
          <w:szCs w:val="24"/>
          <w:lang w:val="en-GB"/>
        </w:rPr>
        <w:t xml:space="preserve"> Koch)</w:t>
      </w:r>
    </w:p>
    <w:p w14:paraId="30EE4E41" w14:textId="77777777" w:rsidR="00E959F6" w:rsidRPr="00964FF4" w:rsidRDefault="00E959F6" w:rsidP="00E959F6">
      <w:pPr>
        <w:ind w:left="1080"/>
        <w:jc w:val="both"/>
        <w:rPr>
          <w:rFonts w:ascii="Times New Roman" w:hAnsi="Times New Roman"/>
          <w:sz w:val="24"/>
          <w:szCs w:val="24"/>
          <w:lang w:val="en-GB"/>
        </w:rPr>
      </w:pPr>
      <w:proofErr w:type="gramStart"/>
      <w:r w:rsidRPr="00964FF4">
        <w:rPr>
          <w:rFonts w:ascii="Times New Roman" w:hAnsi="Times New Roman"/>
          <w:sz w:val="24"/>
          <w:szCs w:val="24"/>
          <w:lang w:val="en-GB"/>
        </w:rPr>
        <w:t>The film was started by Jean Renoir</w:t>
      </w:r>
      <w:proofErr w:type="gramEnd"/>
      <w:r w:rsidRPr="00964FF4">
        <w:rPr>
          <w:rFonts w:ascii="Times New Roman" w:hAnsi="Times New Roman"/>
          <w:sz w:val="24"/>
          <w:szCs w:val="24"/>
          <w:lang w:val="en-GB"/>
        </w:rPr>
        <w:t>, but after the beginning</w:t>
      </w:r>
      <w:r>
        <w:rPr>
          <w:rFonts w:ascii="Times New Roman" w:hAnsi="Times New Roman"/>
          <w:sz w:val="24"/>
          <w:szCs w:val="24"/>
          <w:lang w:val="en-GB"/>
        </w:rPr>
        <w:t>,</w:t>
      </w:r>
      <w:r w:rsidRPr="00964FF4">
        <w:rPr>
          <w:rFonts w:ascii="Times New Roman" w:hAnsi="Times New Roman"/>
          <w:sz w:val="24"/>
          <w:szCs w:val="24"/>
          <w:lang w:val="en-GB"/>
        </w:rPr>
        <w:t xml:space="preserve"> Renoir escaped to France because of </w:t>
      </w:r>
      <w:r>
        <w:rPr>
          <w:rFonts w:ascii="Times New Roman" w:hAnsi="Times New Roman"/>
          <w:sz w:val="24"/>
          <w:szCs w:val="24"/>
          <w:lang w:val="en-GB"/>
        </w:rPr>
        <w:t>World War II</w:t>
      </w:r>
      <w:r w:rsidRPr="00964FF4">
        <w:rPr>
          <w:rFonts w:ascii="Times New Roman" w:hAnsi="Times New Roman"/>
          <w:sz w:val="24"/>
          <w:szCs w:val="24"/>
          <w:lang w:val="en-GB"/>
        </w:rPr>
        <w:t xml:space="preserve">. </w:t>
      </w:r>
      <w:proofErr w:type="gramStart"/>
      <w:r w:rsidRPr="00964FF4">
        <w:rPr>
          <w:rFonts w:ascii="Times New Roman" w:hAnsi="Times New Roman"/>
          <w:sz w:val="24"/>
          <w:szCs w:val="24"/>
          <w:lang w:val="en-GB"/>
        </w:rPr>
        <w:t>The film was completed by his assistant Karl Koch, with Luchino Visconti as assistant</w:t>
      </w:r>
      <w:proofErr w:type="gramEnd"/>
      <w:r w:rsidRPr="00964FF4">
        <w:rPr>
          <w:rFonts w:ascii="Times New Roman" w:hAnsi="Times New Roman"/>
          <w:sz w:val="24"/>
          <w:szCs w:val="24"/>
          <w:lang w:val="en-GB"/>
        </w:rPr>
        <w:t>.</w:t>
      </w:r>
    </w:p>
    <w:p w14:paraId="413CDE64" w14:textId="77777777" w:rsidR="00E959F6" w:rsidRPr="00475C4D" w:rsidRDefault="00E959F6" w:rsidP="00E959F6">
      <w:pPr>
        <w:numPr>
          <w:ilvl w:val="0"/>
          <w:numId w:val="4"/>
        </w:numPr>
        <w:rPr>
          <w:rFonts w:ascii="Times New Roman" w:hAnsi="Times New Roman"/>
          <w:sz w:val="24"/>
          <w:szCs w:val="24"/>
        </w:rPr>
      </w:pPr>
      <w:proofErr w:type="gramStart"/>
      <w:r w:rsidRPr="00475C4D">
        <w:rPr>
          <w:rFonts w:ascii="Times New Roman" w:hAnsi="Times New Roman"/>
          <w:sz w:val="24"/>
          <w:szCs w:val="24"/>
        </w:rPr>
        <w:t>any</w:t>
      </w:r>
      <w:proofErr w:type="gramEnd"/>
      <w:r w:rsidRPr="00475C4D">
        <w:rPr>
          <w:rFonts w:ascii="Times New Roman" w:hAnsi="Times New Roman"/>
          <w:sz w:val="24"/>
          <w:szCs w:val="24"/>
        </w:rPr>
        <w:t xml:space="preserve"> demise of members of the cast or crew associated with the production </w:t>
      </w:r>
    </w:p>
    <w:p w14:paraId="572C86CE" w14:textId="77777777" w:rsidR="00E959F6" w:rsidRDefault="00E959F6" w:rsidP="00E959F6">
      <w:pPr>
        <w:numPr>
          <w:ilvl w:val="0"/>
          <w:numId w:val="4"/>
        </w:numPr>
        <w:rPr>
          <w:rFonts w:ascii="Times New Roman" w:hAnsi="Times New Roman"/>
          <w:sz w:val="24"/>
          <w:szCs w:val="24"/>
        </w:rPr>
      </w:pPr>
      <w:proofErr w:type="gramStart"/>
      <w:r w:rsidRPr="00475C4D">
        <w:rPr>
          <w:rFonts w:ascii="Times New Roman" w:hAnsi="Times New Roman"/>
          <w:sz w:val="24"/>
          <w:szCs w:val="24"/>
        </w:rPr>
        <w:t>explanations</w:t>
      </w:r>
      <w:proofErr w:type="gramEnd"/>
      <w:r w:rsidRPr="00475C4D">
        <w:rPr>
          <w:rFonts w:ascii="Times New Roman" w:hAnsi="Times New Roman"/>
          <w:sz w:val="24"/>
          <w:szCs w:val="24"/>
        </w:rPr>
        <w:t xml:space="preserve"> regarding length of time between production and release, e.</w:t>
      </w:r>
      <w:r>
        <w:rPr>
          <w:rFonts w:ascii="Times New Roman" w:hAnsi="Times New Roman"/>
          <w:sz w:val="24"/>
          <w:szCs w:val="24"/>
        </w:rPr>
        <w:t>g.,</w:t>
      </w:r>
      <w:r w:rsidRPr="00475C4D">
        <w:rPr>
          <w:rFonts w:ascii="Times New Roman" w:hAnsi="Times New Roman"/>
          <w:sz w:val="24"/>
          <w:szCs w:val="24"/>
        </w:rPr>
        <w:t xml:space="preserve"> due to funding issues, </w:t>
      </w:r>
      <w:r>
        <w:rPr>
          <w:rFonts w:ascii="Times New Roman" w:hAnsi="Times New Roman"/>
          <w:sz w:val="24"/>
          <w:szCs w:val="24"/>
        </w:rPr>
        <w:t xml:space="preserve">an </w:t>
      </w:r>
      <w:r w:rsidRPr="00475C4D">
        <w:rPr>
          <w:rFonts w:ascii="Times New Roman" w:hAnsi="Times New Roman"/>
          <w:sz w:val="24"/>
          <w:szCs w:val="24"/>
        </w:rPr>
        <w:t>initial banning, delayed release due to sensitivity over subject matter and world events, etc.</w:t>
      </w:r>
    </w:p>
    <w:p w14:paraId="623C7CED" w14:textId="77777777" w:rsidR="00E959F6" w:rsidRPr="00D1146F" w:rsidRDefault="00E959F6" w:rsidP="00E959F6">
      <w:pPr>
        <w:ind w:left="1080"/>
        <w:rPr>
          <w:rFonts w:ascii="Times New Roman" w:hAnsi="Times New Roman"/>
          <w:sz w:val="24"/>
          <w:szCs w:val="24"/>
        </w:rPr>
      </w:pPr>
      <w:r w:rsidRPr="00D1146F">
        <w:rPr>
          <w:rFonts w:ascii="Times New Roman" w:hAnsi="Times New Roman"/>
          <w:i/>
          <w:sz w:val="24"/>
          <w:szCs w:val="24"/>
        </w:rPr>
        <w:lastRenderedPageBreak/>
        <w:t>La porta del cielo</w:t>
      </w:r>
      <w:r w:rsidRPr="00D1146F">
        <w:rPr>
          <w:rFonts w:ascii="Times New Roman" w:hAnsi="Times New Roman"/>
          <w:sz w:val="24"/>
          <w:szCs w:val="24"/>
        </w:rPr>
        <w:t xml:space="preserve"> (Italy,</w:t>
      </w:r>
      <w:r>
        <w:rPr>
          <w:rFonts w:ascii="Times New Roman" w:hAnsi="Times New Roman"/>
          <w:sz w:val="24"/>
          <w:szCs w:val="24"/>
        </w:rPr>
        <w:t xml:space="preserve"> </w:t>
      </w:r>
      <w:r w:rsidRPr="00D1146F">
        <w:rPr>
          <w:rFonts w:ascii="Times New Roman" w:hAnsi="Times New Roman"/>
          <w:sz w:val="24"/>
          <w:szCs w:val="24"/>
        </w:rPr>
        <w:t>1945 - Vittorio De Sica)</w:t>
      </w:r>
    </w:p>
    <w:p w14:paraId="4591861C" w14:textId="77777777" w:rsidR="00E959F6" w:rsidRPr="00D1146F" w:rsidRDefault="00E959F6" w:rsidP="00E959F6">
      <w:pPr>
        <w:ind w:left="1080"/>
        <w:rPr>
          <w:rStyle w:val="Emphasis"/>
        </w:rPr>
      </w:pPr>
      <w:r w:rsidRPr="00D1146F">
        <w:rPr>
          <w:rStyle w:val="Emphasis"/>
          <w:rFonts w:ascii="Times New Roman" w:hAnsi="Times New Roman"/>
          <w:i w:val="0"/>
          <w:sz w:val="24"/>
          <w:szCs w:val="24"/>
          <w:lang w:val="en-GB"/>
        </w:rPr>
        <w:t>The shooting of the film lasted almost one year (February - November 1944) throughout the period of Nazi occupation of Rome and served as an excuse to hide and protect Jewish people, anti-fascists, etc</w:t>
      </w:r>
      <w:proofErr w:type="gramStart"/>
      <w:r w:rsidRPr="00D1146F">
        <w:rPr>
          <w:rStyle w:val="Emphasis"/>
          <w:rFonts w:ascii="Times New Roman" w:hAnsi="Times New Roman"/>
          <w:i w:val="0"/>
          <w:sz w:val="24"/>
          <w:szCs w:val="24"/>
          <w:lang w:val="en-GB"/>
        </w:rPr>
        <w:t>..</w:t>
      </w:r>
      <w:proofErr w:type="gramEnd"/>
      <w:r w:rsidRPr="00D1146F">
        <w:rPr>
          <w:rStyle w:val="Emphasis"/>
          <w:rFonts w:ascii="Times New Roman" w:hAnsi="Times New Roman"/>
          <w:i w:val="0"/>
          <w:sz w:val="24"/>
          <w:szCs w:val="24"/>
          <w:lang w:val="en-GB"/>
        </w:rPr>
        <w:t>.</w:t>
      </w:r>
    </w:p>
    <w:p w14:paraId="7AD2BD3B" w14:textId="77777777" w:rsidR="00E959F6" w:rsidRDefault="00E959F6" w:rsidP="00E959F6">
      <w:pPr>
        <w:ind w:left="1080"/>
        <w:rPr>
          <w:rStyle w:val="Emphasis"/>
        </w:rPr>
      </w:pPr>
    </w:p>
    <w:p w14:paraId="01B27134" w14:textId="77777777" w:rsidR="00E959F6" w:rsidRPr="00D1146F" w:rsidRDefault="00E959F6" w:rsidP="00E959F6">
      <w:pPr>
        <w:ind w:left="1080"/>
        <w:rPr>
          <w:rStyle w:val="Emphasis"/>
        </w:rPr>
      </w:pPr>
      <w:r w:rsidRPr="00D1146F">
        <w:rPr>
          <w:rStyle w:val="Emphasis"/>
          <w:rFonts w:ascii="Times New Roman" w:hAnsi="Times New Roman"/>
          <w:sz w:val="24"/>
          <w:szCs w:val="24"/>
          <w:lang w:val="fr-FR"/>
        </w:rPr>
        <w:t>La grande illusion</w:t>
      </w:r>
      <w:r w:rsidRPr="00D1146F">
        <w:rPr>
          <w:rStyle w:val="Emphasis"/>
          <w:rFonts w:ascii="Times New Roman" w:hAnsi="Times New Roman"/>
          <w:i w:val="0"/>
          <w:sz w:val="24"/>
          <w:szCs w:val="24"/>
          <w:lang w:val="fr-FR"/>
        </w:rPr>
        <w:t xml:space="preserve"> (France</w:t>
      </w:r>
      <w:proofErr w:type="gramStart"/>
      <w:r w:rsidRPr="00D1146F">
        <w:rPr>
          <w:rStyle w:val="Emphasis"/>
          <w:rFonts w:ascii="Times New Roman" w:hAnsi="Times New Roman"/>
          <w:i w:val="0"/>
          <w:sz w:val="24"/>
          <w:szCs w:val="24"/>
          <w:lang w:val="fr-FR"/>
        </w:rPr>
        <w:t>,1937</w:t>
      </w:r>
      <w:proofErr w:type="gramEnd"/>
      <w:r w:rsidRPr="00D1146F">
        <w:rPr>
          <w:rStyle w:val="Emphasis"/>
          <w:rFonts w:ascii="Times New Roman" w:hAnsi="Times New Roman"/>
          <w:i w:val="0"/>
          <w:sz w:val="24"/>
          <w:szCs w:val="24"/>
          <w:lang w:val="fr-FR"/>
        </w:rPr>
        <w:t xml:space="preserve"> - Jean Renoir)</w:t>
      </w:r>
    </w:p>
    <w:p w14:paraId="35AD999B" w14:textId="77777777" w:rsidR="00E959F6" w:rsidRPr="00D1146F" w:rsidRDefault="00E959F6" w:rsidP="00E959F6">
      <w:pPr>
        <w:ind w:left="1080"/>
        <w:rPr>
          <w:rStyle w:val="Emphasis"/>
        </w:rPr>
      </w:pPr>
      <w:r w:rsidRPr="00D1146F">
        <w:rPr>
          <w:rStyle w:val="Emphasis"/>
          <w:rFonts w:ascii="Times New Roman" w:hAnsi="Times New Roman"/>
          <w:i w:val="0"/>
          <w:sz w:val="24"/>
          <w:szCs w:val="24"/>
          <w:lang w:val="en-GB"/>
        </w:rPr>
        <w:t>The shooting of the film lasted two years (1935-1936) and the first projection was in 1937.</w:t>
      </w:r>
    </w:p>
    <w:p w14:paraId="5FEA8E40" w14:textId="77777777" w:rsidR="00E959F6" w:rsidRPr="00475C4D" w:rsidRDefault="00E959F6" w:rsidP="00E959F6">
      <w:pPr>
        <w:ind w:left="720"/>
        <w:rPr>
          <w:rFonts w:ascii="Times New Roman" w:hAnsi="Times New Roman"/>
          <w:sz w:val="24"/>
          <w:szCs w:val="24"/>
        </w:rPr>
      </w:pPr>
    </w:p>
    <w:p w14:paraId="44600DE8" w14:textId="77777777" w:rsidR="00E959F6" w:rsidRPr="004E06D1" w:rsidRDefault="00E959F6" w:rsidP="00E959F6">
      <w:pPr>
        <w:rPr>
          <w:rFonts w:ascii="Times New Roman" w:hAnsi="Times New Roman"/>
          <w:color w:val="000000"/>
          <w:sz w:val="24"/>
          <w:szCs w:val="24"/>
        </w:rPr>
      </w:pPr>
    </w:p>
    <w:p w14:paraId="34026342" w14:textId="3F6FA4A9" w:rsidR="00E959F6" w:rsidRPr="004E06D1" w:rsidRDefault="00E959F6" w:rsidP="00E959F6">
      <w:pPr>
        <w:pStyle w:val="Heading2"/>
        <w:rPr>
          <w:rFonts w:eastAsia="Calibri"/>
        </w:rPr>
      </w:pPr>
      <w:bookmarkStart w:id="112" w:name="_Toc403124613"/>
      <w:r w:rsidRPr="004E06D1">
        <w:rPr>
          <w:rFonts w:eastAsia="Calibri"/>
        </w:rPr>
        <w:t>1.4 Relationships of a moving image Work/Variant</w:t>
      </w:r>
      <w:r w:rsidR="001752B0">
        <w:rPr>
          <w:rFonts w:eastAsia="Calibri"/>
        </w:rPr>
        <w:t xml:space="preserve"> (e</w:t>
      </w:r>
      <w:r w:rsidR="006437D5">
        <w:rPr>
          <w:rFonts w:eastAsia="Calibri"/>
        </w:rPr>
        <w:t>.</w:t>
      </w:r>
      <w:r w:rsidR="001752B0">
        <w:rPr>
          <w:rFonts w:eastAsia="Calibri"/>
        </w:rPr>
        <w:t>g.</w:t>
      </w:r>
      <w:r w:rsidR="006437D5">
        <w:rPr>
          <w:rFonts w:eastAsia="Calibri"/>
        </w:rPr>
        <w:t>,</w:t>
      </w:r>
      <w:r w:rsidR="001752B0">
        <w:rPr>
          <w:rFonts w:eastAsia="Calibri"/>
        </w:rPr>
        <w:t xml:space="preserve"> </w:t>
      </w:r>
      <w:r w:rsidR="006437D5">
        <w:rPr>
          <w:rFonts w:eastAsia="Calibri"/>
        </w:rPr>
        <w:t>l</w:t>
      </w:r>
      <w:r w:rsidR="001752B0">
        <w:rPr>
          <w:rFonts w:eastAsia="Calibri"/>
        </w:rPr>
        <w:t xml:space="preserve">inks/associations with other </w:t>
      </w:r>
      <w:r w:rsidR="006437D5">
        <w:rPr>
          <w:rFonts w:eastAsia="Calibri"/>
        </w:rPr>
        <w:t>entities/</w:t>
      </w:r>
      <w:r w:rsidR="001752B0">
        <w:rPr>
          <w:rFonts w:eastAsia="Calibri"/>
        </w:rPr>
        <w:t>records)</w:t>
      </w:r>
      <w:bookmarkEnd w:id="112"/>
    </w:p>
    <w:p w14:paraId="5AA6BCFB" w14:textId="77777777" w:rsidR="00E959F6" w:rsidRPr="004E06D1" w:rsidRDefault="00E959F6" w:rsidP="00E959F6">
      <w:pPr>
        <w:spacing w:after="0" w:line="240" w:lineRule="auto"/>
        <w:rPr>
          <w:rFonts w:ascii="Times New Roman" w:hAnsi="Times New Roman"/>
          <w:color w:val="000000"/>
          <w:sz w:val="24"/>
          <w:szCs w:val="24"/>
        </w:rPr>
      </w:pPr>
    </w:p>
    <w:p w14:paraId="49ACD980" w14:textId="77777777" w:rsidR="00E959F6" w:rsidRPr="004E06D1" w:rsidRDefault="00E959F6" w:rsidP="00E959F6">
      <w:pPr>
        <w:spacing w:after="0" w:line="240" w:lineRule="auto"/>
        <w:rPr>
          <w:rFonts w:ascii="Times New Roman" w:hAnsi="Times New Roman"/>
          <w:color w:val="000000"/>
          <w:sz w:val="24"/>
          <w:szCs w:val="24"/>
        </w:rPr>
      </w:pPr>
      <w:r w:rsidRPr="004E06D1">
        <w:rPr>
          <w:rFonts w:ascii="Times New Roman" w:hAnsi="Times New Roman"/>
          <w:color w:val="000000"/>
          <w:sz w:val="24"/>
          <w:szCs w:val="24"/>
        </w:rPr>
        <w:t xml:space="preserve">A relationship associates an instance of a </w:t>
      </w:r>
      <w:r>
        <w:rPr>
          <w:rFonts w:ascii="Times New Roman" w:hAnsi="Times New Roman"/>
          <w:color w:val="000000"/>
          <w:sz w:val="24"/>
          <w:szCs w:val="24"/>
        </w:rPr>
        <w:t xml:space="preserve">moving image </w:t>
      </w:r>
      <w:r w:rsidRPr="004E06D1">
        <w:rPr>
          <w:rFonts w:ascii="Times New Roman" w:hAnsi="Times New Roman"/>
          <w:color w:val="000000"/>
          <w:sz w:val="24"/>
          <w:szCs w:val="24"/>
        </w:rPr>
        <w:t>Work</w:t>
      </w:r>
      <w:r>
        <w:rPr>
          <w:rFonts w:ascii="Times New Roman" w:hAnsi="Times New Roman"/>
          <w:color w:val="000000"/>
          <w:sz w:val="24"/>
          <w:szCs w:val="24"/>
        </w:rPr>
        <w:t>/</w:t>
      </w:r>
      <w:r w:rsidRPr="004E06D1">
        <w:rPr>
          <w:rFonts w:ascii="Times New Roman" w:hAnsi="Times New Roman"/>
          <w:color w:val="000000"/>
          <w:sz w:val="24"/>
          <w:szCs w:val="24"/>
        </w:rPr>
        <w:t xml:space="preserve">Variant with another instance of an entity. </w:t>
      </w:r>
    </w:p>
    <w:p w14:paraId="0720E80F" w14:textId="77777777" w:rsidR="00E959F6" w:rsidRDefault="00E959F6" w:rsidP="00101E4A">
      <w:pPr>
        <w:pStyle w:val="MediumShading1-Accent21"/>
      </w:pPr>
    </w:p>
    <w:p w14:paraId="147331C9" w14:textId="6F43FCD6" w:rsidR="00E959F6" w:rsidRPr="004E06D1" w:rsidRDefault="00E959F6" w:rsidP="00E959F6">
      <w:pPr>
        <w:rPr>
          <w:rFonts w:ascii="Times New Roman" w:hAnsi="Times New Roman"/>
          <w:color w:val="000000"/>
          <w:sz w:val="24"/>
          <w:szCs w:val="24"/>
        </w:rPr>
      </w:pPr>
      <w:r w:rsidRPr="004E06D1">
        <w:rPr>
          <w:rFonts w:ascii="Times New Roman" w:hAnsi="Times New Roman"/>
          <w:color w:val="000000"/>
          <w:sz w:val="24"/>
          <w:szCs w:val="24"/>
        </w:rPr>
        <w:t>Relationships can be implemented in many ways, depending on the purpose, the modeling paradigm, or architectural constraints of the chosen platform. These guidelines are intended to be data structure neutral.</w:t>
      </w:r>
      <w:r w:rsidRPr="004E06D1">
        <w:rPr>
          <w:rFonts w:ascii="Times New Roman" w:hAnsi="Times New Roman"/>
          <w:color w:val="000000"/>
          <w:sz w:val="24"/>
          <w:szCs w:val="24"/>
          <w:vertAlign w:val="superscript"/>
        </w:rPr>
        <w:footnoteReference w:id="51"/>
      </w:r>
      <w:r w:rsidRPr="004E06D1">
        <w:rPr>
          <w:rFonts w:ascii="Times New Roman" w:hAnsi="Times New Roman"/>
          <w:color w:val="000000"/>
          <w:sz w:val="24"/>
          <w:szCs w:val="24"/>
        </w:rPr>
        <w:t xml:space="preserve"> Therefore, these guidelines cannot prescribe exactly how to demonstrate relationships. Instead they recommend that certain relationships be established without instruction on how precisely those links be made </w:t>
      </w:r>
      <w:r w:rsidR="00E45487" w:rsidRPr="004E06D1">
        <w:rPr>
          <w:rFonts w:ascii="Times New Roman" w:hAnsi="Times New Roman"/>
          <w:color w:val="000000"/>
          <w:sz w:val="24"/>
          <w:szCs w:val="24"/>
        </w:rPr>
        <w:t>manifest</w:t>
      </w:r>
      <w:r w:rsidR="001B0D73">
        <w:rPr>
          <w:rFonts w:ascii="Times New Roman" w:hAnsi="Times New Roman"/>
          <w:color w:val="000000"/>
          <w:sz w:val="24"/>
          <w:szCs w:val="24"/>
        </w:rPr>
        <w:t>, i</w:t>
      </w:r>
      <w:r w:rsidR="00E45487">
        <w:rPr>
          <w:rFonts w:ascii="Times New Roman" w:hAnsi="Times New Roman"/>
          <w:color w:val="000000"/>
          <w:sz w:val="24"/>
          <w:szCs w:val="24"/>
        </w:rPr>
        <w:t>.</w:t>
      </w:r>
      <w:r w:rsidR="001B0D73">
        <w:rPr>
          <w:rFonts w:ascii="Times New Roman" w:hAnsi="Times New Roman"/>
          <w:color w:val="000000"/>
          <w:sz w:val="24"/>
          <w:szCs w:val="24"/>
        </w:rPr>
        <w:t>e.</w:t>
      </w:r>
      <w:r w:rsidR="00E45487">
        <w:rPr>
          <w:rFonts w:ascii="Times New Roman" w:hAnsi="Times New Roman"/>
          <w:color w:val="000000"/>
          <w:sz w:val="24"/>
          <w:szCs w:val="24"/>
        </w:rPr>
        <w:t>,</w:t>
      </w:r>
      <w:r w:rsidR="001B0D73">
        <w:rPr>
          <w:rFonts w:ascii="Times New Roman" w:hAnsi="Times New Roman"/>
          <w:color w:val="000000"/>
          <w:sz w:val="24"/>
          <w:szCs w:val="24"/>
        </w:rPr>
        <w:t xml:space="preserve"> whether by physical associative record linking or “see also” text conventions</w:t>
      </w:r>
      <w:r w:rsidR="00E45487">
        <w:rPr>
          <w:rFonts w:ascii="Times New Roman" w:hAnsi="Times New Roman"/>
          <w:color w:val="000000"/>
          <w:sz w:val="24"/>
          <w:szCs w:val="24"/>
        </w:rPr>
        <w:t>.</w:t>
      </w:r>
    </w:p>
    <w:p w14:paraId="2249B78D" w14:textId="77777777" w:rsidR="00E959F6" w:rsidRPr="004E06D1" w:rsidRDefault="00E959F6" w:rsidP="00E959F6">
      <w:pPr>
        <w:spacing w:after="0" w:line="240" w:lineRule="auto"/>
        <w:rPr>
          <w:rFonts w:ascii="Times New Roman" w:hAnsi="Times New Roman"/>
          <w:color w:val="000000"/>
          <w:sz w:val="24"/>
          <w:szCs w:val="24"/>
        </w:rPr>
      </w:pPr>
      <w:r w:rsidRPr="004E06D1">
        <w:rPr>
          <w:rFonts w:ascii="Times New Roman" w:hAnsi="Times New Roman"/>
          <w:color w:val="000000"/>
          <w:sz w:val="24"/>
          <w:szCs w:val="24"/>
        </w:rPr>
        <w:tab/>
        <w:t>A Work may have relationships with the following:</w:t>
      </w:r>
    </w:p>
    <w:p w14:paraId="0113534D" w14:textId="77777777" w:rsidR="00E959F6" w:rsidRPr="004E06D1" w:rsidRDefault="00E959F6" w:rsidP="00E959F6">
      <w:pPr>
        <w:numPr>
          <w:ilvl w:val="0"/>
          <w:numId w:val="2"/>
        </w:numPr>
        <w:spacing w:after="0" w:line="240" w:lineRule="auto"/>
        <w:rPr>
          <w:rFonts w:ascii="Times New Roman" w:hAnsi="Times New Roman"/>
          <w:color w:val="000000"/>
          <w:sz w:val="24"/>
          <w:szCs w:val="24"/>
        </w:rPr>
      </w:pPr>
      <w:r w:rsidRPr="004E06D1">
        <w:rPr>
          <w:rFonts w:ascii="Times New Roman" w:hAnsi="Times New Roman"/>
          <w:color w:val="000000"/>
          <w:sz w:val="24"/>
          <w:szCs w:val="24"/>
        </w:rPr>
        <w:t>Agent(s)</w:t>
      </w:r>
    </w:p>
    <w:p w14:paraId="5D6F517D" w14:textId="77777777" w:rsidR="00E959F6" w:rsidRPr="004E06D1" w:rsidRDefault="00E959F6" w:rsidP="00E959F6">
      <w:pPr>
        <w:numPr>
          <w:ilvl w:val="0"/>
          <w:numId w:val="2"/>
        </w:numPr>
        <w:spacing w:after="0" w:line="240" w:lineRule="auto"/>
        <w:rPr>
          <w:rFonts w:ascii="Times New Roman" w:hAnsi="Times New Roman"/>
          <w:color w:val="000000"/>
          <w:sz w:val="24"/>
          <w:szCs w:val="24"/>
        </w:rPr>
      </w:pPr>
      <w:r w:rsidRPr="004E06D1">
        <w:rPr>
          <w:rFonts w:ascii="Times New Roman" w:hAnsi="Times New Roman"/>
          <w:color w:val="000000"/>
          <w:sz w:val="24"/>
          <w:szCs w:val="24"/>
        </w:rPr>
        <w:t>Event(s)</w:t>
      </w:r>
    </w:p>
    <w:p w14:paraId="1296222C" w14:textId="77777777" w:rsidR="00E959F6" w:rsidRDefault="00E959F6" w:rsidP="00E959F6">
      <w:pPr>
        <w:numPr>
          <w:ilvl w:val="0"/>
          <w:numId w:val="2"/>
        </w:numPr>
        <w:spacing w:after="0" w:line="240" w:lineRule="auto"/>
        <w:rPr>
          <w:rFonts w:ascii="Times New Roman" w:hAnsi="Times New Roman"/>
          <w:color w:val="000000"/>
          <w:sz w:val="24"/>
          <w:szCs w:val="24"/>
        </w:rPr>
      </w:pPr>
      <w:r w:rsidRPr="004E06D1">
        <w:rPr>
          <w:rFonts w:ascii="Times New Roman" w:hAnsi="Times New Roman"/>
          <w:color w:val="000000"/>
          <w:sz w:val="24"/>
          <w:szCs w:val="24"/>
        </w:rPr>
        <w:t>Subject</w:t>
      </w:r>
      <w:r>
        <w:rPr>
          <w:rFonts w:ascii="Times New Roman" w:hAnsi="Times New Roman"/>
          <w:color w:val="000000"/>
          <w:sz w:val="24"/>
          <w:szCs w:val="24"/>
        </w:rPr>
        <w:t>(s)</w:t>
      </w:r>
    </w:p>
    <w:p w14:paraId="24A9B74C" w14:textId="77777777" w:rsidR="00E959F6" w:rsidRPr="004E06D1" w:rsidRDefault="00E959F6" w:rsidP="00E959F6">
      <w:pPr>
        <w:numPr>
          <w:ilvl w:val="0"/>
          <w:numId w:val="2"/>
        </w:numPr>
        <w:spacing w:after="0" w:line="240" w:lineRule="auto"/>
        <w:rPr>
          <w:rFonts w:ascii="Times New Roman" w:hAnsi="Times New Roman"/>
          <w:color w:val="000000"/>
          <w:sz w:val="24"/>
          <w:szCs w:val="24"/>
        </w:rPr>
      </w:pPr>
      <w:r w:rsidRPr="004E06D1">
        <w:rPr>
          <w:rFonts w:ascii="Times New Roman" w:hAnsi="Times New Roman"/>
          <w:color w:val="000000"/>
          <w:sz w:val="24"/>
          <w:szCs w:val="24"/>
        </w:rPr>
        <w:t>Variant</w:t>
      </w:r>
      <w:r w:rsidR="00BB7958">
        <w:rPr>
          <w:rFonts w:ascii="Times New Roman" w:hAnsi="Times New Roman"/>
          <w:color w:val="000000"/>
          <w:sz w:val="24"/>
          <w:szCs w:val="24"/>
        </w:rPr>
        <w:t>(s)</w:t>
      </w:r>
    </w:p>
    <w:p w14:paraId="1DE992C3" w14:textId="77777777" w:rsidR="00E959F6" w:rsidRDefault="00E959F6" w:rsidP="00E959F6">
      <w:pPr>
        <w:numPr>
          <w:ilvl w:val="0"/>
          <w:numId w:val="2"/>
        </w:numPr>
        <w:spacing w:after="0" w:line="240" w:lineRule="auto"/>
        <w:rPr>
          <w:rFonts w:ascii="Times New Roman" w:hAnsi="Times New Roman"/>
          <w:color w:val="000000"/>
          <w:sz w:val="24"/>
          <w:szCs w:val="24"/>
        </w:rPr>
      </w:pPr>
      <w:r>
        <w:rPr>
          <w:rFonts w:ascii="Times New Roman" w:hAnsi="Times New Roman"/>
          <w:color w:val="000000"/>
          <w:sz w:val="24"/>
          <w:szCs w:val="24"/>
        </w:rPr>
        <w:t>Manifestation</w:t>
      </w:r>
      <w:r w:rsidR="00BB7958">
        <w:rPr>
          <w:rFonts w:ascii="Times New Roman" w:hAnsi="Times New Roman"/>
          <w:color w:val="000000"/>
          <w:sz w:val="24"/>
          <w:szCs w:val="24"/>
        </w:rPr>
        <w:t>(s)</w:t>
      </w:r>
    </w:p>
    <w:p w14:paraId="24B00681" w14:textId="77777777" w:rsidR="00E959F6" w:rsidRPr="005C2224" w:rsidRDefault="00E959F6" w:rsidP="00E959F6">
      <w:pPr>
        <w:numPr>
          <w:ilvl w:val="0"/>
          <w:numId w:val="2"/>
        </w:numPr>
        <w:spacing w:after="0" w:line="240" w:lineRule="auto"/>
        <w:rPr>
          <w:rFonts w:ascii="Times New Roman" w:hAnsi="Times New Roman"/>
          <w:color w:val="000000"/>
          <w:sz w:val="24"/>
          <w:szCs w:val="24"/>
        </w:rPr>
      </w:pPr>
      <w:r w:rsidRPr="004E06D1">
        <w:rPr>
          <w:rFonts w:ascii="Times New Roman" w:hAnsi="Times New Roman"/>
          <w:color w:val="000000"/>
          <w:sz w:val="24"/>
          <w:szCs w:val="24"/>
        </w:rPr>
        <w:t>Other</w:t>
      </w:r>
      <w:r w:rsidR="003D7D97">
        <w:rPr>
          <w:rFonts w:ascii="Times New Roman" w:hAnsi="Times New Roman"/>
          <w:color w:val="000000"/>
          <w:sz w:val="24"/>
          <w:szCs w:val="24"/>
        </w:rPr>
        <w:t xml:space="preserve"> (including other Works)</w:t>
      </w:r>
    </w:p>
    <w:p w14:paraId="0FF6372B" w14:textId="77777777" w:rsidR="00E959F6" w:rsidRPr="004E06D1" w:rsidRDefault="00E959F6" w:rsidP="00E959F6">
      <w:pPr>
        <w:spacing w:after="0" w:line="240" w:lineRule="auto"/>
        <w:rPr>
          <w:rFonts w:ascii="Times New Roman" w:hAnsi="Times New Roman"/>
          <w:color w:val="000000"/>
          <w:sz w:val="24"/>
          <w:szCs w:val="24"/>
        </w:rPr>
      </w:pPr>
    </w:p>
    <w:p w14:paraId="73AF17DA" w14:textId="77777777" w:rsidR="00E959F6" w:rsidRPr="004E06D1" w:rsidRDefault="00E959F6" w:rsidP="00E959F6">
      <w:pPr>
        <w:spacing w:after="0" w:line="240" w:lineRule="auto"/>
        <w:ind w:left="720"/>
        <w:rPr>
          <w:rFonts w:ascii="Times New Roman" w:hAnsi="Times New Roman"/>
          <w:color w:val="000000"/>
          <w:sz w:val="24"/>
          <w:szCs w:val="24"/>
        </w:rPr>
      </w:pPr>
      <w:r w:rsidRPr="004E06D1">
        <w:rPr>
          <w:rFonts w:ascii="Times New Roman" w:hAnsi="Times New Roman"/>
          <w:color w:val="000000"/>
          <w:sz w:val="24"/>
          <w:szCs w:val="24"/>
        </w:rPr>
        <w:t>A Variant may have relationships with the following:</w:t>
      </w:r>
    </w:p>
    <w:p w14:paraId="1F32FEFB" w14:textId="77777777" w:rsidR="00E959F6" w:rsidRPr="004E06D1" w:rsidRDefault="00E959F6" w:rsidP="00E959F6">
      <w:pPr>
        <w:numPr>
          <w:ilvl w:val="0"/>
          <w:numId w:val="2"/>
        </w:numPr>
        <w:spacing w:after="0" w:line="240" w:lineRule="auto"/>
        <w:rPr>
          <w:rFonts w:ascii="Times New Roman" w:hAnsi="Times New Roman"/>
          <w:color w:val="000000"/>
          <w:sz w:val="24"/>
          <w:szCs w:val="24"/>
        </w:rPr>
      </w:pPr>
      <w:r w:rsidRPr="004E06D1">
        <w:rPr>
          <w:rFonts w:ascii="Times New Roman" w:hAnsi="Times New Roman"/>
          <w:color w:val="000000"/>
          <w:sz w:val="24"/>
          <w:szCs w:val="24"/>
        </w:rPr>
        <w:t>Agent</w:t>
      </w:r>
      <w:r w:rsidR="00BB7958">
        <w:rPr>
          <w:rFonts w:ascii="Times New Roman" w:hAnsi="Times New Roman"/>
          <w:color w:val="000000"/>
          <w:sz w:val="24"/>
          <w:szCs w:val="24"/>
        </w:rPr>
        <w:t>(</w:t>
      </w:r>
      <w:r w:rsidRPr="004E06D1">
        <w:rPr>
          <w:rFonts w:ascii="Times New Roman" w:hAnsi="Times New Roman"/>
          <w:color w:val="000000"/>
          <w:sz w:val="24"/>
          <w:szCs w:val="24"/>
        </w:rPr>
        <w:t>s</w:t>
      </w:r>
      <w:r w:rsidR="00BB7958">
        <w:rPr>
          <w:rFonts w:ascii="Times New Roman" w:hAnsi="Times New Roman"/>
          <w:color w:val="000000"/>
          <w:sz w:val="24"/>
          <w:szCs w:val="24"/>
        </w:rPr>
        <w:t>)</w:t>
      </w:r>
    </w:p>
    <w:p w14:paraId="026CB589" w14:textId="77777777" w:rsidR="00E959F6" w:rsidRDefault="00E959F6" w:rsidP="00E959F6">
      <w:pPr>
        <w:numPr>
          <w:ilvl w:val="0"/>
          <w:numId w:val="2"/>
        </w:numPr>
        <w:spacing w:after="0" w:line="240" w:lineRule="auto"/>
        <w:rPr>
          <w:rFonts w:ascii="Times New Roman" w:hAnsi="Times New Roman"/>
          <w:color w:val="000000"/>
          <w:sz w:val="24"/>
          <w:szCs w:val="24"/>
        </w:rPr>
      </w:pPr>
      <w:r w:rsidRPr="004E06D1">
        <w:rPr>
          <w:rFonts w:ascii="Times New Roman" w:hAnsi="Times New Roman"/>
          <w:color w:val="000000"/>
          <w:sz w:val="24"/>
          <w:szCs w:val="24"/>
        </w:rPr>
        <w:t>Event</w:t>
      </w:r>
      <w:r w:rsidR="00BB7958">
        <w:rPr>
          <w:rFonts w:ascii="Times New Roman" w:hAnsi="Times New Roman"/>
          <w:color w:val="000000"/>
          <w:sz w:val="24"/>
          <w:szCs w:val="24"/>
        </w:rPr>
        <w:t>(</w:t>
      </w:r>
      <w:r w:rsidRPr="004E06D1">
        <w:rPr>
          <w:rFonts w:ascii="Times New Roman" w:hAnsi="Times New Roman"/>
          <w:color w:val="000000"/>
          <w:sz w:val="24"/>
          <w:szCs w:val="24"/>
        </w:rPr>
        <w:t>s</w:t>
      </w:r>
      <w:r w:rsidR="00BB7958">
        <w:rPr>
          <w:rFonts w:ascii="Times New Roman" w:hAnsi="Times New Roman"/>
          <w:color w:val="000000"/>
          <w:sz w:val="24"/>
          <w:szCs w:val="24"/>
        </w:rPr>
        <w:t>)</w:t>
      </w:r>
    </w:p>
    <w:p w14:paraId="1F7CEDC9" w14:textId="77777777" w:rsidR="00E959F6" w:rsidRDefault="00E959F6" w:rsidP="00E959F6">
      <w:pPr>
        <w:numPr>
          <w:ilvl w:val="0"/>
          <w:numId w:val="2"/>
        </w:numPr>
        <w:spacing w:after="0" w:line="240" w:lineRule="auto"/>
        <w:rPr>
          <w:rFonts w:ascii="Times New Roman" w:hAnsi="Times New Roman"/>
          <w:color w:val="000000"/>
          <w:sz w:val="24"/>
          <w:szCs w:val="24"/>
        </w:rPr>
      </w:pPr>
      <w:r>
        <w:rPr>
          <w:rFonts w:ascii="Times New Roman" w:hAnsi="Times New Roman"/>
          <w:color w:val="000000"/>
          <w:sz w:val="24"/>
          <w:szCs w:val="24"/>
        </w:rPr>
        <w:t>Work</w:t>
      </w:r>
      <w:r w:rsidR="00BB7958">
        <w:rPr>
          <w:rFonts w:ascii="Times New Roman" w:hAnsi="Times New Roman"/>
          <w:color w:val="000000"/>
          <w:sz w:val="24"/>
          <w:szCs w:val="24"/>
        </w:rPr>
        <w:t>(</w:t>
      </w:r>
      <w:r>
        <w:rPr>
          <w:rFonts w:ascii="Times New Roman" w:hAnsi="Times New Roman"/>
          <w:color w:val="000000"/>
          <w:sz w:val="24"/>
          <w:szCs w:val="24"/>
        </w:rPr>
        <w:t>s</w:t>
      </w:r>
      <w:r w:rsidR="00BB7958">
        <w:rPr>
          <w:rFonts w:ascii="Times New Roman" w:hAnsi="Times New Roman"/>
          <w:color w:val="000000"/>
          <w:sz w:val="24"/>
          <w:szCs w:val="24"/>
        </w:rPr>
        <w:t>)</w:t>
      </w:r>
    </w:p>
    <w:p w14:paraId="16BB0786" w14:textId="77777777" w:rsidR="00E959F6" w:rsidRDefault="00E959F6" w:rsidP="00E959F6">
      <w:pPr>
        <w:numPr>
          <w:ilvl w:val="0"/>
          <w:numId w:val="2"/>
        </w:numPr>
        <w:spacing w:after="0" w:line="240" w:lineRule="auto"/>
        <w:rPr>
          <w:rFonts w:ascii="Times New Roman" w:hAnsi="Times New Roman"/>
          <w:color w:val="000000"/>
          <w:sz w:val="24"/>
          <w:szCs w:val="24"/>
        </w:rPr>
      </w:pPr>
      <w:r>
        <w:rPr>
          <w:rFonts w:ascii="Times New Roman" w:hAnsi="Times New Roman"/>
          <w:color w:val="000000"/>
          <w:sz w:val="24"/>
          <w:szCs w:val="24"/>
        </w:rPr>
        <w:t>Manifestation</w:t>
      </w:r>
      <w:r w:rsidR="00BB7958">
        <w:rPr>
          <w:rFonts w:ascii="Times New Roman" w:hAnsi="Times New Roman"/>
          <w:color w:val="000000"/>
          <w:sz w:val="24"/>
          <w:szCs w:val="24"/>
        </w:rPr>
        <w:t>(s)</w:t>
      </w:r>
    </w:p>
    <w:p w14:paraId="201C5F72" w14:textId="77777777" w:rsidR="00E959F6" w:rsidRPr="005C2224" w:rsidRDefault="00E959F6" w:rsidP="00E959F6">
      <w:pPr>
        <w:numPr>
          <w:ilvl w:val="0"/>
          <w:numId w:val="2"/>
        </w:numPr>
        <w:spacing w:after="0" w:line="240" w:lineRule="auto"/>
        <w:rPr>
          <w:rFonts w:ascii="Times New Roman" w:hAnsi="Times New Roman"/>
          <w:color w:val="000000"/>
          <w:sz w:val="24"/>
          <w:szCs w:val="24"/>
        </w:rPr>
      </w:pPr>
      <w:r w:rsidRPr="004E06D1">
        <w:rPr>
          <w:rFonts w:ascii="Times New Roman" w:hAnsi="Times New Roman"/>
          <w:color w:val="000000"/>
          <w:sz w:val="24"/>
          <w:szCs w:val="24"/>
        </w:rPr>
        <w:lastRenderedPageBreak/>
        <w:t>Other</w:t>
      </w:r>
      <w:r w:rsidR="003D7D97">
        <w:rPr>
          <w:rFonts w:ascii="Times New Roman" w:hAnsi="Times New Roman"/>
          <w:color w:val="000000"/>
          <w:sz w:val="24"/>
          <w:szCs w:val="24"/>
        </w:rPr>
        <w:t xml:space="preserve"> (including other Variants)</w:t>
      </w:r>
    </w:p>
    <w:p w14:paraId="7B8661FE" w14:textId="77777777" w:rsidR="00E959F6" w:rsidRPr="004E06D1" w:rsidRDefault="00E959F6" w:rsidP="00E959F6">
      <w:pPr>
        <w:spacing w:after="0" w:line="240" w:lineRule="auto"/>
        <w:rPr>
          <w:rFonts w:ascii="Times New Roman" w:hAnsi="Times New Roman"/>
          <w:color w:val="000000"/>
          <w:sz w:val="24"/>
          <w:szCs w:val="24"/>
        </w:rPr>
      </w:pPr>
    </w:p>
    <w:p w14:paraId="6D6A3559" w14:textId="77777777" w:rsidR="00E959F6" w:rsidRPr="004E06D1" w:rsidRDefault="00E959F6" w:rsidP="00E959F6">
      <w:pPr>
        <w:spacing w:after="0" w:line="240" w:lineRule="auto"/>
        <w:rPr>
          <w:rFonts w:ascii="Times New Roman" w:hAnsi="Times New Roman"/>
          <w:color w:val="000000"/>
          <w:sz w:val="24"/>
          <w:szCs w:val="24"/>
        </w:rPr>
      </w:pPr>
    </w:p>
    <w:p w14:paraId="1E8D7CB6" w14:textId="04A28AE1" w:rsidR="00EE61E3" w:rsidRDefault="00E959F6" w:rsidP="0022491B">
      <w:pPr>
        <w:pStyle w:val="Heading3"/>
        <w:tabs>
          <w:tab w:val="left" w:pos="2970"/>
        </w:tabs>
        <w:rPr>
          <w:rFonts w:eastAsia="Calibri"/>
        </w:rPr>
      </w:pPr>
      <w:bookmarkStart w:id="113" w:name="_Toc403124614"/>
      <w:r w:rsidRPr="004E06D1">
        <w:rPr>
          <w:rFonts w:eastAsia="Calibri"/>
        </w:rPr>
        <w:t xml:space="preserve">1.4.1 </w:t>
      </w:r>
      <w:r w:rsidRPr="00592D6E">
        <w:rPr>
          <w:rFonts w:eastAsia="Calibri"/>
        </w:rPr>
        <w:t>Agents</w:t>
      </w:r>
      <w:r w:rsidR="008C1AAA">
        <w:rPr>
          <w:rFonts w:eastAsia="Calibri"/>
        </w:rPr>
        <w:t xml:space="preserve"> (</w:t>
      </w:r>
      <w:r w:rsidR="0022491B">
        <w:rPr>
          <w:rFonts w:eastAsia="Calibri"/>
        </w:rPr>
        <w:t xml:space="preserve">i.e., </w:t>
      </w:r>
      <w:r w:rsidR="0022491B" w:rsidRPr="0022491B">
        <w:rPr>
          <w:rFonts w:eastAsia="Calibri"/>
          <w:lang w:val="en-US"/>
        </w:rPr>
        <w:t xml:space="preserve">Person, Corporate </w:t>
      </w:r>
      <w:proofErr w:type="gramStart"/>
      <w:r w:rsidR="0022491B" w:rsidRPr="0022491B">
        <w:rPr>
          <w:rFonts w:eastAsia="Calibri"/>
          <w:lang w:val="en-US"/>
        </w:rPr>
        <w:t>Body</w:t>
      </w:r>
      <w:proofErr w:type="gramEnd"/>
      <w:r w:rsidR="0022491B" w:rsidRPr="0022491B">
        <w:rPr>
          <w:rFonts w:eastAsia="Calibri"/>
          <w:lang w:val="en-US"/>
        </w:rPr>
        <w:t>, Family and Person Group</w:t>
      </w:r>
      <w:r w:rsidR="006B32C6">
        <w:rPr>
          <w:rFonts w:eastAsia="Calibri"/>
        </w:rPr>
        <w:t xml:space="preserve">, </w:t>
      </w:r>
      <w:r w:rsidR="008C1AAA">
        <w:rPr>
          <w:rFonts w:eastAsia="Calibri"/>
        </w:rPr>
        <w:t>e</w:t>
      </w:r>
      <w:r w:rsidR="0022491B">
        <w:rPr>
          <w:rFonts w:eastAsia="Calibri"/>
        </w:rPr>
        <w:t>.</w:t>
      </w:r>
      <w:r w:rsidR="008C1AAA">
        <w:rPr>
          <w:rFonts w:eastAsia="Calibri"/>
        </w:rPr>
        <w:t>g.</w:t>
      </w:r>
      <w:r w:rsidR="0022491B">
        <w:rPr>
          <w:rFonts w:eastAsia="Calibri"/>
        </w:rPr>
        <w:t>,</w:t>
      </w:r>
      <w:r w:rsidR="008C1AAA">
        <w:rPr>
          <w:rFonts w:eastAsia="Calibri"/>
        </w:rPr>
        <w:t xml:space="preserve"> credits, distributor</w:t>
      </w:r>
      <w:r w:rsidR="005F2BB2">
        <w:rPr>
          <w:rFonts w:eastAsia="Calibri"/>
        </w:rPr>
        <w:t xml:space="preserve">, </w:t>
      </w:r>
      <w:r w:rsidR="003C2706">
        <w:rPr>
          <w:rFonts w:eastAsia="Calibri"/>
        </w:rPr>
        <w:t>etc.</w:t>
      </w:r>
      <w:r w:rsidR="008C1AAA">
        <w:rPr>
          <w:rFonts w:eastAsia="Calibri"/>
        </w:rPr>
        <w:t>)</w:t>
      </w:r>
      <w:bookmarkEnd w:id="113"/>
    </w:p>
    <w:p w14:paraId="34F622D1" w14:textId="77777777" w:rsidR="00E959F6" w:rsidRPr="004E06D1" w:rsidRDefault="00E959F6" w:rsidP="00E959F6">
      <w:pPr>
        <w:spacing w:after="0" w:line="240" w:lineRule="auto"/>
        <w:rPr>
          <w:rFonts w:ascii="Times New Roman" w:hAnsi="Times New Roman"/>
          <w:color w:val="000000"/>
          <w:sz w:val="24"/>
          <w:szCs w:val="24"/>
        </w:rPr>
      </w:pPr>
    </w:p>
    <w:p w14:paraId="61A27774" w14:textId="77777777" w:rsidR="00E959F6" w:rsidRPr="004E06D1" w:rsidRDefault="00E959F6" w:rsidP="00E959F6">
      <w:pPr>
        <w:rPr>
          <w:rFonts w:ascii="Times New Roman" w:hAnsi="Times New Roman"/>
          <w:color w:val="000000"/>
          <w:sz w:val="24"/>
          <w:szCs w:val="24"/>
        </w:rPr>
      </w:pPr>
      <w:r w:rsidRPr="004E06D1">
        <w:rPr>
          <w:rFonts w:ascii="Times New Roman" w:hAnsi="Times New Roman"/>
          <w:color w:val="000000"/>
          <w:sz w:val="24"/>
          <w:szCs w:val="24"/>
        </w:rPr>
        <w:t>An Agent is defined as an entity that is involved in the creation, realization,</w:t>
      </w:r>
      <w:r>
        <w:rPr>
          <w:rFonts w:ascii="Times New Roman" w:hAnsi="Times New Roman"/>
          <w:color w:val="000000"/>
          <w:sz w:val="24"/>
          <w:szCs w:val="24"/>
        </w:rPr>
        <w:t xml:space="preserve"> curation or exploitation of a W</w:t>
      </w:r>
      <w:r w:rsidRPr="004E06D1">
        <w:rPr>
          <w:rFonts w:ascii="Times New Roman" w:hAnsi="Times New Roman"/>
          <w:color w:val="000000"/>
          <w:sz w:val="24"/>
          <w:szCs w:val="24"/>
        </w:rPr>
        <w:t>ork</w:t>
      </w:r>
      <w:r>
        <w:rPr>
          <w:rFonts w:ascii="Times New Roman" w:hAnsi="Times New Roman"/>
          <w:color w:val="000000"/>
          <w:sz w:val="24"/>
          <w:szCs w:val="24"/>
        </w:rPr>
        <w:t>/V</w:t>
      </w:r>
      <w:r w:rsidRPr="004E06D1">
        <w:rPr>
          <w:rFonts w:ascii="Times New Roman" w:hAnsi="Times New Roman"/>
          <w:color w:val="000000"/>
          <w:sz w:val="24"/>
          <w:szCs w:val="24"/>
        </w:rPr>
        <w:t>ariant and who is considered to have major responsibility for or be of major importance to the Work</w:t>
      </w:r>
      <w:r>
        <w:rPr>
          <w:rFonts w:ascii="Times New Roman" w:hAnsi="Times New Roman"/>
          <w:color w:val="000000"/>
          <w:sz w:val="24"/>
          <w:szCs w:val="24"/>
        </w:rPr>
        <w:t>/</w:t>
      </w:r>
      <w:r w:rsidRPr="004E06D1">
        <w:rPr>
          <w:rFonts w:ascii="Times New Roman" w:hAnsi="Times New Roman"/>
          <w:color w:val="000000"/>
          <w:sz w:val="24"/>
          <w:szCs w:val="24"/>
        </w:rPr>
        <w:t xml:space="preserve">Variant. Typical distinctions between </w:t>
      </w:r>
      <w:r>
        <w:rPr>
          <w:rFonts w:ascii="Times New Roman" w:hAnsi="Times New Roman"/>
          <w:color w:val="000000"/>
          <w:sz w:val="24"/>
          <w:szCs w:val="24"/>
        </w:rPr>
        <w:t>A</w:t>
      </w:r>
      <w:r w:rsidRPr="004E06D1">
        <w:rPr>
          <w:rFonts w:ascii="Times New Roman" w:hAnsi="Times New Roman"/>
          <w:color w:val="000000"/>
          <w:sz w:val="24"/>
          <w:szCs w:val="24"/>
        </w:rPr>
        <w:t>gent types are Person, Corporate Body, Family and Person Group.</w:t>
      </w:r>
      <w:r w:rsidRPr="004E06D1">
        <w:rPr>
          <w:rFonts w:ascii="Times New Roman" w:hAnsi="Times New Roman"/>
          <w:color w:val="000000"/>
          <w:sz w:val="24"/>
          <w:szCs w:val="24"/>
          <w:vertAlign w:val="superscript"/>
        </w:rPr>
        <w:footnoteReference w:id="52"/>
      </w:r>
      <w:r>
        <w:rPr>
          <w:rFonts w:ascii="Times New Roman" w:hAnsi="Times New Roman"/>
          <w:color w:val="000000"/>
          <w:sz w:val="24"/>
          <w:szCs w:val="24"/>
        </w:rPr>
        <w:t xml:space="preserve"> This includes cast and credits for the Work/Variant.</w:t>
      </w:r>
    </w:p>
    <w:p w14:paraId="30CD7A94" w14:textId="77777777" w:rsidR="00E959F6" w:rsidRPr="004E06D1" w:rsidRDefault="00E959F6" w:rsidP="00E959F6">
      <w:pPr>
        <w:autoSpaceDE w:val="0"/>
        <w:autoSpaceDN w:val="0"/>
        <w:adjustRightInd w:val="0"/>
        <w:rPr>
          <w:rFonts w:ascii="Times New Roman" w:hAnsi="Times New Roman"/>
          <w:color w:val="000000"/>
          <w:sz w:val="24"/>
          <w:szCs w:val="24"/>
          <w:lang w:val="en-GB"/>
        </w:rPr>
      </w:pPr>
      <w:r w:rsidRPr="004E06D1">
        <w:rPr>
          <w:rFonts w:ascii="Times New Roman" w:hAnsi="Times New Roman"/>
          <w:color w:val="000000"/>
          <w:sz w:val="24"/>
          <w:szCs w:val="24"/>
          <w:lang w:val="en-GB"/>
        </w:rPr>
        <w:t>Agent(s) may also have relationships to an instance of a specific Event or of an “Other” relationship in connection with the Work</w:t>
      </w:r>
      <w:r>
        <w:rPr>
          <w:rFonts w:ascii="Times New Roman" w:hAnsi="Times New Roman"/>
          <w:color w:val="000000"/>
          <w:sz w:val="24"/>
          <w:szCs w:val="24"/>
          <w:lang w:val="en-GB"/>
        </w:rPr>
        <w:t>/</w:t>
      </w:r>
      <w:r w:rsidRPr="004E06D1">
        <w:rPr>
          <w:rFonts w:ascii="Times New Roman" w:hAnsi="Times New Roman"/>
          <w:color w:val="000000"/>
          <w:sz w:val="24"/>
          <w:szCs w:val="24"/>
          <w:lang w:val="en-GB"/>
        </w:rPr>
        <w:t xml:space="preserve">Variant. </w:t>
      </w:r>
    </w:p>
    <w:p w14:paraId="55E446A6" w14:textId="77777777" w:rsidR="00E959F6" w:rsidRDefault="00E959F6" w:rsidP="00E959F6">
      <w:pPr>
        <w:autoSpaceDE w:val="0"/>
        <w:autoSpaceDN w:val="0"/>
        <w:adjustRightInd w:val="0"/>
        <w:rPr>
          <w:rFonts w:ascii="Times New Roman" w:hAnsi="Times New Roman"/>
          <w:color w:val="000000"/>
          <w:sz w:val="24"/>
          <w:szCs w:val="24"/>
        </w:rPr>
      </w:pPr>
      <w:r w:rsidRPr="004E06D1">
        <w:rPr>
          <w:rFonts w:ascii="Times New Roman" w:hAnsi="Times New Roman"/>
          <w:color w:val="000000"/>
          <w:sz w:val="24"/>
          <w:szCs w:val="24"/>
        </w:rPr>
        <w:t xml:space="preserve">Because responsibility for moving image materials is most often complex and highly diverse, institutions—particularly those with special interests—should determine the types of </w:t>
      </w:r>
      <w:r w:rsidR="00FA5B34">
        <w:rPr>
          <w:rFonts w:ascii="Times New Roman" w:hAnsi="Times New Roman"/>
          <w:color w:val="000000"/>
          <w:sz w:val="24"/>
          <w:szCs w:val="24"/>
        </w:rPr>
        <w:t>activities</w:t>
      </w:r>
      <w:r w:rsidR="00FA5B34" w:rsidRPr="004E06D1">
        <w:rPr>
          <w:rFonts w:ascii="Times New Roman" w:hAnsi="Times New Roman"/>
          <w:color w:val="000000"/>
          <w:sz w:val="24"/>
          <w:szCs w:val="24"/>
        </w:rPr>
        <w:t xml:space="preserve"> </w:t>
      </w:r>
      <w:r w:rsidRPr="004E06D1">
        <w:rPr>
          <w:rFonts w:ascii="Times New Roman" w:hAnsi="Times New Roman"/>
          <w:color w:val="000000"/>
          <w:sz w:val="24"/>
          <w:szCs w:val="24"/>
        </w:rPr>
        <w:t xml:space="preserve">they wish to include. These </w:t>
      </w:r>
      <w:r w:rsidR="00FA5B34">
        <w:rPr>
          <w:rFonts w:ascii="Times New Roman" w:hAnsi="Times New Roman"/>
          <w:color w:val="000000"/>
          <w:sz w:val="24"/>
          <w:szCs w:val="24"/>
        </w:rPr>
        <w:t>activities</w:t>
      </w:r>
      <w:r w:rsidR="00FA5B34" w:rsidRPr="004E06D1">
        <w:rPr>
          <w:rFonts w:ascii="Times New Roman" w:hAnsi="Times New Roman"/>
          <w:color w:val="000000"/>
          <w:sz w:val="24"/>
          <w:szCs w:val="24"/>
        </w:rPr>
        <w:t xml:space="preserve"> </w:t>
      </w:r>
      <w:r w:rsidRPr="004E06D1">
        <w:rPr>
          <w:rFonts w:ascii="Times New Roman" w:hAnsi="Times New Roman"/>
          <w:color w:val="000000"/>
          <w:sz w:val="24"/>
          <w:szCs w:val="24"/>
        </w:rPr>
        <w:t xml:space="preserve">may vary from institution to institution according to the types of moving image material held. For example, an institution holding </w:t>
      </w:r>
      <w:r>
        <w:rPr>
          <w:rFonts w:ascii="Times New Roman" w:hAnsi="Times New Roman"/>
          <w:color w:val="000000"/>
          <w:sz w:val="24"/>
          <w:szCs w:val="24"/>
        </w:rPr>
        <w:t xml:space="preserve">primarily </w:t>
      </w:r>
      <w:r w:rsidRPr="004E06D1">
        <w:rPr>
          <w:rFonts w:ascii="Times New Roman" w:hAnsi="Times New Roman"/>
          <w:color w:val="000000"/>
          <w:sz w:val="24"/>
          <w:szCs w:val="24"/>
        </w:rPr>
        <w:t xml:space="preserve">television material </w:t>
      </w:r>
      <w:r>
        <w:rPr>
          <w:rFonts w:ascii="Times New Roman" w:hAnsi="Times New Roman"/>
          <w:color w:val="000000"/>
          <w:sz w:val="24"/>
          <w:szCs w:val="24"/>
        </w:rPr>
        <w:t>likely</w:t>
      </w:r>
      <w:r w:rsidRPr="004E06D1">
        <w:rPr>
          <w:rFonts w:ascii="Times New Roman" w:hAnsi="Times New Roman"/>
          <w:color w:val="000000"/>
          <w:sz w:val="24"/>
          <w:szCs w:val="24"/>
        </w:rPr>
        <w:t xml:space="preserve"> consider</w:t>
      </w:r>
      <w:r>
        <w:rPr>
          <w:rFonts w:ascii="Times New Roman" w:hAnsi="Times New Roman"/>
          <w:color w:val="000000"/>
          <w:sz w:val="24"/>
          <w:szCs w:val="24"/>
        </w:rPr>
        <w:t>s</w:t>
      </w:r>
      <w:r w:rsidRPr="004E06D1">
        <w:rPr>
          <w:rFonts w:ascii="Times New Roman" w:hAnsi="Times New Roman"/>
          <w:color w:val="000000"/>
          <w:sz w:val="24"/>
          <w:szCs w:val="24"/>
        </w:rPr>
        <w:t xml:space="preserve"> the </w:t>
      </w:r>
      <w:r w:rsidR="00FA5B34">
        <w:rPr>
          <w:rFonts w:ascii="Times New Roman" w:hAnsi="Times New Roman"/>
          <w:color w:val="000000"/>
          <w:sz w:val="24"/>
          <w:szCs w:val="24"/>
        </w:rPr>
        <w:t>activity</w:t>
      </w:r>
      <w:r w:rsidR="00FA5B34" w:rsidRPr="004E06D1">
        <w:rPr>
          <w:rFonts w:ascii="Times New Roman" w:hAnsi="Times New Roman"/>
          <w:color w:val="000000"/>
          <w:sz w:val="24"/>
          <w:szCs w:val="24"/>
        </w:rPr>
        <w:t xml:space="preserve"> </w:t>
      </w:r>
      <w:r w:rsidRPr="004E06D1">
        <w:rPr>
          <w:rFonts w:ascii="Times New Roman" w:hAnsi="Times New Roman"/>
          <w:color w:val="000000"/>
          <w:sz w:val="24"/>
          <w:szCs w:val="24"/>
        </w:rPr>
        <w:t xml:space="preserve">of producer more important than that of director. </w:t>
      </w:r>
      <w:r>
        <w:rPr>
          <w:rFonts w:ascii="Times New Roman" w:hAnsi="Times New Roman"/>
          <w:color w:val="000000"/>
          <w:sz w:val="24"/>
          <w:szCs w:val="24"/>
        </w:rPr>
        <w:t>I</w:t>
      </w:r>
      <w:r w:rsidRPr="004E06D1">
        <w:rPr>
          <w:rFonts w:ascii="Times New Roman" w:hAnsi="Times New Roman"/>
          <w:color w:val="000000"/>
          <w:sz w:val="24"/>
          <w:szCs w:val="24"/>
        </w:rPr>
        <w:t xml:space="preserve">nstitutions whose collections are </w:t>
      </w:r>
      <w:r>
        <w:rPr>
          <w:rFonts w:ascii="Times New Roman" w:hAnsi="Times New Roman"/>
          <w:color w:val="000000"/>
          <w:sz w:val="24"/>
          <w:szCs w:val="24"/>
        </w:rPr>
        <w:t xml:space="preserve">primarily </w:t>
      </w:r>
      <w:r w:rsidRPr="004E06D1">
        <w:rPr>
          <w:rFonts w:ascii="Times New Roman" w:hAnsi="Times New Roman"/>
          <w:color w:val="000000"/>
          <w:sz w:val="24"/>
          <w:szCs w:val="24"/>
        </w:rPr>
        <w:t>composed of motion picture material</w:t>
      </w:r>
      <w:r>
        <w:rPr>
          <w:rFonts w:ascii="Times New Roman" w:hAnsi="Times New Roman"/>
          <w:color w:val="000000"/>
          <w:sz w:val="24"/>
          <w:szCs w:val="24"/>
        </w:rPr>
        <w:t xml:space="preserve"> might equally value </w:t>
      </w:r>
      <w:r w:rsidR="00FA5B34">
        <w:rPr>
          <w:rFonts w:ascii="Times New Roman" w:hAnsi="Times New Roman"/>
          <w:color w:val="000000"/>
          <w:sz w:val="24"/>
          <w:szCs w:val="24"/>
        </w:rPr>
        <w:t xml:space="preserve">the activities of </w:t>
      </w:r>
      <w:r>
        <w:rPr>
          <w:rFonts w:ascii="Times New Roman" w:hAnsi="Times New Roman"/>
          <w:color w:val="000000"/>
          <w:sz w:val="24"/>
          <w:szCs w:val="24"/>
        </w:rPr>
        <w:t>directors and producers</w:t>
      </w:r>
      <w:r w:rsidRPr="004E06D1">
        <w:rPr>
          <w:rFonts w:ascii="Times New Roman" w:hAnsi="Times New Roman"/>
          <w:color w:val="000000"/>
          <w:sz w:val="24"/>
          <w:szCs w:val="24"/>
        </w:rPr>
        <w:t xml:space="preserve">. Provide access </w:t>
      </w:r>
      <w:r>
        <w:rPr>
          <w:rFonts w:ascii="Times New Roman" w:hAnsi="Times New Roman"/>
          <w:color w:val="000000"/>
          <w:sz w:val="24"/>
          <w:szCs w:val="24"/>
        </w:rPr>
        <w:t>to</w:t>
      </w:r>
      <w:r w:rsidRPr="004E06D1">
        <w:rPr>
          <w:rFonts w:ascii="Times New Roman" w:hAnsi="Times New Roman"/>
          <w:color w:val="000000"/>
          <w:sz w:val="24"/>
          <w:szCs w:val="24"/>
        </w:rPr>
        <w:t xml:space="preserve"> </w:t>
      </w:r>
      <w:r>
        <w:rPr>
          <w:rFonts w:ascii="Times New Roman" w:hAnsi="Times New Roman"/>
          <w:color w:val="000000"/>
          <w:sz w:val="24"/>
          <w:szCs w:val="24"/>
        </w:rPr>
        <w:t>A</w:t>
      </w:r>
      <w:r w:rsidRPr="004E06D1">
        <w:rPr>
          <w:rFonts w:ascii="Times New Roman" w:hAnsi="Times New Roman"/>
          <w:color w:val="000000"/>
          <w:sz w:val="24"/>
          <w:szCs w:val="24"/>
        </w:rPr>
        <w:t>gents when they have made an important contribution to the particular Work or Variant, even when the type of responsibility (credit function) is one that may not be considered major in other Works/Variants or types of Works/Variants.</w:t>
      </w:r>
      <w:r w:rsidRPr="004E06D1">
        <w:rPr>
          <w:rFonts w:ascii="Times New Roman" w:hAnsi="Times New Roman"/>
          <w:color w:val="000000"/>
          <w:sz w:val="24"/>
          <w:szCs w:val="24"/>
          <w:vertAlign w:val="superscript"/>
        </w:rPr>
        <w:footnoteReference w:id="53"/>
      </w:r>
    </w:p>
    <w:p w14:paraId="317721B3" w14:textId="3838EFE8" w:rsidR="00E959F6" w:rsidRPr="00C87DFB" w:rsidRDefault="007E3A33" w:rsidP="00C479BE">
      <w:pPr>
        <w:autoSpaceDE w:val="0"/>
        <w:autoSpaceDN w:val="0"/>
        <w:adjustRightInd w:val="0"/>
        <w:ind w:left="708"/>
        <w:rPr>
          <w:rFonts w:ascii="Times New Roman" w:hAnsi="Times New Roman"/>
          <w:color w:val="000000"/>
          <w:sz w:val="24"/>
          <w:szCs w:val="24"/>
          <w:lang w:val="en-GB"/>
        </w:rPr>
      </w:pPr>
      <w:r>
        <w:rPr>
          <w:rFonts w:ascii="Times New Roman" w:hAnsi="Times New Roman"/>
          <w:color w:val="000000"/>
          <w:sz w:val="24"/>
          <w:szCs w:val="24"/>
        </w:rPr>
        <w:t xml:space="preserve">Optionally, </w:t>
      </w:r>
      <w:r w:rsidR="00E959F6" w:rsidRPr="004E06D1">
        <w:rPr>
          <w:rFonts w:ascii="Times New Roman" w:hAnsi="Times New Roman"/>
          <w:color w:val="000000"/>
          <w:sz w:val="24"/>
          <w:szCs w:val="24"/>
          <w:lang w:val="en-GB"/>
        </w:rPr>
        <w:t>record multiple instances of Agent</w:t>
      </w:r>
      <w:r w:rsidR="00E959F6">
        <w:rPr>
          <w:rFonts w:ascii="Times New Roman" w:hAnsi="Times New Roman"/>
          <w:color w:val="000000"/>
          <w:sz w:val="24"/>
          <w:szCs w:val="24"/>
          <w:lang w:val="en-GB"/>
        </w:rPr>
        <w:t>, e</w:t>
      </w:r>
      <w:r w:rsidR="00C479BE">
        <w:rPr>
          <w:rFonts w:ascii="Times New Roman" w:hAnsi="Times New Roman"/>
          <w:color w:val="000000"/>
          <w:sz w:val="24"/>
          <w:szCs w:val="24"/>
          <w:lang w:val="en-GB"/>
        </w:rPr>
        <w:t>.</w:t>
      </w:r>
      <w:r w:rsidR="00E959F6">
        <w:rPr>
          <w:rFonts w:ascii="Times New Roman" w:hAnsi="Times New Roman"/>
          <w:color w:val="000000"/>
          <w:sz w:val="24"/>
          <w:szCs w:val="24"/>
          <w:lang w:val="en-GB"/>
        </w:rPr>
        <w:t>g.</w:t>
      </w:r>
      <w:r w:rsidR="00C479BE">
        <w:rPr>
          <w:rFonts w:ascii="Times New Roman" w:hAnsi="Times New Roman"/>
          <w:color w:val="000000"/>
          <w:sz w:val="24"/>
          <w:szCs w:val="24"/>
          <w:lang w:val="en-GB"/>
        </w:rPr>
        <w:t>,</w:t>
      </w:r>
      <w:r w:rsidR="00E959F6">
        <w:rPr>
          <w:rFonts w:ascii="Times New Roman" w:hAnsi="Times New Roman"/>
          <w:color w:val="000000"/>
          <w:sz w:val="24"/>
          <w:szCs w:val="24"/>
          <w:lang w:val="en-GB"/>
        </w:rPr>
        <w:t xml:space="preserve"> cast and credits, </w:t>
      </w:r>
      <w:r w:rsidR="00E959F6" w:rsidRPr="004E06D1">
        <w:rPr>
          <w:rFonts w:ascii="Times New Roman" w:hAnsi="Times New Roman"/>
          <w:color w:val="000000"/>
          <w:sz w:val="24"/>
          <w:szCs w:val="24"/>
          <w:lang w:val="en-GB"/>
        </w:rPr>
        <w:t xml:space="preserve">associated with aggregated </w:t>
      </w:r>
      <w:r>
        <w:rPr>
          <w:rFonts w:ascii="Times New Roman" w:hAnsi="Times New Roman"/>
          <w:color w:val="000000"/>
          <w:sz w:val="24"/>
          <w:szCs w:val="24"/>
          <w:lang w:val="en-GB"/>
        </w:rPr>
        <w:t>Works/Variants</w:t>
      </w:r>
      <w:r w:rsidR="00E959F6" w:rsidRPr="004E06D1">
        <w:rPr>
          <w:rFonts w:ascii="Times New Roman" w:hAnsi="Times New Roman"/>
          <w:color w:val="000000"/>
          <w:sz w:val="16"/>
          <w:szCs w:val="16"/>
          <w:lang w:val="en-GB"/>
        </w:rPr>
        <w:t>.</w:t>
      </w:r>
      <w:r w:rsidR="00E959F6">
        <w:rPr>
          <w:rFonts w:ascii="Times New Roman" w:hAnsi="Times New Roman"/>
          <w:color w:val="000000"/>
          <w:sz w:val="24"/>
          <w:szCs w:val="24"/>
          <w:lang w:val="en-GB"/>
        </w:rPr>
        <w:t xml:space="preserve"> (See </w:t>
      </w:r>
      <w:hyperlink w:anchor="_Appendix_E,_Aggregates" w:history="1">
        <w:r w:rsidR="00E959F6" w:rsidRPr="00301554">
          <w:rPr>
            <w:rStyle w:val="Hyperlink"/>
            <w:rFonts w:ascii="Times New Roman" w:hAnsi="Times New Roman"/>
            <w:sz w:val="24"/>
            <w:szCs w:val="24"/>
            <w:lang w:val="en-GB"/>
          </w:rPr>
          <w:t>Appendix E.</w:t>
        </w:r>
        <w:r w:rsidR="008D798A">
          <w:rPr>
            <w:rStyle w:val="Hyperlink"/>
            <w:rFonts w:ascii="Times New Roman" w:hAnsi="Times New Roman"/>
            <w:sz w:val="24"/>
            <w:szCs w:val="24"/>
            <w:lang w:val="en-GB"/>
          </w:rPr>
          <w:t>6 Credits (</w:t>
        </w:r>
        <w:r w:rsidR="00E46494">
          <w:rPr>
            <w:rStyle w:val="Hyperlink"/>
            <w:rFonts w:ascii="Times New Roman" w:hAnsi="Times New Roman"/>
            <w:sz w:val="24"/>
            <w:szCs w:val="24"/>
            <w:lang w:val="en-GB"/>
          </w:rPr>
          <w:t>i.e.,</w:t>
        </w:r>
        <w:r w:rsidR="008D798A">
          <w:rPr>
            <w:rStyle w:val="Hyperlink"/>
            <w:rFonts w:ascii="Times New Roman" w:hAnsi="Times New Roman"/>
            <w:sz w:val="24"/>
            <w:szCs w:val="24"/>
            <w:lang w:val="en-GB"/>
          </w:rPr>
          <w:t xml:space="preserve"> Agents) for </w:t>
        </w:r>
        <w:r w:rsidR="00E959F6" w:rsidRPr="00301554">
          <w:rPr>
            <w:rStyle w:val="Hyperlink"/>
            <w:rFonts w:ascii="Times New Roman" w:hAnsi="Times New Roman"/>
            <w:sz w:val="24"/>
            <w:szCs w:val="24"/>
            <w:lang w:val="en-GB"/>
          </w:rPr>
          <w:t>Aggregates</w:t>
        </w:r>
      </w:hyperlink>
      <w:r w:rsidR="00E959F6">
        <w:rPr>
          <w:rFonts w:ascii="Times New Roman" w:hAnsi="Times New Roman"/>
          <w:color w:val="000000"/>
          <w:sz w:val="24"/>
          <w:szCs w:val="24"/>
          <w:lang w:val="en-GB"/>
        </w:rPr>
        <w:t>.)</w:t>
      </w:r>
    </w:p>
    <w:p w14:paraId="4254B03C" w14:textId="77777777" w:rsidR="00E959F6" w:rsidRPr="004E06D1" w:rsidRDefault="00E959F6" w:rsidP="00E959F6">
      <w:pPr>
        <w:ind w:left="708"/>
        <w:rPr>
          <w:rFonts w:ascii="Times New Roman" w:hAnsi="Times New Roman"/>
          <w:color w:val="000000"/>
          <w:sz w:val="24"/>
          <w:szCs w:val="24"/>
        </w:rPr>
      </w:pPr>
    </w:p>
    <w:p w14:paraId="45F9D054" w14:textId="77777777" w:rsidR="00E959F6" w:rsidRPr="004E06D1" w:rsidRDefault="00E959F6" w:rsidP="00E959F6">
      <w:pPr>
        <w:pStyle w:val="Heading4"/>
        <w:ind w:left="708"/>
        <w:rPr>
          <w:rFonts w:eastAsia="Calibri"/>
        </w:rPr>
      </w:pPr>
      <w:r w:rsidRPr="004E06D1">
        <w:rPr>
          <w:rFonts w:eastAsia="Calibri"/>
        </w:rPr>
        <w:t xml:space="preserve">1.4.1.1 Agent </w:t>
      </w:r>
      <w:r w:rsidR="00FA5B34">
        <w:rPr>
          <w:rFonts w:eastAsia="Calibri"/>
        </w:rPr>
        <w:t>Activity</w:t>
      </w:r>
    </w:p>
    <w:p w14:paraId="1BB9FAE3" w14:textId="77777777" w:rsidR="00E959F6" w:rsidRPr="004E06D1" w:rsidRDefault="00E959F6" w:rsidP="00E959F6">
      <w:pPr>
        <w:autoSpaceDE w:val="0"/>
        <w:autoSpaceDN w:val="0"/>
        <w:adjustRightInd w:val="0"/>
        <w:spacing w:line="271" w:lineRule="atLeast"/>
        <w:rPr>
          <w:rFonts w:ascii="Times New Roman" w:hAnsi="Times New Roman"/>
          <w:color w:val="000000"/>
          <w:sz w:val="24"/>
          <w:szCs w:val="24"/>
        </w:rPr>
      </w:pPr>
    </w:p>
    <w:p w14:paraId="48DA9E2C" w14:textId="1A693920" w:rsidR="00E959F6" w:rsidRPr="004E06D1" w:rsidRDefault="00FA5B34" w:rsidP="00E959F6">
      <w:pPr>
        <w:autoSpaceDE w:val="0"/>
        <w:autoSpaceDN w:val="0"/>
        <w:adjustRightInd w:val="0"/>
        <w:ind w:left="708"/>
        <w:rPr>
          <w:rFonts w:ascii="Times New Roman" w:hAnsi="Times New Roman"/>
          <w:color w:val="000000"/>
          <w:sz w:val="24"/>
          <w:szCs w:val="24"/>
          <w:lang w:val="en-GB"/>
        </w:rPr>
      </w:pPr>
      <w:r>
        <w:rPr>
          <w:rFonts w:ascii="Times New Roman" w:hAnsi="Times New Roman"/>
          <w:color w:val="000000"/>
          <w:sz w:val="24"/>
          <w:szCs w:val="24"/>
          <w:lang w:val="en-GB"/>
        </w:rPr>
        <w:t>This</w:t>
      </w:r>
      <w:r w:rsidRPr="004E06D1">
        <w:rPr>
          <w:rFonts w:ascii="Times New Roman" w:hAnsi="Times New Roman"/>
          <w:color w:val="000000"/>
          <w:sz w:val="24"/>
          <w:szCs w:val="24"/>
          <w:lang w:val="en-GB"/>
        </w:rPr>
        <w:t xml:space="preserve"> </w:t>
      </w:r>
      <w:r w:rsidR="00E959F6" w:rsidRPr="004E06D1">
        <w:rPr>
          <w:rFonts w:ascii="Times New Roman" w:hAnsi="Times New Roman"/>
          <w:color w:val="000000"/>
          <w:sz w:val="24"/>
          <w:szCs w:val="24"/>
          <w:lang w:val="en-GB"/>
        </w:rPr>
        <w:t xml:space="preserve">describes the </w:t>
      </w:r>
      <w:r>
        <w:rPr>
          <w:rFonts w:ascii="Times New Roman" w:hAnsi="Times New Roman"/>
          <w:color w:val="000000"/>
          <w:sz w:val="24"/>
          <w:szCs w:val="24"/>
          <w:lang w:val="en-GB"/>
        </w:rPr>
        <w:t>activity</w:t>
      </w:r>
      <w:r w:rsidRPr="004E06D1">
        <w:rPr>
          <w:rFonts w:ascii="Times New Roman" w:hAnsi="Times New Roman"/>
          <w:color w:val="000000"/>
          <w:sz w:val="24"/>
          <w:szCs w:val="24"/>
          <w:lang w:val="en-GB"/>
        </w:rPr>
        <w:t xml:space="preserve"> </w:t>
      </w:r>
      <w:r w:rsidR="00E959F6" w:rsidRPr="004E06D1">
        <w:rPr>
          <w:rFonts w:ascii="Times New Roman" w:hAnsi="Times New Roman"/>
          <w:color w:val="000000"/>
          <w:sz w:val="24"/>
          <w:szCs w:val="24"/>
          <w:lang w:val="en-GB"/>
        </w:rPr>
        <w:t xml:space="preserve">of the Agent </w:t>
      </w:r>
      <w:r w:rsidR="00EF6566">
        <w:rPr>
          <w:rFonts w:ascii="Times New Roman" w:hAnsi="Times New Roman"/>
          <w:color w:val="000000"/>
          <w:sz w:val="24"/>
          <w:szCs w:val="24"/>
          <w:lang w:val="en-GB"/>
        </w:rPr>
        <w:t>in relation to</w:t>
      </w:r>
      <w:r w:rsidR="00E959F6" w:rsidRPr="004E06D1">
        <w:rPr>
          <w:rFonts w:ascii="Times New Roman" w:hAnsi="Times New Roman"/>
          <w:color w:val="000000"/>
          <w:sz w:val="24"/>
          <w:szCs w:val="24"/>
          <w:lang w:val="en-GB"/>
        </w:rPr>
        <w:t xml:space="preserve"> the moving image Work/Variant</w:t>
      </w:r>
      <w:r w:rsidR="00E959F6">
        <w:rPr>
          <w:rFonts w:ascii="Times New Roman" w:hAnsi="Times New Roman"/>
          <w:color w:val="000000"/>
          <w:sz w:val="24"/>
          <w:szCs w:val="24"/>
          <w:lang w:val="en-GB"/>
        </w:rPr>
        <w:t xml:space="preserve"> (e.g. credit terms).</w:t>
      </w:r>
    </w:p>
    <w:p w14:paraId="05F2D14F" w14:textId="77777777" w:rsidR="00E959F6" w:rsidRPr="004E06D1" w:rsidRDefault="00E959F6" w:rsidP="00E959F6">
      <w:pPr>
        <w:autoSpaceDE w:val="0"/>
        <w:autoSpaceDN w:val="0"/>
        <w:adjustRightInd w:val="0"/>
        <w:ind w:left="708"/>
        <w:rPr>
          <w:rFonts w:ascii="Times New Roman" w:hAnsi="Times New Roman"/>
          <w:bCs/>
          <w:color w:val="000000"/>
          <w:sz w:val="24"/>
          <w:szCs w:val="24"/>
          <w:lang w:val="en-GB"/>
        </w:rPr>
      </w:pPr>
      <w:proofErr w:type="gramStart"/>
      <w:r w:rsidRPr="004E06D1">
        <w:rPr>
          <w:rFonts w:ascii="Times New Roman" w:hAnsi="Times New Roman"/>
          <w:color w:val="000000"/>
          <w:sz w:val="24"/>
          <w:szCs w:val="24"/>
          <w:lang w:val="en-GB"/>
        </w:rPr>
        <w:t xml:space="preserve">Record one or more Agent </w:t>
      </w:r>
      <w:r w:rsidR="00FA5B34">
        <w:rPr>
          <w:rFonts w:ascii="Times New Roman" w:hAnsi="Times New Roman"/>
          <w:color w:val="000000"/>
          <w:sz w:val="24"/>
          <w:szCs w:val="24"/>
          <w:lang w:val="en-GB"/>
        </w:rPr>
        <w:t>Activity</w:t>
      </w:r>
      <w:r w:rsidR="00FA5B34" w:rsidRPr="004E06D1">
        <w:rPr>
          <w:rFonts w:ascii="Times New Roman" w:hAnsi="Times New Roman"/>
          <w:color w:val="000000"/>
          <w:sz w:val="24"/>
          <w:szCs w:val="24"/>
          <w:lang w:val="en-GB"/>
        </w:rPr>
        <w:t xml:space="preserve"> </w:t>
      </w:r>
      <w:r w:rsidRPr="004E06D1">
        <w:rPr>
          <w:rFonts w:ascii="Times New Roman" w:hAnsi="Times New Roman"/>
          <w:color w:val="000000"/>
          <w:sz w:val="24"/>
          <w:szCs w:val="24"/>
          <w:lang w:val="en-GB"/>
        </w:rPr>
        <w:t xml:space="preserve">terms, for example, </w:t>
      </w:r>
      <w:r w:rsidRPr="004E06D1">
        <w:rPr>
          <w:rFonts w:ascii="Times New Roman" w:hAnsi="Times New Roman"/>
          <w:color w:val="000000"/>
          <w:sz w:val="24"/>
          <w:szCs w:val="24"/>
        </w:rPr>
        <w:t xml:space="preserve">“animator,” “cast,” “choreographer,” etc., to express the nature of the agent’s relationship to the Work or </w:t>
      </w:r>
      <w:r w:rsidRPr="004E06D1">
        <w:rPr>
          <w:rFonts w:ascii="Times New Roman" w:hAnsi="Times New Roman"/>
          <w:color w:val="000000"/>
          <w:sz w:val="24"/>
          <w:szCs w:val="24"/>
        </w:rPr>
        <w:lastRenderedPageBreak/>
        <w:t>Variant.</w:t>
      </w:r>
      <w:proofErr w:type="gramEnd"/>
      <w:r w:rsidRPr="004E06D1">
        <w:rPr>
          <w:rFonts w:ascii="Times New Roman" w:hAnsi="Times New Roman"/>
          <w:color w:val="000000"/>
          <w:sz w:val="24"/>
          <w:szCs w:val="24"/>
        </w:rPr>
        <w:t xml:space="preserve"> Choose the single most specific term, if possible.  </w:t>
      </w:r>
      <w:r w:rsidRPr="004E06D1">
        <w:rPr>
          <w:rFonts w:ascii="Times New Roman" w:hAnsi="Times New Roman"/>
          <w:color w:val="000000"/>
          <w:sz w:val="24"/>
          <w:szCs w:val="24"/>
          <w:lang w:val="en-GB"/>
        </w:rPr>
        <w:t>Selection should be made from a controlled list of terms</w:t>
      </w:r>
      <w:r>
        <w:rPr>
          <w:rFonts w:ascii="Times New Roman" w:hAnsi="Times New Roman"/>
          <w:color w:val="000000"/>
          <w:sz w:val="24"/>
          <w:szCs w:val="24"/>
          <w:lang w:val="en-GB"/>
        </w:rPr>
        <w:t xml:space="preserve">, such as the </w:t>
      </w:r>
      <w:hyperlink r:id="rId31" w:history="1">
        <w:r w:rsidRPr="00BF0CBF">
          <w:rPr>
            <w:rStyle w:val="Hyperlink"/>
            <w:rFonts w:ascii="Times New Roman" w:hAnsi="Times New Roman"/>
            <w:sz w:val="24"/>
            <w:szCs w:val="24"/>
            <w:lang w:val="en-GB"/>
          </w:rPr>
          <w:t>FIAF Glossary of Filmographic Terms</w:t>
        </w:r>
      </w:hyperlink>
      <w:r>
        <w:rPr>
          <w:rFonts w:ascii="Times New Roman" w:hAnsi="Times New Roman"/>
          <w:color w:val="000000"/>
          <w:sz w:val="24"/>
          <w:szCs w:val="24"/>
          <w:lang w:val="en-GB"/>
        </w:rPr>
        <w:t xml:space="preserve">. </w:t>
      </w:r>
      <w:r w:rsidRPr="004E06D1">
        <w:rPr>
          <w:rFonts w:ascii="Times New Roman" w:hAnsi="Times New Roman"/>
          <w:color w:val="000000"/>
          <w:sz w:val="24"/>
          <w:szCs w:val="24"/>
          <w:lang w:val="en-GB"/>
        </w:rPr>
        <w:t xml:space="preserve">See </w:t>
      </w:r>
      <w:r>
        <w:rPr>
          <w:rFonts w:ascii="Times New Roman" w:hAnsi="Times New Roman"/>
          <w:color w:val="000000"/>
          <w:sz w:val="24"/>
          <w:szCs w:val="24"/>
          <w:lang w:val="en-GB"/>
        </w:rPr>
        <w:t xml:space="preserve">also </w:t>
      </w:r>
      <w:r w:rsidRPr="004E06D1">
        <w:rPr>
          <w:rFonts w:ascii="Times New Roman" w:hAnsi="Times New Roman"/>
          <w:color w:val="000000"/>
          <w:sz w:val="24"/>
          <w:szCs w:val="24"/>
          <w:lang w:val="en-GB"/>
        </w:rPr>
        <w:t xml:space="preserve">Appendix A, Value Lists, </w:t>
      </w:r>
      <w:r>
        <w:rPr>
          <w:rFonts w:ascii="Times New Roman" w:hAnsi="Times New Roman"/>
          <w:color w:val="000000"/>
          <w:sz w:val="24"/>
          <w:szCs w:val="24"/>
          <w:lang w:val="en-GB"/>
        </w:rPr>
        <w:t>3</w:t>
      </w:r>
      <w:r w:rsidRPr="004E06D1">
        <w:rPr>
          <w:rFonts w:ascii="Times New Roman" w:hAnsi="Times New Roman"/>
          <w:color w:val="000000"/>
          <w:sz w:val="24"/>
          <w:szCs w:val="24"/>
          <w:lang w:val="en-GB"/>
        </w:rPr>
        <w:t xml:space="preserve">. </w:t>
      </w:r>
      <w:hyperlink w:anchor="Work_Variant_Agent_Types" w:history="1">
        <w:proofErr w:type="gramStart"/>
        <w:r w:rsidRPr="00704166">
          <w:rPr>
            <w:rStyle w:val="Hyperlink"/>
            <w:rFonts w:ascii="Times New Roman" w:hAnsi="Times New Roman"/>
            <w:sz w:val="24"/>
            <w:szCs w:val="24"/>
            <w:lang w:val="en-GB"/>
          </w:rPr>
          <w:t>Work/Variant Agent Types</w:t>
        </w:r>
      </w:hyperlink>
      <w:r w:rsidRPr="004E06D1">
        <w:rPr>
          <w:rFonts w:ascii="Times New Roman" w:hAnsi="Times New Roman"/>
          <w:color w:val="000000"/>
          <w:sz w:val="24"/>
          <w:szCs w:val="24"/>
          <w:lang w:val="en-GB"/>
        </w:rPr>
        <w:t>.</w:t>
      </w:r>
      <w:proofErr w:type="gramEnd"/>
    </w:p>
    <w:p w14:paraId="4F547693" w14:textId="77777777" w:rsidR="00E959F6" w:rsidRPr="004E06D1" w:rsidRDefault="00E959F6" w:rsidP="00E959F6">
      <w:pPr>
        <w:autoSpaceDE w:val="0"/>
        <w:autoSpaceDN w:val="0"/>
        <w:adjustRightInd w:val="0"/>
        <w:ind w:left="708"/>
        <w:rPr>
          <w:rFonts w:ascii="Times New Roman" w:hAnsi="Times New Roman"/>
          <w:color w:val="000000"/>
          <w:sz w:val="24"/>
          <w:szCs w:val="24"/>
          <w:lang w:val="en-GB"/>
        </w:rPr>
      </w:pPr>
      <w:r w:rsidRPr="004E06D1">
        <w:rPr>
          <w:rFonts w:ascii="Times New Roman" w:hAnsi="Times New Roman"/>
          <w:color w:val="000000"/>
          <w:sz w:val="24"/>
          <w:szCs w:val="24"/>
          <w:lang w:val="en-GB"/>
        </w:rPr>
        <w:t xml:space="preserve">If no suggested terms apply, compose a term to describe the relationship between the </w:t>
      </w:r>
      <w:r>
        <w:rPr>
          <w:rFonts w:ascii="Times New Roman" w:hAnsi="Times New Roman"/>
          <w:color w:val="000000"/>
          <w:sz w:val="24"/>
          <w:szCs w:val="24"/>
          <w:lang w:val="en-GB"/>
        </w:rPr>
        <w:t>Agent</w:t>
      </w:r>
      <w:r w:rsidRPr="004E06D1">
        <w:rPr>
          <w:rFonts w:ascii="Times New Roman" w:hAnsi="Times New Roman"/>
          <w:color w:val="000000"/>
          <w:sz w:val="24"/>
          <w:szCs w:val="24"/>
          <w:lang w:val="en-GB"/>
        </w:rPr>
        <w:t xml:space="preserve"> and the </w:t>
      </w:r>
      <w:r w:rsidRPr="0029111F">
        <w:rPr>
          <w:rFonts w:ascii="Times New Roman" w:hAnsi="Times New Roman"/>
          <w:color w:val="000000"/>
          <w:sz w:val="24"/>
          <w:szCs w:val="24"/>
          <w:lang w:val="en-GB"/>
        </w:rPr>
        <w:t xml:space="preserve">Work/Variant </w:t>
      </w:r>
      <w:r w:rsidRPr="004E06D1">
        <w:rPr>
          <w:rFonts w:ascii="Times New Roman" w:hAnsi="Times New Roman"/>
          <w:color w:val="000000"/>
          <w:sz w:val="24"/>
          <w:szCs w:val="24"/>
          <w:lang w:val="en-GB"/>
        </w:rPr>
        <w:t xml:space="preserve">being </w:t>
      </w:r>
      <w:r>
        <w:rPr>
          <w:rFonts w:ascii="Times New Roman" w:hAnsi="Times New Roman"/>
          <w:color w:val="000000"/>
          <w:sz w:val="24"/>
          <w:szCs w:val="24"/>
          <w:lang w:val="en-GB"/>
        </w:rPr>
        <w:t>catalogue</w:t>
      </w:r>
      <w:r w:rsidRPr="004E06D1">
        <w:rPr>
          <w:rFonts w:ascii="Times New Roman" w:hAnsi="Times New Roman"/>
          <w:color w:val="000000"/>
          <w:sz w:val="24"/>
          <w:szCs w:val="24"/>
          <w:lang w:val="en-GB"/>
        </w:rPr>
        <w:t xml:space="preserve">d.  If the relationship is ambiguous, use a value to indicate this, for example, “unknown” or “on-screen participant” to </w:t>
      </w:r>
      <w:r w:rsidRPr="004E06D1">
        <w:rPr>
          <w:rFonts w:ascii="Times New Roman" w:hAnsi="Times New Roman"/>
          <w:color w:val="000000"/>
          <w:sz w:val="24"/>
          <w:szCs w:val="24"/>
        </w:rPr>
        <w:t xml:space="preserve">indicate a person appearing on screen in a capacity that is </w:t>
      </w:r>
      <w:r>
        <w:rPr>
          <w:rFonts w:ascii="Times New Roman" w:hAnsi="Times New Roman"/>
          <w:color w:val="000000"/>
          <w:sz w:val="24"/>
          <w:szCs w:val="24"/>
        </w:rPr>
        <w:t>indeterminate</w:t>
      </w:r>
      <w:r w:rsidRPr="004E06D1">
        <w:rPr>
          <w:rFonts w:ascii="Times New Roman" w:hAnsi="Times New Roman"/>
          <w:color w:val="000000"/>
          <w:sz w:val="24"/>
          <w:szCs w:val="24"/>
        </w:rPr>
        <w:t xml:space="preserve"> or not covered by typical terms.</w:t>
      </w:r>
      <w:r w:rsidRPr="004E06D1">
        <w:rPr>
          <w:rFonts w:ascii="Times New Roman" w:hAnsi="Times New Roman"/>
          <w:color w:val="000000"/>
          <w:sz w:val="24"/>
          <w:szCs w:val="24"/>
          <w:vertAlign w:val="superscript"/>
        </w:rPr>
        <w:footnoteReference w:id="54"/>
      </w:r>
      <w:r w:rsidRPr="004E06D1">
        <w:rPr>
          <w:rFonts w:ascii="Times New Roman" w:hAnsi="Times New Roman"/>
          <w:color w:val="000000"/>
          <w:sz w:val="24"/>
          <w:szCs w:val="24"/>
          <w:lang w:val="en-GB"/>
        </w:rPr>
        <w:t xml:space="preserve"> Optionally, when the role performed by an Agent is probable but not certain, provide the function name followed by a question mark.</w:t>
      </w:r>
    </w:p>
    <w:p w14:paraId="7655CC0D" w14:textId="77777777" w:rsidR="00E959F6" w:rsidRPr="004E06D1" w:rsidRDefault="00E959F6" w:rsidP="00E959F6">
      <w:pPr>
        <w:ind w:left="708"/>
        <w:rPr>
          <w:rFonts w:ascii="Times New Roman" w:hAnsi="Times New Roman"/>
          <w:color w:val="000000"/>
          <w:sz w:val="24"/>
          <w:szCs w:val="24"/>
          <w:lang w:val="en-GB"/>
        </w:rPr>
      </w:pPr>
      <w:r w:rsidRPr="004E06D1">
        <w:rPr>
          <w:rFonts w:ascii="Times New Roman" w:hAnsi="Times New Roman"/>
          <w:color w:val="000000"/>
          <w:sz w:val="24"/>
          <w:szCs w:val="24"/>
          <w:lang w:val="en-GB"/>
        </w:rPr>
        <w:t xml:space="preserve">Besides the principal Agent </w:t>
      </w:r>
      <w:r w:rsidR="00FA5B34">
        <w:rPr>
          <w:rFonts w:ascii="Times New Roman" w:hAnsi="Times New Roman"/>
          <w:color w:val="000000"/>
          <w:sz w:val="24"/>
          <w:szCs w:val="24"/>
          <w:lang w:val="en-GB"/>
        </w:rPr>
        <w:t>Activity</w:t>
      </w:r>
      <w:r w:rsidR="00FA5B34" w:rsidRPr="004E06D1">
        <w:rPr>
          <w:rFonts w:ascii="Times New Roman" w:hAnsi="Times New Roman"/>
          <w:color w:val="000000"/>
          <w:sz w:val="24"/>
          <w:szCs w:val="24"/>
          <w:lang w:val="en-GB"/>
        </w:rPr>
        <w:t xml:space="preserve"> </w:t>
      </w:r>
      <w:r w:rsidRPr="004E06D1">
        <w:rPr>
          <w:rFonts w:ascii="Times New Roman" w:hAnsi="Times New Roman"/>
          <w:color w:val="000000"/>
          <w:sz w:val="24"/>
          <w:szCs w:val="24"/>
          <w:lang w:val="en-GB"/>
        </w:rPr>
        <w:t xml:space="preserve">suggested, institutions, particularly those with special interests, should create and apply in-house value lists of other specific Agent </w:t>
      </w:r>
      <w:r>
        <w:rPr>
          <w:rFonts w:ascii="Times New Roman" w:hAnsi="Times New Roman"/>
          <w:color w:val="000000"/>
          <w:sz w:val="24"/>
          <w:szCs w:val="24"/>
          <w:lang w:val="en-GB"/>
        </w:rPr>
        <w:t>T</w:t>
      </w:r>
      <w:r w:rsidRPr="004E06D1">
        <w:rPr>
          <w:rFonts w:ascii="Times New Roman" w:hAnsi="Times New Roman"/>
          <w:color w:val="000000"/>
          <w:sz w:val="24"/>
          <w:szCs w:val="24"/>
          <w:lang w:val="en-GB"/>
        </w:rPr>
        <w:t xml:space="preserve">ypes, which may vary from institution to institution. </w:t>
      </w:r>
    </w:p>
    <w:p w14:paraId="54820914" w14:textId="77777777" w:rsidR="00E959F6" w:rsidRDefault="00E959F6" w:rsidP="00E959F6">
      <w:pPr>
        <w:ind w:left="708"/>
        <w:rPr>
          <w:rFonts w:ascii="Times New Roman" w:hAnsi="Times New Roman"/>
          <w:color w:val="000000"/>
          <w:sz w:val="24"/>
          <w:szCs w:val="24"/>
          <w:lang w:val="en-GB"/>
        </w:rPr>
      </w:pPr>
      <w:r w:rsidRPr="004E06D1">
        <w:rPr>
          <w:rFonts w:ascii="Times New Roman" w:hAnsi="Times New Roman"/>
          <w:color w:val="000000"/>
          <w:sz w:val="24"/>
          <w:szCs w:val="24"/>
          <w:lang w:val="en-GB"/>
        </w:rPr>
        <w:t>Record in a note any additional details that cannot be expressed through controlled terms. (</w:t>
      </w:r>
      <w:proofErr w:type="gramStart"/>
      <w:r w:rsidRPr="004E06D1">
        <w:rPr>
          <w:rFonts w:ascii="Times New Roman" w:hAnsi="Times New Roman"/>
          <w:color w:val="000000"/>
          <w:sz w:val="24"/>
          <w:szCs w:val="24"/>
          <w:lang w:val="en-GB"/>
        </w:rPr>
        <w:t>e</w:t>
      </w:r>
      <w:proofErr w:type="gramEnd"/>
      <w:r w:rsidRPr="004E06D1">
        <w:rPr>
          <w:rFonts w:ascii="Times New Roman" w:hAnsi="Times New Roman"/>
          <w:color w:val="000000"/>
          <w:sz w:val="24"/>
          <w:szCs w:val="24"/>
          <w:lang w:val="en-GB"/>
        </w:rPr>
        <w:t xml:space="preserve">.g. “appears only in final scene”, etc.). If a name is known to be fictitious, or requires clarification, make a note giving the actual name, etc. </w:t>
      </w:r>
    </w:p>
    <w:p w14:paraId="1BA335EF" w14:textId="77777777" w:rsidR="00E959F6" w:rsidRDefault="00E959F6" w:rsidP="00F42A67">
      <w:pPr>
        <w:ind w:left="708"/>
        <w:rPr>
          <w:rFonts w:ascii="Times New Roman" w:hAnsi="Times New Roman"/>
          <w:color w:val="000000"/>
          <w:sz w:val="24"/>
          <w:szCs w:val="24"/>
        </w:rPr>
      </w:pPr>
      <w:r w:rsidRPr="004E06D1">
        <w:rPr>
          <w:rFonts w:ascii="Times New Roman" w:hAnsi="Times New Roman"/>
          <w:color w:val="000000"/>
          <w:sz w:val="24"/>
          <w:szCs w:val="24"/>
        </w:rPr>
        <w:t xml:space="preserve">For recording the </w:t>
      </w:r>
      <w:r>
        <w:rPr>
          <w:rFonts w:ascii="Times New Roman" w:hAnsi="Times New Roman"/>
          <w:color w:val="000000"/>
          <w:sz w:val="24"/>
          <w:szCs w:val="24"/>
        </w:rPr>
        <w:t>attributes</w:t>
      </w:r>
      <w:r w:rsidRPr="004E06D1">
        <w:rPr>
          <w:rFonts w:ascii="Times New Roman" w:hAnsi="Times New Roman"/>
          <w:color w:val="000000"/>
          <w:sz w:val="24"/>
          <w:szCs w:val="24"/>
        </w:rPr>
        <w:t xml:space="preserve"> </w:t>
      </w:r>
      <w:r>
        <w:rPr>
          <w:rFonts w:ascii="Times New Roman" w:hAnsi="Times New Roman"/>
          <w:color w:val="000000"/>
          <w:sz w:val="24"/>
          <w:szCs w:val="24"/>
        </w:rPr>
        <w:t>of A</w:t>
      </w:r>
      <w:r w:rsidRPr="004E06D1">
        <w:rPr>
          <w:rFonts w:ascii="Times New Roman" w:hAnsi="Times New Roman"/>
          <w:color w:val="000000"/>
          <w:sz w:val="24"/>
          <w:szCs w:val="24"/>
        </w:rPr>
        <w:t xml:space="preserve">gents </w:t>
      </w:r>
      <w:r>
        <w:rPr>
          <w:rFonts w:ascii="Times New Roman" w:hAnsi="Times New Roman"/>
          <w:color w:val="000000"/>
          <w:sz w:val="24"/>
          <w:szCs w:val="24"/>
        </w:rPr>
        <w:t>(e.g. first name, last name, nationality, etc.)</w:t>
      </w:r>
      <w:r w:rsidRPr="004E06D1">
        <w:rPr>
          <w:rFonts w:ascii="Times New Roman" w:hAnsi="Times New Roman"/>
          <w:color w:val="000000"/>
          <w:sz w:val="24"/>
          <w:szCs w:val="24"/>
        </w:rPr>
        <w:t xml:space="preserve">, </w:t>
      </w:r>
      <w:r>
        <w:rPr>
          <w:rFonts w:ascii="Times New Roman" w:hAnsi="Times New Roman"/>
          <w:color w:val="000000"/>
          <w:sz w:val="24"/>
          <w:szCs w:val="24"/>
        </w:rPr>
        <w:t>refer to authoritative sources such as</w:t>
      </w:r>
      <w:r w:rsidR="00F37E85">
        <w:rPr>
          <w:rFonts w:ascii="Times New Roman" w:hAnsi="Times New Roman"/>
          <w:iCs/>
          <w:color w:val="000000"/>
          <w:sz w:val="24"/>
          <w:szCs w:val="24"/>
        </w:rPr>
        <w:t xml:space="preserve"> </w:t>
      </w:r>
      <w:r w:rsidR="00F42A67">
        <w:rPr>
          <w:rFonts w:ascii="Times New Roman" w:hAnsi="Times New Roman"/>
          <w:iCs/>
          <w:color w:val="000000"/>
          <w:sz w:val="24"/>
          <w:szCs w:val="24"/>
        </w:rPr>
        <w:t xml:space="preserve">applicable </w:t>
      </w:r>
      <w:r w:rsidR="009719B6">
        <w:rPr>
          <w:rFonts w:ascii="Times New Roman" w:hAnsi="Times New Roman"/>
          <w:iCs/>
          <w:color w:val="000000"/>
          <w:sz w:val="24"/>
          <w:szCs w:val="24"/>
        </w:rPr>
        <w:t xml:space="preserve">RDA chapters for </w:t>
      </w:r>
      <w:r w:rsidR="00F42A67">
        <w:rPr>
          <w:rFonts w:ascii="Times New Roman" w:hAnsi="Times New Roman"/>
          <w:iCs/>
          <w:color w:val="000000"/>
          <w:sz w:val="24"/>
          <w:szCs w:val="24"/>
        </w:rPr>
        <w:t>recording attributes of</w:t>
      </w:r>
      <w:r w:rsidR="009719B6">
        <w:rPr>
          <w:rFonts w:ascii="Times New Roman" w:hAnsi="Times New Roman"/>
          <w:iCs/>
          <w:color w:val="000000"/>
          <w:sz w:val="24"/>
          <w:szCs w:val="24"/>
        </w:rPr>
        <w:t xml:space="preserve"> Persons, Families, and </w:t>
      </w:r>
      <w:r w:rsidR="00F42A67">
        <w:rPr>
          <w:rFonts w:ascii="Times New Roman" w:hAnsi="Times New Roman"/>
          <w:iCs/>
          <w:color w:val="000000"/>
          <w:sz w:val="24"/>
          <w:szCs w:val="24"/>
        </w:rPr>
        <w:t xml:space="preserve">Corporate Bodies </w:t>
      </w:r>
      <w:r w:rsidR="00F37E85">
        <w:rPr>
          <w:rFonts w:ascii="Times New Roman" w:hAnsi="Times New Roman"/>
          <w:iCs/>
          <w:color w:val="000000"/>
          <w:sz w:val="24"/>
          <w:szCs w:val="24"/>
        </w:rPr>
        <w:t xml:space="preserve">or tools such as the Virtual International Authority File (VIAF) (viaf.org), Library of Congress </w:t>
      </w:r>
      <w:r w:rsidR="009719B6">
        <w:rPr>
          <w:rFonts w:ascii="Times New Roman" w:hAnsi="Times New Roman"/>
          <w:iCs/>
          <w:color w:val="000000"/>
          <w:sz w:val="24"/>
          <w:szCs w:val="24"/>
        </w:rPr>
        <w:t>Name Authority File</w:t>
      </w:r>
      <w:r w:rsidR="00F37E85">
        <w:rPr>
          <w:rFonts w:ascii="Times New Roman" w:hAnsi="Times New Roman"/>
          <w:iCs/>
          <w:color w:val="000000"/>
          <w:sz w:val="24"/>
          <w:szCs w:val="24"/>
        </w:rPr>
        <w:t xml:space="preserve"> (authorities.loc.gov), Library of Congress Linked Data Service (id.loc.gov), Getty</w:t>
      </w:r>
      <w:r w:rsidR="009719B6">
        <w:rPr>
          <w:rFonts w:ascii="Times New Roman" w:hAnsi="Times New Roman"/>
          <w:iCs/>
          <w:color w:val="000000"/>
          <w:sz w:val="24"/>
          <w:szCs w:val="24"/>
        </w:rPr>
        <w:t xml:space="preserve"> Union List of Artists Names (ULAN)</w:t>
      </w:r>
      <w:r>
        <w:rPr>
          <w:rFonts w:ascii="Times New Roman" w:hAnsi="Times New Roman"/>
          <w:color w:val="000000"/>
          <w:sz w:val="24"/>
          <w:szCs w:val="24"/>
        </w:rPr>
        <w:t xml:space="preserve">. </w:t>
      </w:r>
    </w:p>
    <w:p w14:paraId="5F58DA5A" w14:textId="77777777" w:rsidR="00E959F6" w:rsidRDefault="00E959F6" w:rsidP="00E959F6">
      <w:pPr>
        <w:ind w:left="1440"/>
        <w:rPr>
          <w:rFonts w:ascii="Times New Roman" w:hAnsi="Times New Roman"/>
          <w:color w:val="000000"/>
          <w:sz w:val="24"/>
          <w:szCs w:val="24"/>
          <w:lang w:val="en-GB"/>
        </w:rPr>
      </w:pPr>
      <w:r w:rsidRPr="004E06D1">
        <w:rPr>
          <w:rFonts w:ascii="Times New Roman" w:hAnsi="Times New Roman"/>
          <w:color w:val="000000"/>
          <w:sz w:val="24"/>
          <w:szCs w:val="24"/>
          <w:lang w:val="en-GB"/>
        </w:rPr>
        <w:t>Optionally, if the Agent is credited under a name that is not identical with the preferred name from an authority file, record the name as used in the current instance of the related entity.</w:t>
      </w:r>
      <w:r w:rsidRPr="004E06D1">
        <w:rPr>
          <w:rFonts w:ascii="Times New Roman" w:hAnsi="Times New Roman"/>
          <w:color w:val="000000"/>
          <w:sz w:val="24"/>
          <w:szCs w:val="24"/>
          <w:vertAlign w:val="superscript"/>
          <w:lang w:val="en-GB"/>
        </w:rPr>
        <w:footnoteReference w:id="55"/>
      </w:r>
    </w:p>
    <w:p w14:paraId="6EBDA84D" w14:textId="77777777" w:rsidR="00E959F6" w:rsidRPr="00F63902" w:rsidRDefault="00E959F6" w:rsidP="00E959F6">
      <w:pPr>
        <w:ind w:left="1440"/>
        <w:rPr>
          <w:rFonts w:ascii="Times New Roman" w:hAnsi="Times New Roman"/>
          <w:color w:val="000000"/>
          <w:sz w:val="24"/>
          <w:szCs w:val="24"/>
          <w:lang w:val="en-GB"/>
        </w:rPr>
      </w:pPr>
      <w:r w:rsidRPr="00F63902">
        <w:rPr>
          <w:rFonts w:ascii="Times New Roman" w:hAnsi="Times New Roman"/>
          <w:color w:val="000000"/>
          <w:sz w:val="24"/>
          <w:szCs w:val="24"/>
          <w:lang w:val="en-GB"/>
        </w:rPr>
        <w:t>Examples:</w:t>
      </w:r>
    </w:p>
    <w:p w14:paraId="7CEE8A9B" w14:textId="77777777" w:rsidR="00E959F6" w:rsidRPr="00F63902" w:rsidRDefault="00E959F6" w:rsidP="00E959F6">
      <w:pPr>
        <w:ind w:left="1440"/>
        <w:rPr>
          <w:rFonts w:ascii="Times New Roman" w:hAnsi="Times New Roman"/>
          <w:color w:val="000000"/>
          <w:sz w:val="24"/>
          <w:szCs w:val="24"/>
          <w:lang w:val="en-GB"/>
        </w:rPr>
      </w:pPr>
      <w:r w:rsidRPr="00F63902">
        <w:rPr>
          <w:rFonts w:ascii="Times New Roman" w:hAnsi="Times New Roman"/>
          <w:color w:val="000000"/>
          <w:sz w:val="24"/>
          <w:szCs w:val="24"/>
          <w:lang w:val="en-GB"/>
        </w:rPr>
        <w:t>Bob Robertson (pseudonym/screen name used by the director Sergio Leone at the beginning of the career)</w:t>
      </w:r>
    </w:p>
    <w:p w14:paraId="6648473B" w14:textId="77777777" w:rsidR="00E959F6" w:rsidRPr="00F63902" w:rsidRDefault="00E959F6" w:rsidP="00E959F6">
      <w:pPr>
        <w:ind w:left="1440"/>
        <w:rPr>
          <w:rFonts w:ascii="Times New Roman" w:hAnsi="Times New Roman"/>
          <w:color w:val="000000"/>
          <w:sz w:val="24"/>
          <w:szCs w:val="24"/>
          <w:lang w:val="en-GB"/>
        </w:rPr>
      </w:pPr>
      <w:r w:rsidRPr="00F63902">
        <w:rPr>
          <w:rFonts w:ascii="Times New Roman" w:hAnsi="Times New Roman"/>
          <w:color w:val="000000"/>
          <w:sz w:val="24"/>
          <w:szCs w:val="24"/>
          <w:lang w:val="en-GB"/>
        </w:rPr>
        <w:t>Terence Hill (pseudonym/screen name used by the actor Mario Girotti in the most known part of his career)</w:t>
      </w:r>
    </w:p>
    <w:p w14:paraId="7DE18410" w14:textId="77777777" w:rsidR="00E959F6" w:rsidRPr="00F63902" w:rsidRDefault="00E959F6" w:rsidP="00E959F6">
      <w:pPr>
        <w:ind w:left="1440"/>
        <w:rPr>
          <w:rFonts w:ascii="Times New Roman" w:hAnsi="Times New Roman"/>
          <w:color w:val="000000"/>
          <w:sz w:val="24"/>
          <w:szCs w:val="24"/>
          <w:lang w:val="en-GB"/>
        </w:rPr>
      </w:pPr>
      <w:r w:rsidRPr="00F63902">
        <w:rPr>
          <w:rFonts w:ascii="Times New Roman" w:hAnsi="Times New Roman"/>
          <w:color w:val="000000"/>
          <w:sz w:val="24"/>
          <w:szCs w:val="24"/>
          <w:lang w:val="en-GB"/>
        </w:rPr>
        <w:t xml:space="preserve">Sofia Lazzaro (first pseudonym/screen name used by the actress Sophia Loren, </w:t>
      </w:r>
      <w:r>
        <w:rPr>
          <w:rFonts w:ascii="Times New Roman" w:hAnsi="Times New Roman"/>
          <w:color w:val="000000"/>
          <w:sz w:val="24"/>
          <w:szCs w:val="24"/>
          <w:lang w:val="en-GB"/>
        </w:rPr>
        <w:t>whose</w:t>
      </w:r>
      <w:r w:rsidRPr="00F63902">
        <w:rPr>
          <w:rFonts w:ascii="Times New Roman" w:hAnsi="Times New Roman"/>
          <w:color w:val="000000"/>
          <w:sz w:val="24"/>
          <w:szCs w:val="24"/>
          <w:lang w:val="en-GB"/>
        </w:rPr>
        <w:t xml:space="preserve"> birth name is Sofia Villani Scicolone).</w:t>
      </w:r>
    </w:p>
    <w:p w14:paraId="4F944DA7" w14:textId="77777777" w:rsidR="00E959F6" w:rsidRDefault="00E959F6" w:rsidP="00E959F6">
      <w:pPr>
        <w:ind w:left="1440"/>
        <w:rPr>
          <w:rFonts w:ascii="Times New Roman" w:hAnsi="Times New Roman"/>
          <w:color w:val="000000"/>
          <w:sz w:val="24"/>
          <w:szCs w:val="24"/>
        </w:rPr>
      </w:pPr>
      <w:r w:rsidRPr="004E06D1">
        <w:rPr>
          <w:rFonts w:ascii="Times New Roman" w:hAnsi="Times New Roman"/>
          <w:color w:val="000000"/>
          <w:sz w:val="24"/>
          <w:szCs w:val="24"/>
          <w:lang w:val="en-GB"/>
        </w:rPr>
        <w:lastRenderedPageBreak/>
        <w:t xml:space="preserve"> </w:t>
      </w:r>
      <w:r>
        <w:rPr>
          <w:rFonts w:ascii="Times New Roman" w:hAnsi="Times New Roman"/>
          <w:color w:val="000000"/>
          <w:sz w:val="24"/>
          <w:szCs w:val="24"/>
        </w:rPr>
        <w:t xml:space="preserve"> </w:t>
      </w:r>
    </w:p>
    <w:p w14:paraId="0773D29E" w14:textId="77777777" w:rsidR="00E959F6" w:rsidRPr="004E06D1" w:rsidRDefault="00E959F6" w:rsidP="00E959F6">
      <w:pPr>
        <w:ind w:left="708"/>
        <w:rPr>
          <w:rFonts w:ascii="Times New Roman" w:hAnsi="Times New Roman"/>
          <w:color w:val="000000"/>
          <w:sz w:val="24"/>
          <w:szCs w:val="24"/>
          <w:lang w:val="en-GB"/>
        </w:rPr>
      </w:pPr>
      <w:r>
        <w:rPr>
          <w:rFonts w:ascii="Times New Roman" w:hAnsi="Times New Roman"/>
          <w:color w:val="000000"/>
          <w:sz w:val="24"/>
          <w:szCs w:val="24"/>
        </w:rPr>
        <w:t xml:space="preserve">Give </w:t>
      </w:r>
      <w:r w:rsidRPr="004E06D1">
        <w:rPr>
          <w:rFonts w:ascii="Times New Roman" w:hAnsi="Times New Roman"/>
          <w:color w:val="000000"/>
          <w:sz w:val="24"/>
          <w:szCs w:val="24"/>
        </w:rPr>
        <w:t xml:space="preserve">the </w:t>
      </w:r>
      <w:r>
        <w:rPr>
          <w:rFonts w:ascii="Times New Roman" w:hAnsi="Times New Roman"/>
          <w:color w:val="000000"/>
          <w:sz w:val="24"/>
          <w:szCs w:val="24"/>
        </w:rPr>
        <w:t>Agent(s)</w:t>
      </w:r>
      <w:r w:rsidRPr="004E06D1">
        <w:rPr>
          <w:rFonts w:ascii="Times New Roman" w:hAnsi="Times New Roman"/>
          <w:color w:val="000000"/>
          <w:sz w:val="24"/>
          <w:szCs w:val="24"/>
        </w:rPr>
        <w:t xml:space="preserve"> and </w:t>
      </w:r>
      <w:r>
        <w:rPr>
          <w:rFonts w:ascii="Times New Roman" w:hAnsi="Times New Roman"/>
          <w:color w:val="000000"/>
          <w:sz w:val="24"/>
          <w:szCs w:val="24"/>
        </w:rPr>
        <w:t xml:space="preserve">Agent </w:t>
      </w:r>
      <w:r w:rsidR="00FA5B34">
        <w:rPr>
          <w:rFonts w:ascii="Times New Roman" w:hAnsi="Times New Roman"/>
          <w:color w:val="000000"/>
          <w:sz w:val="24"/>
          <w:szCs w:val="24"/>
        </w:rPr>
        <w:t>Activity</w:t>
      </w:r>
      <w:r w:rsidRPr="004E06D1">
        <w:rPr>
          <w:rFonts w:ascii="Times New Roman" w:hAnsi="Times New Roman"/>
          <w:color w:val="000000"/>
          <w:sz w:val="24"/>
          <w:szCs w:val="24"/>
        </w:rPr>
        <w:t xml:space="preserve"> in the terms and language in which they appear</w:t>
      </w:r>
      <w:r>
        <w:rPr>
          <w:rFonts w:ascii="Times New Roman" w:hAnsi="Times New Roman"/>
          <w:color w:val="000000"/>
          <w:sz w:val="24"/>
          <w:szCs w:val="24"/>
        </w:rPr>
        <w:t>, either</w:t>
      </w:r>
      <w:r w:rsidRPr="004E06D1">
        <w:rPr>
          <w:rFonts w:ascii="Times New Roman" w:hAnsi="Times New Roman"/>
          <w:color w:val="000000"/>
          <w:sz w:val="24"/>
          <w:szCs w:val="24"/>
        </w:rPr>
        <w:t xml:space="preserve"> in the sources of information or in the language of the institution</w:t>
      </w:r>
      <w:r>
        <w:rPr>
          <w:rFonts w:ascii="Times New Roman" w:hAnsi="Times New Roman"/>
          <w:color w:val="000000"/>
          <w:sz w:val="24"/>
          <w:szCs w:val="24"/>
        </w:rPr>
        <w:t>, or both</w:t>
      </w:r>
      <w:r w:rsidRPr="004E06D1">
        <w:rPr>
          <w:rFonts w:ascii="Times New Roman" w:hAnsi="Times New Roman"/>
          <w:color w:val="000000"/>
          <w:sz w:val="24"/>
          <w:szCs w:val="24"/>
        </w:rPr>
        <w:t xml:space="preserve">. </w:t>
      </w:r>
      <w:r w:rsidRPr="004E06D1">
        <w:rPr>
          <w:rFonts w:ascii="Times New Roman" w:hAnsi="Times New Roman"/>
          <w:color w:val="000000"/>
          <w:sz w:val="24"/>
          <w:szCs w:val="24"/>
          <w:lang w:val="en-GB"/>
        </w:rPr>
        <w:t>If more than one Agent is associated with a particular role connected with a Work/Variant</w:t>
      </w:r>
      <w:r>
        <w:rPr>
          <w:rFonts w:ascii="Times New Roman" w:hAnsi="Times New Roman"/>
          <w:color w:val="000000"/>
          <w:sz w:val="24"/>
          <w:szCs w:val="24"/>
          <w:lang w:val="en-GB"/>
        </w:rPr>
        <w:t xml:space="preserve"> or Event</w:t>
      </w:r>
      <w:r w:rsidRPr="004E06D1">
        <w:rPr>
          <w:rFonts w:ascii="Times New Roman" w:hAnsi="Times New Roman"/>
          <w:color w:val="000000"/>
          <w:sz w:val="24"/>
          <w:szCs w:val="24"/>
          <w:lang w:val="en-GB"/>
        </w:rPr>
        <w:t>, where possible or desirable, record the names in the order indicated by the sequence, layout, or typography of the names on the source of information.</w:t>
      </w:r>
      <w:r w:rsidRPr="004E06D1">
        <w:rPr>
          <w:rFonts w:ascii="Times New Roman" w:hAnsi="Times New Roman"/>
          <w:color w:val="000000"/>
          <w:sz w:val="24"/>
          <w:szCs w:val="24"/>
        </w:rPr>
        <w:t xml:space="preserve"> Preserving the ordering of the credited persons should be determined by the requirements of individual institutions.</w:t>
      </w:r>
      <w:r w:rsidRPr="004E06D1">
        <w:rPr>
          <w:rFonts w:ascii="Times New Roman" w:hAnsi="Times New Roman"/>
          <w:sz w:val="24"/>
          <w:szCs w:val="24"/>
          <w:vertAlign w:val="superscript"/>
        </w:rPr>
        <w:footnoteReference w:id="56"/>
      </w:r>
      <w:r w:rsidRPr="004E06D1">
        <w:rPr>
          <w:rFonts w:ascii="Times New Roman" w:hAnsi="Times New Roman"/>
          <w:color w:val="000000"/>
          <w:sz w:val="24"/>
          <w:szCs w:val="24"/>
          <w:lang w:val="en-GB"/>
        </w:rPr>
        <w:t xml:space="preserve"> </w:t>
      </w:r>
    </w:p>
    <w:p w14:paraId="0163ADCD" w14:textId="77777777" w:rsidR="00E959F6" w:rsidRPr="004E06D1" w:rsidRDefault="00E959F6" w:rsidP="00E959F6">
      <w:pPr>
        <w:spacing w:after="0" w:line="240" w:lineRule="auto"/>
        <w:rPr>
          <w:rFonts w:ascii="Times New Roman" w:hAnsi="Times New Roman"/>
          <w:color w:val="000000"/>
          <w:sz w:val="24"/>
          <w:szCs w:val="24"/>
        </w:rPr>
      </w:pPr>
      <w:r w:rsidRPr="004E06D1">
        <w:rPr>
          <w:rFonts w:ascii="Times New Roman" w:hAnsi="Times New Roman"/>
          <w:color w:val="000000"/>
          <w:sz w:val="24"/>
          <w:szCs w:val="24"/>
        </w:rPr>
        <w:tab/>
      </w:r>
      <w:r w:rsidRPr="004E06D1">
        <w:rPr>
          <w:rFonts w:ascii="Times New Roman" w:hAnsi="Times New Roman"/>
          <w:color w:val="000000"/>
          <w:sz w:val="24"/>
          <w:szCs w:val="24"/>
        </w:rPr>
        <w:tab/>
      </w:r>
    </w:p>
    <w:p w14:paraId="680F4000" w14:textId="77777777" w:rsidR="00E959F6" w:rsidRPr="007C5836" w:rsidRDefault="00E959F6" w:rsidP="00E959F6">
      <w:pPr>
        <w:spacing w:after="0" w:line="240" w:lineRule="auto"/>
        <w:ind w:left="1440"/>
        <w:rPr>
          <w:rFonts w:ascii="Times New Roman" w:hAnsi="Times New Roman"/>
          <w:color w:val="000000"/>
          <w:sz w:val="24"/>
          <w:szCs w:val="24"/>
        </w:rPr>
      </w:pPr>
      <w:r w:rsidRPr="007C5836">
        <w:rPr>
          <w:rFonts w:ascii="Times New Roman" w:hAnsi="Times New Roman"/>
          <w:color w:val="000000"/>
          <w:sz w:val="24"/>
          <w:szCs w:val="24"/>
        </w:rPr>
        <w:t xml:space="preserve">Example: </w:t>
      </w:r>
      <w:r w:rsidRPr="007C5836">
        <w:rPr>
          <w:rFonts w:ascii="Times New Roman" w:hAnsi="Times New Roman"/>
          <w:color w:val="000000"/>
          <w:sz w:val="24"/>
          <w:szCs w:val="24"/>
        </w:rPr>
        <w:tab/>
      </w:r>
      <w:r w:rsidRPr="003527CE">
        <w:rPr>
          <w:rFonts w:ascii="Times New Roman" w:hAnsi="Times New Roman"/>
          <w:i/>
          <w:color w:val="000000"/>
          <w:sz w:val="24"/>
          <w:szCs w:val="24"/>
        </w:rPr>
        <w:t>Les Enfants du Paradis</w:t>
      </w:r>
    </w:p>
    <w:p w14:paraId="2C17387D" w14:textId="77777777" w:rsidR="00E959F6" w:rsidRPr="004E06D1" w:rsidRDefault="00E959F6" w:rsidP="00E959F6">
      <w:pPr>
        <w:spacing w:after="0" w:line="240" w:lineRule="auto"/>
        <w:rPr>
          <w:rFonts w:ascii="Times New Roman" w:hAnsi="Times New Roman"/>
          <w:color w:val="000000"/>
          <w:sz w:val="24"/>
          <w:szCs w:val="24"/>
          <w:lang w:val="fr-FR"/>
        </w:rPr>
      </w:pPr>
      <w:r w:rsidRPr="007C5836">
        <w:rPr>
          <w:rFonts w:ascii="Times New Roman" w:hAnsi="Times New Roman"/>
          <w:color w:val="000000"/>
          <w:sz w:val="24"/>
          <w:szCs w:val="24"/>
        </w:rPr>
        <w:tab/>
      </w:r>
      <w:r w:rsidRPr="007C5836">
        <w:rPr>
          <w:rFonts w:ascii="Times New Roman" w:hAnsi="Times New Roman"/>
          <w:color w:val="000000"/>
          <w:sz w:val="24"/>
          <w:szCs w:val="24"/>
        </w:rPr>
        <w:tab/>
      </w:r>
      <w:r w:rsidRPr="007C5836">
        <w:rPr>
          <w:rFonts w:ascii="Times New Roman" w:hAnsi="Times New Roman"/>
          <w:color w:val="000000"/>
          <w:sz w:val="24"/>
          <w:szCs w:val="24"/>
        </w:rPr>
        <w:tab/>
      </w:r>
      <w:r w:rsidRPr="007C5836">
        <w:rPr>
          <w:rFonts w:ascii="Times New Roman" w:hAnsi="Times New Roman"/>
          <w:color w:val="000000"/>
          <w:sz w:val="24"/>
          <w:szCs w:val="24"/>
        </w:rPr>
        <w:tab/>
      </w:r>
      <w:proofErr w:type="gramStart"/>
      <w:r w:rsidRPr="004E06D1">
        <w:rPr>
          <w:rFonts w:ascii="Times New Roman" w:hAnsi="Times New Roman"/>
          <w:color w:val="000000"/>
          <w:sz w:val="24"/>
          <w:szCs w:val="24"/>
          <w:lang w:val="fr-FR"/>
        </w:rPr>
        <w:t>réalisation</w:t>
      </w:r>
      <w:proofErr w:type="gramEnd"/>
      <w:r w:rsidRPr="004E06D1">
        <w:rPr>
          <w:rFonts w:ascii="Times New Roman" w:hAnsi="Times New Roman"/>
          <w:color w:val="000000"/>
          <w:sz w:val="24"/>
          <w:szCs w:val="24"/>
          <w:lang w:val="fr-FR"/>
        </w:rPr>
        <w:t xml:space="preserve">, Marcel Carné </w:t>
      </w:r>
      <w:r w:rsidRPr="004E06D1">
        <w:rPr>
          <w:rFonts w:ascii="Times New Roman" w:hAnsi="Times New Roman"/>
          <w:color w:val="000000"/>
          <w:sz w:val="24"/>
          <w:szCs w:val="24"/>
          <w:lang w:val="fr-FR"/>
        </w:rPr>
        <w:tab/>
      </w:r>
      <w:r w:rsidRPr="004E06D1">
        <w:rPr>
          <w:rFonts w:ascii="Times New Roman" w:hAnsi="Times New Roman"/>
          <w:color w:val="000000"/>
          <w:sz w:val="24"/>
          <w:szCs w:val="24"/>
          <w:lang w:val="fr-FR"/>
        </w:rPr>
        <w:tab/>
      </w:r>
      <w:r w:rsidRPr="004E06D1">
        <w:rPr>
          <w:rFonts w:ascii="Times New Roman" w:hAnsi="Times New Roman"/>
          <w:color w:val="000000"/>
          <w:sz w:val="24"/>
          <w:szCs w:val="24"/>
          <w:lang w:val="fr-FR"/>
        </w:rPr>
        <w:tab/>
      </w:r>
      <w:r w:rsidRPr="004E06D1">
        <w:rPr>
          <w:rFonts w:ascii="Times New Roman" w:hAnsi="Times New Roman"/>
          <w:color w:val="000000"/>
          <w:sz w:val="24"/>
          <w:szCs w:val="24"/>
          <w:lang w:val="fr-FR"/>
        </w:rPr>
        <w:tab/>
      </w:r>
      <w:r w:rsidRPr="004E06D1">
        <w:rPr>
          <w:rFonts w:ascii="Times New Roman" w:hAnsi="Times New Roman"/>
          <w:color w:val="000000"/>
          <w:sz w:val="24"/>
          <w:szCs w:val="24"/>
          <w:lang w:val="fr-FR"/>
        </w:rPr>
        <w:tab/>
      </w:r>
      <w:r w:rsidRPr="004E06D1">
        <w:rPr>
          <w:rFonts w:ascii="Times New Roman" w:hAnsi="Times New Roman"/>
          <w:color w:val="000000"/>
          <w:sz w:val="24"/>
          <w:szCs w:val="24"/>
          <w:lang w:val="fr-FR"/>
        </w:rPr>
        <w:tab/>
      </w:r>
      <w:r w:rsidRPr="004E06D1">
        <w:rPr>
          <w:rFonts w:ascii="Times New Roman" w:hAnsi="Times New Roman"/>
          <w:color w:val="000000"/>
          <w:sz w:val="24"/>
          <w:szCs w:val="24"/>
          <w:lang w:val="fr-FR"/>
        </w:rPr>
        <w:tab/>
      </w:r>
      <w:r w:rsidRPr="004E06D1">
        <w:rPr>
          <w:rFonts w:ascii="Times New Roman" w:hAnsi="Times New Roman"/>
          <w:color w:val="000000"/>
          <w:sz w:val="24"/>
          <w:szCs w:val="24"/>
          <w:lang w:val="fr-FR"/>
        </w:rPr>
        <w:tab/>
      </w:r>
      <w:r w:rsidRPr="004E06D1">
        <w:rPr>
          <w:rFonts w:ascii="Times New Roman" w:hAnsi="Times New Roman"/>
          <w:color w:val="000000"/>
          <w:sz w:val="24"/>
          <w:szCs w:val="24"/>
          <w:lang w:val="fr-FR"/>
        </w:rPr>
        <w:tab/>
      </w:r>
      <w:r w:rsidRPr="004E06D1">
        <w:rPr>
          <w:rFonts w:ascii="Times New Roman" w:hAnsi="Times New Roman"/>
          <w:color w:val="000000"/>
          <w:sz w:val="24"/>
          <w:szCs w:val="24"/>
          <w:lang w:val="fr-FR"/>
        </w:rPr>
        <w:tab/>
        <w:t>scenario et dialogue, Jacques Prevert</w:t>
      </w:r>
    </w:p>
    <w:p w14:paraId="11DED55A" w14:textId="77777777" w:rsidR="00E959F6" w:rsidRPr="004E06D1" w:rsidRDefault="00E959F6" w:rsidP="00E959F6">
      <w:pPr>
        <w:spacing w:after="0" w:line="240" w:lineRule="auto"/>
        <w:rPr>
          <w:rFonts w:ascii="Times New Roman" w:hAnsi="Times New Roman"/>
          <w:color w:val="000000"/>
          <w:sz w:val="24"/>
          <w:szCs w:val="24"/>
          <w:lang w:val="fr-FR"/>
        </w:rPr>
      </w:pPr>
      <w:r w:rsidRPr="004E06D1">
        <w:rPr>
          <w:rFonts w:ascii="Times New Roman" w:hAnsi="Times New Roman"/>
          <w:color w:val="000000"/>
          <w:sz w:val="24"/>
          <w:szCs w:val="24"/>
          <w:lang w:val="fr-FR"/>
        </w:rPr>
        <w:tab/>
      </w:r>
      <w:r w:rsidRPr="004E06D1">
        <w:rPr>
          <w:rFonts w:ascii="Times New Roman" w:hAnsi="Times New Roman"/>
          <w:color w:val="000000"/>
          <w:sz w:val="24"/>
          <w:szCs w:val="24"/>
          <w:lang w:val="fr-FR"/>
        </w:rPr>
        <w:tab/>
      </w:r>
      <w:r w:rsidRPr="004E06D1">
        <w:rPr>
          <w:rFonts w:ascii="Times New Roman" w:hAnsi="Times New Roman"/>
          <w:color w:val="000000"/>
          <w:sz w:val="24"/>
          <w:szCs w:val="24"/>
          <w:lang w:val="fr-FR"/>
        </w:rPr>
        <w:tab/>
      </w:r>
      <w:r w:rsidRPr="004E06D1">
        <w:rPr>
          <w:rFonts w:ascii="Times New Roman" w:hAnsi="Times New Roman"/>
          <w:color w:val="000000"/>
          <w:sz w:val="24"/>
          <w:szCs w:val="24"/>
          <w:lang w:val="fr-FR"/>
        </w:rPr>
        <w:tab/>
      </w:r>
      <w:proofErr w:type="gramStart"/>
      <w:r w:rsidRPr="004E06D1">
        <w:rPr>
          <w:rFonts w:ascii="Times New Roman" w:hAnsi="Times New Roman"/>
          <w:color w:val="000000"/>
          <w:sz w:val="24"/>
          <w:szCs w:val="24"/>
          <w:lang w:val="fr-FR"/>
        </w:rPr>
        <w:t>musique</w:t>
      </w:r>
      <w:proofErr w:type="gramEnd"/>
      <w:r w:rsidRPr="004E06D1">
        <w:rPr>
          <w:rFonts w:ascii="Times New Roman" w:hAnsi="Times New Roman"/>
          <w:color w:val="000000"/>
          <w:sz w:val="24"/>
          <w:szCs w:val="24"/>
          <w:lang w:val="fr-FR"/>
        </w:rPr>
        <w:t>, Maurice Thiriet</w:t>
      </w:r>
    </w:p>
    <w:p w14:paraId="2CAB8B2E" w14:textId="77777777" w:rsidR="00E959F6" w:rsidRPr="004E06D1" w:rsidRDefault="00E959F6" w:rsidP="00E959F6">
      <w:pPr>
        <w:rPr>
          <w:rFonts w:ascii="Times New Roman" w:hAnsi="Times New Roman"/>
          <w:color w:val="000000"/>
          <w:sz w:val="24"/>
          <w:szCs w:val="24"/>
          <w:lang w:val="fr-FR"/>
        </w:rPr>
      </w:pPr>
    </w:p>
    <w:p w14:paraId="4C072100" w14:textId="77777777" w:rsidR="00E959F6" w:rsidRPr="004E06D1" w:rsidRDefault="00E959F6" w:rsidP="00E959F6">
      <w:pPr>
        <w:spacing w:after="0" w:line="240" w:lineRule="auto"/>
        <w:rPr>
          <w:rFonts w:ascii="Times New Roman" w:hAnsi="Times New Roman"/>
          <w:color w:val="000000"/>
          <w:sz w:val="24"/>
          <w:szCs w:val="24"/>
          <w:lang w:val="fr-FR"/>
        </w:rPr>
      </w:pPr>
      <w:r w:rsidRPr="004E06D1">
        <w:rPr>
          <w:rFonts w:ascii="Times New Roman" w:hAnsi="Times New Roman"/>
          <w:color w:val="000000"/>
          <w:sz w:val="24"/>
          <w:szCs w:val="24"/>
          <w:lang w:val="fr-FR"/>
        </w:rPr>
        <w:tab/>
      </w:r>
      <w:r w:rsidRPr="004E06D1">
        <w:rPr>
          <w:rFonts w:ascii="Times New Roman" w:hAnsi="Times New Roman"/>
          <w:color w:val="000000"/>
          <w:sz w:val="24"/>
          <w:szCs w:val="24"/>
          <w:lang w:val="fr-FR"/>
        </w:rPr>
        <w:tab/>
      </w:r>
      <w:proofErr w:type="gramStart"/>
      <w:r w:rsidRPr="004E06D1">
        <w:rPr>
          <w:rFonts w:ascii="Times New Roman" w:hAnsi="Times New Roman"/>
          <w:color w:val="000000"/>
          <w:sz w:val="24"/>
          <w:szCs w:val="24"/>
          <w:lang w:val="fr-FR"/>
        </w:rPr>
        <w:t>or</w:t>
      </w:r>
      <w:proofErr w:type="gramEnd"/>
      <w:r w:rsidRPr="004E06D1">
        <w:rPr>
          <w:rFonts w:ascii="Times New Roman" w:hAnsi="Times New Roman"/>
          <w:color w:val="000000"/>
          <w:sz w:val="24"/>
          <w:szCs w:val="24"/>
          <w:lang w:val="fr-FR"/>
        </w:rPr>
        <w:t xml:space="preserve"> </w:t>
      </w:r>
      <w:r w:rsidRPr="004E06D1">
        <w:rPr>
          <w:rFonts w:ascii="Times New Roman" w:hAnsi="Times New Roman"/>
          <w:color w:val="000000"/>
          <w:sz w:val="24"/>
          <w:szCs w:val="24"/>
          <w:lang w:val="fr-FR"/>
        </w:rPr>
        <w:tab/>
      </w:r>
      <w:r w:rsidRPr="004E06D1">
        <w:rPr>
          <w:rFonts w:ascii="Times New Roman" w:hAnsi="Times New Roman"/>
          <w:color w:val="000000"/>
          <w:sz w:val="24"/>
          <w:szCs w:val="24"/>
          <w:lang w:val="fr-FR"/>
        </w:rPr>
        <w:tab/>
      </w:r>
      <w:r w:rsidRPr="003527CE">
        <w:rPr>
          <w:rFonts w:ascii="Times New Roman" w:hAnsi="Times New Roman"/>
          <w:i/>
          <w:color w:val="000000"/>
          <w:sz w:val="24"/>
          <w:szCs w:val="24"/>
        </w:rPr>
        <w:t>Enfants du Paradis</w:t>
      </w:r>
      <w:r w:rsidRPr="003527CE">
        <w:rPr>
          <w:rFonts w:ascii="Times New Roman" w:hAnsi="Times New Roman"/>
          <w:i/>
          <w:color w:val="000000"/>
          <w:sz w:val="24"/>
          <w:szCs w:val="24"/>
          <w:lang w:val="fr-FR"/>
        </w:rPr>
        <w:t>, Les</w:t>
      </w:r>
    </w:p>
    <w:p w14:paraId="4889ED2B" w14:textId="77777777" w:rsidR="00E959F6" w:rsidRPr="004E06D1" w:rsidRDefault="00E959F6" w:rsidP="00E959F6">
      <w:pPr>
        <w:spacing w:after="0" w:line="240" w:lineRule="auto"/>
        <w:rPr>
          <w:rFonts w:ascii="Times New Roman" w:hAnsi="Times New Roman"/>
          <w:color w:val="000000"/>
          <w:sz w:val="24"/>
          <w:szCs w:val="24"/>
          <w:lang w:val="fr-FR"/>
        </w:rPr>
      </w:pPr>
      <w:r w:rsidRPr="004E06D1">
        <w:rPr>
          <w:rFonts w:ascii="Times New Roman" w:hAnsi="Times New Roman"/>
          <w:color w:val="000000"/>
          <w:sz w:val="24"/>
          <w:szCs w:val="24"/>
          <w:lang w:val="fr-FR"/>
        </w:rPr>
        <w:tab/>
      </w:r>
      <w:r w:rsidRPr="004E06D1">
        <w:rPr>
          <w:rFonts w:ascii="Times New Roman" w:hAnsi="Times New Roman"/>
          <w:color w:val="000000"/>
          <w:sz w:val="24"/>
          <w:szCs w:val="24"/>
          <w:lang w:val="fr-FR"/>
        </w:rPr>
        <w:tab/>
      </w:r>
      <w:r w:rsidRPr="004E06D1">
        <w:rPr>
          <w:rFonts w:ascii="Times New Roman" w:hAnsi="Times New Roman"/>
          <w:color w:val="000000"/>
          <w:sz w:val="24"/>
          <w:szCs w:val="24"/>
          <w:lang w:val="fr-FR"/>
        </w:rPr>
        <w:tab/>
      </w:r>
      <w:r w:rsidRPr="004E06D1">
        <w:rPr>
          <w:rFonts w:ascii="Times New Roman" w:hAnsi="Times New Roman"/>
          <w:color w:val="000000"/>
          <w:sz w:val="24"/>
          <w:szCs w:val="24"/>
          <w:lang w:val="fr-FR"/>
        </w:rPr>
        <w:tab/>
      </w:r>
      <w:proofErr w:type="gramStart"/>
      <w:r w:rsidRPr="004E06D1">
        <w:rPr>
          <w:rFonts w:ascii="Times New Roman" w:hAnsi="Times New Roman"/>
          <w:color w:val="000000"/>
          <w:sz w:val="24"/>
          <w:szCs w:val="24"/>
          <w:lang w:val="fr-FR"/>
        </w:rPr>
        <w:t>director</w:t>
      </w:r>
      <w:proofErr w:type="gramEnd"/>
      <w:r w:rsidRPr="004E06D1">
        <w:rPr>
          <w:rFonts w:ascii="Times New Roman" w:hAnsi="Times New Roman"/>
          <w:color w:val="000000"/>
          <w:sz w:val="24"/>
          <w:szCs w:val="24"/>
          <w:lang w:val="fr-FR"/>
        </w:rPr>
        <w:t xml:space="preserve">, Marcel Carné </w:t>
      </w:r>
    </w:p>
    <w:p w14:paraId="6E5C613C" w14:textId="77777777" w:rsidR="00E959F6" w:rsidRPr="004E06D1" w:rsidRDefault="00E959F6" w:rsidP="00E959F6">
      <w:pPr>
        <w:spacing w:after="0" w:line="240" w:lineRule="auto"/>
        <w:rPr>
          <w:rFonts w:ascii="Times New Roman" w:hAnsi="Times New Roman"/>
          <w:color w:val="000000"/>
          <w:sz w:val="24"/>
          <w:szCs w:val="24"/>
          <w:lang w:val="fr-FR"/>
        </w:rPr>
      </w:pPr>
      <w:r w:rsidRPr="004E06D1">
        <w:rPr>
          <w:rFonts w:ascii="Times New Roman" w:hAnsi="Times New Roman"/>
          <w:color w:val="000000"/>
          <w:sz w:val="24"/>
          <w:szCs w:val="24"/>
          <w:lang w:val="fr-FR"/>
        </w:rPr>
        <w:tab/>
      </w:r>
      <w:r w:rsidRPr="004E06D1">
        <w:rPr>
          <w:rFonts w:ascii="Times New Roman" w:hAnsi="Times New Roman"/>
          <w:color w:val="000000"/>
          <w:sz w:val="24"/>
          <w:szCs w:val="24"/>
          <w:lang w:val="fr-FR"/>
        </w:rPr>
        <w:tab/>
      </w:r>
      <w:r w:rsidRPr="004E06D1">
        <w:rPr>
          <w:rFonts w:ascii="Times New Roman" w:hAnsi="Times New Roman"/>
          <w:color w:val="000000"/>
          <w:sz w:val="24"/>
          <w:szCs w:val="24"/>
          <w:lang w:val="fr-FR"/>
        </w:rPr>
        <w:tab/>
      </w:r>
      <w:r w:rsidRPr="004E06D1">
        <w:rPr>
          <w:rFonts w:ascii="Times New Roman" w:hAnsi="Times New Roman"/>
          <w:color w:val="000000"/>
          <w:sz w:val="24"/>
          <w:szCs w:val="24"/>
          <w:lang w:val="fr-FR"/>
        </w:rPr>
        <w:tab/>
      </w:r>
      <w:proofErr w:type="gramStart"/>
      <w:r w:rsidRPr="004E06D1">
        <w:rPr>
          <w:rFonts w:ascii="Times New Roman" w:hAnsi="Times New Roman"/>
          <w:color w:val="000000"/>
          <w:sz w:val="24"/>
          <w:szCs w:val="24"/>
          <w:lang w:val="fr-FR"/>
        </w:rPr>
        <w:t>script</w:t>
      </w:r>
      <w:proofErr w:type="gramEnd"/>
      <w:r w:rsidRPr="004E06D1">
        <w:rPr>
          <w:rFonts w:ascii="Times New Roman" w:hAnsi="Times New Roman"/>
          <w:color w:val="000000"/>
          <w:sz w:val="24"/>
          <w:szCs w:val="24"/>
          <w:lang w:val="fr-FR"/>
        </w:rPr>
        <w:t xml:space="preserve"> and dialogue, Jacques Prevert</w:t>
      </w:r>
    </w:p>
    <w:p w14:paraId="690B3A19" w14:textId="77777777" w:rsidR="00E959F6" w:rsidRDefault="00E959F6" w:rsidP="00E959F6">
      <w:pPr>
        <w:spacing w:after="0" w:line="240" w:lineRule="auto"/>
        <w:rPr>
          <w:rFonts w:ascii="Times New Roman" w:hAnsi="Times New Roman"/>
          <w:color w:val="000000"/>
          <w:sz w:val="24"/>
          <w:szCs w:val="24"/>
        </w:rPr>
      </w:pPr>
      <w:r w:rsidRPr="004E06D1">
        <w:rPr>
          <w:rFonts w:ascii="Times New Roman" w:hAnsi="Times New Roman"/>
          <w:color w:val="000000"/>
          <w:sz w:val="24"/>
          <w:szCs w:val="24"/>
          <w:lang w:val="fr-FR"/>
        </w:rPr>
        <w:tab/>
      </w:r>
      <w:r w:rsidRPr="004E06D1">
        <w:rPr>
          <w:rFonts w:ascii="Times New Roman" w:hAnsi="Times New Roman"/>
          <w:color w:val="000000"/>
          <w:sz w:val="24"/>
          <w:szCs w:val="24"/>
          <w:lang w:val="fr-FR"/>
        </w:rPr>
        <w:tab/>
      </w:r>
      <w:r w:rsidRPr="004E06D1">
        <w:rPr>
          <w:rFonts w:ascii="Times New Roman" w:hAnsi="Times New Roman"/>
          <w:color w:val="000000"/>
          <w:sz w:val="24"/>
          <w:szCs w:val="24"/>
          <w:lang w:val="fr-FR"/>
        </w:rPr>
        <w:tab/>
      </w:r>
      <w:r w:rsidRPr="004E06D1">
        <w:rPr>
          <w:rFonts w:ascii="Times New Roman" w:hAnsi="Times New Roman"/>
          <w:color w:val="000000"/>
          <w:sz w:val="24"/>
          <w:szCs w:val="24"/>
          <w:lang w:val="fr-FR"/>
        </w:rPr>
        <w:tab/>
      </w:r>
      <w:proofErr w:type="gramStart"/>
      <w:r w:rsidRPr="004E06D1">
        <w:rPr>
          <w:rFonts w:ascii="Times New Roman" w:hAnsi="Times New Roman"/>
          <w:color w:val="000000"/>
          <w:sz w:val="24"/>
          <w:szCs w:val="24"/>
        </w:rPr>
        <w:t>music</w:t>
      </w:r>
      <w:proofErr w:type="gramEnd"/>
      <w:r w:rsidRPr="004E06D1">
        <w:rPr>
          <w:rFonts w:ascii="Times New Roman" w:hAnsi="Times New Roman"/>
          <w:color w:val="000000"/>
          <w:sz w:val="24"/>
          <w:szCs w:val="24"/>
        </w:rPr>
        <w:t>, Maurice Thiriet</w:t>
      </w:r>
    </w:p>
    <w:p w14:paraId="6EC0C24C" w14:textId="77777777" w:rsidR="008A120D" w:rsidRDefault="008A120D" w:rsidP="00E959F6">
      <w:pPr>
        <w:spacing w:after="0" w:line="240" w:lineRule="auto"/>
        <w:rPr>
          <w:rFonts w:ascii="Times New Roman" w:hAnsi="Times New Roman"/>
          <w:color w:val="000000"/>
          <w:sz w:val="24"/>
          <w:szCs w:val="24"/>
        </w:rPr>
      </w:pPr>
    </w:p>
    <w:p w14:paraId="73EAC90E" w14:textId="77777777" w:rsidR="008A120D" w:rsidRDefault="008A120D" w:rsidP="00E959F6">
      <w:pPr>
        <w:spacing w:after="0" w:line="240" w:lineRule="auto"/>
        <w:rPr>
          <w:rFonts w:ascii="Times New Roman" w:hAnsi="Times New Roman"/>
          <w:sz w:val="24"/>
          <w:szCs w:val="24"/>
        </w:rPr>
      </w:pPr>
      <w:r>
        <w:rPr>
          <w:rFonts w:ascii="Times New Roman" w:hAnsi="Times New Roman"/>
          <w:color w:val="000000"/>
          <w:sz w:val="24"/>
          <w:szCs w:val="24"/>
        </w:rPr>
        <w:tab/>
      </w:r>
      <w:r>
        <w:rPr>
          <w:rFonts w:ascii="Times New Roman" w:hAnsi="Times New Roman"/>
          <w:color w:val="000000"/>
          <w:sz w:val="24"/>
          <w:szCs w:val="24"/>
        </w:rPr>
        <w:tab/>
      </w:r>
      <w:r w:rsidR="00EE61E3" w:rsidRPr="003527CE">
        <w:rPr>
          <w:rFonts w:ascii="Times New Roman" w:hAnsi="Times New Roman"/>
          <w:sz w:val="24"/>
          <w:szCs w:val="24"/>
        </w:rPr>
        <w:t>Example:</w:t>
      </w:r>
    </w:p>
    <w:p w14:paraId="11300A36" w14:textId="77777777" w:rsidR="008A120D" w:rsidRDefault="008A120D" w:rsidP="00E959F6">
      <w:pPr>
        <w:spacing w:after="0" w:line="240" w:lineRule="auto"/>
        <w:rPr>
          <w:rFonts w:ascii="Times New Roman" w:hAnsi="Times New Roman"/>
          <w:sz w:val="24"/>
          <w:szCs w:val="24"/>
        </w:rPr>
      </w:pPr>
    </w:p>
    <w:p w14:paraId="7B047149" w14:textId="77777777" w:rsidR="008A120D" w:rsidRPr="003527CE" w:rsidRDefault="008A120D" w:rsidP="00E959F6">
      <w:pPr>
        <w:spacing w:after="0" w:line="240" w:lineRule="auto"/>
        <w:rPr>
          <w:rFonts w:ascii="Times New Roman" w:hAnsi="Times New Roman"/>
          <w:i/>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527CE">
        <w:rPr>
          <w:rFonts w:ascii="Times New Roman" w:hAnsi="Times New Roman"/>
          <w:i/>
          <w:sz w:val="24"/>
          <w:szCs w:val="24"/>
        </w:rPr>
        <w:t>Star Wars</w:t>
      </w:r>
    </w:p>
    <w:p w14:paraId="747AFC25" w14:textId="77777777" w:rsidR="008A120D" w:rsidRDefault="008A120D" w:rsidP="00E959F6">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Director, George Lucas</w:t>
      </w:r>
    </w:p>
    <w:p w14:paraId="2D2816BF" w14:textId="77777777" w:rsidR="008A120D" w:rsidRDefault="008A120D" w:rsidP="00E959F6">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Executive Producer, George Lucas</w:t>
      </w:r>
    </w:p>
    <w:p w14:paraId="75FD683D" w14:textId="77777777" w:rsidR="008A120D" w:rsidRDefault="008A120D" w:rsidP="00E959F6">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Producer, Gary Kurtz</w:t>
      </w:r>
    </w:p>
    <w:p w14:paraId="1594D79C" w14:textId="77777777" w:rsidR="008A120D" w:rsidRPr="003527CE" w:rsidRDefault="008A120D" w:rsidP="00E959F6">
      <w:pPr>
        <w:spacing w:after="0" w:line="240" w:lineRule="auto"/>
        <w:rPr>
          <w:rFonts w:ascii="Times New Roman" w:hAnsi="Times New Roman"/>
          <w:color w:val="000000"/>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Screenplay, George Lucas</w:t>
      </w:r>
    </w:p>
    <w:p w14:paraId="23CB0E84" w14:textId="77777777" w:rsidR="003527CE" w:rsidRDefault="003527CE" w:rsidP="00E959F6">
      <w:pPr>
        <w:pStyle w:val="Heading3"/>
        <w:rPr>
          <w:rFonts w:eastAsia="Calibri"/>
        </w:rPr>
      </w:pPr>
    </w:p>
    <w:p w14:paraId="0A20416F" w14:textId="7D3F9168" w:rsidR="00E959F6" w:rsidRPr="007C5836" w:rsidRDefault="00E959F6" w:rsidP="00E959F6">
      <w:pPr>
        <w:pStyle w:val="Heading3"/>
        <w:rPr>
          <w:rFonts w:eastAsia="Calibri"/>
        </w:rPr>
      </w:pPr>
      <w:bookmarkStart w:id="114" w:name="_Toc403124615"/>
      <w:r w:rsidRPr="007C5836">
        <w:rPr>
          <w:rFonts w:eastAsia="Calibri"/>
        </w:rPr>
        <w:t>1.4.</w:t>
      </w:r>
      <w:bookmarkStart w:id="115" w:name="Events_1_4_2"/>
      <w:bookmarkEnd w:id="115"/>
      <w:r w:rsidRPr="007C5836">
        <w:rPr>
          <w:rFonts w:eastAsia="Calibri"/>
        </w:rPr>
        <w:t>2 Events</w:t>
      </w:r>
      <w:r w:rsidR="0016248A">
        <w:rPr>
          <w:rFonts w:eastAsia="Calibri"/>
        </w:rPr>
        <w:t xml:space="preserve"> (</w:t>
      </w:r>
      <w:proofErr w:type="gramStart"/>
      <w:r w:rsidR="0016248A">
        <w:rPr>
          <w:rFonts w:eastAsia="Calibri"/>
        </w:rPr>
        <w:t>e</w:t>
      </w:r>
      <w:r w:rsidR="003E3E71">
        <w:rPr>
          <w:rFonts w:eastAsia="Calibri"/>
        </w:rPr>
        <w:t>.</w:t>
      </w:r>
      <w:r w:rsidR="0016248A">
        <w:rPr>
          <w:rFonts w:eastAsia="Calibri"/>
        </w:rPr>
        <w:t>g.</w:t>
      </w:r>
      <w:proofErr w:type="gramEnd"/>
      <w:r w:rsidR="003E3E71">
        <w:rPr>
          <w:rFonts w:eastAsia="Calibri"/>
        </w:rPr>
        <w:t>,</w:t>
      </w:r>
      <w:r w:rsidR="0016248A">
        <w:rPr>
          <w:rFonts w:eastAsia="Calibri"/>
        </w:rPr>
        <w:t xml:space="preserve"> </w:t>
      </w:r>
      <w:r w:rsidR="003E3E71">
        <w:rPr>
          <w:rFonts w:eastAsia="Calibri"/>
        </w:rPr>
        <w:t>IPR r</w:t>
      </w:r>
      <w:r w:rsidR="0016248A">
        <w:rPr>
          <w:rFonts w:eastAsia="Calibri"/>
        </w:rPr>
        <w:t xml:space="preserve">egistration, </w:t>
      </w:r>
      <w:r w:rsidR="003E3E71">
        <w:rPr>
          <w:rFonts w:eastAsia="Calibri"/>
        </w:rPr>
        <w:t>screenings</w:t>
      </w:r>
      <w:r w:rsidR="0016248A">
        <w:rPr>
          <w:rFonts w:eastAsia="Calibri"/>
        </w:rPr>
        <w:t>, awards</w:t>
      </w:r>
      <w:r w:rsidR="003E3E71">
        <w:rPr>
          <w:rFonts w:eastAsia="Calibri"/>
        </w:rPr>
        <w:t>, etc.</w:t>
      </w:r>
      <w:r w:rsidR="001752B0">
        <w:rPr>
          <w:rFonts w:eastAsia="Calibri"/>
        </w:rPr>
        <w:t>)</w:t>
      </w:r>
      <w:r w:rsidRPr="004E06D1">
        <w:rPr>
          <w:rFonts w:eastAsia="Calibri"/>
          <w:vertAlign w:val="superscript"/>
        </w:rPr>
        <w:footnoteReference w:id="57"/>
      </w:r>
      <w:bookmarkEnd w:id="114"/>
    </w:p>
    <w:p w14:paraId="127AF6ED" w14:textId="77777777" w:rsidR="00E959F6" w:rsidRPr="004E06D1" w:rsidRDefault="00E959F6" w:rsidP="00E959F6">
      <w:pPr>
        <w:spacing w:after="0" w:line="240" w:lineRule="auto"/>
        <w:rPr>
          <w:rFonts w:ascii="Times New Roman" w:hAnsi="Times New Roman"/>
          <w:color w:val="000000"/>
          <w:sz w:val="24"/>
          <w:szCs w:val="24"/>
        </w:rPr>
      </w:pPr>
    </w:p>
    <w:p w14:paraId="125F8D09" w14:textId="77777777" w:rsidR="00E959F6" w:rsidRPr="004E06D1" w:rsidRDefault="00E959F6" w:rsidP="00E959F6">
      <w:pPr>
        <w:spacing w:after="0" w:line="240" w:lineRule="auto"/>
        <w:rPr>
          <w:rFonts w:ascii="Times New Roman" w:hAnsi="Times New Roman"/>
          <w:color w:val="000000"/>
          <w:sz w:val="24"/>
          <w:szCs w:val="24"/>
        </w:rPr>
      </w:pPr>
      <w:r w:rsidRPr="004E06D1">
        <w:rPr>
          <w:rFonts w:ascii="Times New Roman" w:hAnsi="Times New Roman"/>
          <w:color w:val="000000"/>
          <w:sz w:val="24"/>
          <w:szCs w:val="24"/>
        </w:rPr>
        <w:t>An Event characteri</w:t>
      </w:r>
      <w:r>
        <w:rPr>
          <w:rFonts w:ascii="Times New Roman" w:hAnsi="Times New Roman"/>
          <w:color w:val="000000"/>
          <w:sz w:val="24"/>
          <w:szCs w:val="24"/>
        </w:rPr>
        <w:t>s</w:t>
      </w:r>
      <w:r w:rsidRPr="004E06D1">
        <w:rPr>
          <w:rFonts w:ascii="Times New Roman" w:hAnsi="Times New Roman"/>
          <w:color w:val="000000"/>
          <w:sz w:val="24"/>
          <w:szCs w:val="24"/>
        </w:rPr>
        <w:t xml:space="preserve">es occurrences in the lifecycle of a </w:t>
      </w:r>
      <w:r>
        <w:rPr>
          <w:rFonts w:ascii="Times New Roman" w:hAnsi="Times New Roman"/>
          <w:color w:val="000000"/>
          <w:sz w:val="24"/>
          <w:szCs w:val="24"/>
        </w:rPr>
        <w:t xml:space="preserve">moving image </w:t>
      </w:r>
      <w:r w:rsidRPr="004E06D1">
        <w:rPr>
          <w:rFonts w:ascii="Times New Roman" w:hAnsi="Times New Roman"/>
          <w:color w:val="000000"/>
          <w:sz w:val="24"/>
          <w:szCs w:val="24"/>
        </w:rPr>
        <w:t>Work or its Variants. Instances of any Event type can have Agent and “Other” relationships.</w:t>
      </w:r>
    </w:p>
    <w:p w14:paraId="76B248D0" w14:textId="77777777" w:rsidR="00E959F6" w:rsidRPr="004E06D1" w:rsidRDefault="00E959F6" w:rsidP="00E959F6">
      <w:pPr>
        <w:spacing w:after="0" w:line="240" w:lineRule="auto"/>
        <w:rPr>
          <w:rFonts w:ascii="Times New Roman" w:hAnsi="Times New Roman"/>
          <w:color w:val="000000"/>
          <w:sz w:val="24"/>
          <w:szCs w:val="24"/>
        </w:rPr>
      </w:pPr>
    </w:p>
    <w:p w14:paraId="30A05CC2" w14:textId="77777777" w:rsidR="00E959F6" w:rsidRDefault="00E959F6" w:rsidP="00E959F6">
      <w:pPr>
        <w:rPr>
          <w:rFonts w:ascii="Times New Roman" w:hAnsi="Times New Roman"/>
          <w:color w:val="000000"/>
          <w:sz w:val="24"/>
          <w:szCs w:val="24"/>
          <w:lang w:val="en-GB"/>
        </w:rPr>
      </w:pPr>
      <w:r w:rsidRPr="004E06D1">
        <w:rPr>
          <w:rFonts w:ascii="Times New Roman" w:hAnsi="Times New Roman"/>
          <w:color w:val="000000"/>
          <w:sz w:val="24"/>
          <w:szCs w:val="24"/>
          <w:lang w:val="en-GB"/>
        </w:rPr>
        <w:t>Record one or more Event type, for example, “publication,” “copyright/IPR registration,”</w:t>
      </w:r>
      <w:r>
        <w:rPr>
          <w:rFonts w:ascii="Times New Roman" w:hAnsi="Times New Roman"/>
          <w:color w:val="000000"/>
          <w:sz w:val="24"/>
          <w:szCs w:val="24"/>
          <w:lang w:val="en-GB"/>
        </w:rPr>
        <w:t xml:space="preserve"> “festival showing,” </w:t>
      </w:r>
      <w:r w:rsidRPr="004E06D1">
        <w:rPr>
          <w:rFonts w:ascii="Times New Roman" w:hAnsi="Times New Roman"/>
          <w:color w:val="000000"/>
          <w:sz w:val="24"/>
          <w:szCs w:val="24"/>
          <w:lang w:val="en-GB"/>
        </w:rPr>
        <w:t xml:space="preserve">etc., </w:t>
      </w:r>
      <w:r w:rsidRPr="004E06D1">
        <w:rPr>
          <w:rFonts w:ascii="Times New Roman" w:hAnsi="Times New Roman"/>
          <w:color w:val="000000"/>
          <w:sz w:val="24"/>
          <w:szCs w:val="24"/>
        </w:rPr>
        <w:t xml:space="preserve">to express the nature of the Event’s relationship to the Work/Variant. </w:t>
      </w:r>
      <w:r w:rsidRPr="004E06D1">
        <w:rPr>
          <w:rFonts w:ascii="Times New Roman" w:hAnsi="Times New Roman"/>
          <w:color w:val="000000"/>
          <w:sz w:val="24"/>
          <w:szCs w:val="24"/>
          <w:lang w:val="en-GB"/>
        </w:rPr>
        <w:t xml:space="preserve">Selection should be made from a controlled list of terms. </w:t>
      </w:r>
      <w:r w:rsidRPr="00D84B35">
        <w:rPr>
          <w:rFonts w:ascii="Times New Roman" w:eastAsia="Times New Roman" w:hAnsi="Times New Roman"/>
          <w:sz w:val="24"/>
          <w:szCs w:val="24"/>
          <w:lang w:val="en-GB" w:eastAsia="it-IT"/>
        </w:rPr>
        <w:t>A suggested list, which is open and not exhaustive, can be found in</w:t>
      </w:r>
      <w:r w:rsidRPr="004E06D1" w:rsidDel="00DF5633">
        <w:rPr>
          <w:rFonts w:ascii="Times New Roman" w:hAnsi="Times New Roman"/>
          <w:color w:val="000000"/>
          <w:sz w:val="24"/>
          <w:szCs w:val="24"/>
          <w:lang w:val="en-GB"/>
        </w:rPr>
        <w:t xml:space="preserve"> </w:t>
      </w:r>
      <w:r w:rsidRPr="004E06D1">
        <w:rPr>
          <w:rFonts w:ascii="Times New Roman" w:hAnsi="Times New Roman"/>
          <w:color w:val="000000"/>
          <w:sz w:val="24"/>
          <w:szCs w:val="24"/>
          <w:lang w:val="en-GB"/>
        </w:rPr>
        <w:t xml:space="preserve">Appendix A, Value Lists, </w:t>
      </w:r>
      <w:r>
        <w:rPr>
          <w:rFonts w:ascii="Times New Roman" w:hAnsi="Times New Roman"/>
          <w:color w:val="000000"/>
          <w:sz w:val="24"/>
          <w:szCs w:val="24"/>
          <w:lang w:val="en-GB"/>
        </w:rPr>
        <w:t>4</w:t>
      </w:r>
      <w:r w:rsidRPr="004E06D1">
        <w:rPr>
          <w:rFonts w:ascii="Times New Roman" w:hAnsi="Times New Roman"/>
          <w:color w:val="000000"/>
          <w:sz w:val="24"/>
          <w:szCs w:val="24"/>
          <w:lang w:val="en-GB"/>
        </w:rPr>
        <w:t xml:space="preserve">. </w:t>
      </w:r>
      <w:hyperlink w:anchor="Event_Types" w:history="1">
        <w:r w:rsidRPr="002E09B6">
          <w:rPr>
            <w:rStyle w:val="Hyperlink"/>
            <w:rFonts w:ascii="Times New Roman" w:hAnsi="Times New Roman"/>
            <w:sz w:val="24"/>
            <w:szCs w:val="24"/>
            <w:lang w:val="en-GB"/>
          </w:rPr>
          <w:t>Event Types</w:t>
        </w:r>
      </w:hyperlink>
      <w:r w:rsidRPr="004E06D1">
        <w:rPr>
          <w:rFonts w:ascii="Times New Roman" w:hAnsi="Times New Roman"/>
          <w:color w:val="000000"/>
          <w:sz w:val="24"/>
          <w:szCs w:val="24"/>
          <w:lang w:val="en-GB"/>
        </w:rPr>
        <w:t>.</w:t>
      </w:r>
    </w:p>
    <w:p w14:paraId="1313486F" w14:textId="77777777" w:rsidR="00E959F6" w:rsidRPr="004E06D1" w:rsidRDefault="00E959F6" w:rsidP="00E959F6">
      <w:pPr>
        <w:rPr>
          <w:rFonts w:ascii="Times New Roman" w:hAnsi="Times New Roman"/>
          <w:color w:val="000000"/>
          <w:sz w:val="24"/>
          <w:szCs w:val="24"/>
        </w:rPr>
      </w:pPr>
    </w:p>
    <w:p w14:paraId="65CE8883" w14:textId="77777777" w:rsidR="00E959F6" w:rsidRPr="007C5836" w:rsidRDefault="00E959F6" w:rsidP="00E959F6">
      <w:pPr>
        <w:pStyle w:val="Heading3"/>
        <w:rPr>
          <w:rFonts w:eastAsia="Calibri"/>
        </w:rPr>
      </w:pPr>
      <w:bookmarkStart w:id="116" w:name="_Toc403124616"/>
      <w:r w:rsidRPr="007C5836">
        <w:rPr>
          <w:rFonts w:eastAsia="Calibri"/>
        </w:rPr>
        <w:t>1.4.3 Subject terms</w:t>
      </w:r>
      <w:bookmarkEnd w:id="116"/>
    </w:p>
    <w:p w14:paraId="3F5800A7" w14:textId="77777777" w:rsidR="00E959F6" w:rsidRDefault="00E959F6" w:rsidP="00101E4A">
      <w:pPr>
        <w:pStyle w:val="MediumShading1-Accent21"/>
      </w:pPr>
    </w:p>
    <w:p w14:paraId="2E1DD232" w14:textId="77777777" w:rsidR="00E959F6" w:rsidRDefault="00E959F6" w:rsidP="00E959F6">
      <w:pPr>
        <w:rPr>
          <w:rFonts w:ascii="Times New Roman" w:hAnsi="Times New Roman"/>
          <w:color w:val="000000"/>
          <w:sz w:val="24"/>
          <w:szCs w:val="24"/>
        </w:rPr>
      </w:pPr>
      <w:r>
        <w:rPr>
          <w:rFonts w:ascii="Times New Roman" w:hAnsi="Times New Roman"/>
          <w:color w:val="000000"/>
          <w:sz w:val="24"/>
          <w:szCs w:val="24"/>
        </w:rPr>
        <w:t>Provide access to the W</w:t>
      </w:r>
      <w:r w:rsidRPr="004E06D1">
        <w:rPr>
          <w:rFonts w:ascii="Times New Roman" w:hAnsi="Times New Roman"/>
          <w:color w:val="000000"/>
          <w:sz w:val="24"/>
          <w:szCs w:val="24"/>
        </w:rPr>
        <w:t xml:space="preserve">ork by means of subjects (or subject identifiers) that </w:t>
      </w:r>
      <w:r>
        <w:rPr>
          <w:rFonts w:ascii="Times New Roman" w:hAnsi="Times New Roman"/>
          <w:color w:val="000000"/>
          <w:sz w:val="24"/>
          <w:szCs w:val="24"/>
        </w:rPr>
        <w:t xml:space="preserve">describe </w:t>
      </w:r>
      <w:r w:rsidRPr="004E06D1">
        <w:rPr>
          <w:rFonts w:ascii="Times New Roman" w:hAnsi="Times New Roman"/>
          <w:color w:val="000000"/>
          <w:sz w:val="24"/>
          <w:szCs w:val="24"/>
        </w:rPr>
        <w:t xml:space="preserve">the </w:t>
      </w:r>
      <w:r>
        <w:rPr>
          <w:rFonts w:ascii="Times New Roman" w:hAnsi="Times New Roman"/>
          <w:color w:val="000000"/>
          <w:sz w:val="24"/>
          <w:szCs w:val="24"/>
        </w:rPr>
        <w:t xml:space="preserve">content of the </w:t>
      </w:r>
      <w:r w:rsidRPr="004E06D1">
        <w:rPr>
          <w:rFonts w:ascii="Times New Roman" w:hAnsi="Times New Roman"/>
          <w:color w:val="000000"/>
          <w:sz w:val="24"/>
          <w:szCs w:val="24"/>
        </w:rPr>
        <w:t xml:space="preserve">Work </w:t>
      </w:r>
      <w:r>
        <w:rPr>
          <w:rFonts w:ascii="Times New Roman" w:hAnsi="Times New Roman"/>
          <w:color w:val="000000"/>
          <w:sz w:val="24"/>
          <w:szCs w:val="24"/>
        </w:rPr>
        <w:t xml:space="preserve">(i.e., what the Work </w:t>
      </w:r>
      <w:r w:rsidRPr="004E06D1">
        <w:rPr>
          <w:rFonts w:ascii="Times New Roman" w:hAnsi="Times New Roman"/>
          <w:color w:val="000000"/>
          <w:sz w:val="24"/>
          <w:szCs w:val="24"/>
        </w:rPr>
        <w:t xml:space="preserve">is </w:t>
      </w:r>
      <w:r w:rsidRPr="00AA39E3">
        <w:rPr>
          <w:rFonts w:ascii="Times New Roman" w:hAnsi="Times New Roman"/>
          <w:i/>
          <w:color w:val="000000"/>
          <w:sz w:val="24"/>
          <w:szCs w:val="24"/>
        </w:rPr>
        <w:t>about</w:t>
      </w:r>
      <w:r>
        <w:rPr>
          <w:rFonts w:ascii="Times New Roman" w:hAnsi="Times New Roman"/>
          <w:color w:val="000000"/>
          <w:sz w:val="24"/>
          <w:szCs w:val="24"/>
        </w:rPr>
        <w:t>)</w:t>
      </w:r>
      <w:r w:rsidRPr="004E06D1">
        <w:rPr>
          <w:rFonts w:ascii="Times New Roman" w:hAnsi="Times New Roman"/>
          <w:color w:val="000000"/>
          <w:sz w:val="24"/>
          <w:szCs w:val="24"/>
        </w:rPr>
        <w:t xml:space="preserve">. </w:t>
      </w:r>
      <w:r w:rsidRPr="004E06D1">
        <w:rPr>
          <w:rFonts w:ascii="Times New Roman" w:hAnsi="Times New Roman"/>
          <w:bCs/>
          <w:color w:val="000000"/>
          <w:sz w:val="24"/>
          <w:szCs w:val="24"/>
        </w:rPr>
        <w:t xml:space="preserve">Use an existing data value standard such as </w:t>
      </w:r>
      <w:r w:rsidRPr="004E06D1">
        <w:rPr>
          <w:rFonts w:ascii="Times New Roman" w:hAnsi="Times New Roman"/>
          <w:bCs/>
          <w:i/>
          <w:color w:val="000000"/>
          <w:sz w:val="24"/>
          <w:szCs w:val="24"/>
        </w:rPr>
        <w:t>Library of Congress Subject Headings (LCSH)</w:t>
      </w:r>
      <w:r w:rsidRPr="004E06D1">
        <w:rPr>
          <w:rFonts w:ascii="Times New Roman" w:hAnsi="Times New Roman"/>
          <w:bCs/>
          <w:color w:val="000000"/>
          <w:sz w:val="24"/>
          <w:szCs w:val="24"/>
        </w:rPr>
        <w:t>.</w:t>
      </w:r>
      <w:r w:rsidRPr="004E06D1">
        <w:rPr>
          <w:rFonts w:ascii="Times New Roman" w:hAnsi="Times New Roman"/>
          <w:color w:val="000000"/>
          <w:sz w:val="24"/>
          <w:szCs w:val="24"/>
          <w:vertAlign w:val="superscript"/>
        </w:rPr>
        <w:footnoteReference w:id="58"/>
      </w:r>
      <w:r>
        <w:rPr>
          <w:rFonts w:ascii="Times New Roman" w:hAnsi="Times New Roman"/>
          <w:bCs/>
          <w:color w:val="000000"/>
          <w:sz w:val="24"/>
          <w:szCs w:val="24"/>
        </w:rPr>
        <w:t xml:space="preserve"> </w:t>
      </w:r>
      <w:r>
        <w:rPr>
          <w:rFonts w:ascii="Times New Roman" w:hAnsi="Times New Roman"/>
          <w:color w:val="000000"/>
          <w:sz w:val="24"/>
          <w:szCs w:val="24"/>
        </w:rPr>
        <w:t>Alternatively or additionally</w:t>
      </w:r>
      <w:r w:rsidRPr="004E06D1">
        <w:rPr>
          <w:rFonts w:ascii="Times New Roman" w:hAnsi="Times New Roman"/>
          <w:color w:val="000000"/>
          <w:sz w:val="24"/>
          <w:szCs w:val="24"/>
        </w:rPr>
        <w:t xml:space="preserve">, </w:t>
      </w:r>
      <w:r>
        <w:rPr>
          <w:rFonts w:ascii="Times New Roman" w:hAnsi="Times New Roman"/>
          <w:color w:val="000000"/>
          <w:sz w:val="24"/>
          <w:szCs w:val="24"/>
        </w:rPr>
        <w:t xml:space="preserve">use </w:t>
      </w:r>
      <w:r w:rsidRPr="004E06D1">
        <w:rPr>
          <w:rFonts w:ascii="Times New Roman" w:hAnsi="Times New Roman"/>
          <w:color w:val="000000"/>
          <w:sz w:val="24"/>
          <w:szCs w:val="24"/>
        </w:rPr>
        <w:t>standards such as Universal Decimal Classification (UDC), Dewey Decimal Classification (DDC), or equivalent in country in which you are working</w:t>
      </w:r>
      <w:r w:rsidR="00C96863">
        <w:rPr>
          <w:rFonts w:ascii="Times New Roman" w:hAnsi="Times New Roman"/>
          <w:color w:val="000000"/>
          <w:sz w:val="24"/>
          <w:szCs w:val="24"/>
        </w:rPr>
        <w:t>,</w:t>
      </w:r>
      <w:r w:rsidRPr="004E06D1">
        <w:rPr>
          <w:rFonts w:ascii="Times New Roman" w:hAnsi="Times New Roman"/>
          <w:color w:val="000000"/>
          <w:sz w:val="24"/>
          <w:szCs w:val="24"/>
        </w:rPr>
        <w:t xml:space="preserve"> or </w:t>
      </w:r>
      <w:r w:rsidR="00C96863">
        <w:rPr>
          <w:rFonts w:ascii="Times New Roman" w:hAnsi="Times New Roman"/>
          <w:color w:val="000000"/>
          <w:sz w:val="24"/>
          <w:szCs w:val="24"/>
        </w:rPr>
        <w:t>an</w:t>
      </w:r>
      <w:r w:rsidR="00C96863" w:rsidRPr="004E06D1">
        <w:rPr>
          <w:rFonts w:ascii="Times New Roman" w:hAnsi="Times New Roman"/>
          <w:color w:val="000000"/>
          <w:sz w:val="24"/>
          <w:szCs w:val="24"/>
        </w:rPr>
        <w:t xml:space="preserve"> </w:t>
      </w:r>
      <w:r w:rsidRPr="004E06D1">
        <w:rPr>
          <w:rFonts w:ascii="Times New Roman" w:hAnsi="Times New Roman"/>
          <w:color w:val="000000"/>
          <w:sz w:val="24"/>
          <w:szCs w:val="24"/>
        </w:rPr>
        <w:t xml:space="preserve">in-house data value standard. </w:t>
      </w:r>
    </w:p>
    <w:p w14:paraId="4915A599" w14:textId="77777777" w:rsidR="00E959F6" w:rsidRDefault="00E959F6" w:rsidP="00F42A67">
      <w:pPr>
        <w:rPr>
          <w:rFonts w:ascii="Times New Roman" w:hAnsi="Times New Roman"/>
          <w:color w:val="000000"/>
          <w:sz w:val="24"/>
          <w:szCs w:val="24"/>
        </w:rPr>
      </w:pPr>
      <w:r>
        <w:rPr>
          <w:rFonts w:ascii="Times New Roman" w:hAnsi="Times New Roman"/>
          <w:color w:val="000000"/>
          <w:sz w:val="24"/>
          <w:szCs w:val="24"/>
        </w:rPr>
        <w:t xml:space="preserve">In addition, </w:t>
      </w:r>
      <w:r w:rsidRPr="004E06D1">
        <w:rPr>
          <w:rFonts w:ascii="Times New Roman" w:hAnsi="Times New Roman"/>
          <w:color w:val="000000"/>
          <w:sz w:val="24"/>
          <w:szCs w:val="24"/>
        </w:rPr>
        <w:t xml:space="preserve">access to </w:t>
      </w:r>
      <w:r>
        <w:rPr>
          <w:rFonts w:ascii="Times New Roman" w:hAnsi="Times New Roman"/>
          <w:color w:val="000000"/>
          <w:sz w:val="24"/>
          <w:szCs w:val="24"/>
        </w:rPr>
        <w:t>the W</w:t>
      </w:r>
      <w:r w:rsidRPr="004E06D1">
        <w:rPr>
          <w:rFonts w:ascii="Times New Roman" w:hAnsi="Times New Roman"/>
          <w:color w:val="000000"/>
          <w:sz w:val="24"/>
          <w:szCs w:val="24"/>
        </w:rPr>
        <w:t xml:space="preserve">ork </w:t>
      </w:r>
      <w:r>
        <w:rPr>
          <w:rFonts w:ascii="Times New Roman" w:hAnsi="Times New Roman"/>
          <w:color w:val="000000"/>
          <w:sz w:val="24"/>
          <w:szCs w:val="24"/>
        </w:rPr>
        <w:t xml:space="preserve">can </w:t>
      </w:r>
      <w:r w:rsidRPr="004E06D1">
        <w:rPr>
          <w:rFonts w:ascii="Times New Roman" w:hAnsi="Times New Roman"/>
          <w:color w:val="000000"/>
          <w:sz w:val="24"/>
          <w:szCs w:val="24"/>
        </w:rPr>
        <w:t>b</w:t>
      </w:r>
      <w:r>
        <w:rPr>
          <w:rFonts w:ascii="Times New Roman" w:hAnsi="Times New Roman"/>
          <w:color w:val="000000"/>
          <w:sz w:val="24"/>
          <w:szCs w:val="24"/>
        </w:rPr>
        <w:t>e</w:t>
      </w:r>
      <w:r w:rsidRPr="004E06D1">
        <w:rPr>
          <w:rFonts w:ascii="Times New Roman" w:hAnsi="Times New Roman"/>
          <w:color w:val="000000"/>
          <w:sz w:val="24"/>
          <w:szCs w:val="24"/>
        </w:rPr>
        <w:t xml:space="preserve"> </w:t>
      </w:r>
      <w:r>
        <w:rPr>
          <w:rFonts w:ascii="Times New Roman" w:hAnsi="Times New Roman"/>
          <w:color w:val="000000"/>
          <w:sz w:val="24"/>
          <w:szCs w:val="24"/>
        </w:rPr>
        <w:t xml:space="preserve">provided by </w:t>
      </w:r>
      <w:r w:rsidRPr="004E06D1">
        <w:rPr>
          <w:rFonts w:ascii="Times New Roman" w:hAnsi="Times New Roman"/>
          <w:color w:val="000000"/>
          <w:sz w:val="24"/>
          <w:szCs w:val="24"/>
        </w:rPr>
        <w:t>means of genre(s) and/or form(s) (or identifiers) of whic</w:t>
      </w:r>
      <w:r>
        <w:rPr>
          <w:rFonts w:ascii="Times New Roman" w:hAnsi="Times New Roman"/>
          <w:color w:val="000000"/>
          <w:sz w:val="24"/>
          <w:szCs w:val="24"/>
        </w:rPr>
        <w:t>h the W</w:t>
      </w:r>
      <w:r w:rsidRPr="004E06D1">
        <w:rPr>
          <w:rFonts w:ascii="Times New Roman" w:hAnsi="Times New Roman"/>
          <w:color w:val="000000"/>
          <w:sz w:val="24"/>
          <w:szCs w:val="24"/>
        </w:rPr>
        <w:t>ork is an example</w:t>
      </w:r>
      <w:r>
        <w:rPr>
          <w:rFonts w:ascii="Times New Roman" w:hAnsi="Times New Roman"/>
          <w:color w:val="000000"/>
          <w:sz w:val="24"/>
          <w:szCs w:val="24"/>
        </w:rPr>
        <w:t xml:space="preserve"> (i.e., what the Work </w:t>
      </w:r>
      <w:r w:rsidRPr="00D472A9">
        <w:rPr>
          <w:rFonts w:ascii="Times New Roman" w:hAnsi="Times New Roman"/>
          <w:i/>
          <w:color w:val="000000"/>
          <w:sz w:val="24"/>
          <w:szCs w:val="24"/>
        </w:rPr>
        <w:t>is</w:t>
      </w:r>
      <w:r w:rsidRPr="00AA39E3">
        <w:rPr>
          <w:rFonts w:ascii="Times New Roman" w:hAnsi="Times New Roman"/>
          <w:color w:val="000000"/>
          <w:sz w:val="24"/>
          <w:szCs w:val="24"/>
        </w:rPr>
        <w:t>)</w:t>
      </w:r>
      <w:r w:rsidRPr="004E06D1">
        <w:rPr>
          <w:rFonts w:ascii="Times New Roman" w:hAnsi="Times New Roman"/>
          <w:color w:val="000000"/>
          <w:sz w:val="24"/>
          <w:szCs w:val="24"/>
        </w:rPr>
        <w:t xml:space="preserve">. </w:t>
      </w:r>
      <w:r w:rsidRPr="00D472A9">
        <w:rPr>
          <w:rFonts w:ascii="Times New Roman" w:hAnsi="Times New Roman"/>
          <w:color w:val="000000"/>
          <w:sz w:val="24"/>
          <w:szCs w:val="24"/>
        </w:rPr>
        <w:t xml:space="preserve">Form </w:t>
      </w:r>
      <w:r>
        <w:rPr>
          <w:rFonts w:ascii="Times New Roman" w:hAnsi="Times New Roman"/>
          <w:color w:val="000000"/>
          <w:sz w:val="24"/>
          <w:szCs w:val="24"/>
        </w:rPr>
        <w:t>describes the</w:t>
      </w:r>
      <w:r w:rsidRPr="00D472A9">
        <w:rPr>
          <w:rFonts w:ascii="Times New Roman" w:hAnsi="Times New Roman"/>
          <w:color w:val="000000"/>
          <w:sz w:val="24"/>
          <w:szCs w:val="24"/>
        </w:rPr>
        <w:t xml:space="preserve"> format and/or</w:t>
      </w:r>
      <w:r>
        <w:rPr>
          <w:rFonts w:ascii="Times New Roman" w:hAnsi="Times New Roman"/>
          <w:color w:val="000000"/>
          <w:sz w:val="24"/>
          <w:szCs w:val="24"/>
        </w:rPr>
        <w:t xml:space="preserve"> </w:t>
      </w:r>
      <w:r w:rsidRPr="00D472A9">
        <w:rPr>
          <w:rFonts w:ascii="Times New Roman" w:hAnsi="Times New Roman"/>
          <w:color w:val="000000"/>
          <w:sz w:val="24"/>
          <w:szCs w:val="24"/>
        </w:rPr>
        <w:t>purpose of</w:t>
      </w:r>
      <w:r>
        <w:rPr>
          <w:rFonts w:ascii="Times New Roman" w:hAnsi="Times New Roman"/>
          <w:color w:val="000000"/>
          <w:sz w:val="24"/>
          <w:szCs w:val="24"/>
        </w:rPr>
        <w:t xml:space="preserve"> a W</w:t>
      </w:r>
      <w:r w:rsidRPr="00D472A9">
        <w:rPr>
          <w:rFonts w:ascii="Times New Roman" w:hAnsi="Times New Roman"/>
          <w:color w:val="000000"/>
          <w:sz w:val="24"/>
          <w:szCs w:val="24"/>
        </w:rPr>
        <w:t>ork</w:t>
      </w:r>
      <w:r>
        <w:rPr>
          <w:rFonts w:ascii="Times New Roman" w:hAnsi="Times New Roman"/>
          <w:color w:val="000000"/>
          <w:sz w:val="24"/>
          <w:szCs w:val="24"/>
        </w:rPr>
        <w:t xml:space="preserve">, e.g., </w:t>
      </w:r>
      <w:r w:rsidRPr="00D472A9">
        <w:rPr>
          <w:rFonts w:ascii="Times New Roman" w:hAnsi="Times New Roman"/>
          <w:color w:val="000000"/>
          <w:sz w:val="24"/>
          <w:szCs w:val="24"/>
        </w:rPr>
        <w:t xml:space="preserve">“short” </w:t>
      </w:r>
      <w:r>
        <w:rPr>
          <w:rFonts w:ascii="Times New Roman" w:hAnsi="Times New Roman"/>
          <w:color w:val="000000"/>
          <w:sz w:val="24"/>
          <w:szCs w:val="24"/>
        </w:rPr>
        <w:t xml:space="preserve">and “animation” are </w:t>
      </w:r>
      <w:r w:rsidRPr="00D472A9">
        <w:rPr>
          <w:rFonts w:ascii="Times New Roman" w:hAnsi="Times New Roman"/>
          <w:color w:val="000000"/>
          <w:sz w:val="24"/>
          <w:szCs w:val="24"/>
        </w:rPr>
        <w:t>particular form</w:t>
      </w:r>
      <w:r>
        <w:rPr>
          <w:rFonts w:ascii="Times New Roman" w:hAnsi="Times New Roman"/>
          <w:color w:val="000000"/>
          <w:sz w:val="24"/>
          <w:szCs w:val="24"/>
        </w:rPr>
        <w:t>s.</w:t>
      </w:r>
      <w:r w:rsidRPr="00D472A9">
        <w:rPr>
          <w:rFonts w:ascii="Times New Roman" w:hAnsi="Times New Roman"/>
          <w:color w:val="000000"/>
          <w:sz w:val="24"/>
          <w:szCs w:val="24"/>
        </w:rPr>
        <w:t xml:space="preserve"> Genre </w:t>
      </w:r>
      <w:r>
        <w:rPr>
          <w:rFonts w:ascii="Times New Roman" w:hAnsi="Times New Roman"/>
          <w:color w:val="000000"/>
          <w:sz w:val="24"/>
          <w:szCs w:val="24"/>
        </w:rPr>
        <w:t>describes categories of W</w:t>
      </w:r>
      <w:r w:rsidRPr="00D472A9">
        <w:rPr>
          <w:rFonts w:ascii="Times New Roman" w:hAnsi="Times New Roman"/>
          <w:color w:val="000000"/>
          <w:sz w:val="24"/>
          <w:szCs w:val="24"/>
        </w:rPr>
        <w:t>orks</w:t>
      </w:r>
      <w:r>
        <w:rPr>
          <w:rFonts w:ascii="Times New Roman" w:hAnsi="Times New Roman"/>
          <w:color w:val="000000"/>
          <w:sz w:val="24"/>
          <w:szCs w:val="24"/>
        </w:rPr>
        <w:t>,</w:t>
      </w:r>
      <w:r w:rsidRPr="00D472A9">
        <w:rPr>
          <w:rFonts w:ascii="Times New Roman" w:hAnsi="Times New Roman"/>
          <w:color w:val="000000"/>
          <w:sz w:val="24"/>
          <w:szCs w:val="24"/>
        </w:rPr>
        <w:t xml:space="preserve"> characterized by similar plots, themes, settings,</w:t>
      </w:r>
      <w:r>
        <w:rPr>
          <w:rFonts w:ascii="Times New Roman" w:hAnsi="Times New Roman"/>
          <w:color w:val="000000"/>
          <w:sz w:val="24"/>
          <w:szCs w:val="24"/>
        </w:rPr>
        <w:t xml:space="preserve"> </w:t>
      </w:r>
      <w:r w:rsidRPr="00D472A9">
        <w:rPr>
          <w:rFonts w:ascii="Times New Roman" w:hAnsi="Times New Roman"/>
          <w:color w:val="000000"/>
          <w:sz w:val="24"/>
          <w:szCs w:val="24"/>
        </w:rPr>
        <w:t>situations, and characters. Examples of</w:t>
      </w:r>
      <w:r>
        <w:rPr>
          <w:rFonts w:ascii="Times New Roman" w:hAnsi="Times New Roman"/>
          <w:color w:val="000000"/>
          <w:sz w:val="24"/>
          <w:szCs w:val="24"/>
        </w:rPr>
        <w:t xml:space="preserve"> </w:t>
      </w:r>
      <w:r w:rsidRPr="00D472A9">
        <w:rPr>
          <w:rFonts w:ascii="Times New Roman" w:hAnsi="Times New Roman"/>
          <w:color w:val="000000"/>
          <w:sz w:val="24"/>
          <w:szCs w:val="24"/>
        </w:rPr>
        <w:t>genres are westerns and thrillers.</w:t>
      </w:r>
      <w:r>
        <w:rPr>
          <w:rStyle w:val="FootnoteReference"/>
          <w:rFonts w:ascii="Times New Roman" w:hAnsi="Times New Roman"/>
          <w:color w:val="000000"/>
          <w:sz w:val="24"/>
          <w:szCs w:val="24"/>
        </w:rPr>
        <w:footnoteReference w:id="59"/>
      </w:r>
      <w:r w:rsidRPr="00D472A9">
        <w:rPr>
          <w:rFonts w:ascii="Times New Roman" w:hAnsi="Times New Roman"/>
          <w:color w:val="000000"/>
          <w:sz w:val="24"/>
          <w:szCs w:val="24"/>
        </w:rPr>
        <w:t xml:space="preserve"> </w:t>
      </w:r>
      <w:r w:rsidRPr="004E06D1">
        <w:rPr>
          <w:rFonts w:ascii="Times New Roman" w:hAnsi="Times New Roman"/>
          <w:color w:val="000000"/>
          <w:sz w:val="24"/>
          <w:szCs w:val="24"/>
        </w:rPr>
        <w:t>Use an existing and widely used data value standard such as</w:t>
      </w:r>
      <w:r w:rsidR="00F42A67">
        <w:rPr>
          <w:rFonts w:ascii="Times New Roman" w:hAnsi="Times New Roman"/>
          <w:i/>
          <w:color w:val="000000"/>
          <w:sz w:val="24"/>
          <w:szCs w:val="24"/>
        </w:rPr>
        <w:t xml:space="preserve"> Library of Congress Thesaurus for Genre/Form Terms in Libraries and Archives (LCGFT)</w:t>
      </w:r>
      <w:r w:rsidR="00C96863">
        <w:rPr>
          <w:rFonts w:ascii="Times New Roman" w:hAnsi="Times New Roman"/>
          <w:i/>
          <w:color w:val="000000"/>
          <w:sz w:val="24"/>
          <w:szCs w:val="24"/>
        </w:rPr>
        <w:t>.</w:t>
      </w:r>
      <w:r w:rsidRPr="004E06D1">
        <w:rPr>
          <w:rFonts w:ascii="Times New Roman" w:hAnsi="Times New Roman"/>
          <w:color w:val="000000"/>
          <w:sz w:val="24"/>
          <w:szCs w:val="24"/>
        </w:rPr>
        <w:t xml:space="preserve"> Or</w:t>
      </w:r>
      <w:r w:rsidR="00C96863">
        <w:rPr>
          <w:rFonts w:ascii="Times New Roman" w:hAnsi="Times New Roman"/>
          <w:color w:val="000000"/>
          <w:sz w:val="24"/>
          <w:szCs w:val="24"/>
        </w:rPr>
        <w:t>,</w:t>
      </w:r>
      <w:r w:rsidRPr="004E06D1">
        <w:rPr>
          <w:rFonts w:ascii="Times New Roman" w:hAnsi="Times New Roman"/>
          <w:color w:val="000000"/>
          <w:sz w:val="24"/>
          <w:szCs w:val="24"/>
        </w:rPr>
        <w:t xml:space="preserve"> equivalent in country where work is being done or in-house control</w:t>
      </w:r>
      <w:r>
        <w:rPr>
          <w:rFonts w:ascii="Times New Roman" w:hAnsi="Times New Roman"/>
          <w:color w:val="000000"/>
          <w:sz w:val="24"/>
          <w:szCs w:val="24"/>
        </w:rPr>
        <w:t>led vocabulary genre thesaurus.</w:t>
      </w:r>
    </w:p>
    <w:p w14:paraId="5E7ECBD3" w14:textId="77777777" w:rsidR="00E959F6" w:rsidRDefault="00E959F6" w:rsidP="00E959F6">
      <w:pPr>
        <w:rPr>
          <w:rFonts w:ascii="Times New Roman" w:hAnsi="Times New Roman"/>
          <w:color w:val="000000"/>
          <w:sz w:val="24"/>
          <w:szCs w:val="24"/>
        </w:rPr>
      </w:pPr>
    </w:p>
    <w:p w14:paraId="415E5769" w14:textId="77777777" w:rsidR="00E959F6" w:rsidRPr="00913553" w:rsidRDefault="00E959F6" w:rsidP="00E959F6">
      <w:pPr>
        <w:ind w:left="720"/>
        <w:rPr>
          <w:rFonts w:ascii="Times New Roman" w:hAnsi="Times New Roman"/>
          <w:color w:val="000000"/>
          <w:sz w:val="24"/>
          <w:szCs w:val="24"/>
          <w:lang w:val="en-GB"/>
        </w:rPr>
      </w:pPr>
      <w:r>
        <w:rPr>
          <w:rFonts w:ascii="Times New Roman" w:hAnsi="Times New Roman"/>
          <w:color w:val="000000"/>
          <w:sz w:val="24"/>
          <w:szCs w:val="24"/>
        </w:rPr>
        <w:t>Example</w:t>
      </w:r>
      <w:r w:rsidR="00DB17B7">
        <w:rPr>
          <w:rFonts w:ascii="Times New Roman" w:hAnsi="Times New Roman"/>
          <w:color w:val="000000"/>
          <w:sz w:val="24"/>
          <w:szCs w:val="24"/>
        </w:rPr>
        <w:t>s</w:t>
      </w:r>
      <w:r>
        <w:rPr>
          <w:rFonts w:ascii="Times New Roman" w:hAnsi="Times New Roman"/>
          <w:color w:val="000000"/>
          <w:sz w:val="24"/>
          <w:szCs w:val="24"/>
        </w:rPr>
        <w:t>:</w:t>
      </w:r>
      <w:r w:rsidRPr="00913553">
        <w:rPr>
          <w:rFonts w:ascii="Times New Roman" w:hAnsi="Times New Roman"/>
          <w:color w:val="000000"/>
          <w:sz w:val="24"/>
          <w:szCs w:val="24"/>
          <w:lang w:val="en-GB"/>
        </w:rPr>
        <w:t xml:space="preserve"> </w:t>
      </w:r>
    </w:p>
    <w:p w14:paraId="5B4C375A" w14:textId="77777777" w:rsidR="0058765C" w:rsidRDefault="0058765C" w:rsidP="00E959F6">
      <w:pPr>
        <w:ind w:left="720"/>
        <w:rPr>
          <w:rFonts w:ascii="Times New Roman" w:hAnsi="Times New Roman"/>
          <w:color w:val="000000"/>
          <w:sz w:val="24"/>
          <w:szCs w:val="24"/>
          <w:lang w:val="en-GB"/>
        </w:rPr>
      </w:pPr>
      <w:r w:rsidRPr="0058765C">
        <w:rPr>
          <w:rFonts w:ascii="Times New Roman" w:hAnsi="Times New Roman"/>
          <w:color w:val="000000"/>
          <w:sz w:val="24"/>
          <w:szCs w:val="24"/>
          <w:lang w:val="en-GB"/>
        </w:rPr>
        <w:t xml:space="preserve">Main </w:t>
      </w:r>
      <w:proofErr w:type="gramStart"/>
      <w:r w:rsidRPr="0058765C">
        <w:rPr>
          <w:rFonts w:ascii="Times New Roman" w:hAnsi="Times New Roman"/>
          <w:color w:val="000000"/>
          <w:sz w:val="24"/>
          <w:szCs w:val="24"/>
          <w:lang w:val="en-GB"/>
        </w:rPr>
        <w:t>title</w:t>
      </w:r>
      <w:proofErr w:type="gramEnd"/>
      <w:r w:rsidRPr="0058765C">
        <w:rPr>
          <w:rFonts w:ascii="Times New Roman" w:hAnsi="Times New Roman"/>
          <w:color w:val="000000"/>
          <w:sz w:val="24"/>
          <w:szCs w:val="24"/>
          <w:lang w:val="en-GB"/>
        </w:rPr>
        <w:tab/>
        <w:t>A trip down Market Street before the fire / [Miles Brothers].</w:t>
      </w:r>
      <w:r w:rsidR="001A06DB">
        <w:rPr>
          <w:rStyle w:val="FootnoteReference"/>
          <w:rFonts w:ascii="Times New Roman" w:hAnsi="Times New Roman"/>
          <w:color w:val="000000"/>
          <w:sz w:val="24"/>
          <w:szCs w:val="24"/>
          <w:lang w:val="en-GB"/>
        </w:rPr>
        <w:footnoteReference w:id="60"/>
      </w:r>
    </w:p>
    <w:p w14:paraId="15F45A3B" w14:textId="77777777" w:rsidR="0058765C" w:rsidRPr="0058765C" w:rsidRDefault="0058765C" w:rsidP="0058765C">
      <w:pPr>
        <w:ind w:left="720"/>
        <w:rPr>
          <w:rFonts w:ascii="Times New Roman" w:hAnsi="Times New Roman"/>
          <w:color w:val="000000"/>
          <w:sz w:val="24"/>
          <w:szCs w:val="24"/>
          <w:lang w:val="en-GB"/>
        </w:rPr>
      </w:pPr>
      <w:proofErr w:type="gramStart"/>
      <w:r w:rsidRPr="0058765C">
        <w:rPr>
          <w:rFonts w:ascii="Times New Roman" w:hAnsi="Times New Roman"/>
          <w:color w:val="000000"/>
          <w:sz w:val="24"/>
          <w:szCs w:val="24"/>
          <w:lang w:val="en-GB"/>
        </w:rPr>
        <w:t>Published/Created</w:t>
      </w:r>
      <w:r w:rsidRPr="0058765C">
        <w:rPr>
          <w:rFonts w:ascii="Times New Roman" w:hAnsi="Times New Roman"/>
          <w:color w:val="000000"/>
          <w:sz w:val="24"/>
          <w:szCs w:val="24"/>
          <w:lang w:val="en-GB"/>
        </w:rPr>
        <w:tab/>
        <w:t>United States.</w:t>
      </w:r>
      <w:proofErr w:type="gramEnd"/>
    </w:p>
    <w:p w14:paraId="5A363770" w14:textId="77777777" w:rsidR="001A06DB" w:rsidRDefault="0058765C" w:rsidP="00066BFB">
      <w:pPr>
        <w:ind w:left="2160" w:firstLine="720"/>
        <w:rPr>
          <w:rFonts w:ascii="Times New Roman" w:hAnsi="Times New Roman"/>
          <w:color w:val="000000"/>
          <w:sz w:val="24"/>
          <w:szCs w:val="24"/>
          <w:lang w:val="en-GB"/>
        </w:rPr>
      </w:pPr>
      <w:r w:rsidRPr="0058765C">
        <w:rPr>
          <w:rFonts w:ascii="Times New Roman" w:hAnsi="Times New Roman"/>
          <w:color w:val="000000"/>
          <w:sz w:val="24"/>
          <w:szCs w:val="24"/>
          <w:lang w:val="en-GB"/>
        </w:rPr>
        <w:t xml:space="preserve">[United </w:t>
      </w:r>
      <w:proofErr w:type="gramStart"/>
      <w:r w:rsidRPr="0058765C">
        <w:rPr>
          <w:rFonts w:ascii="Times New Roman" w:hAnsi="Times New Roman"/>
          <w:color w:val="000000"/>
          <w:sz w:val="24"/>
          <w:szCs w:val="24"/>
          <w:lang w:val="en-GB"/>
        </w:rPr>
        <w:t>States :</w:t>
      </w:r>
      <w:proofErr w:type="gramEnd"/>
      <w:r w:rsidRPr="0058765C">
        <w:rPr>
          <w:rFonts w:ascii="Times New Roman" w:hAnsi="Times New Roman"/>
          <w:color w:val="000000"/>
          <w:sz w:val="24"/>
          <w:szCs w:val="24"/>
          <w:lang w:val="en-GB"/>
        </w:rPr>
        <w:t xml:space="preserve"> Miles Brothers, 1906].</w:t>
      </w:r>
    </w:p>
    <w:p w14:paraId="6CF9B1C1" w14:textId="77777777" w:rsidR="001A06DB" w:rsidRDefault="001A06DB" w:rsidP="00BD74C0">
      <w:pPr>
        <w:ind w:left="2160" w:hanging="1440"/>
        <w:rPr>
          <w:rFonts w:ascii="Times New Roman" w:hAnsi="Times New Roman"/>
          <w:color w:val="000000"/>
          <w:sz w:val="24"/>
          <w:szCs w:val="24"/>
          <w:lang w:val="en-GB"/>
        </w:rPr>
      </w:pPr>
      <w:r w:rsidRPr="001A06DB">
        <w:rPr>
          <w:rFonts w:ascii="Times New Roman" w:hAnsi="Times New Roman"/>
          <w:color w:val="000000"/>
          <w:sz w:val="24"/>
          <w:szCs w:val="24"/>
          <w:lang w:val="en-GB"/>
        </w:rPr>
        <w:t>Summary</w:t>
      </w:r>
      <w:r w:rsidRPr="001A06DB">
        <w:rPr>
          <w:rFonts w:ascii="Times New Roman" w:hAnsi="Times New Roman"/>
          <w:color w:val="000000"/>
          <w:sz w:val="24"/>
          <w:szCs w:val="24"/>
          <w:lang w:val="en-GB"/>
        </w:rPr>
        <w:tab/>
        <w:t xml:space="preserve">The following is a scene-by-scene description of the film: [Frame: 0300 (part 1)] The film begins looking northeast on Market Street just west of the intersection of Hyde, Grove and 8th streets. The dark building at right is the Odd Fellows Hall and the grey building beyond (across 8th St.) is the Grant Building (1905). A white postal service automobile is at left center. The three large buildings receding down Market Street at left are [0319 (part 1)] the Murphy Building (1889), [0353 (part 1)] the Donohoe Building (1890), and the Flood Building (1905). The distant tower of the Call Building (1897) is at center right. Roadwork is underway at far left, </w:t>
      </w:r>
      <w:r w:rsidRPr="001A06DB">
        <w:rPr>
          <w:rFonts w:ascii="Times New Roman" w:hAnsi="Times New Roman"/>
          <w:color w:val="000000"/>
          <w:sz w:val="24"/>
          <w:szCs w:val="24"/>
          <w:lang w:val="en-GB"/>
        </w:rPr>
        <w:lastRenderedPageBreak/>
        <w:t xml:space="preserve">and a city water wagon is at right. [0428 (part 1)] After a break in continuity, the film jumps ahead one block and approaches the intersection of Taylor St. and Golden Gate Ave. on the left. [0565 (part 1)] The view includes the prominent Flood Building on the left, the distant Ferry Building in the center, the domed Call Building at right center and the Emporium department store (1896) with the white </w:t>
      </w:r>
      <w:proofErr w:type="gramStart"/>
      <w:r w:rsidRPr="001A06DB">
        <w:rPr>
          <w:rFonts w:ascii="Times New Roman" w:hAnsi="Times New Roman"/>
          <w:color w:val="000000"/>
          <w:sz w:val="24"/>
          <w:szCs w:val="24"/>
          <w:lang w:val="en-GB"/>
        </w:rPr>
        <w:t>side wall</w:t>
      </w:r>
      <w:proofErr w:type="gramEnd"/>
      <w:r w:rsidRPr="001A06DB">
        <w:rPr>
          <w:rFonts w:ascii="Times New Roman" w:hAnsi="Times New Roman"/>
          <w:color w:val="000000"/>
          <w:sz w:val="24"/>
          <w:szCs w:val="24"/>
          <w:lang w:val="en-GB"/>
        </w:rPr>
        <w:t>, on the right. The newly finished Call Building, the largest office building in the west, was the latest addition to San Francisco's skyline in a building boom that had begun in the 1890's. All of the buildings named above were either rebuilt or refitted after the 1906 earthquake and fire. [0603 (part 1)] The cut masonry facade at right, beyond 6th, is Hale Brothers Dry Goods. [1216 (part 1)]</w:t>
      </w:r>
      <w:r>
        <w:rPr>
          <w:rFonts w:ascii="Times New Roman" w:hAnsi="Times New Roman"/>
          <w:color w:val="000000"/>
          <w:sz w:val="24"/>
          <w:szCs w:val="24"/>
          <w:lang w:val="en-GB"/>
        </w:rPr>
        <w:t>. Etc.</w:t>
      </w:r>
    </w:p>
    <w:p w14:paraId="422532CC" w14:textId="77777777" w:rsidR="001A06DB" w:rsidRDefault="001A06DB" w:rsidP="001A06DB">
      <w:pPr>
        <w:ind w:left="720"/>
        <w:rPr>
          <w:rFonts w:ascii="Times New Roman" w:hAnsi="Times New Roman"/>
          <w:color w:val="000000"/>
          <w:sz w:val="24"/>
          <w:szCs w:val="24"/>
          <w:lang w:val="en-GB"/>
        </w:rPr>
      </w:pPr>
      <w:r w:rsidRPr="001A06DB">
        <w:rPr>
          <w:rFonts w:ascii="Times New Roman" w:hAnsi="Times New Roman"/>
          <w:color w:val="000000"/>
          <w:sz w:val="24"/>
          <w:szCs w:val="24"/>
          <w:lang w:val="en-GB"/>
        </w:rPr>
        <w:t>Subjects</w:t>
      </w:r>
      <w:r w:rsidRPr="001A06DB">
        <w:rPr>
          <w:rFonts w:ascii="Times New Roman" w:hAnsi="Times New Roman"/>
          <w:color w:val="000000"/>
          <w:sz w:val="24"/>
          <w:szCs w:val="24"/>
          <w:lang w:val="en-GB"/>
        </w:rPr>
        <w:tab/>
        <w:t xml:space="preserve">Market Street (San Francisco, Calif.)  </w:t>
      </w:r>
    </w:p>
    <w:p w14:paraId="281A955A" w14:textId="77777777" w:rsidR="001A06DB" w:rsidRPr="001A06DB" w:rsidRDefault="001A06DB" w:rsidP="001A06DB">
      <w:pPr>
        <w:ind w:left="1440" w:firstLine="720"/>
        <w:rPr>
          <w:rFonts w:ascii="Times New Roman" w:hAnsi="Times New Roman"/>
          <w:color w:val="000000"/>
          <w:sz w:val="24"/>
          <w:szCs w:val="24"/>
          <w:lang w:val="en-GB"/>
        </w:rPr>
      </w:pPr>
      <w:r w:rsidRPr="001A06DB">
        <w:rPr>
          <w:rFonts w:ascii="Times New Roman" w:hAnsi="Times New Roman"/>
          <w:color w:val="000000"/>
          <w:sz w:val="24"/>
          <w:szCs w:val="24"/>
          <w:lang w:val="en-GB"/>
        </w:rPr>
        <w:t xml:space="preserve">Street-railroads--California--San Francisco.  </w:t>
      </w:r>
    </w:p>
    <w:p w14:paraId="1EE05DFC" w14:textId="77777777" w:rsidR="001A06DB" w:rsidRPr="001A06DB" w:rsidRDefault="001A06DB" w:rsidP="001A06DB">
      <w:pPr>
        <w:ind w:left="1440" w:firstLine="720"/>
        <w:rPr>
          <w:rFonts w:ascii="Times New Roman" w:hAnsi="Times New Roman"/>
          <w:color w:val="000000"/>
          <w:sz w:val="24"/>
          <w:szCs w:val="24"/>
          <w:lang w:val="en-GB"/>
        </w:rPr>
      </w:pPr>
      <w:proofErr w:type="gramStart"/>
      <w:r w:rsidRPr="001A06DB">
        <w:rPr>
          <w:rFonts w:ascii="Times New Roman" w:hAnsi="Times New Roman"/>
          <w:color w:val="000000"/>
          <w:sz w:val="24"/>
          <w:szCs w:val="24"/>
          <w:lang w:val="en-GB"/>
        </w:rPr>
        <w:t>Horse-drawn vehicles--California--San Francisco</w:t>
      </w:r>
      <w:r>
        <w:rPr>
          <w:rFonts w:ascii="Times New Roman" w:hAnsi="Times New Roman"/>
          <w:color w:val="000000"/>
          <w:sz w:val="24"/>
          <w:szCs w:val="24"/>
          <w:lang w:val="en-GB"/>
        </w:rPr>
        <w:t>.</w:t>
      </w:r>
      <w:proofErr w:type="gramEnd"/>
    </w:p>
    <w:p w14:paraId="2082608B" w14:textId="77777777" w:rsidR="001A06DB" w:rsidRPr="001A06DB" w:rsidRDefault="001A06DB" w:rsidP="001A06DB">
      <w:pPr>
        <w:ind w:left="1440" w:firstLine="720"/>
        <w:rPr>
          <w:rFonts w:ascii="Times New Roman" w:hAnsi="Times New Roman"/>
          <w:color w:val="000000"/>
          <w:sz w:val="24"/>
          <w:szCs w:val="24"/>
          <w:lang w:val="en-GB"/>
        </w:rPr>
      </w:pPr>
      <w:r w:rsidRPr="001A06DB">
        <w:rPr>
          <w:rFonts w:ascii="Times New Roman" w:hAnsi="Times New Roman"/>
          <w:color w:val="000000"/>
          <w:sz w:val="24"/>
          <w:szCs w:val="24"/>
          <w:lang w:val="en-GB"/>
        </w:rPr>
        <w:t>City traffic--California--San Francisco.</w:t>
      </w:r>
    </w:p>
    <w:p w14:paraId="44BE7FB9" w14:textId="77777777" w:rsidR="001A06DB" w:rsidRPr="001A06DB" w:rsidRDefault="001A06DB" w:rsidP="001A06DB">
      <w:pPr>
        <w:ind w:left="1440" w:firstLine="720"/>
        <w:rPr>
          <w:rFonts w:ascii="Times New Roman" w:hAnsi="Times New Roman"/>
          <w:color w:val="000000"/>
          <w:sz w:val="24"/>
          <w:szCs w:val="24"/>
          <w:lang w:val="en-GB"/>
        </w:rPr>
      </w:pPr>
      <w:proofErr w:type="gramStart"/>
      <w:r w:rsidRPr="001A06DB">
        <w:rPr>
          <w:rFonts w:ascii="Times New Roman" w:hAnsi="Times New Roman"/>
          <w:color w:val="000000"/>
          <w:sz w:val="24"/>
          <w:szCs w:val="24"/>
          <w:lang w:val="en-GB"/>
        </w:rPr>
        <w:t>Pedestrians--California--San Francisco.</w:t>
      </w:r>
      <w:proofErr w:type="gramEnd"/>
      <w:r w:rsidRPr="001A06DB">
        <w:rPr>
          <w:rFonts w:ascii="Times New Roman" w:hAnsi="Times New Roman"/>
          <w:color w:val="000000"/>
          <w:sz w:val="24"/>
          <w:szCs w:val="24"/>
          <w:lang w:val="en-GB"/>
        </w:rPr>
        <w:t xml:space="preserve">  </w:t>
      </w:r>
    </w:p>
    <w:p w14:paraId="5B36C422" w14:textId="77777777" w:rsidR="001A06DB" w:rsidRDefault="001A06DB" w:rsidP="001A06DB">
      <w:pPr>
        <w:ind w:left="1440" w:firstLine="720"/>
        <w:rPr>
          <w:rFonts w:ascii="Times New Roman" w:hAnsi="Times New Roman"/>
          <w:color w:val="000000"/>
          <w:sz w:val="24"/>
          <w:szCs w:val="24"/>
          <w:lang w:val="en-GB"/>
        </w:rPr>
      </w:pPr>
      <w:proofErr w:type="gramStart"/>
      <w:r w:rsidRPr="001A06DB">
        <w:rPr>
          <w:rFonts w:ascii="Times New Roman" w:hAnsi="Times New Roman"/>
          <w:color w:val="000000"/>
          <w:sz w:val="24"/>
          <w:szCs w:val="24"/>
          <w:lang w:val="en-GB"/>
        </w:rPr>
        <w:t>Automobiles--California--San Francisco.</w:t>
      </w:r>
      <w:proofErr w:type="gramEnd"/>
      <w:r w:rsidRPr="001A06DB">
        <w:rPr>
          <w:rFonts w:ascii="Times New Roman" w:hAnsi="Times New Roman"/>
          <w:color w:val="000000"/>
          <w:sz w:val="24"/>
          <w:szCs w:val="24"/>
          <w:lang w:val="en-GB"/>
        </w:rPr>
        <w:t xml:space="preserve">  </w:t>
      </w:r>
    </w:p>
    <w:p w14:paraId="5F0F23B7" w14:textId="77777777" w:rsidR="001A06DB" w:rsidRDefault="001A06DB" w:rsidP="0058765C">
      <w:pPr>
        <w:ind w:left="720"/>
        <w:rPr>
          <w:rFonts w:ascii="Times New Roman" w:hAnsi="Times New Roman"/>
          <w:color w:val="000000"/>
          <w:sz w:val="24"/>
          <w:szCs w:val="24"/>
          <w:lang w:val="en-GB"/>
        </w:rPr>
      </w:pPr>
    </w:p>
    <w:p w14:paraId="62DA1BBD" w14:textId="77777777" w:rsidR="001A06DB" w:rsidRPr="001A06DB" w:rsidRDefault="001A06DB" w:rsidP="001A06DB">
      <w:pPr>
        <w:ind w:left="720"/>
        <w:rPr>
          <w:rFonts w:ascii="Times New Roman" w:hAnsi="Times New Roman"/>
          <w:color w:val="000000"/>
          <w:sz w:val="24"/>
          <w:szCs w:val="24"/>
          <w:lang w:val="en-GB"/>
        </w:rPr>
      </w:pPr>
      <w:r w:rsidRPr="001A06DB">
        <w:rPr>
          <w:rFonts w:ascii="Times New Roman" w:hAnsi="Times New Roman"/>
          <w:color w:val="000000"/>
          <w:sz w:val="24"/>
          <w:szCs w:val="24"/>
          <w:lang w:val="en-GB"/>
        </w:rPr>
        <w:t>Form/Genre</w:t>
      </w:r>
      <w:r w:rsidRPr="001A06DB">
        <w:rPr>
          <w:rFonts w:ascii="Times New Roman" w:hAnsi="Times New Roman"/>
          <w:color w:val="000000"/>
          <w:sz w:val="24"/>
          <w:szCs w:val="24"/>
          <w:lang w:val="en-GB"/>
        </w:rPr>
        <w:tab/>
        <w:t xml:space="preserve">Actualities (Motion pictures)  </w:t>
      </w:r>
    </w:p>
    <w:p w14:paraId="64670FF4" w14:textId="77777777" w:rsidR="001A06DB" w:rsidRPr="001A06DB" w:rsidRDefault="001A06DB" w:rsidP="001A06DB">
      <w:pPr>
        <w:ind w:left="1440" w:firstLine="720"/>
        <w:rPr>
          <w:rFonts w:ascii="Times New Roman" w:hAnsi="Times New Roman"/>
          <w:color w:val="000000"/>
          <w:sz w:val="24"/>
          <w:szCs w:val="24"/>
          <w:lang w:val="en-GB"/>
        </w:rPr>
      </w:pPr>
      <w:r w:rsidRPr="001A06DB">
        <w:rPr>
          <w:rFonts w:ascii="Times New Roman" w:hAnsi="Times New Roman"/>
          <w:color w:val="000000"/>
          <w:sz w:val="24"/>
          <w:szCs w:val="24"/>
          <w:lang w:val="en-GB"/>
        </w:rPr>
        <w:t xml:space="preserve">Short films.  </w:t>
      </w:r>
    </w:p>
    <w:p w14:paraId="60DBEBDD" w14:textId="77777777" w:rsidR="001A06DB" w:rsidRPr="001A06DB" w:rsidRDefault="001A06DB" w:rsidP="001A06DB">
      <w:pPr>
        <w:ind w:left="1440" w:firstLine="720"/>
        <w:rPr>
          <w:rFonts w:ascii="Times New Roman" w:hAnsi="Times New Roman"/>
          <w:color w:val="000000"/>
          <w:sz w:val="24"/>
          <w:szCs w:val="24"/>
          <w:lang w:val="en-GB"/>
        </w:rPr>
      </w:pPr>
      <w:r w:rsidRPr="001A06DB">
        <w:rPr>
          <w:rFonts w:ascii="Times New Roman" w:hAnsi="Times New Roman"/>
          <w:color w:val="000000"/>
          <w:sz w:val="24"/>
          <w:szCs w:val="24"/>
          <w:lang w:val="en-GB"/>
        </w:rPr>
        <w:t xml:space="preserve">Silent films.  </w:t>
      </w:r>
    </w:p>
    <w:p w14:paraId="6FF47086" w14:textId="77777777" w:rsidR="001A06DB" w:rsidRDefault="001A06DB" w:rsidP="001A06DB">
      <w:pPr>
        <w:ind w:left="1440" w:firstLine="720"/>
        <w:rPr>
          <w:rFonts w:ascii="Times New Roman" w:hAnsi="Times New Roman"/>
          <w:color w:val="000000"/>
          <w:sz w:val="24"/>
          <w:szCs w:val="24"/>
          <w:lang w:val="en-GB"/>
        </w:rPr>
      </w:pPr>
      <w:r w:rsidRPr="001A06DB">
        <w:rPr>
          <w:rFonts w:ascii="Times New Roman" w:hAnsi="Times New Roman"/>
          <w:color w:val="000000"/>
          <w:sz w:val="24"/>
          <w:szCs w:val="24"/>
          <w:lang w:val="en-GB"/>
        </w:rPr>
        <w:t>Nonfiction films.</w:t>
      </w:r>
    </w:p>
    <w:p w14:paraId="0F8DAC75" w14:textId="77777777" w:rsidR="001A06DB" w:rsidRDefault="001A06DB" w:rsidP="0058765C">
      <w:pPr>
        <w:ind w:left="720"/>
        <w:rPr>
          <w:rFonts w:ascii="Times New Roman" w:hAnsi="Times New Roman"/>
          <w:color w:val="000000"/>
          <w:sz w:val="24"/>
          <w:szCs w:val="24"/>
          <w:lang w:val="en-GB"/>
        </w:rPr>
      </w:pPr>
    </w:p>
    <w:p w14:paraId="491DCE02" w14:textId="77777777" w:rsidR="00E959F6" w:rsidRPr="00913553" w:rsidRDefault="00E959F6" w:rsidP="0058765C">
      <w:pPr>
        <w:ind w:left="720"/>
        <w:rPr>
          <w:rFonts w:ascii="Times New Roman" w:hAnsi="Times New Roman"/>
          <w:color w:val="000000"/>
          <w:sz w:val="24"/>
          <w:szCs w:val="24"/>
          <w:lang w:val="en-GB"/>
        </w:rPr>
      </w:pPr>
      <w:commentRangeStart w:id="117"/>
      <w:commentRangeStart w:id="118"/>
      <w:r w:rsidRPr="00913553">
        <w:rPr>
          <w:rFonts w:ascii="Times New Roman" w:hAnsi="Times New Roman"/>
          <w:color w:val="000000"/>
          <w:sz w:val="24"/>
          <w:szCs w:val="24"/>
          <w:lang w:val="en-GB"/>
        </w:rPr>
        <w:t>MARDI</w:t>
      </w:r>
      <w:commentRangeEnd w:id="117"/>
      <w:r w:rsidR="00DB17B7">
        <w:rPr>
          <w:rStyle w:val="CommentReference"/>
          <w:rFonts w:ascii="Times New Roman" w:hAnsi="Times New Roman"/>
          <w:color w:val="000000"/>
        </w:rPr>
        <w:commentReference w:id="117"/>
      </w:r>
      <w:commentRangeEnd w:id="118"/>
      <w:r w:rsidR="009458A3">
        <w:rPr>
          <w:rStyle w:val="CommentReference"/>
          <w:rFonts w:ascii="Times New Roman" w:hAnsi="Times New Roman"/>
          <w:color w:val="000000"/>
        </w:rPr>
        <w:commentReference w:id="118"/>
      </w:r>
      <w:r w:rsidRPr="00913553">
        <w:rPr>
          <w:rFonts w:ascii="Times New Roman" w:hAnsi="Times New Roman"/>
          <w:color w:val="000000"/>
          <w:sz w:val="24"/>
          <w:szCs w:val="24"/>
          <w:lang w:val="en-GB"/>
        </w:rPr>
        <w:t xml:space="preserve"> GRAS PARADE. -- </w:t>
      </w:r>
      <w:proofErr w:type="gramStart"/>
      <w:r w:rsidRPr="00913553">
        <w:rPr>
          <w:rFonts w:ascii="Times New Roman" w:hAnsi="Times New Roman"/>
          <w:color w:val="000000"/>
          <w:sz w:val="24"/>
          <w:szCs w:val="24"/>
          <w:lang w:val="en-GB"/>
        </w:rPr>
        <w:t>US :</w:t>
      </w:r>
      <w:proofErr w:type="gramEnd"/>
      <w:r w:rsidRPr="00913553">
        <w:rPr>
          <w:rFonts w:ascii="Times New Roman" w:hAnsi="Times New Roman"/>
          <w:color w:val="000000"/>
          <w:sz w:val="24"/>
          <w:szCs w:val="24"/>
          <w:lang w:val="en-GB"/>
        </w:rPr>
        <w:t xml:space="preserve"> Thomas A. Edison, Inc. [producer, distributor], [190-?].</w:t>
      </w:r>
    </w:p>
    <w:p w14:paraId="177503D6" w14:textId="77777777" w:rsidR="00E959F6" w:rsidRPr="00913553" w:rsidRDefault="00E959F6" w:rsidP="00E959F6">
      <w:pPr>
        <w:ind w:left="720"/>
        <w:rPr>
          <w:rFonts w:ascii="Times New Roman" w:hAnsi="Times New Roman"/>
          <w:color w:val="000000"/>
          <w:sz w:val="24"/>
          <w:szCs w:val="24"/>
          <w:lang w:val="en-GB"/>
        </w:rPr>
      </w:pPr>
      <w:r w:rsidRPr="00913553">
        <w:rPr>
          <w:rFonts w:ascii="Times New Roman" w:hAnsi="Times New Roman"/>
          <w:b/>
          <w:color w:val="000000"/>
          <w:sz w:val="24"/>
          <w:szCs w:val="24"/>
          <w:lang w:val="en-GB"/>
        </w:rPr>
        <w:t>Summary</w:t>
      </w:r>
      <w:r w:rsidRPr="00913553">
        <w:rPr>
          <w:rFonts w:ascii="Times New Roman" w:hAnsi="Times New Roman"/>
          <w:color w:val="000000"/>
          <w:sz w:val="24"/>
          <w:szCs w:val="24"/>
          <w:lang w:val="en-GB"/>
        </w:rPr>
        <w:t xml:space="preserve">: Early actuality footage, shot from a single location on a street in New Orleans, showing a Mardi </w:t>
      </w:r>
      <w:proofErr w:type="gramStart"/>
      <w:r w:rsidRPr="00913553">
        <w:rPr>
          <w:rFonts w:ascii="Times New Roman" w:hAnsi="Times New Roman"/>
          <w:color w:val="000000"/>
          <w:sz w:val="24"/>
          <w:szCs w:val="24"/>
          <w:lang w:val="en-GB"/>
        </w:rPr>
        <w:t>Gras</w:t>
      </w:r>
      <w:proofErr w:type="gramEnd"/>
      <w:r w:rsidRPr="00913553">
        <w:rPr>
          <w:rFonts w:ascii="Times New Roman" w:hAnsi="Times New Roman"/>
          <w:color w:val="000000"/>
          <w:sz w:val="24"/>
          <w:szCs w:val="24"/>
          <w:lang w:val="en-GB"/>
        </w:rPr>
        <w:t xml:space="preserve"> parade. Mule drawn floats, children and adults in costumes, and brass bands march down the street, as crowds of spectators mill about the sidewalks, sometimes spilling into the street.</w:t>
      </w:r>
    </w:p>
    <w:p w14:paraId="7F20EBCD" w14:textId="77777777" w:rsidR="00E959F6" w:rsidRPr="00913553" w:rsidRDefault="00E959F6" w:rsidP="00E959F6">
      <w:pPr>
        <w:ind w:left="720"/>
        <w:rPr>
          <w:rFonts w:ascii="Times New Roman" w:hAnsi="Times New Roman"/>
          <w:color w:val="000000"/>
          <w:sz w:val="24"/>
          <w:szCs w:val="24"/>
          <w:lang w:val="en-GB"/>
        </w:rPr>
      </w:pPr>
      <w:r w:rsidRPr="00913553">
        <w:rPr>
          <w:rFonts w:ascii="Times New Roman" w:hAnsi="Times New Roman"/>
          <w:b/>
          <w:color w:val="000000"/>
          <w:sz w:val="24"/>
          <w:szCs w:val="24"/>
          <w:lang w:val="en-GB"/>
        </w:rPr>
        <w:t>Subjects</w:t>
      </w:r>
      <w:r w:rsidRPr="00913553">
        <w:rPr>
          <w:rFonts w:ascii="Times New Roman" w:hAnsi="Times New Roman"/>
          <w:color w:val="000000"/>
          <w:sz w:val="24"/>
          <w:szCs w:val="24"/>
          <w:lang w:val="en-GB"/>
        </w:rPr>
        <w:t xml:space="preserve">: 1. </w:t>
      </w:r>
      <w:proofErr w:type="gramStart"/>
      <w:r w:rsidRPr="00913553">
        <w:rPr>
          <w:rFonts w:ascii="Times New Roman" w:hAnsi="Times New Roman"/>
          <w:color w:val="000000"/>
          <w:sz w:val="24"/>
          <w:szCs w:val="24"/>
          <w:lang w:val="en-GB"/>
        </w:rPr>
        <w:t>Carnival -- Louisiana -- New Orleans.</w:t>
      </w:r>
      <w:proofErr w:type="gramEnd"/>
      <w:r w:rsidRPr="00913553">
        <w:rPr>
          <w:rFonts w:ascii="Times New Roman" w:hAnsi="Times New Roman"/>
          <w:color w:val="000000"/>
          <w:sz w:val="24"/>
          <w:szCs w:val="24"/>
          <w:lang w:val="en-GB"/>
        </w:rPr>
        <w:t xml:space="preserve"> 2. Parades -- Louisiana -- New</w:t>
      </w:r>
    </w:p>
    <w:p w14:paraId="2D03071E" w14:textId="77777777" w:rsidR="00E959F6" w:rsidRPr="00913553" w:rsidRDefault="00E959F6" w:rsidP="00E959F6">
      <w:pPr>
        <w:ind w:left="720"/>
        <w:rPr>
          <w:rFonts w:ascii="Times New Roman" w:hAnsi="Times New Roman"/>
          <w:color w:val="000000"/>
          <w:sz w:val="24"/>
          <w:szCs w:val="24"/>
          <w:lang w:val="en-GB"/>
        </w:rPr>
      </w:pPr>
      <w:r w:rsidRPr="00913553">
        <w:rPr>
          <w:rFonts w:ascii="Times New Roman" w:hAnsi="Times New Roman"/>
          <w:color w:val="000000"/>
          <w:sz w:val="24"/>
          <w:szCs w:val="24"/>
          <w:lang w:val="en-GB"/>
        </w:rPr>
        <w:lastRenderedPageBreak/>
        <w:t>Orleans. 3. Holidays.</w:t>
      </w:r>
    </w:p>
    <w:p w14:paraId="6834D640" w14:textId="77777777" w:rsidR="00E959F6" w:rsidRPr="00913553" w:rsidRDefault="00E959F6" w:rsidP="00E959F6">
      <w:pPr>
        <w:ind w:left="720"/>
        <w:rPr>
          <w:rFonts w:ascii="Times New Roman" w:hAnsi="Times New Roman"/>
          <w:color w:val="000000"/>
          <w:sz w:val="24"/>
          <w:szCs w:val="24"/>
          <w:lang w:val="en-GB"/>
        </w:rPr>
      </w:pPr>
      <w:r w:rsidRPr="00913553">
        <w:rPr>
          <w:rFonts w:ascii="Times New Roman" w:hAnsi="Times New Roman"/>
          <w:b/>
          <w:color w:val="000000"/>
          <w:sz w:val="24"/>
          <w:szCs w:val="24"/>
          <w:lang w:val="en-GB"/>
        </w:rPr>
        <w:t>Genres</w:t>
      </w:r>
      <w:r w:rsidRPr="00913553">
        <w:rPr>
          <w:rFonts w:ascii="Times New Roman" w:hAnsi="Times New Roman"/>
          <w:color w:val="000000"/>
          <w:sz w:val="24"/>
          <w:szCs w:val="24"/>
          <w:lang w:val="en-GB"/>
        </w:rPr>
        <w:t xml:space="preserve">: 1. Actualities. 2. Shorts. </w:t>
      </w:r>
    </w:p>
    <w:p w14:paraId="4E0C329C" w14:textId="77777777" w:rsidR="00E959F6" w:rsidRPr="00913553" w:rsidRDefault="00E959F6" w:rsidP="00E959F6">
      <w:pPr>
        <w:ind w:left="720"/>
        <w:rPr>
          <w:rFonts w:ascii="Times New Roman" w:hAnsi="Times New Roman"/>
          <w:color w:val="000000"/>
          <w:sz w:val="24"/>
          <w:szCs w:val="24"/>
          <w:lang w:val="en-GB"/>
        </w:rPr>
      </w:pPr>
    </w:p>
    <w:p w14:paraId="44FE70F3" w14:textId="77777777" w:rsidR="00E959F6" w:rsidRPr="00913553" w:rsidRDefault="00E959F6" w:rsidP="00E959F6">
      <w:pPr>
        <w:ind w:left="720"/>
        <w:rPr>
          <w:rFonts w:ascii="Times New Roman" w:hAnsi="Times New Roman"/>
          <w:color w:val="000000"/>
          <w:sz w:val="24"/>
          <w:szCs w:val="24"/>
          <w:lang w:val="en-GB"/>
        </w:rPr>
      </w:pPr>
      <w:proofErr w:type="gramStart"/>
      <w:r w:rsidRPr="00913553">
        <w:rPr>
          <w:rFonts w:ascii="Times New Roman" w:hAnsi="Times New Roman"/>
          <w:color w:val="000000"/>
          <w:sz w:val="24"/>
          <w:szCs w:val="24"/>
          <w:lang w:val="en-GB"/>
        </w:rPr>
        <w:t>BRITISH CANADIAN PATHE NEWS.</w:t>
      </w:r>
      <w:proofErr w:type="gramEnd"/>
      <w:r w:rsidRPr="00913553">
        <w:rPr>
          <w:rFonts w:ascii="Times New Roman" w:hAnsi="Times New Roman"/>
          <w:color w:val="000000"/>
          <w:sz w:val="24"/>
          <w:szCs w:val="24"/>
          <w:lang w:val="en-GB"/>
        </w:rPr>
        <w:t xml:space="preserve"> NO. 83A / L.E. Ouimet presents. -- </w:t>
      </w:r>
      <w:proofErr w:type="gramStart"/>
      <w:r w:rsidRPr="00913553">
        <w:rPr>
          <w:rFonts w:ascii="Times New Roman" w:hAnsi="Times New Roman"/>
          <w:color w:val="000000"/>
          <w:sz w:val="24"/>
          <w:szCs w:val="24"/>
          <w:lang w:val="en-GB"/>
        </w:rPr>
        <w:t>CA :</w:t>
      </w:r>
      <w:proofErr w:type="gramEnd"/>
      <w:r w:rsidRPr="00913553">
        <w:rPr>
          <w:rFonts w:ascii="Times New Roman" w:hAnsi="Times New Roman"/>
          <w:color w:val="000000"/>
          <w:sz w:val="24"/>
          <w:szCs w:val="24"/>
          <w:lang w:val="en-GB"/>
        </w:rPr>
        <w:t xml:space="preserve"> British Canadian Pathe News [producer], 1919 ; CA : Specialty Film Ltd. [distributor], 1919.</w:t>
      </w:r>
    </w:p>
    <w:p w14:paraId="703FF1CA" w14:textId="77777777" w:rsidR="00E959F6" w:rsidRPr="00913553" w:rsidRDefault="00E959F6" w:rsidP="00E959F6">
      <w:pPr>
        <w:ind w:left="720"/>
        <w:rPr>
          <w:rFonts w:ascii="Times New Roman" w:hAnsi="Times New Roman"/>
          <w:color w:val="000000"/>
          <w:sz w:val="24"/>
          <w:szCs w:val="24"/>
          <w:lang w:val="en-GB"/>
        </w:rPr>
      </w:pPr>
      <w:r w:rsidRPr="00913553">
        <w:rPr>
          <w:rFonts w:ascii="Times New Roman" w:hAnsi="Times New Roman"/>
          <w:b/>
          <w:color w:val="000000"/>
          <w:sz w:val="24"/>
          <w:szCs w:val="24"/>
          <w:lang w:val="en-GB"/>
        </w:rPr>
        <w:t>Contents</w:t>
      </w:r>
      <w:r w:rsidRPr="00913553">
        <w:rPr>
          <w:rFonts w:ascii="Times New Roman" w:hAnsi="Times New Roman"/>
          <w:color w:val="000000"/>
          <w:sz w:val="24"/>
          <w:szCs w:val="24"/>
          <w:lang w:val="en-GB"/>
        </w:rPr>
        <w:t xml:space="preserve">: London: Ilford Municipal Market proves great success (43 ft.) -- Yarmouth, Eng.: Happy hours by the sea (46 ft.) -- Lauzon, Que.: World’s largest drydock (84 ft.) -- Toronto: Cycle racing at Exhibition Park (218 ft.) -- Kingston: [Geo. Vernot, Canadian swimmer, demonstrates strokes] (140 ft.) -- Fresno, Cal.: [Staged train wreck at fair] (69 ft.) -- Gary, Ind.: [Federal troops in big steel centers as result of recent riots] (150 ft.) -- Getting together, an animated cartoon by Bert Green (65 ft.) – A Review of events in Great Britain: Yarmouth: Deutschland, German Navy ship, now tourist attraction; London: “Pussyfoot” Johnson trying to make Britain “dry;” Doncaster: horse racing; Manchester: statue of Abraham Lincoln unveiled, gift of the U.S. to England’s great Cotton City (123 ft.). </w:t>
      </w:r>
    </w:p>
    <w:p w14:paraId="602BD894" w14:textId="77777777" w:rsidR="00E959F6" w:rsidRPr="00913553" w:rsidRDefault="00E959F6" w:rsidP="00E959F6">
      <w:pPr>
        <w:ind w:left="720"/>
        <w:rPr>
          <w:rFonts w:ascii="Times New Roman" w:hAnsi="Times New Roman"/>
          <w:color w:val="000000"/>
          <w:sz w:val="24"/>
          <w:szCs w:val="24"/>
          <w:lang w:val="en-GB"/>
        </w:rPr>
      </w:pPr>
      <w:r w:rsidRPr="00913553">
        <w:rPr>
          <w:rFonts w:ascii="Times New Roman" w:hAnsi="Times New Roman"/>
          <w:b/>
          <w:color w:val="000000"/>
          <w:sz w:val="24"/>
          <w:szCs w:val="24"/>
          <w:lang w:val="en-GB"/>
        </w:rPr>
        <w:t>Subjects</w:t>
      </w:r>
      <w:r w:rsidRPr="00913553">
        <w:rPr>
          <w:rFonts w:ascii="Times New Roman" w:hAnsi="Times New Roman"/>
          <w:color w:val="000000"/>
          <w:sz w:val="24"/>
          <w:szCs w:val="24"/>
          <w:lang w:val="en-GB"/>
        </w:rPr>
        <w:t xml:space="preserve">: 1. </w:t>
      </w:r>
      <w:proofErr w:type="gramStart"/>
      <w:r w:rsidRPr="00913553">
        <w:rPr>
          <w:rFonts w:ascii="Times New Roman" w:hAnsi="Times New Roman"/>
          <w:color w:val="000000"/>
          <w:sz w:val="24"/>
          <w:szCs w:val="24"/>
          <w:lang w:val="en-GB"/>
        </w:rPr>
        <w:t>Markets -- England -- London.</w:t>
      </w:r>
      <w:proofErr w:type="gramEnd"/>
      <w:r w:rsidRPr="00913553">
        <w:rPr>
          <w:rFonts w:ascii="Times New Roman" w:hAnsi="Times New Roman"/>
          <w:color w:val="000000"/>
          <w:sz w:val="24"/>
          <w:szCs w:val="24"/>
          <w:lang w:val="en-GB"/>
        </w:rPr>
        <w:t xml:space="preserve"> 2. London (England) -- Description. 3. Seaside resorts -- England. 4. Yarmouth (Isle of Wight) -- Description. 5. Drydocks -- Canada. 6. Saint Henri (Quebec) -- Description. 7. Bicycle racing -- Canada. 8. Swimming -- Canada. 9. Strikes and lockouts -- Steel industry -- United States. 10. Prohibition -- England. 11. Horse-racing -- England. 12. Doncaster (South Yorkshire) -- Description. 13. Lincoln, Abraham, 1809-1865 -- Statues. 14. Manchester (Greater Manchester) -- Description.</w:t>
      </w:r>
    </w:p>
    <w:p w14:paraId="0D208BE5" w14:textId="77777777" w:rsidR="00E959F6" w:rsidRPr="00913553" w:rsidRDefault="00E959F6" w:rsidP="00E959F6">
      <w:pPr>
        <w:ind w:left="720"/>
        <w:rPr>
          <w:rFonts w:ascii="Times New Roman" w:hAnsi="Times New Roman"/>
          <w:color w:val="000000"/>
          <w:sz w:val="24"/>
          <w:szCs w:val="24"/>
          <w:lang w:val="en-GB"/>
        </w:rPr>
      </w:pPr>
      <w:r w:rsidRPr="00913553">
        <w:rPr>
          <w:rFonts w:ascii="Times New Roman" w:hAnsi="Times New Roman"/>
          <w:color w:val="000000"/>
          <w:sz w:val="24"/>
          <w:szCs w:val="24"/>
          <w:lang w:val="en-GB"/>
        </w:rPr>
        <w:t>Genre: 1. Newsreels.</w:t>
      </w:r>
    </w:p>
    <w:p w14:paraId="34A399C6" w14:textId="77777777" w:rsidR="00E959F6" w:rsidRPr="00913553" w:rsidRDefault="00E959F6" w:rsidP="00E959F6">
      <w:pPr>
        <w:ind w:left="720"/>
        <w:rPr>
          <w:rFonts w:ascii="Times New Roman" w:hAnsi="Times New Roman"/>
          <w:color w:val="000000"/>
          <w:sz w:val="24"/>
          <w:szCs w:val="24"/>
          <w:lang w:val="en-GB"/>
        </w:rPr>
      </w:pPr>
    </w:p>
    <w:p w14:paraId="034F02A5" w14:textId="77777777" w:rsidR="00E959F6" w:rsidRPr="00913553" w:rsidRDefault="00E959F6" w:rsidP="00E959F6">
      <w:pPr>
        <w:ind w:left="720"/>
        <w:rPr>
          <w:rFonts w:ascii="Times New Roman" w:hAnsi="Times New Roman"/>
          <w:color w:val="000000"/>
          <w:sz w:val="24"/>
          <w:szCs w:val="24"/>
          <w:lang w:val="en-GB"/>
        </w:rPr>
      </w:pPr>
      <w:r w:rsidRPr="00913553">
        <w:rPr>
          <w:rFonts w:ascii="Times New Roman" w:hAnsi="Times New Roman"/>
          <w:b/>
          <w:bCs/>
          <w:color w:val="000000"/>
          <w:sz w:val="24"/>
          <w:szCs w:val="24"/>
          <w:lang w:val="en-GB"/>
        </w:rPr>
        <w:t xml:space="preserve">O Beijo da mulher aranha </w:t>
      </w:r>
      <w:r w:rsidRPr="00913553">
        <w:rPr>
          <w:rFonts w:ascii="Times New Roman" w:hAnsi="Times New Roman"/>
          <w:color w:val="000000"/>
          <w:sz w:val="24"/>
          <w:szCs w:val="24"/>
          <w:lang w:val="en-GB"/>
        </w:rPr>
        <w:t xml:space="preserve">= </w:t>
      </w:r>
      <w:r w:rsidRPr="00913553">
        <w:rPr>
          <w:rFonts w:ascii="Times New Roman" w:hAnsi="Times New Roman"/>
          <w:b/>
          <w:bCs/>
          <w:color w:val="000000"/>
          <w:sz w:val="24"/>
          <w:szCs w:val="24"/>
          <w:lang w:val="en-GB"/>
        </w:rPr>
        <w:t xml:space="preserve">Kiss of the spider woman </w:t>
      </w:r>
      <w:r w:rsidRPr="00913553">
        <w:rPr>
          <w:rFonts w:ascii="Times New Roman" w:hAnsi="Times New Roman"/>
          <w:color w:val="000000"/>
          <w:sz w:val="24"/>
          <w:szCs w:val="24"/>
          <w:lang w:val="en-GB"/>
        </w:rPr>
        <w:t xml:space="preserve">/ director, Hector </w:t>
      </w:r>
      <w:proofErr w:type="gramStart"/>
      <w:r w:rsidRPr="00913553">
        <w:rPr>
          <w:rFonts w:ascii="Times New Roman" w:hAnsi="Times New Roman"/>
          <w:color w:val="000000"/>
          <w:sz w:val="24"/>
          <w:szCs w:val="24"/>
          <w:lang w:val="en-GB"/>
        </w:rPr>
        <w:t>Babenco ;</w:t>
      </w:r>
      <w:proofErr w:type="gramEnd"/>
      <w:r w:rsidRPr="00913553">
        <w:rPr>
          <w:rFonts w:ascii="Times New Roman" w:hAnsi="Times New Roman"/>
          <w:color w:val="000000"/>
          <w:sz w:val="24"/>
          <w:szCs w:val="24"/>
          <w:lang w:val="en-GB"/>
        </w:rPr>
        <w:t xml:space="preserve"> producer, David Weisman ; screenplay, Leonard Schrader. -- </w:t>
      </w:r>
      <w:proofErr w:type="gramStart"/>
      <w:r w:rsidRPr="00913553">
        <w:rPr>
          <w:rFonts w:ascii="Times New Roman" w:hAnsi="Times New Roman"/>
          <w:color w:val="000000"/>
          <w:sz w:val="24"/>
          <w:szCs w:val="24"/>
          <w:lang w:val="en-GB"/>
        </w:rPr>
        <w:t>BR :</w:t>
      </w:r>
      <w:proofErr w:type="gramEnd"/>
      <w:r w:rsidRPr="00913553">
        <w:rPr>
          <w:rFonts w:ascii="Times New Roman" w:hAnsi="Times New Roman"/>
          <w:color w:val="000000"/>
          <w:sz w:val="24"/>
          <w:szCs w:val="24"/>
          <w:lang w:val="en-GB"/>
        </w:rPr>
        <w:t xml:space="preserve"> HB Filmes [producer], 1895 ; US Sugarloaf Films [producer], 1985 ; US : Island Alive [distributor], 1985. </w:t>
      </w:r>
    </w:p>
    <w:p w14:paraId="092532E3" w14:textId="77777777" w:rsidR="00E959F6" w:rsidRPr="00913553" w:rsidRDefault="00E959F6" w:rsidP="00E959F6">
      <w:pPr>
        <w:ind w:left="720"/>
        <w:rPr>
          <w:rFonts w:ascii="Times New Roman" w:hAnsi="Times New Roman"/>
          <w:color w:val="000000"/>
          <w:sz w:val="24"/>
          <w:szCs w:val="24"/>
          <w:lang w:val="en-GB"/>
        </w:rPr>
      </w:pPr>
      <w:r w:rsidRPr="00913553">
        <w:rPr>
          <w:rFonts w:ascii="Times New Roman" w:hAnsi="Times New Roman"/>
          <w:b/>
          <w:color w:val="000000"/>
          <w:sz w:val="24"/>
          <w:szCs w:val="24"/>
          <w:lang w:val="en-GB"/>
        </w:rPr>
        <w:t>Summary</w:t>
      </w:r>
      <w:r w:rsidRPr="00913553">
        <w:rPr>
          <w:rFonts w:ascii="Times New Roman" w:hAnsi="Times New Roman"/>
          <w:color w:val="000000"/>
          <w:sz w:val="24"/>
          <w:szCs w:val="24"/>
          <w:lang w:val="en-GB"/>
        </w:rPr>
        <w:t xml:space="preserve">: Molina, a homosexual window-trimmer convicted on a morals charge, shares a dreary prison cell with Valentin, a clandestinely-held politically active journalist who has been endlessly tortured by prison authorities in a vain attempt to extract information about his activities. Both men could not be farther apart in personal attitudes, lifestyles, and emotional makeup: Molina is a glib raconteur, who dwells in a fantasy world of glamorous movies from yesteryear, of romantic screen heroes and tragic heroines. Valentin is a self-disciplined intellectual who is devoted to the cause of human rights and his political concerns. Each night in the darkness of their cell, Molina spins a fantastic </w:t>
      </w:r>
      <w:r w:rsidRPr="00913553">
        <w:rPr>
          <w:rFonts w:ascii="Times New Roman" w:hAnsi="Times New Roman"/>
          <w:color w:val="000000"/>
          <w:sz w:val="24"/>
          <w:szCs w:val="24"/>
          <w:lang w:val="en-GB"/>
        </w:rPr>
        <w:lastRenderedPageBreak/>
        <w:t xml:space="preserve">yarn of celluloid romance and intrigue, a Nazi propaganda film he once saw, involving the unlikely love affair between a ravishing French chanteuse caught up in the Resistance, with the handsome chief of German counter-intelligence for Occupied France. At first, </w:t>
      </w:r>
      <w:proofErr w:type="gramStart"/>
      <w:r w:rsidRPr="00913553">
        <w:rPr>
          <w:rFonts w:ascii="Times New Roman" w:hAnsi="Times New Roman"/>
          <w:color w:val="000000"/>
          <w:sz w:val="24"/>
          <w:szCs w:val="24"/>
          <w:lang w:val="en-GB"/>
        </w:rPr>
        <w:t>Valentin is repelled by Molina and his tale</w:t>
      </w:r>
      <w:proofErr w:type="gramEnd"/>
      <w:r w:rsidRPr="00913553">
        <w:rPr>
          <w:rFonts w:ascii="Times New Roman" w:hAnsi="Times New Roman"/>
          <w:color w:val="000000"/>
          <w:sz w:val="24"/>
          <w:szCs w:val="24"/>
          <w:lang w:val="en-GB"/>
        </w:rPr>
        <w:t>. Their relationship is like a constant sparring match between two radically different but equally desperate human beings trying to maintain their identities under terribly confining and numbing conditions. Gradually, they come to understand each other and to form a bond of friendship, fraternal love, and self-sacrifice.</w:t>
      </w:r>
    </w:p>
    <w:p w14:paraId="731DD1C1" w14:textId="77777777" w:rsidR="00E959F6" w:rsidRPr="00913553" w:rsidRDefault="00E959F6" w:rsidP="00E959F6">
      <w:pPr>
        <w:ind w:left="720"/>
        <w:rPr>
          <w:rFonts w:ascii="Times New Roman" w:hAnsi="Times New Roman"/>
          <w:color w:val="000000"/>
          <w:sz w:val="24"/>
          <w:szCs w:val="24"/>
          <w:lang w:val="en-GB"/>
        </w:rPr>
      </w:pPr>
      <w:r w:rsidRPr="00913553">
        <w:rPr>
          <w:rFonts w:ascii="Times New Roman" w:hAnsi="Times New Roman"/>
          <w:b/>
          <w:color w:val="000000"/>
          <w:sz w:val="24"/>
          <w:szCs w:val="24"/>
          <w:lang w:val="en-GB"/>
        </w:rPr>
        <w:t>Subjects</w:t>
      </w:r>
      <w:r w:rsidRPr="00913553">
        <w:rPr>
          <w:rFonts w:ascii="Times New Roman" w:hAnsi="Times New Roman"/>
          <w:color w:val="000000"/>
          <w:sz w:val="24"/>
          <w:szCs w:val="24"/>
          <w:lang w:val="en-GB"/>
        </w:rPr>
        <w:t xml:space="preserve">: 1. </w:t>
      </w:r>
      <w:proofErr w:type="gramStart"/>
      <w:r w:rsidRPr="00913553">
        <w:rPr>
          <w:rFonts w:ascii="Times New Roman" w:hAnsi="Times New Roman"/>
          <w:color w:val="000000"/>
          <w:sz w:val="24"/>
          <w:szCs w:val="24"/>
          <w:lang w:val="en-GB"/>
        </w:rPr>
        <w:t>Prisoners -- Drama.</w:t>
      </w:r>
      <w:proofErr w:type="gramEnd"/>
      <w:r w:rsidRPr="00913553">
        <w:rPr>
          <w:rFonts w:ascii="Times New Roman" w:hAnsi="Times New Roman"/>
          <w:color w:val="000000"/>
          <w:sz w:val="24"/>
          <w:szCs w:val="24"/>
          <w:lang w:val="en-GB"/>
        </w:rPr>
        <w:t xml:space="preserve"> 2. Interpersonal relations -- Drama. </w:t>
      </w:r>
      <w:proofErr w:type="gramStart"/>
      <w:r w:rsidRPr="00913553">
        <w:rPr>
          <w:rFonts w:ascii="Times New Roman" w:hAnsi="Times New Roman"/>
          <w:color w:val="000000"/>
          <w:sz w:val="24"/>
          <w:szCs w:val="24"/>
          <w:lang w:val="en-GB"/>
        </w:rPr>
        <w:t>3. Homosexuality</w:t>
      </w:r>
      <w:proofErr w:type="gramEnd"/>
      <w:r w:rsidRPr="00913553">
        <w:rPr>
          <w:rFonts w:ascii="Times New Roman" w:hAnsi="Times New Roman"/>
          <w:color w:val="000000"/>
          <w:sz w:val="24"/>
          <w:szCs w:val="24"/>
          <w:lang w:val="en-GB"/>
        </w:rPr>
        <w:t>, Male -- Drama. 4. Political prisoners -- Drama. 5. Torture -- Drama.</w:t>
      </w:r>
    </w:p>
    <w:p w14:paraId="5A04DF26" w14:textId="77777777" w:rsidR="00E959F6" w:rsidRDefault="00E959F6" w:rsidP="00E959F6">
      <w:pPr>
        <w:ind w:left="720"/>
        <w:rPr>
          <w:rFonts w:ascii="Times New Roman" w:hAnsi="Times New Roman"/>
          <w:color w:val="000000"/>
          <w:sz w:val="24"/>
          <w:szCs w:val="24"/>
          <w:lang w:val="en-GB"/>
        </w:rPr>
      </w:pPr>
      <w:r w:rsidRPr="00913553">
        <w:rPr>
          <w:rFonts w:ascii="Times New Roman" w:hAnsi="Times New Roman"/>
          <w:b/>
          <w:color w:val="000000"/>
          <w:sz w:val="24"/>
          <w:szCs w:val="24"/>
          <w:lang w:val="en-GB"/>
        </w:rPr>
        <w:t>Genres</w:t>
      </w:r>
      <w:r w:rsidRPr="00913553">
        <w:rPr>
          <w:rFonts w:ascii="Times New Roman" w:hAnsi="Times New Roman"/>
          <w:color w:val="000000"/>
          <w:sz w:val="24"/>
          <w:szCs w:val="24"/>
          <w:lang w:val="en-GB"/>
        </w:rPr>
        <w:t>: 1. Drama. 2. Features.</w:t>
      </w:r>
    </w:p>
    <w:p w14:paraId="07F1A414" w14:textId="77777777" w:rsidR="00E959F6" w:rsidRPr="00913553" w:rsidRDefault="00E959F6" w:rsidP="00E959F6">
      <w:pPr>
        <w:ind w:left="720"/>
        <w:rPr>
          <w:rFonts w:ascii="Times New Roman" w:hAnsi="Times New Roman"/>
          <w:color w:val="000000"/>
          <w:sz w:val="24"/>
          <w:szCs w:val="24"/>
          <w:lang w:val="en-GB"/>
        </w:rPr>
      </w:pPr>
    </w:p>
    <w:p w14:paraId="5C303CA0" w14:textId="77777777" w:rsidR="00E959F6" w:rsidRPr="007C5836" w:rsidRDefault="00E959F6" w:rsidP="00E959F6">
      <w:pPr>
        <w:pStyle w:val="Heading3"/>
        <w:rPr>
          <w:rFonts w:eastAsia="Calibri"/>
        </w:rPr>
      </w:pPr>
      <w:bookmarkStart w:id="119" w:name="_Toc403124617"/>
      <w:r w:rsidRPr="007C5836">
        <w:rPr>
          <w:rFonts w:eastAsia="Calibri"/>
        </w:rPr>
        <w:t>1.4.4 Other relationships</w:t>
      </w:r>
      <w:r w:rsidRPr="004E06D1">
        <w:rPr>
          <w:rFonts w:eastAsia="Calibri"/>
          <w:vertAlign w:val="superscript"/>
        </w:rPr>
        <w:footnoteReference w:id="61"/>
      </w:r>
      <w:bookmarkEnd w:id="119"/>
    </w:p>
    <w:p w14:paraId="4192AA28" w14:textId="77777777" w:rsidR="00E959F6" w:rsidRPr="004E06D1" w:rsidRDefault="00E959F6" w:rsidP="00E959F6">
      <w:pPr>
        <w:spacing w:after="0" w:line="240" w:lineRule="auto"/>
        <w:rPr>
          <w:rFonts w:ascii="Times New Roman" w:hAnsi="Times New Roman"/>
          <w:color w:val="000000"/>
          <w:sz w:val="24"/>
          <w:szCs w:val="24"/>
        </w:rPr>
      </w:pPr>
      <w:r w:rsidRPr="004E06D1">
        <w:rPr>
          <w:rFonts w:ascii="Times New Roman" w:hAnsi="Times New Roman"/>
          <w:color w:val="000000"/>
          <w:sz w:val="24"/>
          <w:szCs w:val="24"/>
        </w:rPr>
        <w:tab/>
      </w:r>
    </w:p>
    <w:p w14:paraId="1BE8F098" w14:textId="46C42470" w:rsidR="00A620AF" w:rsidRPr="003B4C06" w:rsidRDefault="00A620AF" w:rsidP="00A620AF">
      <w:pPr>
        <w:rPr>
          <w:rFonts w:ascii="Times New Roman" w:hAnsi="Times New Roman"/>
          <w:color w:val="000000"/>
          <w:sz w:val="24"/>
          <w:szCs w:val="24"/>
        </w:rPr>
      </w:pPr>
      <w:r w:rsidRPr="003B4C06">
        <w:rPr>
          <w:rFonts w:ascii="Times New Roman" w:hAnsi="Times New Roman"/>
          <w:color w:val="000000"/>
          <w:sz w:val="24"/>
          <w:szCs w:val="24"/>
        </w:rPr>
        <w:t>If desired</w:t>
      </w:r>
      <w:r w:rsidR="003B4C06">
        <w:rPr>
          <w:rFonts w:ascii="Times New Roman" w:hAnsi="Times New Roman"/>
          <w:color w:val="000000"/>
          <w:sz w:val="24"/>
          <w:szCs w:val="24"/>
        </w:rPr>
        <w:t xml:space="preserve"> or appropriate</w:t>
      </w:r>
      <w:r w:rsidRPr="003B4C06">
        <w:rPr>
          <w:rFonts w:ascii="Times New Roman" w:hAnsi="Times New Roman"/>
          <w:color w:val="000000"/>
          <w:sz w:val="24"/>
          <w:szCs w:val="24"/>
        </w:rPr>
        <w:t>, express relationships that are not covered by the Agent, Subject, and Event relationships, including</w:t>
      </w:r>
      <w:r w:rsidRPr="003B4C06">
        <w:rPr>
          <w:rFonts w:ascii="Times New Roman" w:hAnsi="Times New Roman"/>
          <w:bCs/>
          <w:color w:val="000000"/>
          <w:sz w:val="24"/>
          <w:szCs w:val="24"/>
          <w:lang w:val="en-GB"/>
        </w:rPr>
        <w:t xml:space="preserve"> </w:t>
      </w:r>
      <w:r w:rsidRPr="003B4C06">
        <w:rPr>
          <w:rFonts w:ascii="Times New Roman" w:hAnsi="Times New Roman"/>
          <w:color w:val="000000"/>
          <w:sz w:val="24"/>
          <w:szCs w:val="24"/>
        </w:rPr>
        <w:t xml:space="preserve">all kinds of aggregation and re-use of Works and their Variants. (See </w:t>
      </w:r>
      <w:hyperlink w:anchor="_Appendix_E,_Aggregates" w:history="1">
        <w:r w:rsidRPr="003B4C06">
          <w:rPr>
            <w:rStyle w:val="Hyperlink"/>
            <w:rFonts w:ascii="Times New Roman" w:hAnsi="Times New Roman"/>
            <w:sz w:val="24"/>
            <w:szCs w:val="24"/>
          </w:rPr>
          <w:t>Appendix E. Aggregates</w:t>
        </w:r>
      </w:hyperlink>
      <w:r w:rsidRPr="003B4C06">
        <w:rPr>
          <w:rFonts w:ascii="Times New Roman" w:hAnsi="Times New Roman"/>
          <w:color w:val="000000"/>
          <w:sz w:val="24"/>
          <w:szCs w:val="24"/>
        </w:rPr>
        <w:t>.)</w:t>
      </w:r>
    </w:p>
    <w:p w14:paraId="53BEC1F0" w14:textId="77777777" w:rsidR="00E959F6" w:rsidRPr="00A620AF" w:rsidRDefault="00E959F6" w:rsidP="00E959F6">
      <w:pPr>
        <w:spacing w:after="0" w:line="240" w:lineRule="auto"/>
        <w:rPr>
          <w:rFonts w:ascii="Times New Roman" w:hAnsi="Times New Roman"/>
          <w:color w:val="000000"/>
          <w:sz w:val="24"/>
          <w:szCs w:val="24"/>
        </w:rPr>
      </w:pPr>
    </w:p>
    <w:p w14:paraId="5822EF00" w14:textId="77777777" w:rsidR="00E959F6" w:rsidRPr="004E06D1" w:rsidRDefault="00E959F6" w:rsidP="00E959F6">
      <w:pPr>
        <w:ind w:left="720"/>
        <w:rPr>
          <w:rFonts w:ascii="Times New Roman" w:hAnsi="Times New Roman"/>
          <w:color w:val="000000"/>
          <w:sz w:val="24"/>
          <w:szCs w:val="24"/>
        </w:rPr>
      </w:pPr>
      <w:proofErr w:type="gramStart"/>
      <w:r w:rsidRPr="004E06D1">
        <w:rPr>
          <w:rFonts w:ascii="Times New Roman" w:hAnsi="Times New Roman"/>
          <w:color w:val="000000"/>
          <w:sz w:val="24"/>
          <w:szCs w:val="24"/>
        </w:rPr>
        <w:t>Commonly-occurring</w:t>
      </w:r>
      <w:proofErr w:type="gramEnd"/>
      <w:r w:rsidRPr="004E06D1">
        <w:rPr>
          <w:rFonts w:ascii="Times New Roman" w:hAnsi="Times New Roman"/>
          <w:color w:val="000000"/>
          <w:sz w:val="24"/>
          <w:szCs w:val="24"/>
        </w:rPr>
        <w:t xml:space="preserve"> relationships include:</w:t>
      </w:r>
      <w:r w:rsidRPr="004E06D1">
        <w:rPr>
          <w:rFonts w:ascii="Times New Roman" w:hAnsi="Times New Roman"/>
          <w:color w:val="000000"/>
          <w:sz w:val="24"/>
          <w:szCs w:val="24"/>
          <w:vertAlign w:val="superscript"/>
        </w:rPr>
        <w:footnoteReference w:id="62"/>
      </w:r>
    </w:p>
    <w:p w14:paraId="4F37B288" w14:textId="77777777" w:rsidR="00E959F6" w:rsidRPr="004E06D1" w:rsidRDefault="00E959F6" w:rsidP="00E959F6">
      <w:pPr>
        <w:ind w:left="720"/>
        <w:rPr>
          <w:rFonts w:ascii="Times New Roman" w:hAnsi="Times New Roman"/>
          <w:color w:val="000000"/>
          <w:sz w:val="24"/>
          <w:szCs w:val="24"/>
        </w:rPr>
      </w:pPr>
      <w:r w:rsidRPr="004E06D1">
        <w:rPr>
          <w:rFonts w:ascii="Times New Roman" w:hAnsi="Times New Roman"/>
          <w:color w:val="000000"/>
          <w:sz w:val="24"/>
          <w:szCs w:val="24"/>
        </w:rPr>
        <w:t>Work(s) that the moving image Work is based on (e.g. moving images adapted from novels, plays, etc.)</w:t>
      </w:r>
    </w:p>
    <w:p w14:paraId="26C8FBF3" w14:textId="77777777" w:rsidR="00E959F6" w:rsidRPr="004E06D1" w:rsidRDefault="00E959F6" w:rsidP="00E959F6">
      <w:pPr>
        <w:ind w:left="720"/>
        <w:rPr>
          <w:rFonts w:ascii="Times New Roman" w:hAnsi="Times New Roman"/>
          <w:color w:val="000000"/>
          <w:sz w:val="24"/>
          <w:szCs w:val="24"/>
        </w:rPr>
      </w:pPr>
      <w:r w:rsidRPr="004E06D1">
        <w:rPr>
          <w:rFonts w:ascii="Times New Roman" w:hAnsi="Times New Roman"/>
          <w:color w:val="000000"/>
          <w:sz w:val="24"/>
          <w:szCs w:val="24"/>
        </w:rPr>
        <w:t>Work(s) that the moving image Work is a performance of (moving image recordings made of live stage presentations of music, plays, dance, etc.)</w:t>
      </w:r>
    </w:p>
    <w:p w14:paraId="07766C60" w14:textId="77777777" w:rsidR="00E959F6" w:rsidRPr="004E06D1" w:rsidRDefault="00E959F6" w:rsidP="00E959F6">
      <w:pPr>
        <w:ind w:left="720"/>
        <w:rPr>
          <w:rFonts w:ascii="Times New Roman" w:hAnsi="Times New Roman"/>
          <w:color w:val="000000"/>
          <w:sz w:val="24"/>
          <w:szCs w:val="24"/>
        </w:rPr>
      </w:pPr>
      <w:r w:rsidRPr="004E06D1">
        <w:rPr>
          <w:rFonts w:ascii="Times New Roman" w:hAnsi="Times New Roman"/>
          <w:color w:val="000000"/>
          <w:sz w:val="24"/>
          <w:szCs w:val="24"/>
        </w:rPr>
        <w:t xml:space="preserve">Work(s) that the moving image Work forms part of (e.g. series, serials, </w:t>
      </w:r>
      <w:proofErr w:type="gramStart"/>
      <w:r w:rsidRPr="004E06D1">
        <w:rPr>
          <w:rFonts w:ascii="Times New Roman" w:hAnsi="Times New Roman"/>
          <w:color w:val="000000"/>
          <w:sz w:val="24"/>
          <w:szCs w:val="24"/>
        </w:rPr>
        <w:t>aggregations</w:t>
      </w:r>
      <w:proofErr w:type="gramEnd"/>
      <w:r w:rsidRPr="004E06D1">
        <w:rPr>
          <w:rFonts w:ascii="Times New Roman" w:hAnsi="Times New Roman"/>
          <w:color w:val="000000"/>
          <w:sz w:val="24"/>
          <w:szCs w:val="24"/>
        </w:rPr>
        <w:t>/compilations)</w:t>
      </w:r>
    </w:p>
    <w:p w14:paraId="65286335" w14:textId="77777777" w:rsidR="00E959F6" w:rsidRPr="004E06D1" w:rsidRDefault="00E959F6" w:rsidP="00E959F6">
      <w:pPr>
        <w:ind w:left="720"/>
        <w:rPr>
          <w:rFonts w:ascii="Times New Roman" w:hAnsi="Times New Roman"/>
          <w:color w:val="000000"/>
          <w:sz w:val="24"/>
          <w:szCs w:val="24"/>
        </w:rPr>
      </w:pPr>
      <w:r w:rsidRPr="004E06D1">
        <w:rPr>
          <w:rFonts w:ascii="Times New Roman" w:hAnsi="Times New Roman"/>
          <w:color w:val="000000"/>
          <w:sz w:val="24"/>
          <w:szCs w:val="24"/>
        </w:rPr>
        <w:t xml:space="preserve">Work(s) that the moving image Work has a sequential relationship with (e.g. sequels, prequels, serials, </w:t>
      </w:r>
      <w:proofErr w:type="gramStart"/>
      <w:r w:rsidRPr="004E06D1">
        <w:rPr>
          <w:rFonts w:ascii="Times New Roman" w:hAnsi="Times New Roman"/>
          <w:color w:val="000000"/>
          <w:sz w:val="24"/>
          <w:szCs w:val="24"/>
        </w:rPr>
        <w:t>series</w:t>
      </w:r>
      <w:proofErr w:type="gramEnd"/>
      <w:r w:rsidRPr="004E06D1">
        <w:rPr>
          <w:rFonts w:ascii="Times New Roman" w:hAnsi="Times New Roman"/>
          <w:color w:val="000000"/>
          <w:sz w:val="24"/>
          <w:szCs w:val="24"/>
        </w:rPr>
        <w:t>)</w:t>
      </w:r>
    </w:p>
    <w:p w14:paraId="5972DB45" w14:textId="77777777" w:rsidR="00E959F6" w:rsidRPr="004E06D1" w:rsidRDefault="00E959F6" w:rsidP="00E959F6">
      <w:pPr>
        <w:ind w:left="720"/>
        <w:rPr>
          <w:rFonts w:ascii="Times New Roman" w:hAnsi="Times New Roman"/>
          <w:color w:val="000000"/>
          <w:sz w:val="24"/>
          <w:szCs w:val="24"/>
        </w:rPr>
      </w:pPr>
      <w:r>
        <w:rPr>
          <w:rFonts w:ascii="Times New Roman" w:hAnsi="Times New Roman"/>
          <w:color w:val="000000"/>
          <w:sz w:val="24"/>
          <w:szCs w:val="24"/>
        </w:rPr>
        <w:t>Work(s) about the moving image W</w:t>
      </w:r>
      <w:r w:rsidRPr="004E06D1">
        <w:rPr>
          <w:rFonts w:ascii="Times New Roman" w:hAnsi="Times New Roman"/>
          <w:color w:val="000000"/>
          <w:sz w:val="24"/>
          <w:szCs w:val="24"/>
        </w:rPr>
        <w:t>ork (e</w:t>
      </w:r>
      <w:r w:rsidR="002C0BE4">
        <w:rPr>
          <w:rFonts w:ascii="Times New Roman" w:hAnsi="Times New Roman"/>
          <w:color w:val="000000"/>
          <w:sz w:val="24"/>
          <w:szCs w:val="24"/>
        </w:rPr>
        <w:t>.</w:t>
      </w:r>
      <w:r w:rsidRPr="004E06D1">
        <w:rPr>
          <w:rFonts w:ascii="Times New Roman" w:hAnsi="Times New Roman"/>
          <w:color w:val="000000"/>
          <w:sz w:val="24"/>
          <w:szCs w:val="24"/>
        </w:rPr>
        <w:t>g. documentary about the making of a feature film or TV programme)</w:t>
      </w:r>
    </w:p>
    <w:p w14:paraId="2652B8F0" w14:textId="77777777" w:rsidR="00E959F6" w:rsidRDefault="00E959F6" w:rsidP="00E959F6">
      <w:pPr>
        <w:spacing w:after="0" w:line="240" w:lineRule="auto"/>
        <w:rPr>
          <w:rFonts w:ascii="Times New Roman" w:hAnsi="Times New Roman"/>
          <w:color w:val="000000"/>
          <w:sz w:val="24"/>
          <w:szCs w:val="24"/>
        </w:rPr>
      </w:pPr>
    </w:p>
    <w:p w14:paraId="4E8DA4FB" w14:textId="77777777" w:rsidR="00E959F6" w:rsidRPr="004E06D1" w:rsidRDefault="00E959F6" w:rsidP="00E959F6">
      <w:pPr>
        <w:spacing w:after="0" w:line="240" w:lineRule="auto"/>
        <w:rPr>
          <w:rFonts w:ascii="Times New Roman" w:hAnsi="Times New Roman"/>
          <w:color w:val="000000"/>
          <w:sz w:val="24"/>
          <w:szCs w:val="24"/>
          <w:lang w:val="en-GB"/>
        </w:rPr>
      </w:pPr>
      <w:r w:rsidRPr="004E06D1">
        <w:rPr>
          <w:rFonts w:ascii="Times New Roman" w:hAnsi="Times New Roman"/>
          <w:color w:val="000000"/>
          <w:sz w:val="24"/>
          <w:szCs w:val="24"/>
        </w:rPr>
        <w:lastRenderedPageBreak/>
        <w:t xml:space="preserve">Record </w:t>
      </w:r>
      <w:r>
        <w:rPr>
          <w:rFonts w:ascii="Times New Roman" w:hAnsi="Times New Roman"/>
          <w:color w:val="000000"/>
          <w:sz w:val="24"/>
          <w:szCs w:val="24"/>
        </w:rPr>
        <w:t>one or more “Other”</w:t>
      </w:r>
      <w:r w:rsidRPr="004E06D1">
        <w:rPr>
          <w:rFonts w:ascii="Times New Roman" w:hAnsi="Times New Roman"/>
          <w:color w:val="000000"/>
          <w:sz w:val="24"/>
          <w:szCs w:val="24"/>
        </w:rPr>
        <w:t xml:space="preserve"> relationship type</w:t>
      </w:r>
      <w:r w:rsidRPr="005A7311">
        <w:rPr>
          <w:rFonts w:ascii="Times New Roman" w:eastAsia="Times New Roman" w:hAnsi="Times New Roman"/>
          <w:sz w:val="24"/>
          <w:szCs w:val="24"/>
          <w:lang w:val="en-GB" w:eastAsia="it-IT"/>
        </w:rPr>
        <w:t xml:space="preserve"> </w:t>
      </w:r>
      <w:r>
        <w:rPr>
          <w:rFonts w:ascii="Times New Roman" w:eastAsia="Times New Roman" w:hAnsi="Times New Roman"/>
          <w:sz w:val="24"/>
          <w:szCs w:val="24"/>
          <w:lang w:val="en-GB" w:eastAsia="it-IT"/>
        </w:rPr>
        <w:t xml:space="preserve">terms </w:t>
      </w:r>
      <w:r w:rsidRPr="00D84B35">
        <w:rPr>
          <w:rFonts w:ascii="Times New Roman" w:eastAsia="Times New Roman" w:hAnsi="Times New Roman"/>
          <w:sz w:val="24"/>
          <w:szCs w:val="24"/>
          <w:lang w:val="en-GB" w:eastAsia="it-IT"/>
        </w:rPr>
        <w:t>to express the nature of the relationship</w:t>
      </w:r>
      <w:r>
        <w:rPr>
          <w:rFonts w:ascii="Times New Roman" w:eastAsia="Times New Roman" w:hAnsi="Times New Roman"/>
          <w:sz w:val="24"/>
          <w:szCs w:val="24"/>
          <w:lang w:val="en-GB" w:eastAsia="it-IT"/>
        </w:rPr>
        <w:t xml:space="preserve"> to the Work/Variant</w:t>
      </w:r>
      <w:r w:rsidRPr="004E06D1">
        <w:rPr>
          <w:rFonts w:ascii="Times New Roman" w:hAnsi="Times New Roman"/>
          <w:color w:val="000000"/>
          <w:sz w:val="24"/>
          <w:szCs w:val="24"/>
        </w:rPr>
        <w:t xml:space="preserve">, choosing the most specific term possible from existing relator terms lists, for example, “based on,” “contained in,” etc. </w:t>
      </w:r>
      <w:r w:rsidRPr="004E06D1">
        <w:rPr>
          <w:rFonts w:ascii="Times New Roman" w:hAnsi="Times New Roman"/>
          <w:color w:val="000000"/>
          <w:sz w:val="24"/>
          <w:szCs w:val="24"/>
          <w:lang w:val="en-GB"/>
        </w:rPr>
        <w:t xml:space="preserve">Selection should be made from a controlled list of values. </w:t>
      </w:r>
      <w:r w:rsidRPr="00D84B35">
        <w:rPr>
          <w:rFonts w:ascii="Times New Roman" w:eastAsia="Times New Roman" w:hAnsi="Times New Roman"/>
          <w:sz w:val="24"/>
          <w:szCs w:val="24"/>
          <w:lang w:val="en-GB" w:eastAsia="it-IT"/>
        </w:rPr>
        <w:t>A suggested list, which is open and not exhaustive, can be found in</w:t>
      </w:r>
      <w:r w:rsidRPr="004E06D1" w:rsidDel="00DF5633">
        <w:rPr>
          <w:rFonts w:ascii="Times New Roman" w:hAnsi="Times New Roman"/>
          <w:color w:val="000000"/>
          <w:sz w:val="24"/>
          <w:szCs w:val="24"/>
          <w:lang w:val="en-GB"/>
        </w:rPr>
        <w:t xml:space="preserve"> </w:t>
      </w:r>
      <w:r w:rsidRPr="004E06D1">
        <w:rPr>
          <w:rFonts w:ascii="Times New Roman" w:hAnsi="Times New Roman"/>
          <w:color w:val="000000"/>
          <w:sz w:val="24"/>
          <w:szCs w:val="24"/>
          <w:lang w:val="en-GB"/>
        </w:rPr>
        <w:t xml:space="preserve">Appendix A, Value Lists, </w:t>
      </w:r>
      <w:r>
        <w:rPr>
          <w:rFonts w:ascii="Times New Roman" w:hAnsi="Times New Roman"/>
          <w:color w:val="000000"/>
          <w:sz w:val="24"/>
          <w:szCs w:val="24"/>
          <w:lang w:val="en-GB"/>
        </w:rPr>
        <w:t>5</w:t>
      </w:r>
      <w:r w:rsidRPr="004E06D1">
        <w:rPr>
          <w:rFonts w:ascii="Times New Roman" w:hAnsi="Times New Roman"/>
          <w:color w:val="000000"/>
          <w:sz w:val="24"/>
          <w:szCs w:val="24"/>
          <w:lang w:val="en-GB"/>
        </w:rPr>
        <w:t xml:space="preserve">. </w:t>
      </w:r>
      <w:hyperlink w:anchor="Work_Variant_Other_Relationship_Types" w:history="1">
        <w:proofErr w:type="gramStart"/>
        <w:r w:rsidRPr="004E76D2">
          <w:rPr>
            <w:rStyle w:val="Hyperlink"/>
            <w:rFonts w:ascii="Times New Roman" w:hAnsi="Times New Roman"/>
            <w:sz w:val="24"/>
            <w:szCs w:val="24"/>
            <w:lang w:val="en-GB"/>
          </w:rPr>
          <w:t>Work/Variant Other</w:t>
        </w:r>
        <w:bookmarkStart w:id="120" w:name="_Hlt385743959"/>
        <w:r w:rsidRPr="004E76D2">
          <w:rPr>
            <w:rStyle w:val="Hyperlink"/>
            <w:rFonts w:ascii="Times New Roman" w:hAnsi="Times New Roman"/>
            <w:sz w:val="24"/>
            <w:szCs w:val="24"/>
            <w:lang w:val="en-GB"/>
          </w:rPr>
          <w:t xml:space="preserve"> </w:t>
        </w:r>
        <w:bookmarkEnd w:id="120"/>
        <w:r w:rsidRPr="004E76D2">
          <w:rPr>
            <w:rStyle w:val="Hyperlink"/>
            <w:rFonts w:ascii="Times New Roman" w:hAnsi="Times New Roman"/>
            <w:sz w:val="24"/>
            <w:szCs w:val="24"/>
            <w:lang w:val="en-GB"/>
          </w:rPr>
          <w:t>Relationsh</w:t>
        </w:r>
        <w:bookmarkStart w:id="121" w:name="_Hlt385743941"/>
        <w:r w:rsidRPr="004E76D2">
          <w:rPr>
            <w:rStyle w:val="Hyperlink"/>
            <w:rFonts w:ascii="Times New Roman" w:hAnsi="Times New Roman"/>
            <w:sz w:val="24"/>
            <w:szCs w:val="24"/>
            <w:lang w:val="en-GB"/>
          </w:rPr>
          <w:t>i</w:t>
        </w:r>
        <w:bookmarkEnd w:id="121"/>
        <w:r w:rsidRPr="004E76D2">
          <w:rPr>
            <w:rStyle w:val="Hyperlink"/>
            <w:rFonts w:ascii="Times New Roman" w:hAnsi="Times New Roman"/>
            <w:sz w:val="24"/>
            <w:szCs w:val="24"/>
            <w:lang w:val="en-GB"/>
          </w:rPr>
          <w:t>p Types</w:t>
        </w:r>
      </w:hyperlink>
      <w:r w:rsidRPr="004E06D1">
        <w:rPr>
          <w:rFonts w:ascii="Times New Roman" w:hAnsi="Times New Roman"/>
          <w:color w:val="000000"/>
          <w:sz w:val="24"/>
          <w:szCs w:val="24"/>
          <w:lang w:val="en-GB"/>
        </w:rPr>
        <w:t>.</w:t>
      </w:r>
      <w:proofErr w:type="gramEnd"/>
    </w:p>
    <w:p w14:paraId="2AFF0A33" w14:textId="77777777" w:rsidR="00E959F6" w:rsidRPr="004E06D1" w:rsidRDefault="00E959F6" w:rsidP="00E959F6">
      <w:pPr>
        <w:spacing w:after="0" w:line="240" w:lineRule="auto"/>
        <w:rPr>
          <w:rFonts w:ascii="Times New Roman" w:hAnsi="Times New Roman"/>
          <w:color w:val="000000"/>
          <w:sz w:val="24"/>
          <w:szCs w:val="24"/>
        </w:rPr>
      </w:pPr>
    </w:p>
    <w:p w14:paraId="15371847" w14:textId="77777777" w:rsidR="00E959F6" w:rsidRDefault="00E959F6" w:rsidP="00E959F6">
      <w:pPr>
        <w:rPr>
          <w:rFonts w:ascii="Times New Roman" w:hAnsi="Times New Roman"/>
          <w:color w:val="000000"/>
          <w:sz w:val="24"/>
          <w:szCs w:val="24"/>
        </w:rPr>
      </w:pPr>
      <w:r w:rsidRPr="004E06D1">
        <w:rPr>
          <w:rFonts w:ascii="Times New Roman" w:hAnsi="Times New Roman"/>
          <w:color w:val="000000"/>
          <w:sz w:val="24"/>
          <w:szCs w:val="24"/>
        </w:rPr>
        <w:t xml:space="preserve">Or, compose a term to describe the relationship between the Work being </w:t>
      </w:r>
      <w:r>
        <w:rPr>
          <w:rFonts w:ascii="Times New Roman" w:hAnsi="Times New Roman"/>
          <w:color w:val="000000"/>
          <w:sz w:val="24"/>
          <w:szCs w:val="24"/>
        </w:rPr>
        <w:t>catalogue</w:t>
      </w:r>
      <w:r w:rsidRPr="004E06D1">
        <w:rPr>
          <w:rFonts w:ascii="Times New Roman" w:hAnsi="Times New Roman"/>
          <w:color w:val="000000"/>
          <w:sz w:val="24"/>
          <w:szCs w:val="24"/>
        </w:rPr>
        <w:t xml:space="preserve">d and the related Work. </w:t>
      </w:r>
    </w:p>
    <w:p w14:paraId="7DAB15C9" w14:textId="77777777" w:rsidR="00E959F6" w:rsidRPr="00D84B35" w:rsidRDefault="00E959F6" w:rsidP="00E959F6">
      <w:pPr>
        <w:autoSpaceDE w:val="0"/>
        <w:autoSpaceDN w:val="0"/>
        <w:adjustRightInd w:val="0"/>
        <w:spacing w:after="0" w:line="240" w:lineRule="auto"/>
        <w:rPr>
          <w:rFonts w:ascii="Times New Roman" w:eastAsia="Times New Roman" w:hAnsi="Times New Roman"/>
          <w:bCs/>
          <w:color w:val="000000"/>
          <w:sz w:val="24"/>
          <w:szCs w:val="24"/>
          <w:lang w:val="en-GB" w:eastAsia="it-IT"/>
        </w:rPr>
      </w:pPr>
      <w:r w:rsidRPr="00D84B35">
        <w:rPr>
          <w:rFonts w:ascii="Times New Roman" w:eastAsia="Times New Roman" w:hAnsi="Times New Roman"/>
          <w:sz w:val="24"/>
          <w:szCs w:val="24"/>
          <w:lang w:val="en-GB" w:eastAsia="it-IT"/>
        </w:rPr>
        <w:t xml:space="preserve">In a note, add any additional information concerning the relationship considered relevant. </w:t>
      </w:r>
    </w:p>
    <w:p w14:paraId="276FB07D" w14:textId="77777777" w:rsidR="00E959F6" w:rsidRPr="004E06D1" w:rsidRDefault="00E959F6" w:rsidP="00E959F6">
      <w:pPr>
        <w:spacing w:after="0" w:line="240" w:lineRule="auto"/>
        <w:rPr>
          <w:rFonts w:ascii="Times New Roman" w:hAnsi="Times New Roman"/>
          <w:color w:val="000000"/>
          <w:sz w:val="24"/>
          <w:szCs w:val="24"/>
        </w:rPr>
      </w:pPr>
      <w:r w:rsidRPr="004E06D1">
        <w:rPr>
          <w:rFonts w:ascii="Times New Roman" w:hAnsi="Times New Roman"/>
          <w:color w:val="000000"/>
          <w:sz w:val="24"/>
          <w:szCs w:val="24"/>
        </w:rPr>
        <w:t>Describe or demonstrate Work-to-Work relationships through linking to the Work identifier of the related Work, through the usage of relator terms</w:t>
      </w:r>
      <w:r>
        <w:rPr>
          <w:rFonts w:ascii="Times New Roman" w:hAnsi="Times New Roman"/>
          <w:color w:val="000000"/>
          <w:sz w:val="24"/>
          <w:szCs w:val="24"/>
        </w:rPr>
        <w:t>,</w:t>
      </w:r>
      <w:r w:rsidRPr="004E06D1">
        <w:rPr>
          <w:rFonts w:ascii="Times New Roman" w:hAnsi="Times New Roman"/>
          <w:color w:val="000000"/>
          <w:sz w:val="24"/>
          <w:szCs w:val="24"/>
        </w:rPr>
        <w:t xml:space="preserve"> or according to the confines of your data structure. </w:t>
      </w:r>
    </w:p>
    <w:p w14:paraId="02D2779E" w14:textId="77777777" w:rsidR="00E959F6" w:rsidRPr="004E06D1" w:rsidRDefault="00E959F6" w:rsidP="00E959F6">
      <w:pPr>
        <w:pStyle w:val="Heading4"/>
        <w:ind w:left="720"/>
        <w:rPr>
          <w:rFonts w:eastAsia="Calibri"/>
        </w:rPr>
      </w:pPr>
      <w:r w:rsidRPr="004E06D1">
        <w:rPr>
          <w:rFonts w:eastAsia="Calibri"/>
        </w:rPr>
        <w:t>1.4.</w:t>
      </w:r>
      <w:r>
        <w:rPr>
          <w:rFonts w:eastAsia="Calibri"/>
        </w:rPr>
        <w:t>4</w:t>
      </w:r>
      <w:r w:rsidRPr="004E06D1">
        <w:rPr>
          <w:rFonts w:eastAsia="Calibri"/>
        </w:rPr>
        <w:t xml:space="preserve">.1 Moving image Works based on </w:t>
      </w:r>
      <w:r w:rsidR="00D619DA">
        <w:rPr>
          <w:rFonts w:eastAsia="Calibri"/>
        </w:rPr>
        <w:t>pre-existing</w:t>
      </w:r>
      <w:r w:rsidR="00D619DA" w:rsidRPr="004E06D1">
        <w:rPr>
          <w:rFonts w:eastAsia="Calibri"/>
        </w:rPr>
        <w:t xml:space="preserve"> </w:t>
      </w:r>
      <w:r w:rsidRPr="004E06D1">
        <w:rPr>
          <w:rFonts w:eastAsia="Calibri"/>
        </w:rPr>
        <w:t>moving image Works</w:t>
      </w:r>
    </w:p>
    <w:p w14:paraId="5F439175" w14:textId="77777777" w:rsidR="00E959F6" w:rsidRDefault="00E959F6" w:rsidP="00101E4A">
      <w:pPr>
        <w:pStyle w:val="MediumShading1-Accent21"/>
      </w:pPr>
    </w:p>
    <w:p w14:paraId="3E302407" w14:textId="77777777" w:rsidR="00E959F6" w:rsidRPr="004E06D1" w:rsidRDefault="00E959F6" w:rsidP="00E959F6">
      <w:pPr>
        <w:ind w:left="720"/>
        <w:rPr>
          <w:rFonts w:ascii="Times New Roman" w:hAnsi="Times New Roman"/>
          <w:color w:val="000000"/>
          <w:sz w:val="24"/>
          <w:szCs w:val="24"/>
        </w:rPr>
      </w:pPr>
      <w:r w:rsidRPr="004E06D1">
        <w:rPr>
          <w:rFonts w:ascii="Times New Roman" w:hAnsi="Times New Roman"/>
          <w:color w:val="000000"/>
          <w:sz w:val="24"/>
          <w:szCs w:val="24"/>
        </w:rPr>
        <w:t xml:space="preserve">A moving image Work based on a </w:t>
      </w:r>
      <w:r w:rsidR="00D619DA" w:rsidRPr="004E06D1">
        <w:rPr>
          <w:rFonts w:ascii="Times New Roman" w:hAnsi="Times New Roman"/>
          <w:color w:val="000000"/>
          <w:sz w:val="24"/>
          <w:szCs w:val="24"/>
        </w:rPr>
        <w:t>pre</w:t>
      </w:r>
      <w:r w:rsidR="00D619DA">
        <w:rPr>
          <w:rFonts w:ascii="Times New Roman" w:hAnsi="Times New Roman"/>
          <w:color w:val="000000"/>
          <w:sz w:val="24"/>
          <w:szCs w:val="24"/>
        </w:rPr>
        <w:t>-existing</w:t>
      </w:r>
      <w:r w:rsidR="00D619DA" w:rsidRPr="004E06D1">
        <w:rPr>
          <w:rFonts w:ascii="Times New Roman" w:hAnsi="Times New Roman"/>
          <w:color w:val="000000"/>
          <w:sz w:val="24"/>
          <w:szCs w:val="24"/>
        </w:rPr>
        <w:t xml:space="preserve"> </w:t>
      </w:r>
      <w:r w:rsidRPr="004E06D1">
        <w:rPr>
          <w:rFonts w:ascii="Times New Roman" w:hAnsi="Times New Roman"/>
          <w:color w:val="000000"/>
          <w:sz w:val="24"/>
          <w:szCs w:val="24"/>
        </w:rPr>
        <w:t xml:space="preserve">moving image Work should be identified as </w:t>
      </w:r>
      <w:r>
        <w:rPr>
          <w:rFonts w:ascii="Times New Roman" w:hAnsi="Times New Roman"/>
          <w:color w:val="000000"/>
          <w:sz w:val="24"/>
          <w:szCs w:val="24"/>
        </w:rPr>
        <w:t xml:space="preserve">a Variant of </w:t>
      </w:r>
      <w:r w:rsidRPr="004E06D1">
        <w:rPr>
          <w:rFonts w:ascii="Times New Roman" w:hAnsi="Times New Roman"/>
          <w:color w:val="000000"/>
          <w:sz w:val="24"/>
          <w:szCs w:val="24"/>
        </w:rPr>
        <w:t xml:space="preserve">the same Work unless it has been so significantly changed as to have become a new related </w:t>
      </w:r>
      <w:r>
        <w:rPr>
          <w:rFonts w:ascii="Times New Roman" w:hAnsi="Times New Roman"/>
          <w:color w:val="000000"/>
          <w:sz w:val="24"/>
          <w:szCs w:val="24"/>
        </w:rPr>
        <w:t>W</w:t>
      </w:r>
      <w:r w:rsidRPr="004E06D1">
        <w:rPr>
          <w:rFonts w:ascii="Times New Roman" w:hAnsi="Times New Roman"/>
          <w:color w:val="000000"/>
          <w:sz w:val="24"/>
          <w:szCs w:val="24"/>
        </w:rPr>
        <w:t>ork.</w:t>
      </w:r>
      <w:r w:rsidRPr="004E06D1">
        <w:rPr>
          <w:rFonts w:ascii="Times New Roman" w:hAnsi="Times New Roman"/>
          <w:color w:val="000000"/>
          <w:sz w:val="24"/>
          <w:szCs w:val="24"/>
          <w:vertAlign w:val="superscript"/>
        </w:rPr>
        <w:footnoteReference w:id="63"/>
      </w:r>
      <w:r w:rsidRPr="004E06D1">
        <w:rPr>
          <w:rFonts w:ascii="Times New Roman" w:hAnsi="Times New Roman"/>
          <w:color w:val="000000"/>
          <w:sz w:val="24"/>
          <w:szCs w:val="24"/>
        </w:rPr>
        <w:t xml:space="preserve">  See 1.1.1 </w:t>
      </w:r>
      <w:hyperlink w:anchor="Work_Work_Boundaries" w:history="1">
        <w:r w:rsidRPr="004E76D2">
          <w:rPr>
            <w:rStyle w:val="Hyperlink"/>
            <w:rFonts w:ascii="Times New Roman" w:hAnsi="Times New Roman"/>
            <w:sz w:val="24"/>
            <w:szCs w:val="24"/>
          </w:rPr>
          <w:t>Boundaries between Moving Image Works</w:t>
        </w:r>
      </w:hyperlink>
      <w:r w:rsidRPr="004E06D1">
        <w:rPr>
          <w:rFonts w:ascii="Times New Roman" w:hAnsi="Times New Roman"/>
          <w:color w:val="000000"/>
          <w:sz w:val="24"/>
          <w:szCs w:val="24"/>
        </w:rPr>
        <w:t xml:space="preserve"> and 1.1.2 </w:t>
      </w:r>
      <w:hyperlink w:anchor="Work_Variant_Boundaries" w:history="1">
        <w:r w:rsidRPr="004E76D2">
          <w:rPr>
            <w:rStyle w:val="Hyperlink"/>
            <w:rFonts w:ascii="Times New Roman" w:hAnsi="Times New Roman"/>
            <w:sz w:val="24"/>
            <w:szCs w:val="24"/>
          </w:rPr>
          <w:t>Boundaries between Moving Image Works and Variants</w:t>
        </w:r>
      </w:hyperlink>
      <w:r w:rsidRPr="004E06D1">
        <w:rPr>
          <w:rFonts w:ascii="Times New Roman" w:hAnsi="Times New Roman"/>
          <w:color w:val="000000"/>
          <w:sz w:val="24"/>
          <w:szCs w:val="24"/>
        </w:rPr>
        <w:t xml:space="preserve"> for determining when a </w:t>
      </w:r>
      <w:r>
        <w:rPr>
          <w:rFonts w:ascii="Times New Roman" w:hAnsi="Times New Roman"/>
          <w:color w:val="000000"/>
          <w:sz w:val="24"/>
          <w:szCs w:val="24"/>
        </w:rPr>
        <w:t>W</w:t>
      </w:r>
      <w:r w:rsidRPr="004E06D1">
        <w:rPr>
          <w:rFonts w:ascii="Times New Roman" w:hAnsi="Times New Roman"/>
          <w:color w:val="000000"/>
          <w:sz w:val="24"/>
          <w:szCs w:val="24"/>
        </w:rPr>
        <w:t>ork should be id</w:t>
      </w:r>
      <w:r>
        <w:rPr>
          <w:rFonts w:ascii="Times New Roman" w:hAnsi="Times New Roman"/>
          <w:color w:val="000000"/>
          <w:sz w:val="24"/>
          <w:szCs w:val="24"/>
        </w:rPr>
        <w:t>entified as a new, but related W</w:t>
      </w:r>
      <w:r w:rsidRPr="004E06D1">
        <w:rPr>
          <w:rFonts w:ascii="Times New Roman" w:hAnsi="Times New Roman"/>
          <w:color w:val="000000"/>
          <w:sz w:val="24"/>
          <w:szCs w:val="24"/>
        </w:rPr>
        <w:t>ork and when it should be identifie</w:t>
      </w:r>
      <w:r>
        <w:rPr>
          <w:rFonts w:ascii="Times New Roman" w:hAnsi="Times New Roman"/>
          <w:color w:val="000000"/>
          <w:sz w:val="24"/>
          <w:szCs w:val="24"/>
        </w:rPr>
        <w:t>d as a Variant of the original W</w:t>
      </w:r>
      <w:r w:rsidRPr="004E06D1">
        <w:rPr>
          <w:rFonts w:ascii="Times New Roman" w:hAnsi="Times New Roman"/>
          <w:color w:val="000000"/>
          <w:sz w:val="24"/>
          <w:szCs w:val="24"/>
        </w:rPr>
        <w:t>ork.</w:t>
      </w:r>
    </w:p>
    <w:p w14:paraId="57E2E7F3" w14:textId="77777777" w:rsidR="00E959F6" w:rsidRPr="004E06D1" w:rsidRDefault="00E959F6" w:rsidP="00E959F6">
      <w:pPr>
        <w:pStyle w:val="Heading4"/>
        <w:ind w:left="720"/>
        <w:rPr>
          <w:rFonts w:eastAsia="Calibri"/>
        </w:rPr>
      </w:pPr>
      <w:r w:rsidRPr="004E06D1">
        <w:rPr>
          <w:rFonts w:eastAsia="Calibri"/>
        </w:rPr>
        <w:t>1.4.</w:t>
      </w:r>
      <w:r>
        <w:rPr>
          <w:rFonts w:eastAsia="Calibri"/>
        </w:rPr>
        <w:t>4</w:t>
      </w:r>
      <w:r w:rsidRPr="004E06D1">
        <w:rPr>
          <w:rFonts w:eastAsia="Calibri"/>
        </w:rPr>
        <w:t xml:space="preserve">.2 Moving image Works based on </w:t>
      </w:r>
      <w:r w:rsidR="00D619DA">
        <w:rPr>
          <w:rFonts w:eastAsia="Calibri"/>
        </w:rPr>
        <w:t>pre-existing</w:t>
      </w:r>
      <w:r w:rsidR="00D619DA" w:rsidRPr="004E06D1">
        <w:rPr>
          <w:rFonts w:eastAsia="Calibri"/>
        </w:rPr>
        <w:t xml:space="preserve"> </w:t>
      </w:r>
      <w:r w:rsidRPr="004E06D1">
        <w:rPr>
          <w:rFonts w:eastAsia="Calibri"/>
        </w:rPr>
        <w:t>non-moving image Works</w:t>
      </w:r>
    </w:p>
    <w:p w14:paraId="36E93317" w14:textId="77777777" w:rsidR="00E959F6" w:rsidRPr="004E06D1" w:rsidRDefault="00E959F6" w:rsidP="00E959F6">
      <w:pPr>
        <w:spacing w:after="0" w:line="240" w:lineRule="auto"/>
        <w:rPr>
          <w:rFonts w:ascii="Times New Roman" w:hAnsi="Times New Roman"/>
          <w:color w:val="000000"/>
          <w:sz w:val="24"/>
          <w:szCs w:val="24"/>
        </w:rPr>
      </w:pPr>
    </w:p>
    <w:p w14:paraId="2B59BCB8" w14:textId="77777777" w:rsidR="00E959F6" w:rsidRDefault="00E959F6" w:rsidP="00E959F6">
      <w:pPr>
        <w:spacing w:after="0" w:line="240" w:lineRule="auto"/>
        <w:ind w:left="720"/>
        <w:rPr>
          <w:rFonts w:ascii="Times New Roman" w:hAnsi="Times New Roman"/>
          <w:color w:val="000000"/>
          <w:sz w:val="24"/>
          <w:szCs w:val="24"/>
        </w:rPr>
      </w:pPr>
      <w:r w:rsidRPr="004E06D1">
        <w:rPr>
          <w:rFonts w:ascii="Times New Roman" w:hAnsi="Times New Roman"/>
          <w:color w:val="000000"/>
          <w:sz w:val="24"/>
          <w:szCs w:val="24"/>
        </w:rPr>
        <w:t>A moving image Work based on a pre</w:t>
      </w:r>
      <w:r w:rsidR="00D619DA">
        <w:rPr>
          <w:rFonts w:ascii="Times New Roman" w:hAnsi="Times New Roman"/>
          <w:color w:val="000000"/>
          <w:sz w:val="24"/>
          <w:szCs w:val="24"/>
        </w:rPr>
        <w:t>-</w:t>
      </w:r>
      <w:r w:rsidRPr="004E06D1">
        <w:rPr>
          <w:rFonts w:ascii="Times New Roman" w:hAnsi="Times New Roman"/>
          <w:color w:val="000000"/>
          <w:sz w:val="24"/>
          <w:szCs w:val="24"/>
        </w:rPr>
        <w:t xml:space="preserve">existing non-moving image Work should be identified as a new Work.  </w:t>
      </w:r>
    </w:p>
    <w:p w14:paraId="2CA99DA3" w14:textId="77777777" w:rsidR="00A768B7" w:rsidRDefault="00A768B7" w:rsidP="00E959F6">
      <w:pPr>
        <w:spacing w:after="0" w:line="240" w:lineRule="auto"/>
        <w:ind w:left="720"/>
        <w:rPr>
          <w:rFonts w:ascii="Times New Roman" w:hAnsi="Times New Roman"/>
          <w:color w:val="000000"/>
          <w:sz w:val="24"/>
          <w:szCs w:val="24"/>
        </w:rPr>
      </w:pPr>
    </w:p>
    <w:p w14:paraId="021131F0" w14:textId="77777777" w:rsidR="00A768B7" w:rsidRDefault="00A768B7" w:rsidP="002F2E5A">
      <w:pPr>
        <w:spacing w:after="0" w:line="240" w:lineRule="auto"/>
        <w:ind w:left="1440"/>
        <w:rPr>
          <w:rFonts w:ascii="Times New Roman" w:hAnsi="Times New Roman"/>
          <w:color w:val="000000"/>
          <w:sz w:val="24"/>
          <w:szCs w:val="24"/>
        </w:rPr>
      </w:pPr>
      <w:r>
        <w:rPr>
          <w:rFonts w:ascii="Times New Roman" w:hAnsi="Times New Roman"/>
          <w:color w:val="000000"/>
          <w:sz w:val="24"/>
          <w:szCs w:val="24"/>
        </w:rPr>
        <w:t>Example:</w:t>
      </w:r>
    </w:p>
    <w:p w14:paraId="74E7BB15" w14:textId="77777777" w:rsidR="002F2E5A" w:rsidRDefault="002F2E5A" w:rsidP="002F2E5A">
      <w:pPr>
        <w:spacing w:after="0" w:line="240" w:lineRule="auto"/>
        <w:ind w:left="1440"/>
        <w:rPr>
          <w:rFonts w:ascii="Times New Roman" w:hAnsi="Times New Roman"/>
          <w:color w:val="000000"/>
          <w:sz w:val="24"/>
          <w:szCs w:val="24"/>
        </w:rPr>
      </w:pPr>
    </w:p>
    <w:p w14:paraId="6FE747C9" w14:textId="07025A0A" w:rsidR="002F2E5A" w:rsidRPr="002F2E5A" w:rsidRDefault="002F2E5A" w:rsidP="002F2E5A">
      <w:pPr>
        <w:spacing w:after="0" w:line="240" w:lineRule="auto"/>
        <w:ind w:left="1440"/>
        <w:rPr>
          <w:rFonts w:ascii="Times New Roman" w:hAnsi="Times New Roman"/>
          <w:color w:val="000000"/>
          <w:sz w:val="24"/>
          <w:szCs w:val="24"/>
        </w:rPr>
      </w:pPr>
      <w:r>
        <w:rPr>
          <w:rFonts w:ascii="Times New Roman" w:hAnsi="Times New Roman"/>
          <w:color w:val="000000"/>
          <w:sz w:val="24"/>
          <w:szCs w:val="24"/>
        </w:rPr>
        <w:t xml:space="preserve">W1 </w:t>
      </w:r>
      <w:r>
        <w:rPr>
          <w:rFonts w:ascii="Times New Roman" w:hAnsi="Times New Roman"/>
          <w:i/>
          <w:color w:val="000000"/>
          <w:sz w:val="24"/>
          <w:szCs w:val="24"/>
        </w:rPr>
        <w:t xml:space="preserve">Gone With the Wind </w:t>
      </w:r>
      <w:r w:rsidRPr="002F2E5A">
        <w:rPr>
          <w:rFonts w:ascii="Times New Roman" w:hAnsi="Times New Roman"/>
          <w:color w:val="000000"/>
          <w:sz w:val="24"/>
          <w:szCs w:val="24"/>
        </w:rPr>
        <w:t xml:space="preserve">(1936) </w:t>
      </w:r>
    </w:p>
    <w:p w14:paraId="247799C2" w14:textId="5C7C7C8A" w:rsidR="002F2E5A" w:rsidRDefault="002F2E5A" w:rsidP="002F2E5A">
      <w:pPr>
        <w:spacing w:after="0" w:line="240" w:lineRule="auto"/>
        <w:ind w:left="1440"/>
        <w:rPr>
          <w:rFonts w:ascii="Times New Roman" w:hAnsi="Times New Roman"/>
          <w:color w:val="000000"/>
          <w:sz w:val="24"/>
          <w:szCs w:val="24"/>
        </w:rPr>
      </w:pPr>
      <w:r>
        <w:rPr>
          <w:rFonts w:ascii="Times New Roman" w:hAnsi="Times New Roman"/>
          <w:color w:val="000000"/>
          <w:sz w:val="24"/>
          <w:szCs w:val="24"/>
        </w:rPr>
        <w:t xml:space="preserve">      </w:t>
      </w:r>
      <w:r w:rsidRPr="002F2E5A">
        <w:rPr>
          <w:rFonts w:ascii="Times New Roman" w:hAnsi="Times New Roman"/>
          <w:color w:val="000000"/>
          <w:sz w:val="24"/>
          <w:szCs w:val="24"/>
        </w:rPr>
        <w:t>Author, Margaret Mitchell</w:t>
      </w:r>
    </w:p>
    <w:p w14:paraId="2F4C1C5C" w14:textId="77777777" w:rsidR="002F2E5A" w:rsidRDefault="002F2E5A" w:rsidP="002F2E5A">
      <w:pPr>
        <w:spacing w:after="0" w:line="240" w:lineRule="auto"/>
        <w:ind w:left="1440"/>
        <w:rPr>
          <w:rFonts w:ascii="Times New Roman" w:hAnsi="Times New Roman"/>
          <w:color w:val="000000"/>
          <w:sz w:val="24"/>
          <w:szCs w:val="24"/>
        </w:rPr>
      </w:pPr>
    </w:p>
    <w:p w14:paraId="3A89D58A" w14:textId="47D92595" w:rsidR="002F2E5A" w:rsidRDefault="002F2E5A" w:rsidP="002F2E5A">
      <w:pPr>
        <w:spacing w:after="0" w:line="240" w:lineRule="auto"/>
        <w:ind w:left="1440"/>
        <w:rPr>
          <w:rFonts w:ascii="Times New Roman" w:hAnsi="Times New Roman"/>
          <w:color w:val="000000"/>
          <w:sz w:val="24"/>
          <w:szCs w:val="24"/>
        </w:rPr>
      </w:pPr>
      <w:r>
        <w:rPr>
          <w:rFonts w:ascii="Times New Roman" w:hAnsi="Times New Roman"/>
          <w:color w:val="000000"/>
          <w:sz w:val="24"/>
          <w:szCs w:val="24"/>
        </w:rPr>
        <w:t xml:space="preserve">W2 </w:t>
      </w:r>
      <w:r>
        <w:rPr>
          <w:rFonts w:ascii="Times New Roman" w:hAnsi="Times New Roman"/>
          <w:i/>
          <w:color w:val="000000"/>
          <w:sz w:val="24"/>
          <w:szCs w:val="24"/>
        </w:rPr>
        <w:t xml:space="preserve">Gone With the Wind </w:t>
      </w:r>
      <w:r>
        <w:rPr>
          <w:rFonts w:ascii="Times New Roman" w:hAnsi="Times New Roman"/>
          <w:color w:val="000000"/>
          <w:sz w:val="24"/>
          <w:szCs w:val="24"/>
        </w:rPr>
        <w:t>(1939</w:t>
      </w:r>
      <w:r w:rsidRPr="002F2E5A">
        <w:rPr>
          <w:rFonts w:ascii="Times New Roman" w:hAnsi="Times New Roman"/>
          <w:color w:val="000000"/>
          <w:sz w:val="24"/>
          <w:szCs w:val="24"/>
        </w:rPr>
        <w:t xml:space="preserve">) </w:t>
      </w:r>
    </w:p>
    <w:p w14:paraId="78742264" w14:textId="74429037" w:rsidR="002F2E5A" w:rsidRPr="002F2E5A" w:rsidRDefault="002F2E5A" w:rsidP="002F2E5A">
      <w:pPr>
        <w:spacing w:after="0" w:line="240" w:lineRule="auto"/>
        <w:ind w:left="1440"/>
        <w:rPr>
          <w:rFonts w:ascii="Times New Roman" w:hAnsi="Times New Roman"/>
          <w:color w:val="000000"/>
          <w:sz w:val="24"/>
          <w:szCs w:val="24"/>
        </w:rPr>
      </w:pPr>
      <w:r>
        <w:rPr>
          <w:rFonts w:ascii="Times New Roman" w:hAnsi="Times New Roman"/>
          <w:color w:val="000000"/>
          <w:sz w:val="24"/>
          <w:szCs w:val="24"/>
        </w:rPr>
        <w:t xml:space="preserve">       Director, Victor Fleming</w:t>
      </w:r>
    </w:p>
    <w:p w14:paraId="40B95AC3" w14:textId="77777777" w:rsidR="002F2E5A" w:rsidRPr="002F2E5A" w:rsidRDefault="002F2E5A" w:rsidP="00E959F6">
      <w:pPr>
        <w:spacing w:after="0" w:line="240" w:lineRule="auto"/>
        <w:ind w:left="720"/>
        <w:rPr>
          <w:rFonts w:ascii="Times New Roman" w:hAnsi="Times New Roman"/>
          <w:color w:val="000000"/>
          <w:sz w:val="24"/>
          <w:szCs w:val="24"/>
        </w:rPr>
      </w:pPr>
    </w:p>
    <w:p w14:paraId="68B56EBF" w14:textId="77777777" w:rsidR="00E959F6" w:rsidRPr="004E06D1" w:rsidRDefault="00E959F6" w:rsidP="00E959F6">
      <w:pPr>
        <w:spacing w:after="0" w:line="240" w:lineRule="auto"/>
        <w:rPr>
          <w:rFonts w:ascii="Times New Roman" w:hAnsi="Times New Roman"/>
          <w:color w:val="000000"/>
          <w:sz w:val="24"/>
          <w:szCs w:val="24"/>
        </w:rPr>
      </w:pPr>
    </w:p>
    <w:p w14:paraId="136675D3" w14:textId="77777777" w:rsidR="00A768B7" w:rsidRDefault="00A768B7" w:rsidP="00E959F6">
      <w:pPr>
        <w:pStyle w:val="Heading3"/>
        <w:rPr>
          <w:rFonts w:eastAsia="Calibri"/>
        </w:rPr>
      </w:pPr>
    </w:p>
    <w:p w14:paraId="5CC2E15D" w14:textId="77777777" w:rsidR="00E959F6" w:rsidRPr="00D55633" w:rsidRDefault="00E959F6" w:rsidP="00E959F6">
      <w:pPr>
        <w:pStyle w:val="Heading3"/>
        <w:rPr>
          <w:rFonts w:eastAsia="Calibri"/>
        </w:rPr>
      </w:pPr>
      <w:bookmarkStart w:id="122" w:name="_Toc403124618"/>
      <w:r w:rsidRPr="00D55633">
        <w:rPr>
          <w:rFonts w:eastAsia="Calibri"/>
        </w:rPr>
        <w:t>1.4.5 Variants</w:t>
      </w:r>
      <w:bookmarkEnd w:id="122"/>
    </w:p>
    <w:p w14:paraId="3B4C9217" w14:textId="77777777" w:rsidR="00E959F6" w:rsidRDefault="00E959F6" w:rsidP="00E959F6">
      <w:pPr>
        <w:spacing w:after="0" w:line="240" w:lineRule="auto"/>
        <w:rPr>
          <w:rFonts w:ascii="Times New Roman" w:hAnsi="Times New Roman"/>
          <w:color w:val="000000"/>
          <w:sz w:val="24"/>
          <w:szCs w:val="24"/>
        </w:rPr>
      </w:pPr>
    </w:p>
    <w:p w14:paraId="038D4604" w14:textId="05CE14E2" w:rsidR="006D23FB" w:rsidRPr="004E06D1" w:rsidRDefault="00E959F6" w:rsidP="006D23FB">
      <w:pPr>
        <w:spacing w:after="0" w:line="240" w:lineRule="auto"/>
        <w:rPr>
          <w:rFonts w:ascii="Times New Roman" w:hAnsi="Times New Roman"/>
          <w:color w:val="000000"/>
          <w:sz w:val="24"/>
          <w:szCs w:val="24"/>
        </w:rPr>
      </w:pPr>
      <w:r w:rsidRPr="004E06D1">
        <w:rPr>
          <w:rFonts w:ascii="Times New Roman" w:hAnsi="Times New Roman"/>
          <w:color w:val="000000"/>
          <w:sz w:val="24"/>
          <w:szCs w:val="24"/>
        </w:rPr>
        <w:t xml:space="preserve">Express the relationship between </w:t>
      </w:r>
      <w:r w:rsidR="00826515">
        <w:rPr>
          <w:rFonts w:ascii="Times New Roman" w:hAnsi="Times New Roman"/>
          <w:color w:val="000000"/>
          <w:sz w:val="24"/>
          <w:szCs w:val="24"/>
        </w:rPr>
        <w:t>a</w:t>
      </w:r>
      <w:r w:rsidRPr="004E06D1">
        <w:rPr>
          <w:rFonts w:ascii="Times New Roman" w:hAnsi="Times New Roman"/>
          <w:color w:val="000000"/>
          <w:sz w:val="24"/>
          <w:szCs w:val="24"/>
        </w:rPr>
        <w:t xml:space="preserve"> </w:t>
      </w:r>
      <w:r>
        <w:rPr>
          <w:rFonts w:ascii="Times New Roman" w:hAnsi="Times New Roman"/>
          <w:color w:val="000000"/>
          <w:sz w:val="24"/>
          <w:szCs w:val="24"/>
        </w:rPr>
        <w:t xml:space="preserve">moving image </w:t>
      </w:r>
      <w:r w:rsidRPr="004E06D1">
        <w:rPr>
          <w:rFonts w:ascii="Times New Roman" w:hAnsi="Times New Roman"/>
          <w:color w:val="000000"/>
          <w:sz w:val="24"/>
          <w:szCs w:val="24"/>
        </w:rPr>
        <w:t xml:space="preserve">Work and </w:t>
      </w:r>
      <w:r w:rsidR="00826515">
        <w:rPr>
          <w:rFonts w:ascii="Times New Roman" w:hAnsi="Times New Roman"/>
          <w:color w:val="000000"/>
          <w:sz w:val="24"/>
          <w:szCs w:val="24"/>
        </w:rPr>
        <w:t>a</w:t>
      </w:r>
      <w:r w:rsidRPr="004E06D1">
        <w:rPr>
          <w:rFonts w:ascii="Times New Roman" w:hAnsi="Times New Roman"/>
          <w:color w:val="000000"/>
          <w:sz w:val="24"/>
          <w:szCs w:val="24"/>
        </w:rPr>
        <w:t xml:space="preserve"> </w:t>
      </w:r>
      <w:r>
        <w:rPr>
          <w:rFonts w:ascii="Times New Roman" w:hAnsi="Times New Roman"/>
          <w:color w:val="000000"/>
          <w:sz w:val="24"/>
          <w:szCs w:val="24"/>
        </w:rPr>
        <w:t xml:space="preserve">moving image </w:t>
      </w:r>
      <w:r w:rsidRPr="004E06D1">
        <w:rPr>
          <w:rFonts w:ascii="Times New Roman" w:hAnsi="Times New Roman"/>
          <w:color w:val="000000"/>
          <w:sz w:val="24"/>
          <w:szCs w:val="24"/>
        </w:rPr>
        <w:t>Variant</w:t>
      </w:r>
      <w:r>
        <w:rPr>
          <w:rFonts w:ascii="Times New Roman" w:hAnsi="Times New Roman"/>
          <w:color w:val="000000"/>
          <w:sz w:val="24"/>
          <w:szCs w:val="24"/>
        </w:rPr>
        <w:t xml:space="preserve"> (e.g., Part/part of).</w:t>
      </w:r>
      <w:r w:rsidR="006D23FB">
        <w:rPr>
          <w:rFonts w:ascii="Times New Roman" w:hAnsi="Times New Roman"/>
          <w:color w:val="000000"/>
          <w:sz w:val="24"/>
          <w:szCs w:val="24"/>
        </w:rPr>
        <w:t xml:space="preserve"> </w:t>
      </w:r>
      <w:r w:rsidR="006D23FB" w:rsidRPr="004E06D1">
        <w:rPr>
          <w:rFonts w:ascii="Times New Roman" w:hAnsi="Times New Roman"/>
          <w:color w:val="000000"/>
          <w:sz w:val="24"/>
          <w:szCs w:val="24"/>
        </w:rPr>
        <w:t>Describe or demonstrate Work-to-</w:t>
      </w:r>
      <w:r w:rsidR="006D23FB">
        <w:rPr>
          <w:rFonts w:ascii="Times New Roman" w:hAnsi="Times New Roman"/>
          <w:color w:val="000000"/>
          <w:sz w:val="24"/>
          <w:szCs w:val="24"/>
        </w:rPr>
        <w:t>Variant</w:t>
      </w:r>
      <w:r w:rsidR="006D23FB" w:rsidRPr="004E06D1">
        <w:rPr>
          <w:rFonts w:ascii="Times New Roman" w:hAnsi="Times New Roman"/>
          <w:color w:val="000000"/>
          <w:sz w:val="24"/>
          <w:szCs w:val="24"/>
        </w:rPr>
        <w:t xml:space="preserve"> relationships through linking to the Work identifier, through the usage of relator terms</w:t>
      </w:r>
      <w:r w:rsidR="006D23FB">
        <w:rPr>
          <w:rFonts w:ascii="Times New Roman" w:hAnsi="Times New Roman"/>
          <w:color w:val="000000"/>
          <w:sz w:val="24"/>
          <w:szCs w:val="24"/>
        </w:rPr>
        <w:t>,</w:t>
      </w:r>
      <w:r w:rsidR="006D23FB" w:rsidRPr="004E06D1">
        <w:rPr>
          <w:rFonts w:ascii="Times New Roman" w:hAnsi="Times New Roman"/>
          <w:color w:val="000000"/>
          <w:sz w:val="24"/>
          <w:szCs w:val="24"/>
        </w:rPr>
        <w:t xml:space="preserve"> or according to the confines of your data structure. </w:t>
      </w:r>
    </w:p>
    <w:p w14:paraId="5DC3A9C5" w14:textId="77777777" w:rsidR="00E959F6" w:rsidRPr="004E06D1" w:rsidRDefault="00E959F6" w:rsidP="00E959F6">
      <w:pPr>
        <w:spacing w:after="0" w:line="240" w:lineRule="auto"/>
        <w:rPr>
          <w:rFonts w:ascii="Times New Roman" w:hAnsi="Times New Roman"/>
          <w:color w:val="000000"/>
          <w:sz w:val="24"/>
          <w:szCs w:val="24"/>
        </w:rPr>
      </w:pPr>
    </w:p>
    <w:p w14:paraId="3654CBC0" w14:textId="77777777" w:rsidR="00E959F6" w:rsidRPr="004E06D1" w:rsidRDefault="00E959F6" w:rsidP="00E959F6">
      <w:pPr>
        <w:rPr>
          <w:rFonts w:ascii="Times New Roman" w:hAnsi="Times New Roman"/>
          <w:color w:val="000000"/>
          <w:sz w:val="24"/>
          <w:szCs w:val="24"/>
        </w:rPr>
      </w:pPr>
    </w:p>
    <w:p w14:paraId="6E194EC7" w14:textId="77777777" w:rsidR="00E959F6" w:rsidRPr="00D55633" w:rsidRDefault="00E959F6" w:rsidP="00E959F6">
      <w:pPr>
        <w:pStyle w:val="Heading3"/>
        <w:rPr>
          <w:rFonts w:eastAsia="Calibri"/>
        </w:rPr>
      </w:pPr>
      <w:bookmarkStart w:id="123" w:name="_Toc403124619"/>
      <w:r w:rsidRPr="00D55633">
        <w:rPr>
          <w:rFonts w:eastAsia="Calibri"/>
        </w:rPr>
        <w:t>1.4.6 Manifestations</w:t>
      </w:r>
      <w:bookmarkEnd w:id="123"/>
    </w:p>
    <w:p w14:paraId="5BF013D0" w14:textId="77777777" w:rsidR="00E959F6" w:rsidRDefault="00E959F6" w:rsidP="00E959F6">
      <w:pPr>
        <w:rPr>
          <w:rFonts w:ascii="Times New Roman" w:hAnsi="Times New Roman"/>
          <w:color w:val="000000"/>
          <w:sz w:val="24"/>
          <w:szCs w:val="24"/>
        </w:rPr>
      </w:pPr>
    </w:p>
    <w:p w14:paraId="24350594" w14:textId="52E50BFC" w:rsidR="006D23FB" w:rsidRPr="004E06D1" w:rsidRDefault="00E959F6" w:rsidP="006D23FB">
      <w:pPr>
        <w:spacing w:after="0" w:line="240" w:lineRule="auto"/>
        <w:rPr>
          <w:rFonts w:ascii="Times New Roman" w:hAnsi="Times New Roman"/>
          <w:color w:val="000000"/>
          <w:sz w:val="24"/>
          <w:szCs w:val="24"/>
        </w:rPr>
      </w:pPr>
      <w:r w:rsidRPr="004E06D1">
        <w:rPr>
          <w:rFonts w:ascii="Times New Roman" w:hAnsi="Times New Roman"/>
          <w:color w:val="000000"/>
          <w:sz w:val="24"/>
          <w:szCs w:val="24"/>
        </w:rPr>
        <w:t xml:space="preserve">Express the relationship between </w:t>
      </w:r>
      <w:r w:rsidR="00826515">
        <w:rPr>
          <w:rFonts w:ascii="Times New Roman" w:hAnsi="Times New Roman"/>
          <w:color w:val="000000"/>
          <w:sz w:val="24"/>
          <w:szCs w:val="24"/>
        </w:rPr>
        <w:t>a</w:t>
      </w:r>
      <w:r w:rsidRPr="004E06D1">
        <w:rPr>
          <w:rFonts w:ascii="Times New Roman" w:hAnsi="Times New Roman"/>
          <w:color w:val="000000"/>
          <w:sz w:val="24"/>
          <w:szCs w:val="24"/>
        </w:rPr>
        <w:t xml:space="preserve"> </w:t>
      </w:r>
      <w:r>
        <w:rPr>
          <w:rFonts w:ascii="Times New Roman" w:hAnsi="Times New Roman"/>
          <w:color w:val="000000"/>
          <w:sz w:val="24"/>
          <w:szCs w:val="24"/>
        </w:rPr>
        <w:t xml:space="preserve">moving image </w:t>
      </w:r>
      <w:r w:rsidRPr="004E06D1">
        <w:rPr>
          <w:rFonts w:ascii="Times New Roman" w:hAnsi="Times New Roman"/>
          <w:color w:val="000000"/>
          <w:sz w:val="24"/>
          <w:szCs w:val="24"/>
        </w:rPr>
        <w:t xml:space="preserve">Work or Variant and </w:t>
      </w:r>
      <w:r w:rsidR="00826515">
        <w:rPr>
          <w:rFonts w:ascii="Times New Roman" w:hAnsi="Times New Roman"/>
          <w:color w:val="000000"/>
          <w:sz w:val="24"/>
          <w:szCs w:val="24"/>
        </w:rPr>
        <w:t>a</w:t>
      </w:r>
      <w:r w:rsidRPr="004E06D1">
        <w:rPr>
          <w:rFonts w:ascii="Times New Roman" w:hAnsi="Times New Roman"/>
          <w:color w:val="000000"/>
          <w:sz w:val="24"/>
          <w:szCs w:val="24"/>
        </w:rPr>
        <w:t xml:space="preserve"> </w:t>
      </w:r>
      <w:r>
        <w:rPr>
          <w:rFonts w:ascii="Times New Roman" w:hAnsi="Times New Roman"/>
          <w:color w:val="000000"/>
          <w:sz w:val="24"/>
          <w:szCs w:val="24"/>
        </w:rPr>
        <w:t>moving image Manifestation (e.g., Part/part of).</w:t>
      </w:r>
      <w:r w:rsidR="006D23FB">
        <w:rPr>
          <w:rFonts w:ascii="Times New Roman" w:hAnsi="Times New Roman"/>
          <w:color w:val="000000"/>
          <w:sz w:val="24"/>
          <w:szCs w:val="24"/>
        </w:rPr>
        <w:t xml:space="preserve"> </w:t>
      </w:r>
      <w:r w:rsidR="006D23FB" w:rsidRPr="004E06D1">
        <w:rPr>
          <w:rFonts w:ascii="Times New Roman" w:hAnsi="Times New Roman"/>
          <w:color w:val="000000"/>
          <w:sz w:val="24"/>
          <w:szCs w:val="24"/>
        </w:rPr>
        <w:t>Describe or demonstrate Work-to-</w:t>
      </w:r>
      <w:r w:rsidR="006D23FB">
        <w:rPr>
          <w:rFonts w:ascii="Times New Roman" w:hAnsi="Times New Roman"/>
          <w:color w:val="000000"/>
          <w:sz w:val="24"/>
          <w:szCs w:val="24"/>
        </w:rPr>
        <w:t>Manifestation</w:t>
      </w:r>
      <w:r w:rsidR="006D23FB" w:rsidRPr="004E06D1">
        <w:rPr>
          <w:rFonts w:ascii="Times New Roman" w:hAnsi="Times New Roman"/>
          <w:color w:val="000000"/>
          <w:sz w:val="24"/>
          <w:szCs w:val="24"/>
        </w:rPr>
        <w:t xml:space="preserve"> relationships through linking to the Work identifier, through the usage of relator terms</w:t>
      </w:r>
      <w:r w:rsidR="006D23FB">
        <w:rPr>
          <w:rFonts w:ascii="Times New Roman" w:hAnsi="Times New Roman"/>
          <w:color w:val="000000"/>
          <w:sz w:val="24"/>
          <w:szCs w:val="24"/>
        </w:rPr>
        <w:t>,</w:t>
      </w:r>
      <w:r w:rsidR="006D23FB" w:rsidRPr="004E06D1">
        <w:rPr>
          <w:rFonts w:ascii="Times New Roman" w:hAnsi="Times New Roman"/>
          <w:color w:val="000000"/>
          <w:sz w:val="24"/>
          <w:szCs w:val="24"/>
        </w:rPr>
        <w:t xml:space="preserve"> or according to the confines of your data structure. </w:t>
      </w:r>
    </w:p>
    <w:p w14:paraId="2123D1A3" w14:textId="77777777" w:rsidR="00E959F6" w:rsidRDefault="00E959F6" w:rsidP="00E959F6">
      <w:pPr>
        <w:rPr>
          <w:rFonts w:ascii="Times New Roman" w:hAnsi="Times New Roman"/>
          <w:color w:val="000000"/>
          <w:sz w:val="24"/>
          <w:szCs w:val="24"/>
        </w:rPr>
      </w:pPr>
    </w:p>
    <w:p w14:paraId="762E3001" w14:textId="5C4B52EF" w:rsidR="00E959F6" w:rsidRPr="00D84B35" w:rsidRDefault="00E959F6" w:rsidP="00E959F6">
      <w:pPr>
        <w:pStyle w:val="Heading1"/>
        <w:jc w:val="center"/>
        <w:rPr>
          <w:rFonts w:eastAsia="Times New Roman"/>
          <w:lang w:val="en-GB" w:eastAsia="ar-SA"/>
        </w:rPr>
      </w:pPr>
      <w:r>
        <w:rPr>
          <w:rFonts w:ascii="Times New Roman" w:hAnsi="Times New Roman"/>
          <w:color w:val="000000"/>
          <w:sz w:val="24"/>
          <w:szCs w:val="24"/>
        </w:rPr>
        <w:br w:type="page"/>
      </w:r>
      <w:bookmarkStart w:id="124" w:name="_Toc403124620"/>
      <w:r w:rsidRPr="00D84B35">
        <w:rPr>
          <w:rFonts w:eastAsia="Times New Roman"/>
          <w:lang w:val="en-GB" w:eastAsia="ar-SA"/>
        </w:rPr>
        <w:lastRenderedPageBreak/>
        <w:t xml:space="preserve">2. Moving Image </w:t>
      </w:r>
      <w:r>
        <w:rPr>
          <w:rFonts w:eastAsia="Times New Roman"/>
          <w:lang w:val="en-GB" w:eastAsia="ar-SA"/>
        </w:rPr>
        <w:t>Manifestation</w:t>
      </w:r>
      <w:r w:rsidRPr="00D84B35">
        <w:rPr>
          <w:rFonts w:eastAsia="Times New Roman"/>
          <w:lang w:val="en-GB" w:eastAsia="ar-SA"/>
        </w:rPr>
        <w:t>s</w:t>
      </w:r>
      <w:r w:rsidR="008C1AAA">
        <w:rPr>
          <w:rFonts w:eastAsia="Times New Roman"/>
          <w:lang w:val="en-GB" w:eastAsia="ar-SA"/>
        </w:rPr>
        <w:t xml:space="preserve"> (</w:t>
      </w:r>
      <w:r w:rsidR="006E77EA">
        <w:rPr>
          <w:rFonts w:eastAsia="Times New Roman"/>
          <w:lang w:val="en-GB" w:eastAsia="ar-SA"/>
        </w:rPr>
        <w:t>e</w:t>
      </w:r>
      <w:r w:rsidR="003C2706">
        <w:rPr>
          <w:rFonts w:eastAsia="Times New Roman"/>
          <w:lang w:val="en-GB" w:eastAsia="ar-SA"/>
        </w:rPr>
        <w:t>.</w:t>
      </w:r>
      <w:r w:rsidR="006E77EA">
        <w:rPr>
          <w:rFonts w:eastAsia="Times New Roman"/>
          <w:lang w:val="en-GB" w:eastAsia="ar-SA"/>
        </w:rPr>
        <w:t xml:space="preserve">g. </w:t>
      </w:r>
      <w:r w:rsidR="003C2706">
        <w:rPr>
          <w:rFonts w:eastAsia="Times New Roman"/>
          <w:lang w:val="en-GB" w:eastAsia="ar-SA"/>
        </w:rPr>
        <w:t xml:space="preserve">pre-releases, </w:t>
      </w:r>
      <w:r w:rsidR="008C1AAA">
        <w:rPr>
          <w:rFonts w:eastAsia="Times New Roman"/>
          <w:lang w:val="en-GB" w:eastAsia="ar-SA"/>
        </w:rPr>
        <w:t xml:space="preserve">releases, broadcasts, </w:t>
      </w:r>
      <w:r w:rsidR="003C2706">
        <w:rPr>
          <w:rFonts w:eastAsia="Times New Roman"/>
          <w:lang w:val="en-GB" w:eastAsia="ar-SA"/>
        </w:rPr>
        <w:t xml:space="preserve">unreleased, </w:t>
      </w:r>
      <w:r w:rsidR="008C1AAA">
        <w:rPr>
          <w:rFonts w:eastAsia="Times New Roman"/>
          <w:lang w:val="en-GB" w:eastAsia="ar-SA"/>
        </w:rPr>
        <w:t>etc</w:t>
      </w:r>
      <w:r w:rsidR="003C2706">
        <w:rPr>
          <w:rFonts w:eastAsia="Times New Roman"/>
          <w:lang w:val="en-GB" w:eastAsia="ar-SA"/>
        </w:rPr>
        <w:t>.</w:t>
      </w:r>
      <w:r w:rsidR="008C1AAA">
        <w:rPr>
          <w:rFonts w:eastAsia="Times New Roman"/>
          <w:lang w:val="en-GB" w:eastAsia="ar-SA"/>
        </w:rPr>
        <w:t>)</w:t>
      </w:r>
      <w:bookmarkEnd w:id="124"/>
    </w:p>
    <w:p w14:paraId="64F495BD" w14:textId="77777777" w:rsidR="00E959F6" w:rsidRPr="00D84B35" w:rsidRDefault="00E959F6" w:rsidP="00E959F6">
      <w:pPr>
        <w:spacing w:after="0" w:line="240" w:lineRule="auto"/>
        <w:jc w:val="both"/>
        <w:rPr>
          <w:rFonts w:ascii="Times New Roman" w:eastAsia="Times New Roman" w:hAnsi="Times New Roman"/>
          <w:b/>
          <w:bCs/>
          <w:sz w:val="24"/>
          <w:szCs w:val="24"/>
          <w:lang w:val="en-GB" w:eastAsia="ar-SA"/>
        </w:rPr>
      </w:pPr>
    </w:p>
    <w:p w14:paraId="16216BC6" w14:textId="77777777" w:rsidR="00E959F6" w:rsidRPr="00D84B35" w:rsidRDefault="00E959F6" w:rsidP="00E959F6">
      <w:pPr>
        <w:pStyle w:val="Heading2"/>
        <w:rPr>
          <w:lang w:val="en-GB" w:eastAsia="ar-SA"/>
        </w:rPr>
      </w:pPr>
      <w:bookmarkStart w:id="125" w:name="_Toc403124621"/>
      <w:r w:rsidRPr="00D84B35">
        <w:rPr>
          <w:lang w:val="en-GB" w:eastAsia="ar-SA"/>
        </w:rPr>
        <w:t>2.0 Definition</w:t>
      </w:r>
      <w:bookmarkEnd w:id="125"/>
    </w:p>
    <w:p w14:paraId="1B3044ED" w14:textId="77777777" w:rsidR="00E959F6" w:rsidRPr="00D84B35" w:rsidRDefault="00E959F6" w:rsidP="00E959F6">
      <w:pPr>
        <w:spacing w:after="0" w:line="240" w:lineRule="auto"/>
        <w:jc w:val="both"/>
        <w:rPr>
          <w:rFonts w:ascii="Times New Roman" w:eastAsia="Times New Roman" w:hAnsi="Times New Roman"/>
          <w:b/>
          <w:bCs/>
          <w:sz w:val="24"/>
          <w:szCs w:val="24"/>
          <w:lang w:val="en-GB" w:eastAsia="ar-SA"/>
        </w:rPr>
      </w:pPr>
    </w:p>
    <w:p w14:paraId="25D10234" w14:textId="77777777" w:rsidR="00E959F6" w:rsidRPr="00D550AB" w:rsidRDefault="00E959F6" w:rsidP="00CC458B">
      <w:pPr>
        <w:autoSpaceDE w:val="0"/>
        <w:autoSpaceDN w:val="0"/>
        <w:adjustRightInd w:val="0"/>
        <w:spacing w:before="100" w:after="100" w:line="240" w:lineRule="auto"/>
        <w:rPr>
          <w:rFonts w:ascii="Times New Roman" w:hAnsi="Times New Roman"/>
          <w:sz w:val="24"/>
          <w:szCs w:val="24"/>
          <w:lang w:val="en-GB" w:eastAsia="en-GB"/>
        </w:rPr>
      </w:pPr>
      <w:r w:rsidRPr="00D550AB">
        <w:rPr>
          <w:rFonts w:ascii="Times New Roman" w:hAnsi="Times New Roman"/>
          <w:sz w:val="24"/>
          <w:szCs w:val="24"/>
          <w:lang w:val="en-GB" w:eastAsia="en-GB"/>
        </w:rPr>
        <w:t xml:space="preserve">A </w:t>
      </w:r>
      <w:r>
        <w:rPr>
          <w:rFonts w:ascii="Times New Roman" w:hAnsi="Times New Roman"/>
          <w:sz w:val="24"/>
          <w:szCs w:val="24"/>
          <w:lang w:val="en-GB" w:eastAsia="en-GB"/>
        </w:rPr>
        <w:t>moving image Manifestation is the embodiment of a moving image Wo</w:t>
      </w:r>
      <w:r w:rsidRPr="00D550AB">
        <w:rPr>
          <w:rFonts w:ascii="Times New Roman" w:hAnsi="Times New Roman"/>
          <w:sz w:val="24"/>
          <w:szCs w:val="24"/>
          <w:lang w:val="en-GB" w:eastAsia="en-GB"/>
        </w:rPr>
        <w:t>rk</w:t>
      </w:r>
      <w:r>
        <w:rPr>
          <w:rFonts w:ascii="Times New Roman" w:hAnsi="Times New Roman"/>
          <w:sz w:val="24"/>
          <w:szCs w:val="24"/>
          <w:lang w:val="en-GB" w:eastAsia="en-GB"/>
        </w:rPr>
        <w:t>/Variant</w:t>
      </w:r>
      <w:r w:rsidR="00CC458B">
        <w:rPr>
          <w:rFonts w:ascii="Times New Roman" w:hAnsi="Times New Roman"/>
          <w:sz w:val="24"/>
          <w:szCs w:val="24"/>
          <w:lang w:val="en-GB" w:eastAsia="en-GB"/>
        </w:rPr>
        <w:t>.</w:t>
      </w:r>
      <w:r w:rsidR="00CB1FB7">
        <w:rPr>
          <w:rFonts w:ascii="Times New Roman" w:hAnsi="Times New Roman"/>
          <w:sz w:val="24"/>
          <w:szCs w:val="24"/>
          <w:lang w:val="en-GB" w:eastAsia="en-GB"/>
        </w:rPr>
        <w:t xml:space="preserve"> Manifestations include</w:t>
      </w:r>
      <w:r>
        <w:rPr>
          <w:rFonts w:ascii="Times New Roman" w:hAnsi="Times New Roman"/>
          <w:sz w:val="24"/>
          <w:szCs w:val="24"/>
          <w:lang w:val="en-GB" w:eastAsia="en-GB"/>
        </w:rPr>
        <w:t xml:space="preserve"> all </w:t>
      </w:r>
      <w:proofErr w:type="gramStart"/>
      <w:r>
        <w:rPr>
          <w:rFonts w:ascii="Times New Roman" w:hAnsi="Times New Roman"/>
          <w:sz w:val="24"/>
          <w:szCs w:val="24"/>
          <w:lang w:val="en-GB" w:eastAsia="en-GB"/>
        </w:rPr>
        <w:t>analogue</w:t>
      </w:r>
      <w:proofErr w:type="gramEnd"/>
      <w:r>
        <w:rPr>
          <w:rFonts w:ascii="Times New Roman" w:hAnsi="Times New Roman"/>
          <w:sz w:val="24"/>
          <w:szCs w:val="24"/>
          <w:lang w:val="en-GB" w:eastAsia="en-GB"/>
        </w:rPr>
        <w:t xml:space="preserve">, digital and online media. </w:t>
      </w:r>
      <w:r w:rsidRPr="00D550AB">
        <w:rPr>
          <w:rFonts w:ascii="Times New Roman" w:hAnsi="Times New Roman"/>
          <w:sz w:val="24"/>
          <w:szCs w:val="24"/>
          <w:lang w:val="en-GB" w:eastAsia="en-GB"/>
        </w:rPr>
        <w:t xml:space="preserve"> </w:t>
      </w:r>
    </w:p>
    <w:p w14:paraId="5E4E5104" w14:textId="77777777" w:rsidR="00E959F6" w:rsidRDefault="00E959F6" w:rsidP="00E959F6">
      <w:pPr>
        <w:suppressAutoHyphens/>
        <w:autoSpaceDE w:val="0"/>
        <w:spacing w:after="0" w:line="240" w:lineRule="auto"/>
        <w:rPr>
          <w:rFonts w:ascii="Times New Roman" w:eastAsia="Times New Roman" w:hAnsi="Times New Roman"/>
          <w:color w:val="000000"/>
          <w:sz w:val="24"/>
          <w:szCs w:val="24"/>
          <w:lang w:val="en-GB" w:eastAsia="ar-SA"/>
        </w:rPr>
      </w:pPr>
    </w:p>
    <w:p w14:paraId="7D86F545" w14:textId="77777777" w:rsidR="00E959F6" w:rsidRPr="00D84B35" w:rsidRDefault="00E959F6" w:rsidP="00E959F6">
      <w:pPr>
        <w:suppressAutoHyphens/>
        <w:autoSpaceDE w:val="0"/>
        <w:spacing w:after="0" w:line="240" w:lineRule="auto"/>
        <w:rPr>
          <w:rFonts w:ascii="Times New Roman" w:eastAsia="Times New Roman" w:hAnsi="Times New Roman"/>
          <w:color w:val="000000"/>
          <w:sz w:val="24"/>
          <w:szCs w:val="24"/>
          <w:lang w:val="en-GB" w:eastAsia="ar-SA"/>
        </w:rPr>
      </w:pPr>
      <w:r>
        <w:rPr>
          <w:rFonts w:ascii="Times New Roman" w:eastAsia="Times New Roman" w:hAnsi="Times New Roman"/>
          <w:color w:val="000000"/>
          <w:sz w:val="24"/>
          <w:szCs w:val="24"/>
          <w:lang w:val="en-GB" w:eastAsia="ar-SA"/>
        </w:rPr>
        <w:t>It</w:t>
      </w:r>
      <w:r w:rsidRPr="00D84B35">
        <w:rPr>
          <w:rFonts w:ascii="Times New Roman" w:eastAsia="Times New Roman" w:hAnsi="Times New Roman"/>
          <w:color w:val="000000"/>
          <w:sz w:val="24"/>
          <w:szCs w:val="24"/>
          <w:lang w:val="en-GB" w:eastAsia="ar-SA"/>
        </w:rPr>
        <w:t xml:space="preserve"> </w:t>
      </w:r>
      <w:r>
        <w:rPr>
          <w:rFonts w:ascii="Times New Roman" w:eastAsia="Times New Roman" w:hAnsi="Times New Roman"/>
          <w:color w:val="000000"/>
          <w:sz w:val="24"/>
          <w:szCs w:val="24"/>
          <w:lang w:val="en-GB" w:eastAsia="ar-SA"/>
        </w:rPr>
        <w:t>possesses</w:t>
      </w:r>
      <w:r w:rsidDel="004F643A">
        <w:rPr>
          <w:rFonts w:ascii="Times New Roman" w:eastAsia="Times New Roman" w:hAnsi="Times New Roman"/>
          <w:color w:val="000000"/>
          <w:sz w:val="24"/>
          <w:szCs w:val="24"/>
          <w:lang w:val="en-GB" w:eastAsia="ar-SA"/>
        </w:rPr>
        <w:t xml:space="preserve"> </w:t>
      </w:r>
      <w:r w:rsidRPr="00D84B35">
        <w:rPr>
          <w:rFonts w:ascii="Times New Roman" w:eastAsia="Times New Roman" w:hAnsi="Times New Roman"/>
          <w:color w:val="000000"/>
          <w:sz w:val="24"/>
          <w:szCs w:val="24"/>
          <w:lang w:val="en-GB" w:eastAsia="ar-SA"/>
        </w:rPr>
        <w:t>common characteristics with respect to shared intellectual content and physical forma</w:t>
      </w:r>
      <w:r>
        <w:rPr>
          <w:rFonts w:ascii="Times New Roman" w:eastAsia="Times New Roman" w:hAnsi="Times New Roman"/>
          <w:color w:val="000000"/>
          <w:sz w:val="24"/>
          <w:szCs w:val="24"/>
          <w:lang w:val="en-GB" w:eastAsia="ar-SA"/>
        </w:rPr>
        <w:t>t, e.g., releases, broadcasts, etc.</w:t>
      </w:r>
    </w:p>
    <w:p w14:paraId="3D7C4AB5" w14:textId="77777777" w:rsidR="00E959F6" w:rsidRPr="00D84B35" w:rsidRDefault="00E959F6" w:rsidP="00E959F6">
      <w:pPr>
        <w:autoSpaceDE w:val="0"/>
        <w:spacing w:after="0" w:line="240" w:lineRule="auto"/>
        <w:rPr>
          <w:rFonts w:ascii="Times New Roman" w:eastAsia="Times New Roman" w:hAnsi="Times New Roman"/>
          <w:sz w:val="24"/>
          <w:szCs w:val="24"/>
          <w:lang w:val="en-GB" w:eastAsia="ar-SA"/>
        </w:rPr>
      </w:pPr>
    </w:p>
    <w:p w14:paraId="644AD84B" w14:textId="77777777" w:rsidR="00E959F6" w:rsidRPr="00D84B35" w:rsidRDefault="00E959F6" w:rsidP="00E959F6">
      <w:pPr>
        <w:autoSpaceDE w:val="0"/>
        <w:spacing w:after="0" w:line="240" w:lineRule="auto"/>
        <w:rPr>
          <w:rFonts w:ascii="Times New Roman" w:eastAsia="Times New Roman" w:hAnsi="Times New Roman"/>
          <w:color w:val="000000"/>
          <w:sz w:val="24"/>
          <w:szCs w:val="24"/>
          <w:lang w:val="en-GB" w:eastAsia="it-IT"/>
        </w:rPr>
      </w:pPr>
      <w:r w:rsidRPr="00D84B35">
        <w:rPr>
          <w:rFonts w:ascii="Times New Roman" w:eastAsia="Times New Roman" w:hAnsi="Times New Roman"/>
          <w:color w:val="000000"/>
          <w:sz w:val="24"/>
          <w:szCs w:val="24"/>
          <w:lang w:val="en-GB" w:eastAsia="it-IT"/>
        </w:rPr>
        <w:t xml:space="preserve">It may be whole or incomplete or a fragment. </w:t>
      </w:r>
    </w:p>
    <w:p w14:paraId="2658AD95" w14:textId="77777777" w:rsidR="00E959F6" w:rsidRPr="00D84B35" w:rsidRDefault="00E959F6" w:rsidP="00E959F6">
      <w:pPr>
        <w:autoSpaceDE w:val="0"/>
        <w:spacing w:after="0" w:line="240" w:lineRule="auto"/>
        <w:rPr>
          <w:rFonts w:ascii="Times New Roman" w:eastAsia="Times New Roman" w:hAnsi="Times New Roman"/>
          <w:color w:val="000000"/>
          <w:sz w:val="24"/>
          <w:szCs w:val="24"/>
          <w:lang w:val="en-GB" w:eastAsia="it-IT"/>
        </w:rPr>
      </w:pPr>
    </w:p>
    <w:p w14:paraId="3307FC08" w14:textId="77777777" w:rsidR="00E959F6" w:rsidRPr="00D84B35" w:rsidRDefault="00E959F6" w:rsidP="00E959F6">
      <w:pPr>
        <w:autoSpaceDE w:val="0"/>
        <w:spacing w:after="0" w:line="240" w:lineRule="auto"/>
        <w:rPr>
          <w:rFonts w:ascii="Times New Roman" w:eastAsia="Times New Roman" w:hAnsi="Times New Roman"/>
          <w:sz w:val="24"/>
          <w:szCs w:val="24"/>
          <w:lang w:val="en-GB" w:eastAsia="ar-SA"/>
        </w:rPr>
      </w:pPr>
      <w:r w:rsidRPr="00D84B35">
        <w:rPr>
          <w:rFonts w:ascii="Times New Roman" w:eastAsia="Times New Roman" w:hAnsi="Times New Roman"/>
          <w:sz w:val="24"/>
          <w:szCs w:val="24"/>
          <w:lang w:val="en-GB" w:eastAsia="ar-SA"/>
        </w:rPr>
        <w:t xml:space="preserve">A </w:t>
      </w:r>
      <w:r>
        <w:rPr>
          <w:rFonts w:ascii="Times New Roman" w:eastAsia="Times New Roman" w:hAnsi="Times New Roman"/>
          <w:sz w:val="24"/>
          <w:szCs w:val="24"/>
          <w:lang w:val="en-GB" w:eastAsia="ar-SA"/>
        </w:rPr>
        <w:t>Manifestation</w:t>
      </w:r>
      <w:r w:rsidRPr="00D84B35">
        <w:rPr>
          <w:rFonts w:ascii="Times New Roman" w:eastAsia="Times New Roman" w:hAnsi="Times New Roman"/>
          <w:sz w:val="24"/>
          <w:szCs w:val="24"/>
          <w:lang w:val="en-GB" w:eastAsia="ar-SA"/>
        </w:rPr>
        <w:t xml:space="preserve"> is not exclusively bound to a single Work/Variant, since it can</w:t>
      </w:r>
      <w:r w:rsidRPr="00D84B35">
        <w:rPr>
          <w:rFonts w:ascii="Times New Roman" w:eastAsia="Times New Roman" w:hAnsi="Times New Roman"/>
          <w:b/>
          <w:sz w:val="24"/>
          <w:szCs w:val="24"/>
          <w:lang w:val="en-GB" w:eastAsia="ar-SA"/>
        </w:rPr>
        <w:t xml:space="preserve"> </w:t>
      </w:r>
      <w:r w:rsidRPr="00D84B35">
        <w:rPr>
          <w:rFonts w:ascii="Times New Roman" w:eastAsia="Times New Roman" w:hAnsi="Times New Roman"/>
          <w:sz w:val="24"/>
          <w:szCs w:val="24"/>
          <w:lang w:val="en-GB" w:eastAsia="ar-SA"/>
        </w:rPr>
        <w:t>be an</w:t>
      </w:r>
      <w:r w:rsidRPr="00D84B35">
        <w:rPr>
          <w:rFonts w:ascii="Times New Roman" w:eastAsia="Times New Roman" w:hAnsi="Times New Roman"/>
          <w:b/>
          <w:sz w:val="24"/>
          <w:szCs w:val="24"/>
          <w:lang w:val="en-GB" w:eastAsia="ar-SA"/>
        </w:rPr>
        <w:t xml:space="preserve"> </w:t>
      </w:r>
      <w:r w:rsidRPr="007D18EA">
        <w:rPr>
          <w:rFonts w:ascii="Times New Roman" w:eastAsia="Times New Roman" w:hAnsi="Times New Roman"/>
          <w:sz w:val="24"/>
          <w:szCs w:val="24"/>
          <w:lang w:val="en-GB" w:eastAsia="ar-SA"/>
        </w:rPr>
        <w:t>aggregate</w:t>
      </w:r>
      <w:r w:rsidRPr="00D84B35">
        <w:rPr>
          <w:rFonts w:ascii="Times New Roman" w:eastAsia="Times New Roman" w:hAnsi="Times New Roman"/>
          <w:b/>
          <w:sz w:val="24"/>
          <w:szCs w:val="24"/>
          <w:lang w:val="en-GB" w:eastAsia="ar-SA"/>
        </w:rPr>
        <w:t xml:space="preserve"> </w:t>
      </w:r>
      <w:r w:rsidRPr="00D84B35">
        <w:rPr>
          <w:rFonts w:ascii="Times New Roman" w:eastAsia="Times New Roman" w:hAnsi="Times New Roman"/>
          <w:sz w:val="24"/>
          <w:szCs w:val="24"/>
          <w:lang w:val="en-GB" w:eastAsia="ar-SA"/>
        </w:rPr>
        <w:t xml:space="preserve">for </w:t>
      </w:r>
      <w:r w:rsidR="002C397D">
        <w:rPr>
          <w:rFonts w:ascii="Times New Roman" w:eastAsia="Times New Roman" w:hAnsi="Times New Roman"/>
          <w:sz w:val="24"/>
          <w:szCs w:val="24"/>
          <w:lang w:val="en-GB" w:eastAsia="ar-SA"/>
        </w:rPr>
        <w:t>reasons</w:t>
      </w:r>
      <w:r w:rsidR="002C397D" w:rsidRPr="00D84B35">
        <w:rPr>
          <w:rFonts w:ascii="Times New Roman" w:eastAsia="Times New Roman" w:hAnsi="Times New Roman"/>
          <w:sz w:val="24"/>
          <w:szCs w:val="24"/>
          <w:lang w:val="en-GB" w:eastAsia="ar-SA"/>
        </w:rPr>
        <w:t xml:space="preserve"> </w:t>
      </w:r>
      <w:r w:rsidRPr="00D84B35">
        <w:rPr>
          <w:rFonts w:ascii="Times New Roman" w:eastAsia="Times New Roman" w:hAnsi="Times New Roman"/>
          <w:sz w:val="24"/>
          <w:szCs w:val="24"/>
          <w:lang w:val="en-GB" w:eastAsia="ar-SA"/>
        </w:rPr>
        <w:t>connected to the publication, to the commercial release</w:t>
      </w:r>
      <w:r>
        <w:rPr>
          <w:rFonts w:ascii="Times New Roman" w:eastAsia="Times New Roman" w:hAnsi="Times New Roman"/>
          <w:sz w:val="24"/>
          <w:szCs w:val="24"/>
          <w:lang w:val="en-GB" w:eastAsia="ar-SA"/>
        </w:rPr>
        <w:t>,</w:t>
      </w:r>
      <w:r w:rsidRPr="00D84B35">
        <w:rPr>
          <w:rFonts w:ascii="Times New Roman" w:eastAsia="Times New Roman" w:hAnsi="Times New Roman"/>
          <w:sz w:val="24"/>
          <w:szCs w:val="24"/>
          <w:lang w:val="en-GB" w:eastAsia="ar-SA"/>
        </w:rPr>
        <w:t xml:space="preserve"> or for mere convenience. A </w:t>
      </w:r>
      <w:r>
        <w:rPr>
          <w:rFonts w:ascii="Times New Roman" w:eastAsia="Times New Roman" w:hAnsi="Times New Roman"/>
          <w:sz w:val="24"/>
          <w:szCs w:val="24"/>
          <w:lang w:val="en-GB" w:eastAsia="it-IT"/>
        </w:rPr>
        <w:t>Manifestation</w:t>
      </w:r>
      <w:r w:rsidRPr="00D84B35">
        <w:rPr>
          <w:rFonts w:ascii="Times New Roman" w:eastAsia="Times New Roman" w:hAnsi="Times New Roman"/>
          <w:sz w:val="24"/>
          <w:szCs w:val="24"/>
          <w:lang w:val="en-GB" w:eastAsia="ar-SA"/>
        </w:rPr>
        <w:t xml:space="preserve"> therefore can be associated or linked to more than one Work/Variant</w:t>
      </w:r>
      <w:r>
        <w:rPr>
          <w:rFonts w:ascii="Times New Roman" w:eastAsia="Times New Roman" w:hAnsi="Times New Roman"/>
          <w:sz w:val="24"/>
          <w:szCs w:val="24"/>
          <w:lang w:val="en-GB" w:eastAsia="ar-SA"/>
        </w:rPr>
        <w:t>, where allowable.</w:t>
      </w:r>
    </w:p>
    <w:p w14:paraId="545C7CA5" w14:textId="77777777" w:rsidR="00E959F6" w:rsidRPr="00D84B35" w:rsidRDefault="00E959F6" w:rsidP="00E959F6">
      <w:pPr>
        <w:spacing w:after="0" w:line="240" w:lineRule="auto"/>
        <w:rPr>
          <w:rFonts w:ascii="Times New Roman" w:hAnsi="Times New Roman"/>
          <w:b/>
          <w:color w:val="000000"/>
          <w:sz w:val="24"/>
          <w:szCs w:val="24"/>
          <w:lang w:val="en-GB"/>
        </w:rPr>
      </w:pPr>
    </w:p>
    <w:p w14:paraId="7B26B98D" w14:textId="77777777" w:rsidR="00E959F6" w:rsidRPr="00D84B35" w:rsidRDefault="00E959F6" w:rsidP="00E959F6">
      <w:pPr>
        <w:spacing w:after="0" w:line="240" w:lineRule="auto"/>
        <w:rPr>
          <w:rFonts w:ascii="Times New Roman" w:hAnsi="Times New Roman"/>
          <w:b/>
          <w:color w:val="000000"/>
          <w:sz w:val="24"/>
          <w:szCs w:val="24"/>
        </w:rPr>
      </w:pPr>
      <w:r>
        <w:rPr>
          <w:rFonts w:ascii="Times New Roman" w:hAnsi="Times New Roman"/>
          <w:b/>
          <w:color w:val="000000"/>
          <w:sz w:val="24"/>
          <w:szCs w:val="24"/>
          <w:lang w:val="en-GB"/>
        </w:rPr>
        <w:t xml:space="preserve">For Aggregate Manifestations see </w:t>
      </w:r>
      <w:hyperlink w:anchor="_E.1__Definition" w:history="1">
        <w:r w:rsidRPr="009301D3">
          <w:rPr>
            <w:rStyle w:val="Hyperlink"/>
            <w:rFonts w:ascii="Times New Roman" w:hAnsi="Times New Roman"/>
            <w:b/>
            <w:sz w:val="24"/>
            <w:szCs w:val="24"/>
            <w:lang w:val="en-GB"/>
          </w:rPr>
          <w:t>Appendix E. Aggregates</w:t>
        </w:r>
      </w:hyperlink>
      <w:r>
        <w:rPr>
          <w:rFonts w:ascii="Times New Roman" w:hAnsi="Times New Roman"/>
          <w:b/>
          <w:color w:val="000000"/>
          <w:sz w:val="24"/>
          <w:szCs w:val="24"/>
          <w:lang w:val="en-GB"/>
        </w:rPr>
        <w:t xml:space="preserve">. </w:t>
      </w:r>
    </w:p>
    <w:p w14:paraId="17A960D8" w14:textId="77777777" w:rsidR="00E959F6" w:rsidRPr="00D84B35" w:rsidRDefault="00E959F6" w:rsidP="00E959F6">
      <w:pPr>
        <w:autoSpaceDE w:val="0"/>
        <w:spacing w:after="0" w:line="240" w:lineRule="auto"/>
        <w:jc w:val="both"/>
        <w:rPr>
          <w:rFonts w:ascii="Times New Roman" w:eastAsia="Times New Roman" w:hAnsi="Times New Roman"/>
          <w:sz w:val="24"/>
          <w:szCs w:val="24"/>
          <w:lang w:val="en-GB" w:eastAsia="ar-SA"/>
        </w:rPr>
      </w:pPr>
    </w:p>
    <w:p w14:paraId="57F4F371" w14:textId="77777777" w:rsidR="00E959F6" w:rsidRDefault="00E959F6" w:rsidP="00E959F6">
      <w:pPr>
        <w:pStyle w:val="Heading2"/>
        <w:rPr>
          <w:lang w:val="en-GB" w:eastAsia="ar-SA"/>
        </w:rPr>
      </w:pPr>
    </w:p>
    <w:p w14:paraId="6B2C1FFF" w14:textId="77777777" w:rsidR="00E959F6" w:rsidRPr="00D84B35" w:rsidRDefault="00E959F6" w:rsidP="00E959F6">
      <w:pPr>
        <w:pStyle w:val="Heading2"/>
        <w:rPr>
          <w:lang w:val="en-GB" w:eastAsia="ar-SA"/>
        </w:rPr>
      </w:pPr>
      <w:bookmarkStart w:id="126" w:name="_Toc403124622"/>
      <w:r w:rsidRPr="00D84B35">
        <w:rPr>
          <w:lang w:val="en-GB" w:eastAsia="ar-SA"/>
        </w:rPr>
        <w:t xml:space="preserve">2.1 </w:t>
      </w:r>
      <w:bookmarkStart w:id="127" w:name="Manifestation_Boundaries"/>
      <w:r w:rsidRPr="00D84B35">
        <w:rPr>
          <w:lang w:val="en-GB" w:eastAsia="ar-SA"/>
        </w:rPr>
        <w:t xml:space="preserve">Boundaries between moving image </w:t>
      </w:r>
      <w:r>
        <w:rPr>
          <w:lang w:val="en-GB" w:eastAsia="ar-SA"/>
        </w:rPr>
        <w:t>Manifestation</w:t>
      </w:r>
      <w:r w:rsidRPr="00D84B35">
        <w:rPr>
          <w:lang w:val="en-GB" w:eastAsia="ar-SA"/>
        </w:rPr>
        <w:t>s</w:t>
      </w:r>
      <w:bookmarkEnd w:id="126"/>
      <w:bookmarkEnd w:id="127"/>
    </w:p>
    <w:p w14:paraId="16D473B3" w14:textId="77777777" w:rsidR="00E959F6" w:rsidRPr="00D84B35" w:rsidRDefault="00E959F6" w:rsidP="00E959F6">
      <w:pPr>
        <w:suppressAutoHyphens/>
        <w:autoSpaceDE w:val="0"/>
        <w:spacing w:after="0" w:line="240" w:lineRule="auto"/>
        <w:jc w:val="both"/>
        <w:rPr>
          <w:rFonts w:ascii="Times New Roman" w:eastAsia="Times New Roman" w:hAnsi="Times New Roman"/>
          <w:color w:val="000000"/>
          <w:sz w:val="24"/>
          <w:szCs w:val="24"/>
          <w:lang w:val="en-GB" w:eastAsia="ar-SA"/>
        </w:rPr>
      </w:pPr>
    </w:p>
    <w:p w14:paraId="6F674974" w14:textId="77777777" w:rsidR="00E959F6" w:rsidRPr="00D84B35" w:rsidRDefault="00E959F6" w:rsidP="00E959F6">
      <w:pPr>
        <w:suppressAutoHyphens/>
        <w:autoSpaceDE w:val="0"/>
        <w:spacing w:after="0" w:line="240" w:lineRule="auto"/>
        <w:rPr>
          <w:rFonts w:ascii="Times New Roman" w:eastAsia="Times New Roman" w:hAnsi="Times New Roman"/>
          <w:color w:val="000000"/>
          <w:sz w:val="24"/>
          <w:szCs w:val="24"/>
          <w:lang w:val="en-GB" w:eastAsia="ar-SA"/>
        </w:rPr>
      </w:pPr>
      <w:r w:rsidRPr="00D84B35">
        <w:rPr>
          <w:rFonts w:ascii="Times New Roman" w:eastAsia="Times New Roman" w:hAnsi="Times New Roman"/>
          <w:color w:val="000000"/>
          <w:sz w:val="24"/>
          <w:szCs w:val="24"/>
          <w:lang w:val="en-GB" w:eastAsia="ar-SA"/>
        </w:rPr>
        <w:t xml:space="preserve">The boundaries between one </w:t>
      </w:r>
      <w:r w:rsidRPr="00D84B35">
        <w:rPr>
          <w:rFonts w:ascii="Times New Roman" w:eastAsia="Times New Roman" w:hAnsi="Times New Roman"/>
          <w:iCs/>
          <w:color w:val="000000"/>
          <w:sz w:val="24"/>
          <w:szCs w:val="24"/>
          <w:lang w:val="en-GB" w:eastAsia="ar-SA"/>
        </w:rPr>
        <w:t xml:space="preserve">moving image </w:t>
      </w:r>
      <w:r>
        <w:rPr>
          <w:rFonts w:ascii="Times New Roman" w:eastAsia="Times New Roman" w:hAnsi="Times New Roman"/>
          <w:iCs/>
          <w:color w:val="000000"/>
          <w:sz w:val="24"/>
          <w:szCs w:val="24"/>
          <w:lang w:val="en-GB" w:eastAsia="ar-SA"/>
        </w:rPr>
        <w:t>Manifestation</w:t>
      </w:r>
      <w:r w:rsidRPr="00D84B35">
        <w:rPr>
          <w:rFonts w:ascii="Times New Roman" w:eastAsia="Times New Roman" w:hAnsi="Times New Roman"/>
          <w:i/>
          <w:iCs/>
          <w:color w:val="000000"/>
          <w:sz w:val="24"/>
          <w:szCs w:val="24"/>
          <w:lang w:val="en-GB" w:eastAsia="ar-SA"/>
        </w:rPr>
        <w:t xml:space="preserve"> </w:t>
      </w:r>
      <w:r w:rsidRPr="00D84B35">
        <w:rPr>
          <w:rFonts w:ascii="Times New Roman" w:eastAsia="Times New Roman" w:hAnsi="Times New Roman"/>
          <w:color w:val="000000"/>
          <w:sz w:val="24"/>
          <w:szCs w:val="24"/>
          <w:lang w:val="en-GB" w:eastAsia="ar-SA"/>
        </w:rPr>
        <w:t xml:space="preserve">and another </w:t>
      </w:r>
      <w:proofErr w:type="gramStart"/>
      <w:r w:rsidRPr="00D84B35">
        <w:rPr>
          <w:rFonts w:ascii="Times New Roman" w:eastAsia="Times New Roman" w:hAnsi="Times New Roman"/>
          <w:color w:val="000000"/>
          <w:sz w:val="24"/>
          <w:szCs w:val="24"/>
          <w:lang w:val="en-GB" w:eastAsia="ar-SA"/>
        </w:rPr>
        <w:t>are</w:t>
      </w:r>
      <w:proofErr w:type="gramEnd"/>
      <w:r w:rsidRPr="00D84B35">
        <w:rPr>
          <w:rFonts w:ascii="Times New Roman" w:eastAsia="Times New Roman" w:hAnsi="Times New Roman"/>
          <w:color w:val="000000"/>
          <w:sz w:val="24"/>
          <w:szCs w:val="24"/>
          <w:lang w:val="en-GB" w:eastAsia="ar-SA"/>
        </w:rPr>
        <w:t xml:space="preserve"> drawn on the basis of two criteria: change</w:t>
      </w:r>
      <w:r>
        <w:rPr>
          <w:rFonts w:ascii="Times New Roman" w:eastAsia="Times New Roman" w:hAnsi="Times New Roman"/>
          <w:color w:val="000000"/>
          <w:sz w:val="24"/>
          <w:szCs w:val="24"/>
          <w:lang w:val="en-GB" w:eastAsia="ar-SA"/>
        </w:rPr>
        <w:t>s</w:t>
      </w:r>
      <w:r w:rsidRPr="00D84B35">
        <w:rPr>
          <w:rFonts w:ascii="Times New Roman" w:eastAsia="Times New Roman" w:hAnsi="Times New Roman"/>
          <w:color w:val="000000"/>
          <w:sz w:val="24"/>
          <w:szCs w:val="24"/>
          <w:lang w:val="en-GB" w:eastAsia="ar-SA"/>
        </w:rPr>
        <w:t xml:space="preserve"> </w:t>
      </w:r>
      <w:r>
        <w:rPr>
          <w:rFonts w:ascii="Times New Roman" w:eastAsia="Times New Roman" w:hAnsi="Times New Roman"/>
          <w:color w:val="000000"/>
          <w:sz w:val="24"/>
          <w:szCs w:val="24"/>
          <w:lang w:val="en-GB" w:eastAsia="ar-SA"/>
        </w:rPr>
        <w:t>in</w:t>
      </w:r>
      <w:r w:rsidRPr="00D84B35">
        <w:rPr>
          <w:rFonts w:ascii="Times New Roman" w:eastAsia="Times New Roman" w:hAnsi="Times New Roman"/>
          <w:color w:val="000000"/>
          <w:sz w:val="24"/>
          <w:szCs w:val="24"/>
          <w:lang w:val="en-GB" w:eastAsia="ar-SA"/>
        </w:rPr>
        <w:t xml:space="preserve"> the publication context and change</w:t>
      </w:r>
      <w:r>
        <w:rPr>
          <w:rFonts w:ascii="Times New Roman" w:eastAsia="Times New Roman" w:hAnsi="Times New Roman"/>
          <w:color w:val="000000"/>
          <w:sz w:val="24"/>
          <w:szCs w:val="24"/>
          <w:lang w:val="en-GB" w:eastAsia="ar-SA"/>
        </w:rPr>
        <w:t>s</w:t>
      </w:r>
      <w:r w:rsidRPr="00D84B35">
        <w:rPr>
          <w:rFonts w:ascii="Times New Roman" w:eastAsia="Times New Roman" w:hAnsi="Times New Roman"/>
          <w:color w:val="000000"/>
          <w:sz w:val="24"/>
          <w:szCs w:val="24"/>
          <w:lang w:val="en-GB" w:eastAsia="ar-SA"/>
        </w:rPr>
        <w:t xml:space="preserve"> </w:t>
      </w:r>
      <w:r>
        <w:rPr>
          <w:rFonts w:ascii="Times New Roman" w:eastAsia="Times New Roman" w:hAnsi="Times New Roman"/>
          <w:color w:val="000000"/>
          <w:sz w:val="24"/>
          <w:szCs w:val="24"/>
          <w:lang w:val="en-GB" w:eastAsia="ar-SA"/>
        </w:rPr>
        <w:t>in</w:t>
      </w:r>
      <w:r w:rsidRPr="00D84B35">
        <w:rPr>
          <w:rFonts w:ascii="Times New Roman" w:eastAsia="Times New Roman" w:hAnsi="Times New Roman"/>
          <w:color w:val="000000"/>
          <w:sz w:val="24"/>
          <w:szCs w:val="24"/>
          <w:lang w:val="en-GB" w:eastAsia="ar-SA"/>
        </w:rPr>
        <w:t xml:space="preserve"> format.</w:t>
      </w:r>
      <w:r w:rsidRPr="00D84B35">
        <w:rPr>
          <w:rFonts w:ascii="Times New Roman" w:eastAsia="Times New Roman" w:hAnsi="Times New Roman"/>
          <w:color w:val="000000"/>
          <w:sz w:val="24"/>
          <w:szCs w:val="24"/>
          <w:vertAlign w:val="superscript"/>
          <w:lang w:val="en-GB" w:eastAsia="ar-SA"/>
        </w:rPr>
        <w:footnoteReference w:id="64"/>
      </w:r>
      <w:r w:rsidRPr="00D84B35">
        <w:rPr>
          <w:rFonts w:ascii="Times New Roman" w:eastAsia="Times New Roman" w:hAnsi="Times New Roman"/>
          <w:color w:val="000000"/>
          <w:sz w:val="24"/>
          <w:szCs w:val="24"/>
          <w:lang w:val="en-GB" w:eastAsia="ar-SA"/>
        </w:rPr>
        <w:t xml:space="preserve"> The distinction between one </w:t>
      </w:r>
      <w:r>
        <w:rPr>
          <w:rFonts w:ascii="Times New Roman" w:eastAsia="Times New Roman" w:hAnsi="Times New Roman"/>
          <w:color w:val="000000"/>
          <w:sz w:val="24"/>
          <w:szCs w:val="24"/>
          <w:lang w:val="en-GB" w:eastAsia="ar-SA"/>
        </w:rPr>
        <w:t>Manifestation</w:t>
      </w:r>
      <w:r w:rsidRPr="00D84B35">
        <w:rPr>
          <w:rFonts w:ascii="Times New Roman" w:eastAsia="Times New Roman" w:hAnsi="Times New Roman"/>
          <w:color w:val="000000"/>
          <w:sz w:val="24"/>
          <w:szCs w:val="24"/>
          <w:lang w:val="en-GB" w:eastAsia="ar-SA"/>
        </w:rPr>
        <w:t xml:space="preserve"> and another can be made according to one of the two criteria or the presence of both. </w:t>
      </w:r>
    </w:p>
    <w:p w14:paraId="6879E684" w14:textId="77777777" w:rsidR="00E959F6" w:rsidRPr="00D84B35" w:rsidRDefault="00E959F6" w:rsidP="00E959F6">
      <w:pPr>
        <w:suppressAutoHyphens/>
        <w:autoSpaceDE w:val="0"/>
        <w:spacing w:after="0" w:line="240" w:lineRule="auto"/>
        <w:rPr>
          <w:rFonts w:ascii="Times New Roman" w:eastAsia="Times New Roman" w:hAnsi="Times New Roman"/>
          <w:color w:val="000000"/>
          <w:sz w:val="24"/>
          <w:szCs w:val="24"/>
          <w:lang w:val="en-GB" w:eastAsia="ar-SA"/>
        </w:rPr>
      </w:pPr>
      <w:r w:rsidRPr="00D84B35">
        <w:rPr>
          <w:rFonts w:ascii="Times New Roman" w:eastAsia="Times New Roman" w:hAnsi="Times New Roman"/>
          <w:color w:val="000000"/>
          <w:sz w:val="24"/>
          <w:szCs w:val="24"/>
          <w:lang w:val="en-GB" w:eastAsia="ar-SA"/>
        </w:rPr>
        <w:t xml:space="preserve"> </w:t>
      </w:r>
    </w:p>
    <w:p w14:paraId="278D4E11" w14:textId="77777777" w:rsidR="00E959F6" w:rsidRPr="00D55633" w:rsidRDefault="00E959F6" w:rsidP="00E959F6">
      <w:pPr>
        <w:pStyle w:val="Heading3"/>
        <w:ind w:left="720"/>
      </w:pPr>
      <w:bookmarkStart w:id="128" w:name="_Toc403124623"/>
      <w:bookmarkStart w:id="129" w:name="Changes_pub_context_2_1_1"/>
      <w:r w:rsidRPr="00D55633">
        <w:t>2.1.1 Changes in the publication context</w:t>
      </w:r>
      <w:bookmarkEnd w:id="128"/>
    </w:p>
    <w:bookmarkEnd w:id="129"/>
    <w:p w14:paraId="72F89C2B" w14:textId="77777777" w:rsidR="00E959F6" w:rsidRPr="00D84B35" w:rsidRDefault="00E959F6" w:rsidP="00E959F6">
      <w:pPr>
        <w:suppressAutoHyphens/>
        <w:autoSpaceDE w:val="0"/>
        <w:spacing w:after="0" w:line="240" w:lineRule="auto"/>
        <w:ind w:left="720"/>
        <w:rPr>
          <w:rFonts w:ascii="Times New Roman" w:eastAsia="Times New Roman" w:hAnsi="Times New Roman"/>
          <w:iCs/>
          <w:color w:val="000000"/>
          <w:sz w:val="24"/>
          <w:szCs w:val="24"/>
          <w:lang w:val="en-GB" w:eastAsia="ar-SA"/>
        </w:rPr>
      </w:pPr>
      <w:r w:rsidRPr="00D84B35">
        <w:rPr>
          <w:rFonts w:ascii="Times New Roman" w:eastAsia="Times New Roman" w:hAnsi="Times New Roman"/>
          <w:color w:val="000000"/>
          <w:sz w:val="24"/>
          <w:szCs w:val="24"/>
          <w:lang w:val="en-GB" w:eastAsia="ar-SA"/>
        </w:rPr>
        <w:t xml:space="preserve">If the embodiment of a Work/Variant involves contextual changes, related to the publication or release process, the resulting </w:t>
      </w:r>
      <w:r>
        <w:rPr>
          <w:rFonts w:ascii="Times New Roman" w:eastAsia="Times New Roman" w:hAnsi="Times New Roman"/>
          <w:color w:val="000000"/>
          <w:sz w:val="24"/>
          <w:szCs w:val="24"/>
          <w:lang w:val="en-GB" w:eastAsia="ar-SA"/>
        </w:rPr>
        <w:t>product</w:t>
      </w:r>
      <w:r w:rsidRPr="00D84B35">
        <w:rPr>
          <w:rFonts w:ascii="Times New Roman" w:eastAsia="Times New Roman" w:hAnsi="Times New Roman"/>
          <w:color w:val="000000"/>
          <w:sz w:val="24"/>
          <w:szCs w:val="24"/>
          <w:lang w:val="en-GB" w:eastAsia="ar-SA"/>
        </w:rPr>
        <w:t xml:space="preserve"> is a new </w:t>
      </w:r>
      <w:r>
        <w:rPr>
          <w:rFonts w:ascii="Times New Roman" w:eastAsia="Times New Roman" w:hAnsi="Times New Roman"/>
          <w:color w:val="000000"/>
          <w:sz w:val="24"/>
          <w:szCs w:val="24"/>
          <w:lang w:val="en-GB" w:eastAsia="ar-SA"/>
        </w:rPr>
        <w:t xml:space="preserve">Manifestation, e.g., </w:t>
      </w:r>
      <w:r w:rsidRPr="00D84B35">
        <w:rPr>
          <w:rFonts w:ascii="Times New Roman" w:eastAsia="Times New Roman" w:hAnsi="Times New Roman"/>
          <w:iCs/>
          <w:color w:val="000000"/>
          <w:sz w:val="24"/>
          <w:szCs w:val="24"/>
          <w:lang w:val="en-GB" w:eastAsia="ar-SA"/>
        </w:rPr>
        <w:t>a change from theatrical release to home video distribution.</w:t>
      </w:r>
    </w:p>
    <w:p w14:paraId="468C0E17" w14:textId="77777777" w:rsidR="00E959F6" w:rsidRPr="00D84B35" w:rsidRDefault="00E959F6" w:rsidP="00E959F6">
      <w:pPr>
        <w:suppressAutoHyphens/>
        <w:autoSpaceDE w:val="0"/>
        <w:spacing w:after="0" w:line="240" w:lineRule="auto"/>
        <w:ind w:left="720"/>
        <w:rPr>
          <w:rFonts w:ascii="Times New Roman" w:eastAsia="Times New Roman" w:hAnsi="Times New Roman"/>
          <w:iCs/>
          <w:color w:val="000000"/>
          <w:sz w:val="24"/>
          <w:szCs w:val="24"/>
          <w:lang w:val="en-GB" w:eastAsia="ar-SA"/>
        </w:rPr>
      </w:pPr>
    </w:p>
    <w:p w14:paraId="06055490" w14:textId="77777777" w:rsidR="00E959F6" w:rsidRPr="00D84B35" w:rsidRDefault="00E959F6" w:rsidP="00E959F6">
      <w:pPr>
        <w:spacing w:after="0" w:line="240" w:lineRule="auto"/>
        <w:ind w:left="720"/>
        <w:rPr>
          <w:rFonts w:ascii="Times New Roman" w:eastAsia="Times New Roman" w:hAnsi="Times New Roman"/>
          <w:sz w:val="24"/>
          <w:szCs w:val="24"/>
          <w:lang w:val="en-GB" w:eastAsia="ar-SA"/>
        </w:rPr>
      </w:pPr>
      <w:r w:rsidRPr="00D84B35">
        <w:rPr>
          <w:rFonts w:ascii="Times New Roman" w:eastAsia="Times New Roman" w:hAnsi="Times New Roman"/>
          <w:sz w:val="24"/>
          <w:szCs w:val="24"/>
          <w:lang w:val="en-GB" w:eastAsia="it-IT"/>
        </w:rPr>
        <w:t xml:space="preserve">In this case, </w:t>
      </w:r>
      <w:r>
        <w:rPr>
          <w:rFonts w:ascii="Times New Roman" w:eastAsia="Times New Roman" w:hAnsi="Times New Roman"/>
          <w:sz w:val="24"/>
          <w:szCs w:val="24"/>
          <w:lang w:val="en-GB" w:eastAsia="it-IT"/>
        </w:rPr>
        <w:t>create</w:t>
      </w:r>
      <w:r w:rsidRPr="00D84B35">
        <w:rPr>
          <w:rFonts w:ascii="Times New Roman" w:eastAsia="Times New Roman" w:hAnsi="Times New Roman"/>
          <w:sz w:val="24"/>
          <w:szCs w:val="24"/>
          <w:lang w:val="en-GB" w:eastAsia="it-IT"/>
        </w:rPr>
        <w:t xml:space="preserve"> </w:t>
      </w:r>
      <w:r>
        <w:rPr>
          <w:rFonts w:ascii="Times New Roman" w:eastAsia="Times New Roman" w:hAnsi="Times New Roman"/>
          <w:sz w:val="24"/>
          <w:szCs w:val="24"/>
          <w:lang w:val="en-GB" w:eastAsia="it-IT"/>
        </w:rPr>
        <w:t xml:space="preserve">a </w:t>
      </w:r>
      <w:r w:rsidRPr="00D84B35">
        <w:rPr>
          <w:rFonts w:ascii="Times New Roman" w:eastAsia="Times New Roman" w:hAnsi="Times New Roman"/>
          <w:sz w:val="24"/>
          <w:szCs w:val="24"/>
          <w:lang w:val="en-GB" w:eastAsia="it-IT"/>
        </w:rPr>
        <w:t xml:space="preserve">new </w:t>
      </w:r>
      <w:r>
        <w:rPr>
          <w:rFonts w:ascii="Times New Roman" w:eastAsia="Times New Roman" w:hAnsi="Times New Roman"/>
          <w:sz w:val="24"/>
          <w:szCs w:val="24"/>
          <w:lang w:val="en-GB" w:eastAsia="it-IT"/>
        </w:rPr>
        <w:t>Manifestation</w:t>
      </w:r>
      <w:r w:rsidRPr="00D84B35">
        <w:rPr>
          <w:rFonts w:ascii="Times New Roman" w:eastAsia="Times New Roman" w:hAnsi="Times New Roman"/>
          <w:sz w:val="24"/>
          <w:szCs w:val="24"/>
          <w:lang w:val="en-GB" w:eastAsia="it-IT"/>
        </w:rPr>
        <w:t xml:space="preserve"> and </w:t>
      </w:r>
      <w:r>
        <w:rPr>
          <w:rFonts w:ascii="Times New Roman" w:eastAsia="Times New Roman" w:hAnsi="Times New Roman"/>
          <w:sz w:val="24"/>
          <w:szCs w:val="24"/>
          <w:lang w:val="en-GB" w:eastAsia="it-IT"/>
        </w:rPr>
        <w:t>characterize</w:t>
      </w:r>
      <w:r w:rsidRPr="00D84B35" w:rsidDel="0053466A">
        <w:rPr>
          <w:rFonts w:ascii="Times New Roman" w:eastAsia="Times New Roman" w:hAnsi="Times New Roman"/>
          <w:sz w:val="24"/>
          <w:szCs w:val="24"/>
          <w:lang w:val="en-GB" w:eastAsia="it-IT"/>
        </w:rPr>
        <w:t xml:space="preserve"> </w:t>
      </w:r>
      <w:r w:rsidRPr="00D84B35">
        <w:rPr>
          <w:rFonts w:ascii="Times New Roman" w:eastAsia="Times New Roman" w:hAnsi="Times New Roman"/>
          <w:sz w:val="24"/>
          <w:szCs w:val="24"/>
          <w:lang w:val="en-GB" w:eastAsia="it-IT"/>
        </w:rPr>
        <w:t>it according to a controlled list</w:t>
      </w:r>
      <w:r w:rsidRPr="00D84B35">
        <w:rPr>
          <w:rFonts w:ascii="Times New Roman" w:eastAsia="Times New Roman" w:hAnsi="Times New Roman"/>
          <w:i/>
          <w:sz w:val="24"/>
          <w:szCs w:val="24"/>
          <w:lang w:val="en-GB" w:eastAsia="it-IT"/>
        </w:rPr>
        <w:t>.</w:t>
      </w:r>
      <w:r w:rsidRPr="00D84B35">
        <w:rPr>
          <w:rFonts w:ascii="Times New Roman" w:eastAsia="Times New Roman" w:hAnsi="Times New Roman"/>
          <w:sz w:val="24"/>
          <w:szCs w:val="24"/>
          <w:lang w:val="en-GB" w:eastAsia="it-IT"/>
        </w:rPr>
        <w:t xml:space="preserve"> A suggested list, which is open and not exhaustive, can be found in </w:t>
      </w:r>
      <w:r w:rsidRPr="00D84B35">
        <w:rPr>
          <w:rFonts w:ascii="Times New Roman" w:eastAsia="Times New Roman" w:hAnsi="Times New Roman"/>
          <w:sz w:val="24"/>
          <w:szCs w:val="24"/>
          <w:lang w:val="en-GB" w:eastAsia="ar-SA"/>
        </w:rPr>
        <w:t xml:space="preserve">Appendix A, Value Lists, </w:t>
      </w:r>
      <w:r>
        <w:rPr>
          <w:rFonts w:ascii="Times New Roman" w:eastAsia="Times New Roman" w:hAnsi="Times New Roman"/>
          <w:sz w:val="24"/>
          <w:szCs w:val="24"/>
          <w:lang w:val="en-GB" w:eastAsia="ar-SA"/>
        </w:rPr>
        <w:t>7</w:t>
      </w:r>
      <w:r w:rsidRPr="00D84B35">
        <w:rPr>
          <w:rFonts w:ascii="Times New Roman" w:eastAsia="Times New Roman" w:hAnsi="Times New Roman"/>
          <w:sz w:val="24"/>
          <w:szCs w:val="24"/>
          <w:lang w:val="en-GB" w:eastAsia="ar-SA"/>
        </w:rPr>
        <w:t xml:space="preserve">. </w:t>
      </w:r>
      <w:hyperlink w:anchor="Manifestation_Types" w:history="1">
        <w:r>
          <w:rPr>
            <w:rStyle w:val="Hyperlink"/>
            <w:rFonts w:ascii="Times New Roman" w:eastAsia="Times New Roman" w:hAnsi="Times New Roman"/>
            <w:sz w:val="24"/>
            <w:szCs w:val="24"/>
            <w:lang w:val="en-GB" w:eastAsia="ar-SA"/>
          </w:rPr>
          <w:t>Manifestation</w:t>
        </w:r>
        <w:r w:rsidRPr="004D26DE">
          <w:rPr>
            <w:rStyle w:val="Hyperlink"/>
            <w:rFonts w:ascii="Times New Roman" w:eastAsia="Times New Roman" w:hAnsi="Times New Roman"/>
            <w:sz w:val="24"/>
            <w:szCs w:val="24"/>
            <w:lang w:val="en-GB" w:eastAsia="ar-SA"/>
          </w:rPr>
          <w:t xml:space="preserve"> Typ</w:t>
        </w:r>
        <w:bookmarkStart w:id="130" w:name="_Hlt385748666"/>
        <w:r w:rsidRPr="004D26DE">
          <w:rPr>
            <w:rStyle w:val="Hyperlink"/>
            <w:rFonts w:ascii="Times New Roman" w:eastAsia="Times New Roman" w:hAnsi="Times New Roman"/>
            <w:sz w:val="24"/>
            <w:szCs w:val="24"/>
            <w:lang w:val="en-GB" w:eastAsia="ar-SA"/>
          </w:rPr>
          <w:t>e</w:t>
        </w:r>
        <w:bookmarkEnd w:id="130"/>
        <w:r w:rsidRPr="004D26DE">
          <w:rPr>
            <w:rStyle w:val="Hyperlink"/>
            <w:rFonts w:ascii="Times New Roman" w:eastAsia="Times New Roman" w:hAnsi="Times New Roman"/>
            <w:sz w:val="24"/>
            <w:szCs w:val="24"/>
            <w:lang w:val="en-GB" w:eastAsia="ar-SA"/>
          </w:rPr>
          <w:t>s</w:t>
        </w:r>
      </w:hyperlink>
      <w:r w:rsidRPr="00D84B35">
        <w:rPr>
          <w:rFonts w:ascii="Times New Roman" w:eastAsia="Times New Roman" w:hAnsi="Times New Roman"/>
          <w:sz w:val="24"/>
          <w:szCs w:val="24"/>
          <w:lang w:val="en-GB" w:eastAsia="ar-SA"/>
        </w:rPr>
        <w:t>.</w:t>
      </w:r>
    </w:p>
    <w:p w14:paraId="1589C160" w14:textId="77777777" w:rsidR="00E959F6" w:rsidRPr="00D84B35" w:rsidRDefault="00E959F6" w:rsidP="00E959F6">
      <w:pPr>
        <w:autoSpaceDE w:val="0"/>
        <w:spacing w:after="0" w:line="240" w:lineRule="auto"/>
        <w:ind w:left="720"/>
        <w:rPr>
          <w:rFonts w:ascii="Times New Roman" w:eastAsia="Times New Roman" w:hAnsi="Times New Roman"/>
          <w:sz w:val="24"/>
          <w:szCs w:val="24"/>
          <w:lang w:val="en-GB" w:eastAsia="it-IT"/>
        </w:rPr>
      </w:pPr>
    </w:p>
    <w:p w14:paraId="60CC4807" w14:textId="77777777" w:rsidR="00E959F6" w:rsidRPr="00D55633" w:rsidRDefault="00E959F6" w:rsidP="00E959F6">
      <w:pPr>
        <w:pStyle w:val="Heading3"/>
        <w:ind w:left="720"/>
      </w:pPr>
      <w:bookmarkStart w:id="131" w:name="_Toc403124624"/>
      <w:r w:rsidRPr="00D55633">
        <w:lastRenderedPageBreak/>
        <w:t>2.1.2 Changes in the format</w:t>
      </w:r>
      <w:bookmarkEnd w:id="131"/>
    </w:p>
    <w:p w14:paraId="17F431AD" w14:textId="77777777" w:rsidR="00E959F6" w:rsidRPr="00D84B35" w:rsidRDefault="00E959F6" w:rsidP="00E959F6">
      <w:pPr>
        <w:suppressAutoHyphens/>
        <w:autoSpaceDE w:val="0"/>
        <w:spacing w:after="0" w:line="240" w:lineRule="auto"/>
        <w:ind w:left="720"/>
        <w:rPr>
          <w:rFonts w:ascii="Times New Roman" w:eastAsia="Times New Roman" w:hAnsi="Times New Roman"/>
          <w:color w:val="000000"/>
          <w:sz w:val="24"/>
          <w:szCs w:val="24"/>
          <w:lang w:val="en-GB" w:eastAsia="ar-SA"/>
        </w:rPr>
      </w:pPr>
      <w:r w:rsidRPr="00D84B35">
        <w:rPr>
          <w:rFonts w:ascii="Times New Roman" w:eastAsia="Times New Roman" w:hAnsi="Times New Roman"/>
          <w:color w:val="000000"/>
          <w:sz w:val="24"/>
          <w:szCs w:val="24"/>
          <w:lang w:val="en-GB" w:eastAsia="ar-SA"/>
        </w:rPr>
        <w:t xml:space="preserve">If the embodiment of Work/Variant involves changes in format, the resulting product is a new </w:t>
      </w:r>
      <w:r>
        <w:rPr>
          <w:rFonts w:ascii="Times New Roman" w:eastAsia="Times New Roman" w:hAnsi="Times New Roman"/>
          <w:iCs/>
          <w:color w:val="000000"/>
          <w:sz w:val="24"/>
          <w:szCs w:val="24"/>
          <w:lang w:val="en-GB" w:eastAsia="ar-SA"/>
        </w:rPr>
        <w:t xml:space="preserve">Manifestation, e.g., </w:t>
      </w:r>
      <w:r w:rsidRPr="00D84B35">
        <w:rPr>
          <w:rFonts w:ascii="Times New Roman" w:eastAsia="Times New Roman" w:hAnsi="Times New Roman"/>
          <w:color w:val="000000"/>
          <w:sz w:val="24"/>
          <w:szCs w:val="24"/>
          <w:lang w:val="en-GB" w:eastAsia="ar-SA"/>
        </w:rPr>
        <w:t xml:space="preserve">a change from 35mm to 70mm. </w:t>
      </w:r>
    </w:p>
    <w:p w14:paraId="0E227A5D" w14:textId="77777777" w:rsidR="00E959F6" w:rsidRPr="00D84B35" w:rsidRDefault="00E959F6" w:rsidP="00E959F6">
      <w:pPr>
        <w:suppressAutoHyphens/>
        <w:autoSpaceDE w:val="0"/>
        <w:spacing w:after="0" w:line="240" w:lineRule="auto"/>
        <w:ind w:left="720"/>
        <w:rPr>
          <w:rFonts w:ascii="Times New Roman" w:eastAsia="Times New Roman" w:hAnsi="Times New Roman"/>
          <w:color w:val="000000"/>
          <w:sz w:val="24"/>
          <w:szCs w:val="24"/>
          <w:lang w:val="en-GB" w:eastAsia="ar-SA"/>
        </w:rPr>
      </w:pPr>
    </w:p>
    <w:p w14:paraId="5BBD0452" w14:textId="77777777" w:rsidR="00E959F6" w:rsidRPr="00D84B35" w:rsidRDefault="00E959F6" w:rsidP="00E959F6">
      <w:pPr>
        <w:suppressAutoHyphens/>
        <w:autoSpaceDE w:val="0"/>
        <w:spacing w:after="0" w:line="240" w:lineRule="auto"/>
        <w:ind w:left="720"/>
        <w:rPr>
          <w:rFonts w:ascii="Times New Roman" w:eastAsia="Times New Roman" w:hAnsi="Times New Roman"/>
          <w:color w:val="000000"/>
          <w:sz w:val="24"/>
          <w:szCs w:val="24"/>
          <w:lang w:val="en-GB" w:eastAsia="ar-SA"/>
        </w:rPr>
      </w:pPr>
      <w:r>
        <w:rPr>
          <w:rFonts w:ascii="Times New Roman" w:eastAsia="Times New Roman" w:hAnsi="Times New Roman"/>
          <w:color w:val="000000"/>
          <w:sz w:val="24"/>
          <w:szCs w:val="24"/>
          <w:lang w:val="en-GB" w:eastAsia="ar-SA"/>
        </w:rPr>
        <w:t>Create</w:t>
      </w:r>
      <w:r w:rsidRPr="00D84B35">
        <w:rPr>
          <w:rFonts w:ascii="Times New Roman" w:eastAsia="Times New Roman" w:hAnsi="Times New Roman"/>
          <w:color w:val="000000"/>
          <w:sz w:val="24"/>
          <w:szCs w:val="24"/>
          <w:lang w:val="en-GB" w:eastAsia="ar-SA"/>
        </w:rPr>
        <w:t xml:space="preserve"> a new </w:t>
      </w:r>
      <w:r>
        <w:rPr>
          <w:rFonts w:ascii="Times New Roman" w:eastAsia="Times New Roman" w:hAnsi="Times New Roman"/>
          <w:color w:val="000000"/>
          <w:sz w:val="24"/>
          <w:szCs w:val="24"/>
          <w:lang w:val="en-GB" w:eastAsia="ar-SA"/>
        </w:rPr>
        <w:t>Manifestation</w:t>
      </w:r>
      <w:r w:rsidRPr="00D84B35">
        <w:rPr>
          <w:rFonts w:ascii="Times New Roman" w:eastAsia="Times New Roman" w:hAnsi="Times New Roman"/>
          <w:color w:val="000000"/>
          <w:sz w:val="24"/>
          <w:szCs w:val="24"/>
          <w:lang w:val="en-GB" w:eastAsia="ar-SA"/>
        </w:rPr>
        <w:t xml:space="preserve"> when there is evidence of at least one (or more than one) of the following changes to the format:</w:t>
      </w:r>
    </w:p>
    <w:p w14:paraId="7D5BA304" w14:textId="77777777" w:rsidR="00E959F6" w:rsidRPr="00D84B35" w:rsidRDefault="00E959F6" w:rsidP="00E959F6">
      <w:pPr>
        <w:tabs>
          <w:tab w:val="left" w:pos="-124"/>
          <w:tab w:val="left" w:pos="-3"/>
          <w:tab w:val="left" w:pos="118"/>
        </w:tabs>
        <w:suppressAutoHyphens/>
        <w:autoSpaceDE w:val="0"/>
        <w:spacing w:after="0" w:line="240" w:lineRule="auto"/>
        <w:ind w:left="1080"/>
        <w:rPr>
          <w:rFonts w:ascii="Times New Roman" w:eastAsia="Times New Roman" w:hAnsi="Times New Roman"/>
          <w:color w:val="000000"/>
          <w:sz w:val="24"/>
          <w:szCs w:val="24"/>
          <w:lang w:val="en-GB" w:eastAsia="ar-SA"/>
        </w:rPr>
      </w:pPr>
      <w:r w:rsidRPr="00D84B35">
        <w:rPr>
          <w:rFonts w:ascii="Times New Roman" w:eastAsia="Times New Roman" w:hAnsi="Times New Roman"/>
          <w:color w:val="000000"/>
          <w:sz w:val="24"/>
          <w:szCs w:val="24"/>
          <w:lang w:val="en-GB" w:eastAsia="ar-SA"/>
        </w:rPr>
        <w:t>Changes to the physical artefact or the digital file on which it is fixed;</w:t>
      </w:r>
    </w:p>
    <w:p w14:paraId="3F89B981" w14:textId="77777777" w:rsidR="00E959F6" w:rsidRPr="00D84B35" w:rsidRDefault="00E959F6" w:rsidP="00E959F6">
      <w:pPr>
        <w:tabs>
          <w:tab w:val="left" w:pos="-124"/>
          <w:tab w:val="left" w:pos="-3"/>
          <w:tab w:val="left" w:pos="118"/>
        </w:tabs>
        <w:suppressAutoHyphens/>
        <w:autoSpaceDE w:val="0"/>
        <w:spacing w:after="0" w:line="240" w:lineRule="auto"/>
        <w:ind w:left="1440" w:hanging="360"/>
        <w:rPr>
          <w:rFonts w:ascii="Times New Roman" w:eastAsia="Times New Roman" w:hAnsi="Times New Roman"/>
          <w:color w:val="000000"/>
          <w:sz w:val="24"/>
          <w:szCs w:val="24"/>
          <w:lang w:val="en-GB" w:eastAsia="ar-SA"/>
        </w:rPr>
      </w:pPr>
      <w:r w:rsidRPr="00D84B35">
        <w:rPr>
          <w:rFonts w:ascii="Times New Roman" w:eastAsia="Times New Roman" w:hAnsi="Times New Roman"/>
          <w:color w:val="000000"/>
          <w:sz w:val="24"/>
          <w:szCs w:val="24"/>
          <w:lang w:val="en-GB" w:eastAsia="ar-SA"/>
        </w:rPr>
        <w:t>Changes to the display characteristics (i.e. in aspect ratio, sound or colour characteristics, etc.);</w:t>
      </w:r>
    </w:p>
    <w:p w14:paraId="219E56D1" w14:textId="77777777" w:rsidR="00E959F6" w:rsidRPr="00D84B35" w:rsidRDefault="00E959F6" w:rsidP="00E959F6">
      <w:pPr>
        <w:tabs>
          <w:tab w:val="left" w:pos="-124"/>
          <w:tab w:val="left" w:pos="-3"/>
          <w:tab w:val="left" w:pos="118"/>
        </w:tabs>
        <w:suppressAutoHyphens/>
        <w:autoSpaceDE w:val="0"/>
        <w:spacing w:after="0" w:line="240" w:lineRule="auto"/>
        <w:ind w:left="1080"/>
        <w:rPr>
          <w:rFonts w:ascii="Times New Roman" w:eastAsia="Times New Roman" w:hAnsi="Times New Roman"/>
          <w:b/>
          <w:color w:val="000000"/>
          <w:sz w:val="24"/>
          <w:szCs w:val="24"/>
          <w:lang w:val="en-GB" w:eastAsia="ar-SA"/>
        </w:rPr>
      </w:pPr>
      <w:r w:rsidRPr="00D84B35">
        <w:rPr>
          <w:rFonts w:ascii="Times New Roman" w:eastAsia="Times New Roman" w:hAnsi="Times New Roman"/>
          <w:color w:val="000000"/>
          <w:sz w:val="24"/>
          <w:szCs w:val="24"/>
          <w:lang w:val="en-GB" w:eastAsia="ar-SA"/>
        </w:rPr>
        <w:t>Change in the container (i.e. cassette to cartridge as container for a tape</w:t>
      </w:r>
      <w:r w:rsidRPr="00D84B35">
        <w:rPr>
          <w:rFonts w:ascii="Times New Roman" w:eastAsia="Times New Roman" w:hAnsi="Times New Roman"/>
          <w:b/>
          <w:color w:val="000000"/>
          <w:sz w:val="24"/>
          <w:szCs w:val="24"/>
          <w:lang w:val="en-GB" w:eastAsia="ar-SA"/>
        </w:rPr>
        <w:t>).</w:t>
      </w:r>
    </w:p>
    <w:p w14:paraId="5275584E" w14:textId="77777777" w:rsidR="00E959F6" w:rsidRPr="00D84B35" w:rsidRDefault="00E959F6" w:rsidP="00E959F6">
      <w:pPr>
        <w:suppressAutoHyphens/>
        <w:autoSpaceDE w:val="0"/>
        <w:spacing w:after="0" w:line="240" w:lineRule="auto"/>
        <w:ind w:left="720"/>
        <w:rPr>
          <w:rFonts w:ascii="Times New Roman" w:eastAsia="Times New Roman" w:hAnsi="Times New Roman"/>
          <w:color w:val="000000"/>
          <w:sz w:val="24"/>
          <w:szCs w:val="24"/>
          <w:lang w:val="en-GB" w:eastAsia="ar-SA"/>
        </w:rPr>
      </w:pPr>
    </w:p>
    <w:p w14:paraId="7AC99401" w14:textId="77777777" w:rsidR="00E959F6" w:rsidRPr="00D84B35" w:rsidRDefault="00E959F6" w:rsidP="00E959F6">
      <w:pPr>
        <w:tabs>
          <w:tab w:val="left" w:pos="-124"/>
          <w:tab w:val="left" w:pos="-3"/>
          <w:tab w:val="left" w:pos="118"/>
        </w:tabs>
        <w:suppressAutoHyphens/>
        <w:autoSpaceDE w:val="0"/>
        <w:spacing w:after="0" w:line="240" w:lineRule="auto"/>
        <w:ind w:left="720"/>
        <w:rPr>
          <w:rFonts w:ascii="Times New Roman" w:eastAsia="Times New Roman" w:hAnsi="Times New Roman"/>
          <w:color w:val="000000"/>
          <w:sz w:val="24"/>
          <w:szCs w:val="24"/>
          <w:lang w:val="en-GB" w:eastAsia="ar-SA"/>
        </w:rPr>
      </w:pPr>
      <w:r w:rsidRPr="00D84B35">
        <w:rPr>
          <w:rFonts w:ascii="Times New Roman" w:eastAsia="Times New Roman" w:hAnsi="Times New Roman"/>
          <w:color w:val="000000"/>
          <w:sz w:val="24"/>
          <w:szCs w:val="24"/>
          <w:lang w:val="en-GB" w:eastAsia="ar-SA"/>
        </w:rPr>
        <w:t xml:space="preserve">Include and describe any of the distinguishing physical changes </w:t>
      </w:r>
      <w:r>
        <w:rPr>
          <w:rFonts w:ascii="Times New Roman" w:eastAsia="Times New Roman" w:hAnsi="Times New Roman"/>
          <w:color w:val="000000"/>
          <w:sz w:val="24"/>
          <w:szCs w:val="24"/>
          <w:lang w:val="en-GB" w:eastAsia="ar-SA"/>
        </w:rPr>
        <w:t>according to</w:t>
      </w:r>
      <w:r w:rsidRPr="00D84B35">
        <w:rPr>
          <w:rFonts w:ascii="Times New Roman" w:eastAsia="Times New Roman" w:hAnsi="Times New Roman"/>
          <w:color w:val="000000"/>
          <w:sz w:val="24"/>
          <w:szCs w:val="24"/>
          <w:lang w:val="en-GB" w:eastAsia="ar-SA"/>
        </w:rPr>
        <w:t xml:space="preserve"> the </w:t>
      </w:r>
      <w:r>
        <w:rPr>
          <w:rFonts w:ascii="Times New Roman" w:eastAsia="Times New Roman" w:hAnsi="Times New Roman"/>
          <w:color w:val="000000"/>
          <w:sz w:val="24"/>
          <w:szCs w:val="24"/>
          <w:lang w:val="en-GB" w:eastAsia="ar-SA"/>
        </w:rPr>
        <w:t xml:space="preserve">guidelines in </w:t>
      </w:r>
      <w:hyperlink w:anchor="_2.3.4_Format_of" w:history="1">
        <w:r w:rsidRPr="00ED5AFD">
          <w:rPr>
            <w:rStyle w:val="Hyperlink"/>
            <w:rFonts w:ascii="Times New Roman" w:hAnsi="Times New Roman"/>
            <w:sz w:val="24"/>
            <w:szCs w:val="24"/>
          </w:rPr>
          <w:t xml:space="preserve">2.3.4 </w:t>
        </w:r>
        <w:r w:rsidRPr="00ED5AFD">
          <w:rPr>
            <w:rStyle w:val="Hyperlink"/>
            <w:rFonts w:ascii="Times New Roman" w:eastAsia="Times New Roman" w:hAnsi="Times New Roman"/>
            <w:sz w:val="24"/>
            <w:szCs w:val="24"/>
            <w:lang w:val="en-GB" w:eastAsia="ar-SA"/>
          </w:rPr>
          <w:t>Forma</w:t>
        </w:r>
        <w:bookmarkStart w:id="132" w:name="_Hlt385749079"/>
        <w:r w:rsidRPr="00ED5AFD">
          <w:rPr>
            <w:rStyle w:val="Hyperlink"/>
            <w:rFonts w:ascii="Times New Roman" w:eastAsia="Times New Roman" w:hAnsi="Times New Roman"/>
            <w:sz w:val="24"/>
            <w:szCs w:val="24"/>
            <w:lang w:val="en-GB" w:eastAsia="ar-SA"/>
          </w:rPr>
          <w:t>t</w:t>
        </w:r>
        <w:bookmarkEnd w:id="132"/>
      </w:hyperlink>
      <w:r w:rsidRPr="00D84B35">
        <w:rPr>
          <w:rFonts w:ascii="Times New Roman" w:eastAsia="Times New Roman" w:hAnsi="Times New Roman"/>
          <w:color w:val="000000"/>
          <w:sz w:val="24"/>
          <w:szCs w:val="24"/>
          <w:lang w:val="en-GB" w:eastAsia="ar-SA"/>
        </w:rPr>
        <w:t>.</w:t>
      </w:r>
    </w:p>
    <w:p w14:paraId="223FEB3E" w14:textId="77777777" w:rsidR="00E959F6" w:rsidRPr="00D84B35" w:rsidRDefault="00E959F6" w:rsidP="00E959F6">
      <w:pPr>
        <w:spacing w:after="0" w:line="240" w:lineRule="auto"/>
        <w:ind w:left="720"/>
        <w:rPr>
          <w:rFonts w:ascii="Times New Roman" w:eastAsia="Times New Roman" w:hAnsi="Times New Roman"/>
          <w:sz w:val="24"/>
          <w:szCs w:val="24"/>
          <w:lang w:val="en-GB" w:eastAsia="ar-SA"/>
        </w:rPr>
      </w:pPr>
    </w:p>
    <w:p w14:paraId="09306D30" w14:textId="77777777" w:rsidR="00E959F6" w:rsidRPr="00D84B35" w:rsidRDefault="00E959F6" w:rsidP="00E959F6">
      <w:pPr>
        <w:spacing w:after="0" w:line="240" w:lineRule="auto"/>
        <w:ind w:left="720"/>
        <w:rPr>
          <w:rFonts w:ascii="Times New Roman" w:eastAsia="Times New Roman" w:hAnsi="Times New Roman"/>
          <w:sz w:val="24"/>
          <w:szCs w:val="24"/>
          <w:lang w:val="en-GB" w:eastAsia="it-IT"/>
        </w:rPr>
      </w:pPr>
      <w:r w:rsidRPr="00D84B35">
        <w:rPr>
          <w:rFonts w:ascii="Times New Roman" w:eastAsia="Times New Roman" w:hAnsi="Times New Roman"/>
          <w:sz w:val="24"/>
          <w:szCs w:val="24"/>
          <w:lang w:val="en-GB" w:eastAsia="it-IT"/>
        </w:rPr>
        <w:t xml:space="preserve">The example below shows a number of possible </w:t>
      </w:r>
      <w:r>
        <w:rPr>
          <w:rFonts w:ascii="Times New Roman" w:eastAsia="Times New Roman" w:hAnsi="Times New Roman"/>
          <w:sz w:val="24"/>
          <w:szCs w:val="24"/>
          <w:lang w:val="en-GB" w:eastAsia="it-IT"/>
        </w:rPr>
        <w:t>Manifestation</w:t>
      </w:r>
      <w:r w:rsidRPr="00D84B35">
        <w:rPr>
          <w:rFonts w:ascii="Times New Roman" w:eastAsia="Times New Roman" w:hAnsi="Times New Roman"/>
          <w:sz w:val="24"/>
          <w:szCs w:val="24"/>
          <w:lang w:val="en-GB" w:eastAsia="it-IT"/>
        </w:rPr>
        <w:t xml:space="preserve">s of the original Italian version of </w:t>
      </w:r>
      <w:r w:rsidRPr="00ED5AFD">
        <w:rPr>
          <w:rFonts w:ascii="Times New Roman" w:eastAsia="Times New Roman" w:hAnsi="Times New Roman"/>
          <w:i/>
          <w:sz w:val="24"/>
          <w:szCs w:val="24"/>
          <w:lang w:val="en-GB" w:eastAsia="it-IT"/>
        </w:rPr>
        <w:t>Il gattopardo</w:t>
      </w:r>
      <w:r w:rsidRPr="00D84B35">
        <w:rPr>
          <w:rFonts w:ascii="Times New Roman" w:eastAsia="Times New Roman" w:hAnsi="Times New Roman"/>
          <w:sz w:val="24"/>
          <w:szCs w:val="24"/>
          <w:lang w:val="en-GB" w:eastAsia="it-IT"/>
        </w:rPr>
        <w:t xml:space="preserve"> (Luchino Visconti, 1963)</w:t>
      </w:r>
      <w:r>
        <w:rPr>
          <w:rFonts w:ascii="Times New Roman" w:eastAsia="Times New Roman" w:hAnsi="Times New Roman"/>
          <w:sz w:val="24"/>
          <w:szCs w:val="24"/>
          <w:lang w:val="en-GB" w:eastAsia="it-IT"/>
        </w:rPr>
        <w:t>.</w:t>
      </w:r>
    </w:p>
    <w:p w14:paraId="21D97EBD" w14:textId="77777777" w:rsidR="00E959F6" w:rsidRPr="00D84B35" w:rsidRDefault="00E959F6" w:rsidP="00E959F6">
      <w:pPr>
        <w:spacing w:after="0" w:line="240" w:lineRule="auto"/>
        <w:ind w:left="720"/>
        <w:jc w:val="both"/>
        <w:rPr>
          <w:rFonts w:ascii="Times New Roman" w:eastAsia="Times New Roman" w:hAnsi="Times New Roman"/>
          <w:sz w:val="24"/>
          <w:szCs w:val="24"/>
          <w:lang w:val="en-GB" w:eastAsia="ar-SA"/>
        </w:rPr>
      </w:pPr>
    </w:p>
    <w:p w14:paraId="2FDFEA42" w14:textId="77777777" w:rsidR="00E959F6" w:rsidRPr="00D55633" w:rsidRDefault="00E959F6" w:rsidP="00E959F6">
      <w:pPr>
        <w:spacing w:after="0" w:line="240" w:lineRule="auto"/>
        <w:ind w:left="1428"/>
        <w:rPr>
          <w:rFonts w:ascii="Times New Roman" w:eastAsia="Times New Roman" w:hAnsi="Times New Roman"/>
          <w:sz w:val="24"/>
          <w:szCs w:val="24"/>
          <w:lang w:val="en-GB" w:eastAsia="ar-SA"/>
        </w:rPr>
      </w:pPr>
      <w:r w:rsidRPr="00D55633">
        <w:rPr>
          <w:rFonts w:ascii="Times New Roman" w:eastAsia="Times New Roman" w:hAnsi="Times New Roman"/>
          <w:sz w:val="24"/>
          <w:szCs w:val="24"/>
          <w:lang w:val="en-GB" w:eastAsia="ar-SA"/>
        </w:rPr>
        <w:t>Example: change in format</w:t>
      </w:r>
    </w:p>
    <w:p w14:paraId="3C2AB866" w14:textId="77777777" w:rsidR="00E959F6" w:rsidRPr="00D84B35" w:rsidRDefault="00E959F6" w:rsidP="00E959F6">
      <w:pPr>
        <w:spacing w:after="0" w:line="240" w:lineRule="auto"/>
        <w:ind w:left="1428"/>
        <w:rPr>
          <w:rFonts w:ascii="Times New Roman" w:eastAsia="Times New Roman" w:hAnsi="Times New Roman"/>
          <w:sz w:val="20"/>
          <w:szCs w:val="20"/>
          <w:lang w:val="it-IT" w:eastAsia="ar-SA"/>
        </w:rPr>
      </w:pPr>
      <w:r w:rsidRPr="00D84B35">
        <w:rPr>
          <w:rFonts w:ascii="Times New Roman" w:eastAsia="Times New Roman" w:hAnsi="Times New Roman"/>
          <w:i/>
          <w:sz w:val="20"/>
          <w:szCs w:val="20"/>
          <w:lang w:val="it-IT" w:eastAsia="ar-SA"/>
        </w:rPr>
        <w:t xml:space="preserve">Il Gattopardo </w:t>
      </w:r>
      <w:r w:rsidRPr="00D84B35">
        <w:rPr>
          <w:rFonts w:ascii="Times New Roman" w:eastAsia="Times New Roman" w:hAnsi="Times New Roman"/>
          <w:sz w:val="20"/>
          <w:szCs w:val="20"/>
          <w:lang w:val="it-IT" w:eastAsia="it-IT"/>
        </w:rPr>
        <w:t xml:space="preserve">(Luchino Visconti, 1963) </w:t>
      </w:r>
      <w:r w:rsidRPr="00D84B35">
        <w:rPr>
          <w:rFonts w:ascii="Times New Roman" w:eastAsia="Times New Roman" w:hAnsi="Times New Roman"/>
          <w:sz w:val="20"/>
          <w:szCs w:val="20"/>
          <w:vertAlign w:val="superscript"/>
          <w:lang w:val="en-GB" w:eastAsia="it-IT"/>
        </w:rPr>
        <w:footnoteReference w:id="65"/>
      </w:r>
    </w:p>
    <w:p w14:paraId="4DF0F366" w14:textId="77777777" w:rsidR="00E959F6" w:rsidRPr="00D55633" w:rsidRDefault="00E959F6" w:rsidP="00E959F6">
      <w:pPr>
        <w:spacing w:after="0" w:line="240" w:lineRule="auto"/>
        <w:ind w:left="1428"/>
        <w:rPr>
          <w:rFonts w:ascii="Times New Roman" w:eastAsia="Times New Roman" w:hAnsi="Times New Roman"/>
          <w:sz w:val="20"/>
          <w:szCs w:val="20"/>
          <w:lang w:val="it-IT" w:eastAsia="ar-SA"/>
        </w:rPr>
      </w:pPr>
      <w:r w:rsidRPr="00D55633">
        <w:rPr>
          <w:rFonts w:ascii="Times New Roman" w:eastAsia="Times New Roman" w:hAnsi="Times New Roman"/>
          <w:sz w:val="20"/>
          <w:szCs w:val="20"/>
          <w:lang w:val="it-IT" w:eastAsia="ar-SA"/>
        </w:rPr>
        <w:t xml:space="preserve">M1 Theatrical release, </w:t>
      </w:r>
      <w:proofErr w:type="gramStart"/>
      <w:r w:rsidRPr="00D55633">
        <w:rPr>
          <w:rFonts w:ascii="Times New Roman" w:eastAsia="Times New Roman" w:hAnsi="Times New Roman"/>
          <w:sz w:val="20"/>
          <w:szCs w:val="20"/>
          <w:lang w:val="it-IT" w:eastAsia="ar-SA"/>
        </w:rPr>
        <w:t>35mm</w:t>
      </w:r>
      <w:proofErr w:type="gramEnd"/>
      <w:r w:rsidRPr="00D55633">
        <w:rPr>
          <w:rFonts w:ascii="Times New Roman" w:eastAsia="Times New Roman" w:hAnsi="Times New Roman"/>
          <w:sz w:val="20"/>
          <w:szCs w:val="20"/>
          <w:lang w:val="it-IT" w:eastAsia="ar-SA"/>
        </w:rPr>
        <w:t xml:space="preserve">, Cinemascope – aspect ratio 2,35 : 1 </w:t>
      </w:r>
    </w:p>
    <w:p w14:paraId="2FB681CC" w14:textId="77777777" w:rsidR="00E959F6" w:rsidRPr="00D55633" w:rsidRDefault="00E959F6" w:rsidP="00E959F6">
      <w:pPr>
        <w:spacing w:after="0" w:line="240" w:lineRule="auto"/>
        <w:ind w:left="1428"/>
        <w:rPr>
          <w:rFonts w:ascii="Times New Roman" w:eastAsia="Times New Roman" w:hAnsi="Times New Roman"/>
          <w:sz w:val="20"/>
          <w:szCs w:val="20"/>
          <w:lang w:val="it-IT" w:eastAsia="ar-SA"/>
        </w:rPr>
      </w:pPr>
      <w:r w:rsidRPr="00D55633">
        <w:rPr>
          <w:rFonts w:ascii="Times New Roman" w:eastAsia="Times New Roman" w:hAnsi="Times New Roman"/>
          <w:sz w:val="20"/>
          <w:szCs w:val="20"/>
          <w:lang w:val="it-IT" w:eastAsia="ar-SA"/>
        </w:rPr>
        <w:t xml:space="preserve">M2 Theatrical release, </w:t>
      </w:r>
      <w:proofErr w:type="gramStart"/>
      <w:r w:rsidRPr="00D55633">
        <w:rPr>
          <w:rFonts w:ascii="Times New Roman" w:eastAsia="Times New Roman" w:hAnsi="Times New Roman"/>
          <w:sz w:val="20"/>
          <w:szCs w:val="20"/>
          <w:lang w:val="it-IT" w:eastAsia="ar-SA"/>
        </w:rPr>
        <w:t>70mm</w:t>
      </w:r>
      <w:proofErr w:type="gramEnd"/>
      <w:r w:rsidRPr="00D55633">
        <w:rPr>
          <w:rFonts w:ascii="Times New Roman" w:eastAsia="Times New Roman" w:hAnsi="Times New Roman"/>
          <w:sz w:val="20"/>
          <w:szCs w:val="20"/>
          <w:lang w:val="it-IT" w:eastAsia="ar-SA"/>
        </w:rPr>
        <w:t xml:space="preserve">, Cinemascope – aspect ratio 2,20 : 1 </w:t>
      </w:r>
    </w:p>
    <w:p w14:paraId="079E3E9D" w14:textId="77777777" w:rsidR="00E959F6" w:rsidRPr="00D55633" w:rsidRDefault="00E959F6" w:rsidP="00E959F6">
      <w:pPr>
        <w:spacing w:after="0" w:line="240" w:lineRule="auto"/>
        <w:ind w:left="1428"/>
        <w:rPr>
          <w:rFonts w:ascii="Times New Roman" w:eastAsia="Times New Roman" w:hAnsi="Times New Roman"/>
          <w:sz w:val="24"/>
          <w:szCs w:val="24"/>
          <w:lang w:val="it-IT" w:eastAsia="ar-SA"/>
        </w:rPr>
      </w:pPr>
    </w:p>
    <w:p w14:paraId="5CD4B5CB" w14:textId="77777777" w:rsidR="00E959F6" w:rsidRPr="00D84B35" w:rsidRDefault="00E959F6" w:rsidP="00E959F6">
      <w:pPr>
        <w:spacing w:after="0" w:line="240" w:lineRule="auto"/>
        <w:ind w:left="1428"/>
        <w:rPr>
          <w:rFonts w:ascii="Times New Roman" w:eastAsia="Times New Roman" w:hAnsi="Times New Roman"/>
          <w:sz w:val="24"/>
          <w:szCs w:val="24"/>
          <w:lang w:val="en-GB" w:eastAsia="ar-SA"/>
        </w:rPr>
      </w:pPr>
      <w:r w:rsidRPr="00D84B35">
        <w:rPr>
          <w:rFonts w:ascii="Times New Roman" w:eastAsia="Times New Roman" w:hAnsi="Times New Roman"/>
          <w:sz w:val="24"/>
          <w:szCs w:val="24"/>
          <w:lang w:val="en-GB" w:eastAsia="ar-SA"/>
        </w:rPr>
        <w:t>Example: change in format and publication context</w:t>
      </w:r>
    </w:p>
    <w:p w14:paraId="674F25C1" w14:textId="77777777" w:rsidR="00E959F6" w:rsidRPr="00D84B35" w:rsidRDefault="00E959F6" w:rsidP="00E959F6">
      <w:pPr>
        <w:spacing w:after="0" w:line="240" w:lineRule="auto"/>
        <w:ind w:left="1428"/>
        <w:rPr>
          <w:rFonts w:ascii="Times New Roman" w:eastAsia="Times New Roman" w:hAnsi="Times New Roman"/>
          <w:sz w:val="20"/>
          <w:szCs w:val="20"/>
          <w:lang w:val="it-IT" w:eastAsia="ar-SA"/>
        </w:rPr>
      </w:pPr>
      <w:r w:rsidRPr="00D84B35">
        <w:rPr>
          <w:rFonts w:ascii="Times New Roman" w:eastAsia="Times New Roman" w:hAnsi="Times New Roman"/>
          <w:i/>
          <w:sz w:val="20"/>
          <w:szCs w:val="20"/>
          <w:lang w:val="it-IT" w:eastAsia="ar-SA"/>
        </w:rPr>
        <w:t xml:space="preserve">Il Gattopardo </w:t>
      </w:r>
      <w:r w:rsidRPr="00D84B35">
        <w:rPr>
          <w:rFonts w:ascii="Times New Roman" w:eastAsia="Times New Roman" w:hAnsi="Times New Roman"/>
          <w:sz w:val="20"/>
          <w:szCs w:val="20"/>
          <w:lang w:val="it-IT" w:eastAsia="it-IT"/>
        </w:rPr>
        <w:t>(Luchino Visconti, 1963)</w:t>
      </w:r>
    </w:p>
    <w:p w14:paraId="6268445D" w14:textId="77777777" w:rsidR="00E959F6" w:rsidRPr="00D84B35" w:rsidRDefault="00E959F6" w:rsidP="00E959F6">
      <w:pPr>
        <w:spacing w:after="0" w:line="240" w:lineRule="auto"/>
        <w:ind w:left="1428"/>
        <w:rPr>
          <w:rFonts w:ascii="Times New Roman" w:eastAsia="Times New Roman" w:hAnsi="Times New Roman"/>
          <w:sz w:val="20"/>
          <w:szCs w:val="20"/>
          <w:lang w:val="it-IT" w:eastAsia="ar-SA"/>
        </w:rPr>
      </w:pPr>
      <w:r>
        <w:rPr>
          <w:rFonts w:ascii="Times New Roman" w:eastAsia="Times New Roman" w:hAnsi="Times New Roman"/>
          <w:sz w:val="20"/>
          <w:szCs w:val="20"/>
          <w:lang w:val="it-IT" w:eastAsia="ar-SA"/>
        </w:rPr>
        <w:t xml:space="preserve">M3 </w:t>
      </w:r>
      <w:r w:rsidRPr="00D84B35">
        <w:rPr>
          <w:rFonts w:ascii="Times New Roman" w:eastAsia="Times New Roman" w:hAnsi="Times New Roman"/>
          <w:sz w:val="20"/>
          <w:szCs w:val="20"/>
          <w:lang w:val="it-IT" w:eastAsia="ar-SA"/>
        </w:rPr>
        <w:t>Home video publication, DVD - aspect ratio 2,21</w:t>
      </w:r>
      <w:proofErr w:type="gramStart"/>
      <w:r w:rsidRPr="00D84B35">
        <w:rPr>
          <w:rFonts w:ascii="Times New Roman" w:eastAsia="Times New Roman" w:hAnsi="Times New Roman"/>
          <w:sz w:val="20"/>
          <w:szCs w:val="20"/>
          <w:lang w:val="it-IT" w:eastAsia="ar-SA"/>
        </w:rPr>
        <w:t xml:space="preserve"> :</w:t>
      </w:r>
      <w:proofErr w:type="gramEnd"/>
      <w:r w:rsidRPr="00D84B35">
        <w:rPr>
          <w:rFonts w:ascii="Times New Roman" w:eastAsia="Times New Roman" w:hAnsi="Times New Roman"/>
          <w:sz w:val="20"/>
          <w:szCs w:val="20"/>
          <w:lang w:val="it-IT" w:eastAsia="ar-SA"/>
        </w:rPr>
        <w:t>1 – Medusa Video, Italia, 00/00/2009</w:t>
      </w:r>
    </w:p>
    <w:p w14:paraId="5513892A" w14:textId="77777777" w:rsidR="00E959F6" w:rsidRPr="00D55633" w:rsidRDefault="00E959F6" w:rsidP="00E959F6">
      <w:pPr>
        <w:autoSpaceDE w:val="0"/>
        <w:spacing w:after="0" w:line="240" w:lineRule="auto"/>
        <w:jc w:val="both"/>
        <w:rPr>
          <w:rFonts w:ascii="Times New Roman" w:eastAsia="Times New Roman" w:hAnsi="Times New Roman"/>
          <w:sz w:val="24"/>
          <w:szCs w:val="24"/>
          <w:lang w:val="en-GB" w:eastAsia="ar-SA"/>
        </w:rPr>
      </w:pPr>
    </w:p>
    <w:p w14:paraId="6981E0E1" w14:textId="77777777" w:rsidR="00E959F6" w:rsidRPr="00D55633" w:rsidRDefault="00E959F6" w:rsidP="00E959F6">
      <w:pPr>
        <w:autoSpaceDE w:val="0"/>
        <w:spacing w:after="0" w:line="240" w:lineRule="auto"/>
        <w:jc w:val="both"/>
        <w:rPr>
          <w:rFonts w:ascii="Times New Roman" w:eastAsia="Times New Roman" w:hAnsi="Times New Roman"/>
          <w:sz w:val="24"/>
          <w:szCs w:val="24"/>
          <w:lang w:val="en-GB" w:eastAsia="ar-SA"/>
        </w:rPr>
      </w:pPr>
    </w:p>
    <w:p w14:paraId="369D02A9" w14:textId="77777777" w:rsidR="00E959F6" w:rsidRPr="00D55633" w:rsidRDefault="00E959F6" w:rsidP="00101E4A">
      <w:pPr>
        <w:pStyle w:val="MediumShading1-Accent21"/>
        <w:rPr>
          <w:rFonts w:ascii="Times New Roman" w:hAnsi="Times New Roman"/>
          <w:sz w:val="24"/>
          <w:szCs w:val="24"/>
          <w:lang w:val="en-GB" w:eastAsia="ar-SA"/>
        </w:rPr>
      </w:pPr>
    </w:p>
    <w:p w14:paraId="407BEEF4" w14:textId="77777777" w:rsidR="00E959F6" w:rsidRPr="0074578D" w:rsidRDefault="00E959F6" w:rsidP="00101E4A">
      <w:pPr>
        <w:pStyle w:val="MediumShading1-Accent21"/>
        <w:rPr>
          <w:rFonts w:ascii="Times New Roman" w:hAnsi="Times New Roman"/>
          <w:sz w:val="24"/>
          <w:szCs w:val="24"/>
          <w:lang w:val="en-GB" w:eastAsia="it-IT"/>
        </w:rPr>
      </w:pPr>
      <w:r w:rsidRPr="0074578D">
        <w:rPr>
          <w:rFonts w:ascii="Times New Roman" w:hAnsi="Times New Roman"/>
          <w:sz w:val="24"/>
          <w:szCs w:val="24"/>
          <w:lang w:val="en-GB" w:eastAsia="it-IT"/>
        </w:rPr>
        <w:t xml:space="preserve">2.2 - Attributes of a moving image </w:t>
      </w:r>
      <w:r>
        <w:rPr>
          <w:rFonts w:ascii="Times New Roman" w:hAnsi="Times New Roman"/>
          <w:sz w:val="24"/>
          <w:szCs w:val="24"/>
          <w:lang w:val="en-GB" w:eastAsia="it-IT"/>
        </w:rPr>
        <w:t>Manifestation</w:t>
      </w:r>
      <w:r w:rsidRPr="0074578D">
        <w:rPr>
          <w:rFonts w:ascii="Times New Roman" w:hAnsi="Times New Roman"/>
          <w:sz w:val="24"/>
          <w:szCs w:val="24"/>
          <w:lang w:val="en-GB" w:eastAsia="it-IT"/>
        </w:rPr>
        <w:t xml:space="preserve"> </w:t>
      </w:r>
    </w:p>
    <w:tbl>
      <w:tblPr>
        <w:tblW w:w="9576" w:type="dxa"/>
        <w:tblInd w:w="720" w:type="dxa"/>
        <w:tblLook w:val="01E0" w:firstRow="1" w:lastRow="1" w:firstColumn="1" w:lastColumn="1" w:noHBand="0" w:noVBand="0"/>
      </w:tblPr>
      <w:tblGrid>
        <w:gridCol w:w="9576"/>
      </w:tblGrid>
      <w:tr w:rsidR="00E959F6" w:rsidRPr="00A21F07" w14:paraId="00ED01BA" w14:textId="77777777">
        <w:tc>
          <w:tcPr>
            <w:tcW w:w="9576" w:type="dxa"/>
            <w:shd w:val="clear" w:color="auto" w:fill="auto"/>
          </w:tcPr>
          <w:p w14:paraId="6D8ACD25" w14:textId="77777777" w:rsidR="00E959F6" w:rsidRPr="00A21F07" w:rsidRDefault="00E959F6" w:rsidP="00101E4A">
            <w:pPr>
              <w:pStyle w:val="MediumShading1-Accent21"/>
              <w:rPr>
                <w:rFonts w:ascii="Times New Roman" w:hAnsi="Times New Roman"/>
                <w:sz w:val="24"/>
                <w:szCs w:val="24"/>
              </w:rPr>
            </w:pPr>
            <w:r w:rsidRPr="00A21F07">
              <w:rPr>
                <w:rFonts w:ascii="Times New Roman" w:hAnsi="Times New Roman"/>
                <w:sz w:val="24"/>
                <w:szCs w:val="24"/>
              </w:rPr>
              <w:t>2.2.1 Manifestation Type</w:t>
            </w:r>
          </w:p>
        </w:tc>
      </w:tr>
    </w:tbl>
    <w:p w14:paraId="1F67E4A9" w14:textId="77777777" w:rsidR="00E959F6" w:rsidRPr="0074578D" w:rsidRDefault="00E959F6" w:rsidP="00101E4A">
      <w:pPr>
        <w:pStyle w:val="MediumShading1-Accent21"/>
        <w:rPr>
          <w:rFonts w:ascii="Times New Roman" w:hAnsi="Times New Roman"/>
          <w:sz w:val="24"/>
          <w:szCs w:val="24"/>
          <w:lang w:val="en-GB" w:eastAsia="it-IT"/>
        </w:rPr>
      </w:pPr>
    </w:p>
    <w:p w14:paraId="6FBBE1B0" w14:textId="77777777" w:rsidR="00E959F6" w:rsidRPr="0074578D" w:rsidRDefault="00E959F6" w:rsidP="00101E4A">
      <w:pPr>
        <w:pStyle w:val="MediumShading1-Accent21"/>
        <w:rPr>
          <w:rFonts w:ascii="Times New Roman" w:hAnsi="Times New Roman"/>
          <w:sz w:val="24"/>
          <w:szCs w:val="24"/>
          <w:lang w:val="en-GB" w:eastAsia="it-IT"/>
        </w:rPr>
      </w:pPr>
      <w:r w:rsidRPr="0074578D">
        <w:rPr>
          <w:rFonts w:ascii="Times New Roman" w:hAnsi="Times New Roman"/>
          <w:sz w:val="24"/>
          <w:szCs w:val="24"/>
          <w:lang w:val="en-GB" w:eastAsia="it-IT"/>
        </w:rPr>
        <w:t xml:space="preserve">2.3 - Elements of a moving image </w:t>
      </w:r>
      <w:r>
        <w:rPr>
          <w:rFonts w:ascii="Times New Roman" w:hAnsi="Times New Roman"/>
          <w:sz w:val="24"/>
          <w:szCs w:val="24"/>
          <w:lang w:val="en-GB" w:eastAsia="it-IT"/>
        </w:rPr>
        <w:t>Manifestation</w:t>
      </w:r>
      <w:r w:rsidRPr="0074578D">
        <w:rPr>
          <w:rFonts w:ascii="Times New Roman" w:hAnsi="Times New Roman"/>
          <w:sz w:val="24"/>
          <w:szCs w:val="24"/>
          <w:lang w:val="en-GB" w:eastAsia="it-IT"/>
        </w:rPr>
        <w:t xml:space="preserve"> </w:t>
      </w:r>
    </w:p>
    <w:p w14:paraId="15CE0E6B" w14:textId="77777777" w:rsidR="00E959F6" w:rsidRPr="0074578D" w:rsidRDefault="00E959F6" w:rsidP="00101E4A">
      <w:pPr>
        <w:pStyle w:val="MediumShading1-Accent21"/>
        <w:ind w:left="720"/>
        <w:rPr>
          <w:rFonts w:ascii="Times New Roman" w:hAnsi="Times New Roman"/>
          <w:sz w:val="24"/>
          <w:szCs w:val="24"/>
        </w:rPr>
      </w:pPr>
      <w:r w:rsidRPr="0074578D">
        <w:rPr>
          <w:rFonts w:ascii="Times New Roman" w:hAnsi="Times New Roman"/>
          <w:sz w:val="24"/>
          <w:szCs w:val="24"/>
        </w:rPr>
        <w:t>2.3.1 Identifier</w:t>
      </w:r>
    </w:p>
    <w:p w14:paraId="1D0BE947" w14:textId="77777777" w:rsidR="00E959F6" w:rsidRPr="0074578D" w:rsidRDefault="00E959F6" w:rsidP="00101E4A">
      <w:pPr>
        <w:pStyle w:val="MediumShading1-Accent21"/>
        <w:ind w:left="720"/>
        <w:rPr>
          <w:rFonts w:ascii="Times New Roman" w:hAnsi="Times New Roman"/>
          <w:sz w:val="24"/>
          <w:szCs w:val="24"/>
        </w:rPr>
      </w:pPr>
      <w:r w:rsidRPr="0074578D">
        <w:rPr>
          <w:rFonts w:ascii="Times New Roman" w:hAnsi="Times New Roman"/>
          <w:sz w:val="24"/>
          <w:szCs w:val="24"/>
        </w:rPr>
        <w:t xml:space="preserve">2.3.2 Title </w:t>
      </w:r>
    </w:p>
    <w:p w14:paraId="6D010A6D" w14:textId="77777777" w:rsidR="00E959F6" w:rsidRPr="0074578D" w:rsidRDefault="00E959F6" w:rsidP="00101E4A">
      <w:pPr>
        <w:pStyle w:val="MediumShading1-Accent21"/>
        <w:ind w:left="720"/>
        <w:rPr>
          <w:rFonts w:ascii="Times New Roman" w:hAnsi="Times New Roman"/>
          <w:sz w:val="24"/>
          <w:szCs w:val="24"/>
        </w:rPr>
      </w:pPr>
      <w:r w:rsidRPr="0074578D">
        <w:rPr>
          <w:rFonts w:ascii="Times New Roman" w:hAnsi="Times New Roman"/>
          <w:sz w:val="24"/>
          <w:szCs w:val="24"/>
        </w:rPr>
        <w:t>2.3.3 Language</w:t>
      </w:r>
    </w:p>
    <w:p w14:paraId="5BF9FC4B" w14:textId="77777777" w:rsidR="00E959F6" w:rsidRPr="0074578D" w:rsidRDefault="00E959F6" w:rsidP="00101E4A">
      <w:pPr>
        <w:pStyle w:val="MediumShading1-Accent21"/>
        <w:ind w:left="720"/>
        <w:rPr>
          <w:rFonts w:ascii="Times New Roman" w:hAnsi="Times New Roman"/>
          <w:sz w:val="24"/>
          <w:szCs w:val="24"/>
        </w:rPr>
      </w:pPr>
      <w:r w:rsidRPr="0074578D">
        <w:rPr>
          <w:rFonts w:ascii="Times New Roman" w:hAnsi="Times New Roman"/>
          <w:sz w:val="24"/>
          <w:szCs w:val="24"/>
        </w:rPr>
        <w:t xml:space="preserve">2.3.4 Format </w:t>
      </w:r>
    </w:p>
    <w:p w14:paraId="2050BD76" w14:textId="77777777" w:rsidR="00E959F6" w:rsidRPr="0074578D" w:rsidRDefault="00E959F6" w:rsidP="00101E4A">
      <w:pPr>
        <w:pStyle w:val="MediumShading1-Accent21"/>
        <w:ind w:left="720"/>
        <w:rPr>
          <w:rFonts w:ascii="Times New Roman" w:hAnsi="Times New Roman"/>
          <w:sz w:val="24"/>
          <w:szCs w:val="24"/>
        </w:rPr>
      </w:pPr>
      <w:r w:rsidRPr="0074578D">
        <w:rPr>
          <w:rFonts w:ascii="Times New Roman" w:hAnsi="Times New Roman"/>
          <w:sz w:val="24"/>
          <w:szCs w:val="24"/>
        </w:rPr>
        <w:t>2.3.5 Extent</w:t>
      </w:r>
    </w:p>
    <w:p w14:paraId="54812724" w14:textId="77777777" w:rsidR="00E959F6" w:rsidRPr="0074578D" w:rsidRDefault="00E959F6" w:rsidP="00101E4A">
      <w:pPr>
        <w:pStyle w:val="MediumShading1-Accent21"/>
        <w:ind w:left="720"/>
        <w:rPr>
          <w:rFonts w:ascii="Times New Roman" w:hAnsi="Times New Roman"/>
          <w:sz w:val="24"/>
          <w:szCs w:val="24"/>
        </w:rPr>
      </w:pPr>
      <w:r w:rsidRPr="0074578D">
        <w:rPr>
          <w:rFonts w:ascii="Times New Roman" w:hAnsi="Times New Roman"/>
          <w:sz w:val="24"/>
          <w:szCs w:val="24"/>
        </w:rPr>
        <w:t>2.3.6 Notes</w:t>
      </w:r>
    </w:p>
    <w:p w14:paraId="79C770A8" w14:textId="77777777" w:rsidR="00E959F6" w:rsidRPr="0074578D" w:rsidRDefault="00E959F6" w:rsidP="00101E4A">
      <w:pPr>
        <w:pStyle w:val="MediumShading1-Accent21"/>
        <w:rPr>
          <w:rFonts w:ascii="Times New Roman" w:hAnsi="Times New Roman"/>
          <w:sz w:val="24"/>
          <w:szCs w:val="24"/>
          <w:lang w:val="en-GB" w:eastAsia="it-IT"/>
        </w:rPr>
      </w:pPr>
    </w:p>
    <w:p w14:paraId="7339E267" w14:textId="77777777" w:rsidR="00E959F6" w:rsidRPr="0074578D" w:rsidRDefault="00E959F6" w:rsidP="00101E4A">
      <w:pPr>
        <w:pStyle w:val="MediumShading1-Accent21"/>
        <w:rPr>
          <w:rFonts w:ascii="Times New Roman" w:hAnsi="Times New Roman"/>
          <w:bCs/>
          <w:sz w:val="24"/>
          <w:szCs w:val="24"/>
          <w:lang w:val="en-GB" w:eastAsia="it-IT"/>
        </w:rPr>
      </w:pPr>
      <w:r w:rsidRPr="0074578D">
        <w:rPr>
          <w:rFonts w:ascii="Times New Roman" w:hAnsi="Times New Roman"/>
          <w:bCs/>
          <w:sz w:val="24"/>
          <w:szCs w:val="24"/>
          <w:lang w:val="en-GB" w:eastAsia="it-IT"/>
        </w:rPr>
        <w:t xml:space="preserve">2.4 - Relationships of a moving image </w:t>
      </w:r>
      <w:r>
        <w:rPr>
          <w:rFonts w:ascii="Times New Roman" w:hAnsi="Times New Roman"/>
          <w:bCs/>
          <w:sz w:val="24"/>
          <w:szCs w:val="24"/>
          <w:lang w:val="en-GB" w:eastAsia="it-IT"/>
        </w:rPr>
        <w:t>Manifestation</w:t>
      </w:r>
      <w:r w:rsidRPr="0074578D">
        <w:rPr>
          <w:rFonts w:ascii="Times New Roman" w:hAnsi="Times New Roman"/>
          <w:bCs/>
          <w:sz w:val="24"/>
          <w:szCs w:val="24"/>
          <w:lang w:val="en-GB" w:eastAsia="it-IT"/>
        </w:rPr>
        <w:t xml:space="preserve"> </w:t>
      </w:r>
    </w:p>
    <w:tbl>
      <w:tblPr>
        <w:tblW w:w="9576" w:type="dxa"/>
        <w:tblInd w:w="720" w:type="dxa"/>
        <w:tblLook w:val="01E0" w:firstRow="1" w:lastRow="1" w:firstColumn="1" w:lastColumn="1" w:noHBand="0" w:noVBand="0"/>
      </w:tblPr>
      <w:tblGrid>
        <w:gridCol w:w="9576"/>
      </w:tblGrid>
      <w:tr w:rsidR="00E959F6" w:rsidRPr="00A21F07" w14:paraId="7B571783" w14:textId="77777777">
        <w:tc>
          <w:tcPr>
            <w:tcW w:w="9576" w:type="dxa"/>
            <w:shd w:val="clear" w:color="auto" w:fill="auto"/>
          </w:tcPr>
          <w:p w14:paraId="0EAF6F8C" w14:textId="77777777" w:rsidR="00E959F6" w:rsidRPr="00A21F07" w:rsidRDefault="00E959F6" w:rsidP="00101E4A">
            <w:pPr>
              <w:pStyle w:val="MediumShading1-Accent21"/>
              <w:rPr>
                <w:rFonts w:ascii="Times New Roman" w:hAnsi="Times New Roman"/>
                <w:sz w:val="24"/>
                <w:szCs w:val="24"/>
              </w:rPr>
            </w:pPr>
            <w:r w:rsidRPr="00A21F07">
              <w:rPr>
                <w:rFonts w:ascii="Times New Roman" w:hAnsi="Times New Roman"/>
                <w:sz w:val="24"/>
                <w:szCs w:val="24"/>
              </w:rPr>
              <w:t>2.4.1 Agent(s)</w:t>
            </w:r>
          </w:p>
        </w:tc>
      </w:tr>
      <w:tr w:rsidR="00E959F6" w:rsidRPr="00A21F07" w14:paraId="17B58730" w14:textId="77777777">
        <w:tc>
          <w:tcPr>
            <w:tcW w:w="9576" w:type="dxa"/>
            <w:shd w:val="clear" w:color="auto" w:fill="auto"/>
          </w:tcPr>
          <w:p w14:paraId="572DEBA2" w14:textId="77777777" w:rsidR="00E959F6" w:rsidRPr="00A21F07" w:rsidRDefault="00E959F6" w:rsidP="00101E4A">
            <w:pPr>
              <w:pStyle w:val="MediumShading1-Accent21"/>
              <w:rPr>
                <w:rFonts w:ascii="Times New Roman" w:hAnsi="Times New Roman"/>
                <w:sz w:val="24"/>
                <w:szCs w:val="24"/>
              </w:rPr>
            </w:pPr>
            <w:r w:rsidRPr="00A21F07">
              <w:rPr>
                <w:rFonts w:ascii="Times New Roman" w:hAnsi="Times New Roman"/>
                <w:sz w:val="24"/>
                <w:szCs w:val="24"/>
              </w:rPr>
              <w:t>2.4.2 Event(s)</w:t>
            </w:r>
          </w:p>
        </w:tc>
      </w:tr>
      <w:tr w:rsidR="00E959F6" w:rsidRPr="00A21F07" w14:paraId="402BD8EA" w14:textId="77777777">
        <w:tc>
          <w:tcPr>
            <w:tcW w:w="9576" w:type="dxa"/>
            <w:shd w:val="clear" w:color="auto" w:fill="auto"/>
          </w:tcPr>
          <w:p w14:paraId="2A0FEE0B" w14:textId="77777777" w:rsidR="00E959F6" w:rsidRPr="00A21F07" w:rsidRDefault="00E959F6" w:rsidP="00101E4A">
            <w:pPr>
              <w:pStyle w:val="MediumShading1-Accent21"/>
              <w:rPr>
                <w:rFonts w:ascii="Times New Roman" w:hAnsi="Times New Roman"/>
                <w:sz w:val="24"/>
                <w:szCs w:val="24"/>
              </w:rPr>
            </w:pPr>
            <w:r w:rsidRPr="00A21F07">
              <w:rPr>
                <w:rFonts w:ascii="Times New Roman" w:hAnsi="Times New Roman"/>
                <w:sz w:val="24"/>
                <w:szCs w:val="24"/>
              </w:rPr>
              <w:lastRenderedPageBreak/>
              <w:t>2.4.3 Other Relationships</w:t>
            </w:r>
            <w:r w:rsidR="00AA2E51">
              <w:rPr>
                <w:rFonts w:ascii="Times New Roman" w:hAnsi="Times New Roman"/>
                <w:sz w:val="24"/>
                <w:szCs w:val="24"/>
              </w:rPr>
              <w:t xml:space="preserve"> (including other Manifestations)</w:t>
            </w:r>
          </w:p>
        </w:tc>
      </w:tr>
      <w:tr w:rsidR="00E959F6" w:rsidRPr="00A21F07" w14:paraId="6B5F3FEB" w14:textId="77777777">
        <w:tc>
          <w:tcPr>
            <w:tcW w:w="9576" w:type="dxa"/>
            <w:shd w:val="clear" w:color="auto" w:fill="auto"/>
          </w:tcPr>
          <w:p w14:paraId="6D2D5655" w14:textId="77777777" w:rsidR="00E959F6" w:rsidRDefault="00E959F6" w:rsidP="00101E4A">
            <w:pPr>
              <w:pStyle w:val="MediumShading1-Accent21"/>
              <w:rPr>
                <w:ins w:id="133" w:author="Pimpinelli" w:date="2013-11-12T15:47:00Z"/>
                <w:rFonts w:ascii="Times New Roman" w:hAnsi="Times New Roman"/>
                <w:sz w:val="24"/>
                <w:szCs w:val="24"/>
              </w:rPr>
            </w:pPr>
            <w:r w:rsidRPr="00A21F07">
              <w:rPr>
                <w:rFonts w:ascii="Times New Roman" w:hAnsi="Times New Roman"/>
                <w:sz w:val="24"/>
                <w:szCs w:val="24"/>
              </w:rPr>
              <w:t>2.4.</w:t>
            </w:r>
            <w:r>
              <w:rPr>
                <w:rFonts w:ascii="Times New Roman" w:hAnsi="Times New Roman"/>
                <w:sz w:val="24"/>
                <w:szCs w:val="24"/>
              </w:rPr>
              <w:t>4</w:t>
            </w:r>
            <w:r w:rsidRPr="00A21F07">
              <w:rPr>
                <w:rFonts w:ascii="Times New Roman" w:hAnsi="Times New Roman"/>
                <w:sz w:val="24"/>
                <w:szCs w:val="24"/>
              </w:rPr>
              <w:t xml:space="preserve"> Item(s) </w:t>
            </w:r>
          </w:p>
          <w:p w14:paraId="7F55E619" w14:textId="77777777" w:rsidR="00E959F6" w:rsidRDefault="00E959F6" w:rsidP="00101E4A">
            <w:pPr>
              <w:pStyle w:val="MediumShading1-Accent21"/>
              <w:rPr>
                <w:ins w:id="134" w:author="Pimpinelli" w:date="2013-11-12T15:47:00Z"/>
                <w:rFonts w:ascii="Times New Roman" w:hAnsi="Times New Roman"/>
                <w:sz w:val="24"/>
                <w:szCs w:val="24"/>
              </w:rPr>
            </w:pPr>
            <w:ins w:id="135" w:author="Pimpinelli" w:date="2013-11-12T15:47:00Z">
              <w:r>
                <w:rPr>
                  <w:rFonts w:ascii="Times New Roman" w:hAnsi="Times New Roman"/>
                  <w:sz w:val="24"/>
                  <w:szCs w:val="24"/>
                </w:rPr>
                <w:t>2.</w:t>
              </w:r>
            </w:ins>
            <w:ins w:id="136" w:author="Pimpinelli" w:date="2013-11-12T15:49:00Z">
              <w:r>
                <w:rPr>
                  <w:rFonts w:ascii="Times New Roman" w:hAnsi="Times New Roman"/>
                  <w:sz w:val="24"/>
                  <w:szCs w:val="24"/>
                </w:rPr>
                <w:t>4.</w:t>
              </w:r>
              <w:commentRangeStart w:id="137"/>
              <w:r>
                <w:rPr>
                  <w:rFonts w:ascii="Times New Roman" w:hAnsi="Times New Roman"/>
                  <w:sz w:val="24"/>
                  <w:szCs w:val="24"/>
                </w:rPr>
                <w:t>5</w:t>
              </w:r>
              <w:commentRangeEnd w:id="137"/>
              <w:r>
                <w:rPr>
                  <w:rStyle w:val="CommentReference"/>
                  <w:rFonts w:ascii="Times New Roman" w:hAnsi="Times New Roman"/>
                  <w:color w:val="000000"/>
                </w:rPr>
                <w:commentReference w:id="137"/>
              </w:r>
            </w:ins>
            <w:r>
              <w:rPr>
                <w:rStyle w:val="CommentReference"/>
                <w:rFonts w:ascii="Times New Roman" w:hAnsi="Times New Roman"/>
                <w:color w:val="000000"/>
              </w:rPr>
              <w:commentReference w:id="138"/>
            </w:r>
            <w:ins w:id="139" w:author="Pimpinelli" w:date="2013-11-12T15:47:00Z">
              <w:r>
                <w:rPr>
                  <w:rFonts w:ascii="Times New Roman" w:hAnsi="Times New Roman"/>
                  <w:sz w:val="24"/>
                  <w:szCs w:val="24"/>
                </w:rPr>
                <w:t>?</w:t>
              </w:r>
            </w:ins>
          </w:p>
          <w:p w14:paraId="1D694A97" w14:textId="77777777" w:rsidR="00E959F6" w:rsidRPr="00A21F07" w:rsidRDefault="00E959F6" w:rsidP="00101E4A">
            <w:pPr>
              <w:pStyle w:val="MediumShading1-Accent21"/>
              <w:rPr>
                <w:rFonts w:ascii="Times New Roman" w:hAnsi="Times New Roman"/>
                <w:sz w:val="24"/>
                <w:szCs w:val="24"/>
              </w:rPr>
            </w:pPr>
          </w:p>
        </w:tc>
      </w:tr>
    </w:tbl>
    <w:p w14:paraId="40241BFF" w14:textId="77777777" w:rsidR="00E959F6" w:rsidRPr="00D84B35" w:rsidRDefault="00E959F6" w:rsidP="00E959F6">
      <w:pPr>
        <w:autoSpaceDE w:val="0"/>
        <w:spacing w:after="0" w:line="240" w:lineRule="auto"/>
        <w:jc w:val="both"/>
        <w:rPr>
          <w:rFonts w:ascii="Times New Roman" w:eastAsia="Times New Roman" w:hAnsi="Times New Roman"/>
          <w:sz w:val="24"/>
          <w:szCs w:val="24"/>
          <w:lang w:val="en-GB" w:eastAsia="ar-SA"/>
        </w:rPr>
      </w:pPr>
    </w:p>
    <w:p w14:paraId="4452E8C4" w14:textId="77777777" w:rsidR="00E959F6" w:rsidRPr="00D84B35" w:rsidRDefault="00E959F6" w:rsidP="00E959F6">
      <w:pPr>
        <w:spacing w:after="0" w:line="240" w:lineRule="auto"/>
        <w:jc w:val="both"/>
        <w:rPr>
          <w:rFonts w:ascii="Times New Roman" w:eastAsia="Times New Roman" w:hAnsi="Times New Roman"/>
          <w:sz w:val="24"/>
          <w:szCs w:val="24"/>
          <w:lang w:val="it-IT" w:eastAsia="ar-SA"/>
        </w:rPr>
      </w:pPr>
    </w:p>
    <w:p w14:paraId="3BB88CF5" w14:textId="77777777" w:rsidR="00E959F6" w:rsidRPr="00D84B35" w:rsidRDefault="00E959F6" w:rsidP="00E959F6">
      <w:pPr>
        <w:spacing w:after="0" w:line="240" w:lineRule="auto"/>
        <w:jc w:val="both"/>
        <w:rPr>
          <w:rFonts w:ascii="Times New Roman" w:eastAsia="Times New Roman" w:hAnsi="Times New Roman"/>
          <w:sz w:val="24"/>
          <w:szCs w:val="24"/>
          <w:lang w:val="it-IT" w:eastAsia="ar-SA"/>
        </w:rPr>
      </w:pPr>
    </w:p>
    <w:p w14:paraId="3204601B" w14:textId="77777777" w:rsidR="00E959F6" w:rsidRPr="00D84B35" w:rsidRDefault="00E959F6" w:rsidP="00E959F6">
      <w:pPr>
        <w:pStyle w:val="Heading2"/>
        <w:rPr>
          <w:lang w:val="en-GB" w:eastAsia="it-IT"/>
        </w:rPr>
      </w:pPr>
      <w:bookmarkStart w:id="140" w:name="_Toc403124625"/>
      <w:r w:rsidRPr="00D84B35">
        <w:rPr>
          <w:lang w:val="en-GB" w:eastAsia="it-IT"/>
        </w:rPr>
        <w:t>2.</w:t>
      </w:r>
      <w:r>
        <w:rPr>
          <w:lang w:val="en-GB" w:eastAsia="it-IT"/>
        </w:rPr>
        <w:t>2</w:t>
      </w:r>
      <w:r w:rsidRPr="00D84B35">
        <w:rPr>
          <w:lang w:val="en-GB" w:eastAsia="it-IT"/>
        </w:rPr>
        <w:t xml:space="preserve"> Attributes of a </w:t>
      </w:r>
      <w:r w:rsidRPr="009530E5">
        <w:rPr>
          <w:lang w:val="en-GB" w:eastAsia="it-IT"/>
        </w:rPr>
        <w:t>moving image</w:t>
      </w:r>
      <w:r w:rsidRPr="00D84B35">
        <w:rPr>
          <w:lang w:val="en-GB" w:eastAsia="it-IT"/>
        </w:rPr>
        <w:t xml:space="preserve"> </w:t>
      </w:r>
      <w:r>
        <w:rPr>
          <w:lang w:val="en-GB" w:eastAsia="it-IT"/>
        </w:rPr>
        <w:t>Manifestation</w:t>
      </w:r>
      <w:bookmarkEnd w:id="140"/>
      <w:r w:rsidRPr="00D84B35">
        <w:rPr>
          <w:lang w:val="en-GB" w:eastAsia="it-IT"/>
        </w:rPr>
        <w:t xml:space="preserve">  </w:t>
      </w:r>
    </w:p>
    <w:p w14:paraId="6CE7C220" w14:textId="77777777" w:rsidR="00E959F6" w:rsidRPr="00D84B35" w:rsidRDefault="00E959F6" w:rsidP="00E959F6">
      <w:pPr>
        <w:autoSpaceDE w:val="0"/>
        <w:autoSpaceDN w:val="0"/>
        <w:adjustRightInd w:val="0"/>
        <w:spacing w:after="0" w:line="240" w:lineRule="auto"/>
        <w:rPr>
          <w:rFonts w:ascii="Times New Roman" w:eastAsia="Times New Roman" w:hAnsi="Times New Roman"/>
          <w:b/>
          <w:bCs/>
          <w:sz w:val="24"/>
          <w:szCs w:val="24"/>
          <w:lang w:val="en-GB" w:eastAsia="it-IT"/>
        </w:rPr>
      </w:pPr>
    </w:p>
    <w:p w14:paraId="120F290F" w14:textId="77777777" w:rsidR="00E959F6" w:rsidRPr="00D84B35" w:rsidRDefault="00E959F6" w:rsidP="00E959F6">
      <w:pPr>
        <w:pStyle w:val="Heading3"/>
      </w:pPr>
      <w:bookmarkStart w:id="141" w:name="_Toc403124626"/>
      <w:r w:rsidRPr="00D84B35">
        <w:t>2.</w:t>
      </w:r>
      <w:r>
        <w:t>2</w:t>
      </w:r>
      <w:r w:rsidRPr="00D84B35">
        <w:t xml:space="preserve">.1 </w:t>
      </w:r>
      <w:r>
        <w:t>Manifestation</w:t>
      </w:r>
      <w:r w:rsidRPr="00D84B35">
        <w:t xml:space="preserve"> Type</w:t>
      </w:r>
      <w:bookmarkEnd w:id="141"/>
      <w:r w:rsidRPr="00D84B35">
        <w:t xml:space="preserve"> </w:t>
      </w:r>
    </w:p>
    <w:p w14:paraId="6AA6D96C" w14:textId="77777777" w:rsidR="00E959F6" w:rsidRPr="00D84B35" w:rsidRDefault="00E959F6" w:rsidP="00E959F6">
      <w:pPr>
        <w:autoSpaceDE w:val="0"/>
        <w:autoSpaceDN w:val="0"/>
        <w:adjustRightInd w:val="0"/>
        <w:spacing w:after="0" w:line="240" w:lineRule="auto"/>
        <w:rPr>
          <w:rFonts w:ascii="Times New Roman" w:eastAsia="Times New Roman" w:hAnsi="Times New Roman"/>
          <w:b/>
          <w:bCs/>
          <w:sz w:val="24"/>
          <w:szCs w:val="24"/>
          <w:lang w:val="en-GB" w:eastAsia="it-IT"/>
        </w:rPr>
      </w:pPr>
    </w:p>
    <w:p w14:paraId="1DEFEE2F" w14:textId="77777777" w:rsidR="00E959F6" w:rsidRPr="00D84B35" w:rsidRDefault="00E959F6" w:rsidP="00E959F6">
      <w:pPr>
        <w:spacing w:after="0" w:line="240" w:lineRule="auto"/>
        <w:rPr>
          <w:rFonts w:ascii="Times New Roman" w:eastAsia="Times New Roman" w:hAnsi="Times New Roman"/>
          <w:color w:val="FF0000"/>
          <w:sz w:val="24"/>
          <w:szCs w:val="24"/>
          <w:lang w:val="en-GB" w:eastAsia="ar-SA"/>
        </w:rPr>
      </w:pPr>
      <w:r w:rsidRPr="00D84B35">
        <w:rPr>
          <w:rFonts w:ascii="Times New Roman" w:eastAsia="Times New Roman" w:hAnsi="Times New Roman"/>
          <w:sz w:val="24"/>
          <w:szCs w:val="24"/>
          <w:lang w:val="en-GB" w:eastAsia="ar-SA"/>
        </w:rPr>
        <w:t xml:space="preserve">The </w:t>
      </w:r>
      <w:r w:rsidRPr="00D84B35">
        <w:rPr>
          <w:rFonts w:ascii="Times New Roman" w:eastAsia="Times New Roman" w:hAnsi="Times New Roman"/>
          <w:bCs/>
          <w:sz w:val="24"/>
          <w:szCs w:val="24"/>
          <w:lang w:val="en-GB" w:eastAsia="it-IT"/>
        </w:rPr>
        <w:t>moving image</w:t>
      </w:r>
      <w:r w:rsidRPr="00D84B35">
        <w:rPr>
          <w:rFonts w:ascii="Times New Roman" w:eastAsia="Times New Roman" w:hAnsi="Times New Roman"/>
          <w:b/>
          <w:bCs/>
          <w:sz w:val="24"/>
          <w:szCs w:val="24"/>
          <w:lang w:val="en-GB" w:eastAsia="it-IT"/>
        </w:rPr>
        <w:t xml:space="preserve"> </w:t>
      </w:r>
      <w:r>
        <w:rPr>
          <w:rFonts w:ascii="Times New Roman" w:eastAsia="Times New Roman" w:hAnsi="Times New Roman"/>
          <w:sz w:val="24"/>
          <w:szCs w:val="24"/>
          <w:lang w:val="en-GB" w:eastAsia="ar-SA"/>
        </w:rPr>
        <w:t>Manifestation</w:t>
      </w:r>
      <w:r w:rsidRPr="00D84B35">
        <w:rPr>
          <w:rFonts w:ascii="Times New Roman" w:eastAsia="Times New Roman" w:hAnsi="Times New Roman"/>
          <w:sz w:val="24"/>
          <w:szCs w:val="24"/>
          <w:lang w:val="en-GB" w:eastAsia="ar-SA"/>
        </w:rPr>
        <w:t xml:space="preserve"> Type is the consequence of a specific event leading to the creation of a specific Work/Variant, or, in </w:t>
      </w:r>
      <w:r w:rsidRPr="007661D0">
        <w:rPr>
          <w:rFonts w:ascii="Times New Roman" w:eastAsia="Times New Roman" w:hAnsi="Times New Roman"/>
          <w:sz w:val="24"/>
          <w:szCs w:val="24"/>
          <w:lang w:val="en-GB" w:eastAsia="ar-SA"/>
        </w:rPr>
        <w:t>other</w:t>
      </w:r>
      <w:r w:rsidRPr="00D84B35">
        <w:rPr>
          <w:rFonts w:ascii="Times New Roman" w:eastAsia="Times New Roman" w:hAnsi="Times New Roman"/>
          <w:sz w:val="24"/>
          <w:szCs w:val="24"/>
          <w:lang w:val="en-GB" w:eastAsia="ar-SA"/>
        </w:rPr>
        <w:t xml:space="preserve"> words, it is the result of the goals pursued by the person, company, etc. (i.e., the Agent(s)) responsible for the embodiment as it happened.</w:t>
      </w:r>
      <w:r w:rsidRPr="00D84B35">
        <w:rPr>
          <w:rFonts w:ascii="Times New Roman" w:eastAsia="Times New Roman" w:hAnsi="Times New Roman"/>
          <w:color w:val="FF0000"/>
          <w:sz w:val="24"/>
          <w:szCs w:val="24"/>
          <w:lang w:val="en-GB" w:eastAsia="ar-SA"/>
        </w:rPr>
        <w:t xml:space="preserve"> </w:t>
      </w:r>
    </w:p>
    <w:p w14:paraId="189154C6" w14:textId="77777777" w:rsidR="00E959F6" w:rsidRPr="00D84B35" w:rsidRDefault="00E959F6" w:rsidP="00E959F6">
      <w:pPr>
        <w:spacing w:after="0" w:line="240" w:lineRule="auto"/>
        <w:rPr>
          <w:rFonts w:ascii="Times New Roman" w:eastAsia="Times New Roman" w:hAnsi="Times New Roman"/>
          <w:sz w:val="24"/>
          <w:szCs w:val="24"/>
          <w:lang w:val="en-GB" w:eastAsia="ar-SA"/>
        </w:rPr>
      </w:pPr>
    </w:p>
    <w:p w14:paraId="1A6DDF49" w14:textId="77777777" w:rsidR="00E959F6" w:rsidRPr="00D84B35" w:rsidRDefault="00E959F6" w:rsidP="00E959F6">
      <w:pPr>
        <w:autoSpaceDE w:val="0"/>
        <w:autoSpaceDN w:val="0"/>
        <w:adjustRightInd w:val="0"/>
        <w:spacing w:after="0" w:line="240" w:lineRule="auto"/>
        <w:rPr>
          <w:rFonts w:ascii="Times New Roman" w:eastAsia="Times New Roman" w:hAnsi="Times New Roman"/>
          <w:sz w:val="24"/>
          <w:szCs w:val="24"/>
          <w:lang w:val="en-GB" w:eastAsia="it-IT"/>
        </w:rPr>
      </w:pPr>
      <w:r w:rsidRPr="00D84B35">
        <w:rPr>
          <w:rFonts w:ascii="Times New Roman" w:eastAsia="Times New Roman" w:hAnsi="Times New Roman"/>
          <w:sz w:val="24"/>
          <w:szCs w:val="24"/>
          <w:lang w:val="en-GB" w:eastAsia="it-IT"/>
        </w:rPr>
        <w:t xml:space="preserve">The </w:t>
      </w:r>
      <w:r>
        <w:rPr>
          <w:rFonts w:ascii="Times New Roman" w:eastAsia="Times New Roman" w:hAnsi="Times New Roman"/>
          <w:sz w:val="24"/>
          <w:szCs w:val="24"/>
          <w:lang w:val="en-GB" w:eastAsia="it-IT"/>
        </w:rPr>
        <w:t>Manifestation</w:t>
      </w:r>
      <w:r w:rsidRPr="00D84B35">
        <w:rPr>
          <w:rFonts w:ascii="Times New Roman" w:eastAsia="Times New Roman" w:hAnsi="Times New Roman"/>
          <w:sz w:val="24"/>
          <w:szCs w:val="24"/>
          <w:lang w:val="en-GB" w:eastAsia="it-IT"/>
        </w:rPr>
        <w:t xml:space="preserve"> Type is expressed by a phrase denoting the relationship between the</w:t>
      </w:r>
      <w:r>
        <w:rPr>
          <w:rFonts w:ascii="Times New Roman" w:eastAsia="Times New Roman" w:hAnsi="Times New Roman"/>
          <w:sz w:val="24"/>
          <w:szCs w:val="24"/>
          <w:lang w:val="en-GB" w:eastAsia="it-IT"/>
        </w:rPr>
        <w:t xml:space="preserve"> Manifestation</w:t>
      </w:r>
      <w:r w:rsidRPr="00D84B35">
        <w:rPr>
          <w:rFonts w:ascii="Times New Roman" w:eastAsia="Times New Roman" w:hAnsi="Times New Roman"/>
          <w:sz w:val="24"/>
          <w:szCs w:val="24"/>
          <w:lang w:val="en-GB" w:eastAsia="it-IT"/>
        </w:rPr>
        <w:t xml:space="preserve"> and the associated Work/Variant, according to the particular event that originated the embodiment, for example, “pre-release,” “theatrical distribution,” “not for release,” etc.</w:t>
      </w:r>
    </w:p>
    <w:p w14:paraId="041BC592" w14:textId="77777777" w:rsidR="00E959F6" w:rsidRPr="00D84B35" w:rsidRDefault="00E959F6" w:rsidP="00E959F6">
      <w:pPr>
        <w:autoSpaceDE w:val="0"/>
        <w:autoSpaceDN w:val="0"/>
        <w:adjustRightInd w:val="0"/>
        <w:spacing w:after="0" w:line="240" w:lineRule="auto"/>
        <w:rPr>
          <w:rFonts w:ascii="Times New Roman" w:eastAsia="Times New Roman" w:hAnsi="Times New Roman"/>
          <w:bCs/>
          <w:sz w:val="24"/>
          <w:szCs w:val="24"/>
          <w:lang w:val="en-GB" w:eastAsia="it-IT"/>
        </w:rPr>
      </w:pPr>
    </w:p>
    <w:p w14:paraId="3877218B" w14:textId="77777777" w:rsidR="00E959F6" w:rsidRPr="00D84B35" w:rsidRDefault="00E959F6" w:rsidP="00E959F6">
      <w:pPr>
        <w:spacing w:after="0" w:line="240" w:lineRule="auto"/>
        <w:rPr>
          <w:rFonts w:ascii="Times New Roman" w:eastAsia="Times New Roman" w:hAnsi="Times New Roman"/>
          <w:sz w:val="24"/>
          <w:szCs w:val="24"/>
          <w:lang w:val="en-GB" w:eastAsia="ar-SA"/>
        </w:rPr>
      </w:pPr>
      <w:r w:rsidRPr="00D84B35">
        <w:rPr>
          <w:rFonts w:ascii="Times New Roman" w:eastAsia="Times New Roman" w:hAnsi="Times New Roman"/>
          <w:sz w:val="24"/>
          <w:szCs w:val="24"/>
          <w:lang w:val="en-GB" w:eastAsia="ar-SA"/>
        </w:rPr>
        <w:t xml:space="preserve">Record the </w:t>
      </w:r>
      <w:r>
        <w:rPr>
          <w:rFonts w:ascii="Times New Roman" w:eastAsia="Times New Roman" w:hAnsi="Times New Roman"/>
          <w:sz w:val="24"/>
          <w:szCs w:val="24"/>
          <w:lang w:val="en-GB" w:eastAsia="ar-SA"/>
        </w:rPr>
        <w:t>Manifestation</w:t>
      </w:r>
      <w:r w:rsidRPr="00D84B35">
        <w:rPr>
          <w:rFonts w:ascii="Times New Roman" w:eastAsia="Times New Roman" w:hAnsi="Times New Roman"/>
          <w:sz w:val="24"/>
          <w:szCs w:val="24"/>
          <w:lang w:val="en-GB" w:eastAsia="ar-SA"/>
        </w:rPr>
        <w:t xml:space="preserve"> </w:t>
      </w:r>
      <w:r>
        <w:rPr>
          <w:rFonts w:ascii="Times New Roman" w:eastAsia="Times New Roman" w:hAnsi="Times New Roman"/>
          <w:sz w:val="24"/>
          <w:szCs w:val="24"/>
          <w:lang w:val="en-GB" w:eastAsia="ar-SA"/>
        </w:rPr>
        <w:t>T</w:t>
      </w:r>
      <w:r w:rsidRPr="00D84B35">
        <w:rPr>
          <w:rFonts w:ascii="Times New Roman" w:eastAsia="Times New Roman" w:hAnsi="Times New Roman"/>
          <w:sz w:val="24"/>
          <w:szCs w:val="24"/>
          <w:lang w:val="en-GB" w:eastAsia="ar-SA"/>
        </w:rPr>
        <w:t xml:space="preserve">ype by taking the most suitable term from </w:t>
      </w:r>
      <w:r w:rsidRPr="00D84B35">
        <w:rPr>
          <w:rFonts w:ascii="Times New Roman" w:eastAsia="Times New Roman" w:hAnsi="Times New Roman"/>
          <w:sz w:val="24"/>
          <w:szCs w:val="24"/>
          <w:lang w:val="en-GB" w:eastAsia="it-IT"/>
        </w:rPr>
        <w:t>a controlled list</w:t>
      </w:r>
      <w:r w:rsidRPr="00D84B35">
        <w:rPr>
          <w:rFonts w:ascii="Times New Roman" w:eastAsia="Times New Roman" w:hAnsi="Times New Roman"/>
          <w:sz w:val="24"/>
          <w:szCs w:val="24"/>
          <w:lang w:val="en-GB" w:eastAsia="ar-SA"/>
        </w:rPr>
        <w:t xml:space="preserve">. </w:t>
      </w:r>
      <w:r w:rsidRPr="00D84B35">
        <w:rPr>
          <w:rFonts w:ascii="Times New Roman" w:eastAsia="Times New Roman" w:hAnsi="Times New Roman"/>
          <w:sz w:val="24"/>
          <w:szCs w:val="24"/>
          <w:lang w:val="en-GB" w:eastAsia="it-IT"/>
        </w:rPr>
        <w:t xml:space="preserve">A suggested list, which is open and not exhaustive, can be found in </w:t>
      </w:r>
      <w:r w:rsidRPr="00D84B35">
        <w:rPr>
          <w:rFonts w:ascii="Times New Roman" w:eastAsia="Times New Roman" w:hAnsi="Times New Roman"/>
          <w:sz w:val="24"/>
          <w:szCs w:val="24"/>
          <w:lang w:val="en-GB" w:eastAsia="ar-SA"/>
        </w:rPr>
        <w:t>Appendix</w:t>
      </w:r>
      <w:r w:rsidRPr="00D84B35" w:rsidDel="00CD4794">
        <w:rPr>
          <w:rFonts w:ascii="Times New Roman" w:eastAsia="Times New Roman" w:hAnsi="Times New Roman"/>
          <w:sz w:val="24"/>
          <w:szCs w:val="24"/>
          <w:lang w:val="en-GB" w:eastAsia="ar-SA"/>
        </w:rPr>
        <w:t xml:space="preserve"> </w:t>
      </w:r>
      <w:r w:rsidRPr="00D84B35">
        <w:rPr>
          <w:rFonts w:ascii="Times New Roman" w:eastAsia="Times New Roman" w:hAnsi="Times New Roman"/>
          <w:sz w:val="24"/>
          <w:szCs w:val="24"/>
          <w:lang w:val="en-GB" w:eastAsia="ar-SA"/>
        </w:rPr>
        <w:t xml:space="preserve">A, Value Lists, </w:t>
      </w:r>
      <w:r>
        <w:rPr>
          <w:rFonts w:ascii="Times New Roman" w:eastAsia="Times New Roman" w:hAnsi="Times New Roman"/>
          <w:sz w:val="24"/>
          <w:szCs w:val="24"/>
          <w:lang w:val="en-GB" w:eastAsia="ar-SA"/>
        </w:rPr>
        <w:t>6</w:t>
      </w:r>
      <w:r w:rsidRPr="00D84B35">
        <w:rPr>
          <w:rFonts w:ascii="Times New Roman" w:eastAsia="Times New Roman" w:hAnsi="Times New Roman"/>
          <w:sz w:val="24"/>
          <w:szCs w:val="24"/>
          <w:lang w:val="en-GB" w:eastAsia="ar-SA"/>
        </w:rPr>
        <w:t xml:space="preserve">. </w:t>
      </w:r>
      <w:hyperlink w:anchor="Manifestation_Types" w:history="1">
        <w:r>
          <w:rPr>
            <w:rStyle w:val="Hyperlink"/>
            <w:rFonts w:ascii="Times New Roman" w:eastAsia="Times New Roman" w:hAnsi="Times New Roman"/>
            <w:sz w:val="24"/>
            <w:szCs w:val="24"/>
            <w:lang w:val="en-GB" w:eastAsia="ar-SA"/>
          </w:rPr>
          <w:t>Manifesta</w:t>
        </w:r>
        <w:bookmarkStart w:id="142" w:name="_Hlt385749158"/>
        <w:r>
          <w:rPr>
            <w:rStyle w:val="Hyperlink"/>
            <w:rFonts w:ascii="Times New Roman" w:eastAsia="Times New Roman" w:hAnsi="Times New Roman"/>
            <w:sz w:val="24"/>
            <w:szCs w:val="24"/>
            <w:lang w:val="en-GB" w:eastAsia="ar-SA"/>
          </w:rPr>
          <w:t>t</w:t>
        </w:r>
        <w:bookmarkEnd w:id="142"/>
        <w:r>
          <w:rPr>
            <w:rStyle w:val="Hyperlink"/>
            <w:rFonts w:ascii="Times New Roman" w:eastAsia="Times New Roman" w:hAnsi="Times New Roman"/>
            <w:sz w:val="24"/>
            <w:szCs w:val="24"/>
            <w:lang w:val="en-GB" w:eastAsia="ar-SA"/>
          </w:rPr>
          <w:t>ion</w:t>
        </w:r>
        <w:r w:rsidRPr="004D26DE">
          <w:rPr>
            <w:rStyle w:val="Hyperlink"/>
            <w:rFonts w:ascii="Times New Roman" w:eastAsia="Times New Roman" w:hAnsi="Times New Roman"/>
            <w:sz w:val="24"/>
            <w:szCs w:val="24"/>
            <w:lang w:val="en-GB" w:eastAsia="ar-SA"/>
          </w:rPr>
          <w:t xml:space="preserve"> Types</w:t>
        </w:r>
      </w:hyperlink>
      <w:r w:rsidRPr="00D84B35">
        <w:rPr>
          <w:rFonts w:ascii="Times New Roman" w:eastAsia="Times New Roman" w:hAnsi="Times New Roman"/>
          <w:sz w:val="24"/>
          <w:szCs w:val="24"/>
          <w:lang w:val="en-GB" w:eastAsia="ar-SA"/>
        </w:rPr>
        <w:t>.</w:t>
      </w:r>
    </w:p>
    <w:p w14:paraId="4D4EB17B" w14:textId="77777777" w:rsidR="00E959F6" w:rsidRPr="00D84B35" w:rsidRDefault="00E959F6" w:rsidP="00E959F6">
      <w:pPr>
        <w:spacing w:after="0" w:line="240" w:lineRule="auto"/>
        <w:rPr>
          <w:rFonts w:ascii="Times New Roman" w:eastAsia="Times New Roman" w:hAnsi="Times New Roman"/>
          <w:sz w:val="24"/>
          <w:szCs w:val="24"/>
          <w:lang w:val="en-GB" w:eastAsia="ar-SA"/>
        </w:rPr>
      </w:pPr>
    </w:p>
    <w:p w14:paraId="5EFB894F" w14:textId="77777777" w:rsidR="00E959F6" w:rsidRPr="00D84B35" w:rsidRDefault="00E959F6" w:rsidP="00E959F6">
      <w:pPr>
        <w:autoSpaceDE w:val="0"/>
        <w:autoSpaceDN w:val="0"/>
        <w:adjustRightInd w:val="0"/>
        <w:spacing w:after="0" w:line="240" w:lineRule="auto"/>
        <w:rPr>
          <w:rFonts w:ascii="Times New Roman" w:eastAsia="Times New Roman" w:hAnsi="Times New Roman"/>
          <w:sz w:val="24"/>
          <w:szCs w:val="24"/>
          <w:lang w:val="en-GB" w:eastAsia="it-IT"/>
        </w:rPr>
      </w:pPr>
      <w:r w:rsidRPr="00D84B35">
        <w:rPr>
          <w:rFonts w:ascii="Times New Roman" w:eastAsia="Times New Roman" w:hAnsi="Times New Roman"/>
          <w:sz w:val="24"/>
          <w:szCs w:val="24"/>
          <w:lang w:val="en-GB" w:eastAsia="it-IT"/>
        </w:rPr>
        <w:t xml:space="preserve">If it is impossible to determine the specific </w:t>
      </w:r>
      <w:r>
        <w:rPr>
          <w:rFonts w:ascii="Times New Roman" w:eastAsia="Times New Roman" w:hAnsi="Times New Roman"/>
          <w:sz w:val="24"/>
          <w:szCs w:val="24"/>
          <w:lang w:val="en-GB" w:eastAsia="it-IT"/>
        </w:rPr>
        <w:t>Manifestation</w:t>
      </w:r>
      <w:r w:rsidRPr="00D84B35">
        <w:rPr>
          <w:rFonts w:ascii="Times New Roman" w:eastAsia="Times New Roman" w:hAnsi="Times New Roman"/>
          <w:sz w:val="24"/>
          <w:szCs w:val="24"/>
          <w:lang w:val="en-GB" w:eastAsia="it-IT"/>
        </w:rPr>
        <w:t xml:space="preserve"> </w:t>
      </w:r>
      <w:r>
        <w:rPr>
          <w:rFonts w:ascii="Times New Roman" w:eastAsia="Times New Roman" w:hAnsi="Times New Roman"/>
          <w:sz w:val="24"/>
          <w:szCs w:val="24"/>
          <w:lang w:val="en-GB" w:eastAsia="it-IT"/>
        </w:rPr>
        <w:t>T</w:t>
      </w:r>
      <w:r w:rsidRPr="00D84B35">
        <w:rPr>
          <w:rFonts w:ascii="Times New Roman" w:eastAsia="Times New Roman" w:hAnsi="Times New Roman"/>
          <w:sz w:val="24"/>
          <w:szCs w:val="24"/>
          <w:lang w:val="en-GB" w:eastAsia="it-IT"/>
        </w:rPr>
        <w:t xml:space="preserve">ype the information can be omitted or indicated by a value of "unknown.” </w:t>
      </w:r>
    </w:p>
    <w:p w14:paraId="72CF7C6E" w14:textId="77777777" w:rsidR="00E959F6" w:rsidRDefault="00E959F6" w:rsidP="00E959F6">
      <w:pPr>
        <w:autoSpaceDE w:val="0"/>
        <w:autoSpaceDN w:val="0"/>
        <w:adjustRightInd w:val="0"/>
        <w:spacing w:after="0" w:line="240" w:lineRule="auto"/>
        <w:jc w:val="both"/>
        <w:rPr>
          <w:rFonts w:ascii="Times New Roman" w:eastAsia="Times New Roman" w:hAnsi="Times New Roman"/>
          <w:b/>
          <w:bCs/>
          <w:sz w:val="24"/>
          <w:szCs w:val="24"/>
          <w:lang w:val="en-GB" w:eastAsia="it-IT"/>
        </w:rPr>
      </w:pPr>
    </w:p>
    <w:p w14:paraId="1CE574E9" w14:textId="77777777" w:rsidR="00E959F6" w:rsidRPr="00D84B35" w:rsidRDefault="00E959F6" w:rsidP="00E959F6">
      <w:pPr>
        <w:autoSpaceDE w:val="0"/>
        <w:autoSpaceDN w:val="0"/>
        <w:adjustRightInd w:val="0"/>
        <w:spacing w:after="0" w:line="240" w:lineRule="auto"/>
        <w:rPr>
          <w:rFonts w:ascii="Times New Roman" w:eastAsia="Times New Roman" w:hAnsi="Times New Roman"/>
          <w:b/>
          <w:bCs/>
          <w:sz w:val="24"/>
          <w:szCs w:val="24"/>
          <w:lang w:val="en-GB" w:eastAsia="it-IT"/>
        </w:rPr>
      </w:pPr>
      <w:r>
        <w:rPr>
          <w:rFonts w:ascii="Times New Roman" w:eastAsia="Times New Roman" w:hAnsi="Times New Roman"/>
          <w:b/>
          <w:bCs/>
          <w:sz w:val="24"/>
          <w:szCs w:val="24"/>
          <w:lang w:val="en-GB" w:eastAsia="it-IT"/>
        </w:rPr>
        <w:t>Statements made about Language, Format and/or Extent may have an added value of “original” to indicate characteristics of an “original Work,” where such a concept is required or desired.</w:t>
      </w:r>
      <w:r>
        <w:rPr>
          <w:rStyle w:val="FootnoteReference"/>
          <w:rFonts w:ascii="Times New Roman" w:eastAsia="Times New Roman" w:hAnsi="Times New Roman"/>
          <w:b/>
          <w:bCs/>
          <w:sz w:val="24"/>
          <w:szCs w:val="24"/>
          <w:lang w:val="en-GB" w:eastAsia="it-IT"/>
        </w:rPr>
        <w:footnoteReference w:id="66"/>
      </w:r>
      <w:r w:rsidR="00E4358E">
        <w:rPr>
          <w:rFonts w:ascii="Times New Roman" w:eastAsia="Times New Roman" w:hAnsi="Times New Roman"/>
          <w:b/>
          <w:bCs/>
          <w:sz w:val="24"/>
          <w:szCs w:val="24"/>
          <w:lang w:val="en-GB" w:eastAsia="it-IT"/>
        </w:rPr>
        <w:t xml:space="preserve"> Associating the value of “original” </w:t>
      </w:r>
      <w:r w:rsidR="00822F18">
        <w:rPr>
          <w:rFonts w:ascii="Times New Roman" w:eastAsia="Times New Roman" w:hAnsi="Times New Roman"/>
          <w:b/>
          <w:bCs/>
          <w:sz w:val="24"/>
          <w:szCs w:val="24"/>
          <w:lang w:val="en-GB" w:eastAsia="it-IT"/>
        </w:rPr>
        <w:t xml:space="preserve">with </w:t>
      </w:r>
      <w:r w:rsidR="00E4358E">
        <w:rPr>
          <w:rFonts w:ascii="Times New Roman" w:eastAsia="Times New Roman" w:hAnsi="Times New Roman"/>
          <w:b/>
          <w:bCs/>
          <w:sz w:val="24"/>
          <w:szCs w:val="24"/>
          <w:lang w:val="en-GB" w:eastAsia="it-IT"/>
        </w:rPr>
        <w:t xml:space="preserve">a </w:t>
      </w:r>
      <w:r w:rsidR="00822F18">
        <w:rPr>
          <w:rFonts w:ascii="Times New Roman" w:eastAsia="Times New Roman" w:hAnsi="Times New Roman"/>
          <w:b/>
          <w:bCs/>
          <w:sz w:val="24"/>
          <w:szCs w:val="24"/>
          <w:lang w:val="en-GB" w:eastAsia="it-IT"/>
        </w:rPr>
        <w:t xml:space="preserve">particular </w:t>
      </w:r>
      <w:r w:rsidR="00E4358E">
        <w:rPr>
          <w:rFonts w:ascii="Times New Roman" w:eastAsia="Times New Roman" w:hAnsi="Times New Roman"/>
          <w:b/>
          <w:bCs/>
          <w:sz w:val="24"/>
          <w:szCs w:val="24"/>
          <w:lang w:val="en-GB" w:eastAsia="it-IT"/>
        </w:rPr>
        <w:t xml:space="preserve">Manifestation </w:t>
      </w:r>
      <w:r w:rsidR="00822F18">
        <w:rPr>
          <w:rFonts w:ascii="Times New Roman" w:eastAsia="Times New Roman" w:hAnsi="Times New Roman"/>
          <w:b/>
          <w:bCs/>
          <w:sz w:val="24"/>
          <w:szCs w:val="24"/>
          <w:lang w:val="en-GB" w:eastAsia="it-IT"/>
        </w:rPr>
        <w:t xml:space="preserve">indicates it has privileged status in relation to other possible Manifestations. </w:t>
      </w:r>
      <w:r w:rsidR="00E4358E">
        <w:rPr>
          <w:rFonts w:ascii="Times New Roman" w:eastAsia="Times New Roman" w:hAnsi="Times New Roman"/>
          <w:b/>
          <w:bCs/>
          <w:sz w:val="24"/>
          <w:szCs w:val="24"/>
          <w:lang w:val="en-GB" w:eastAsia="it-IT"/>
        </w:rPr>
        <w:t xml:space="preserve"> </w:t>
      </w:r>
    </w:p>
    <w:p w14:paraId="29C2C651" w14:textId="77777777" w:rsidR="00E959F6" w:rsidRPr="00D84B35" w:rsidRDefault="00E959F6" w:rsidP="00E959F6">
      <w:pPr>
        <w:autoSpaceDE w:val="0"/>
        <w:autoSpaceDN w:val="0"/>
        <w:adjustRightInd w:val="0"/>
        <w:spacing w:after="0" w:line="240" w:lineRule="auto"/>
        <w:jc w:val="both"/>
        <w:rPr>
          <w:rFonts w:ascii="Times New Roman" w:eastAsia="Times New Roman" w:hAnsi="Times New Roman"/>
          <w:bCs/>
          <w:sz w:val="24"/>
          <w:szCs w:val="24"/>
          <w:lang w:val="en-GB" w:eastAsia="it-IT"/>
        </w:rPr>
      </w:pPr>
    </w:p>
    <w:p w14:paraId="303EE9B1" w14:textId="77777777" w:rsidR="00E959F6" w:rsidRPr="00D84B35" w:rsidRDefault="00E959F6" w:rsidP="00E959F6">
      <w:pPr>
        <w:pStyle w:val="Heading2"/>
        <w:rPr>
          <w:lang w:val="en-GB" w:eastAsia="it-IT"/>
        </w:rPr>
      </w:pPr>
      <w:bookmarkStart w:id="143" w:name="_Toc403124627"/>
      <w:r w:rsidRPr="00D84B35">
        <w:rPr>
          <w:lang w:val="en-GB" w:eastAsia="it-IT"/>
        </w:rPr>
        <w:t>2.</w:t>
      </w:r>
      <w:r>
        <w:rPr>
          <w:lang w:val="en-GB" w:eastAsia="it-IT"/>
        </w:rPr>
        <w:t>3</w:t>
      </w:r>
      <w:r w:rsidRPr="00D84B35">
        <w:rPr>
          <w:lang w:val="en-GB" w:eastAsia="it-IT"/>
        </w:rPr>
        <w:t xml:space="preserve"> Elements of a moving image</w:t>
      </w:r>
      <w:r w:rsidRPr="00D84B35" w:rsidDel="00802F33">
        <w:rPr>
          <w:lang w:val="en-GB" w:eastAsia="it-IT"/>
        </w:rPr>
        <w:t xml:space="preserve"> </w:t>
      </w:r>
      <w:r>
        <w:rPr>
          <w:lang w:val="en-GB" w:eastAsia="it-IT"/>
        </w:rPr>
        <w:t>Manifestation</w:t>
      </w:r>
      <w:bookmarkEnd w:id="143"/>
      <w:r w:rsidRPr="00D84B35">
        <w:rPr>
          <w:lang w:val="en-GB" w:eastAsia="it-IT"/>
        </w:rPr>
        <w:t xml:space="preserve"> </w:t>
      </w:r>
    </w:p>
    <w:p w14:paraId="78980416" w14:textId="77777777" w:rsidR="00E959F6" w:rsidRPr="00D84B35" w:rsidRDefault="00E959F6" w:rsidP="00E959F6">
      <w:pPr>
        <w:spacing w:after="0" w:line="240" w:lineRule="auto"/>
        <w:jc w:val="both"/>
        <w:rPr>
          <w:rFonts w:ascii="Times New Roman" w:eastAsia="Times New Roman" w:hAnsi="Times New Roman"/>
          <w:sz w:val="24"/>
          <w:szCs w:val="24"/>
          <w:lang w:val="en-GB" w:eastAsia="it-IT"/>
        </w:rPr>
      </w:pPr>
    </w:p>
    <w:p w14:paraId="7AE1C98F" w14:textId="77777777" w:rsidR="00E959F6" w:rsidRPr="00D55633" w:rsidRDefault="00E959F6" w:rsidP="00E959F6">
      <w:pPr>
        <w:pStyle w:val="Heading3"/>
      </w:pPr>
      <w:bookmarkStart w:id="144" w:name="_Toc403124628"/>
      <w:r w:rsidRPr="00D55633">
        <w:t>2.3.1 Identifier</w:t>
      </w:r>
      <w:bookmarkEnd w:id="144"/>
      <w:proofErr w:type="gramStart"/>
      <w:r w:rsidRPr="00D55633">
        <w:t xml:space="preserve">  </w:t>
      </w:r>
      <w:proofErr w:type="gramEnd"/>
    </w:p>
    <w:p w14:paraId="42FE5FAC" w14:textId="77777777" w:rsidR="00E959F6" w:rsidRPr="00D84B35" w:rsidRDefault="00E959F6" w:rsidP="00E959F6">
      <w:pPr>
        <w:spacing w:after="0" w:line="240" w:lineRule="auto"/>
        <w:rPr>
          <w:rFonts w:ascii="Times New Roman" w:eastAsia="Times New Roman" w:hAnsi="Times New Roman"/>
          <w:sz w:val="24"/>
          <w:szCs w:val="24"/>
          <w:lang w:val="en-GB" w:eastAsia="it-IT"/>
        </w:rPr>
      </w:pPr>
    </w:p>
    <w:p w14:paraId="33A9128A" w14:textId="77777777" w:rsidR="00E959F6" w:rsidRPr="00D84B35" w:rsidRDefault="00E959F6" w:rsidP="00E959F6">
      <w:pPr>
        <w:autoSpaceDE w:val="0"/>
        <w:autoSpaceDN w:val="0"/>
        <w:adjustRightInd w:val="0"/>
        <w:spacing w:after="0" w:line="240" w:lineRule="auto"/>
        <w:rPr>
          <w:rFonts w:ascii="Times New Roman" w:eastAsia="Times New Roman" w:hAnsi="Times New Roman"/>
          <w:color w:val="000000"/>
          <w:sz w:val="24"/>
          <w:szCs w:val="24"/>
          <w:lang w:val="en-GB" w:eastAsia="it-IT"/>
        </w:rPr>
      </w:pPr>
      <w:commentRangeStart w:id="145"/>
      <w:r w:rsidRPr="00D84B35">
        <w:rPr>
          <w:rFonts w:ascii="Times New Roman" w:eastAsia="Times New Roman" w:hAnsi="Times New Roman"/>
          <w:color w:val="000000"/>
          <w:sz w:val="24"/>
          <w:szCs w:val="24"/>
          <w:lang w:val="en-GB" w:eastAsia="it-IT"/>
        </w:rPr>
        <w:t xml:space="preserve">Create an unambiguous reference to the </w:t>
      </w:r>
      <w:r>
        <w:rPr>
          <w:rFonts w:ascii="Times New Roman" w:eastAsia="Times New Roman" w:hAnsi="Times New Roman"/>
          <w:color w:val="000000"/>
          <w:sz w:val="24"/>
          <w:szCs w:val="24"/>
          <w:lang w:val="en-GB" w:eastAsia="it-IT"/>
        </w:rPr>
        <w:t>Manifestation</w:t>
      </w:r>
      <w:r w:rsidRPr="00D84B35">
        <w:rPr>
          <w:rFonts w:ascii="Times New Roman" w:eastAsia="Times New Roman" w:hAnsi="Times New Roman"/>
          <w:color w:val="000000"/>
          <w:sz w:val="24"/>
          <w:szCs w:val="24"/>
          <w:lang w:val="en-GB" w:eastAsia="it-IT"/>
        </w:rPr>
        <w:t>, such as a specific standard number issued by an official body (i.e. V-ISAN</w:t>
      </w:r>
      <w:r w:rsidRPr="00D84B35">
        <w:rPr>
          <w:rFonts w:ascii="Times New Roman" w:eastAsia="Times New Roman" w:hAnsi="Times New Roman"/>
          <w:color w:val="000000"/>
          <w:sz w:val="24"/>
          <w:szCs w:val="24"/>
          <w:vertAlign w:val="superscript"/>
          <w:lang w:val="en-GB" w:eastAsia="it-IT"/>
        </w:rPr>
        <w:footnoteReference w:id="67"/>
      </w:r>
      <w:r w:rsidRPr="00D84B35">
        <w:rPr>
          <w:rFonts w:ascii="Times New Roman" w:eastAsia="Times New Roman" w:hAnsi="Times New Roman"/>
          <w:color w:val="000000"/>
          <w:sz w:val="24"/>
          <w:szCs w:val="24"/>
          <w:lang w:val="en-GB" w:eastAsia="it-IT"/>
        </w:rPr>
        <w:t xml:space="preserve"> or DOI</w:t>
      </w:r>
      <w:r w:rsidRPr="00A27359">
        <w:rPr>
          <w:rFonts w:ascii="Times New Roman" w:eastAsia="Times New Roman" w:hAnsi="Times New Roman"/>
          <w:color w:val="000000"/>
          <w:sz w:val="24"/>
          <w:szCs w:val="24"/>
          <w:vertAlign w:val="superscript"/>
          <w:lang w:val="en-GB" w:eastAsia="it-IT"/>
        </w:rPr>
        <w:footnoteReference w:id="68"/>
      </w:r>
      <w:r>
        <w:rPr>
          <w:rFonts w:ascii="Times New Roman" w:eastAsia="Times New Roman" w:hAnsi="Times New Roman"/>
          <w:color w:val="000000"/>
          <w:sz w:val="24"/>
          <w:szCs w:val="24"/>
          <w:lang w:val="en-GB" w:eastAsia="it-IT"/>
        </w:rPr>
        <w:t>)</w:t>
      </w:r>
      <w:r w:rsidRPr="00D84B35">
        <w:rPr>
          <w:rFonts w:ascii="Times New Roman" w:eastAsia="Times New Roman" w:hAnsi="Times New Roman"/>
          <w:color w:val="000000"/>
          <w:sz w:val="24"/>
          <w:szCs w:val="24"/>
          <w:lang w:val="en-GB" w:eastAsia="it-IT"/>
        </w:rPr>
        <w:t xml:space="preserve">, or a </w:t>
      </w:r>
      <w:r w:rsidRPr="00D55633">
        <w:rPr>
          <w:rFonts w:ascii="Times New Roman" w:eastAsia="Times New Roman" w:hAnsi="Times New Roman"/>
          <w:sz w:val="24"/>
          <w:szCs w:val="24"/>
          <w:lang w:val="it-IT" w:eastAsia="it-IT"/>
        </w:rPr>
        <w:t>system-automated assigned ID number</w:t>
      </w:r>
      <w:r w:rsidRPr="00D84B35">
        <w:rPr>
          <w:rFonts w:ascii="Times New Roman" w:eastAsia="Times New Roman" w:hAnsi="Times New Roman"/>
          <w:color w:val="000000"/>
          <w:sz w:val="24"/>
          <w:szCs w:val="24"/>
          <w:lang w:val="en-GB" w:eastAsia="it-IT"/>
        </w:rPr>
        <w:t>.</w:t>
      </w:r>
      <w:commentRangeEnd w:id="145"/>
      <w:r w:rsidR="00501088">
        <w:rPr>
          <w:rStyle w:val="CommentReference"/>
          <w:rFonts w:ascii="Times New Roman" w:hAnsi="Times New Roman"/>
          <w:color w:val="000000"/>
        </w:rPr>
        <w:commentReference w:id="145"/>
      </w:r>
    </w:p>
    <w:p w14:paraId="783915CA" w14:textId="77777777" w:rsidR="00E959F6" w:rsidRPr="00D84B35" w:rsidRDefault="00E959F6" w:rsidP="00E959F6">
      <w:pPr>
        <w:autoSpaceDE w:val="0"/>
        <w:autoSpaceDN w:val="0"/>
        <w:adjustRightInd w:val="0"/>
        <w:spacing w:after="0" w:line="240" w:lineRule="auto"/>
        <w:rPr>
          <w:rFonts w:ascii="Times New Roman" w:eastAsia="Times New Roman" w:hAnsi="Times New Roman"/>
          <w:color w:val="000000"/>
          <w:sz w:val="24"/>
          <w:szCs w:val="24"/>
          <w:lang w:val="en-GB" w:eastAsia="it-IT"/>
        </w:rPr>
      </w:pPr>
    </w:p>
    <w:p w14:paraId="4105E889" w14:textId="77777777" w:rsidR="00E959F6" w:rsidRPr="00D84B35" w:rsidRDefault="00E959F6" w:rsidP="00E959F6">
      <w:pPr>
        <w:autoSpaceDE w:val="0"/>
        <w:autoSpaceDN w:val="0"/>
        <w:adjustRightInd w:val="0"/>
        <w:spacing w:after="0" w:line="240" w:lineRule="auto"/>
        <w:rPr>
          <w:rFonts w:ascii="Times New Roman" w:eastAsia="Times New Roman" w:hAnsi="Times New Roman"/>
          <w:color w:val="000000"/>
          <w:sz w:val="24"/>
          <w:szCs w:val="24"/>
          <w:lang w:val="en-GB" w:eastAsia="it-IT"/>
        </w:rPr>
      </w:pPr>
      <w:r w:rsidRPr="00D84B35">
        <w:rPr>
          <w:rFonts w:ascii="Times New Roman" w:eastAsia="Times New Roman" w:hAnsi="Times New Roman"/>
          <w:color w:val="000000"/>
          <w:sz w:val="24"/>
          <w:szCs w:val="24"/>
          <w:lang w:val="en-GB" w:eastAsia="it-IT"/>
        </w:rPr>
        <w:t>If one or more identifiers are available, record each according to its standardised syntax</w:t>
      </w:r>
      <w:r>
        <w:rPr>
          <w:rFonts w:ascii="Times New Roman" w:eastAsia="Times New Roman" w:hAnsi="Times New Roman"/>
          <w:color w:val="000000"/>
          <w:sz w:val="24"/>
          <w:szCs w:val="24"/>
          <w:lang w:val="en-GB" w:eastAsia="it-IT"/>
        </w:rPr>
        <w:t>, where allowable</w:t>
      </w:r>
      <w:r w:rsidRPr="00D84B35">
        <w:rPr>
          <w:rFonts w:ascii="Times New Roman" w:eastAsia="Times New Roman" w:hAnsi="Times New Roman"/>
          <w:color w:val="000000"/>
          <w:sz w:val="24"/>
          <w:szCs w:val="24"/>
          <w:lang w:val="en-GB" w:eastAsia="it-IT"/>
        </w:rPr>
        <w:t>.</w:t>
      </w:r>
    </w:p>
    <w:p w14:paraId="1AB696E1" w14:textId="77777777" w:rsidR="00E959F6" w:rsidRDefault="00E959F6" w:rsidP="00E959F6">
      <w:pPr>
        <w:autoSpaceDE w:val="0"/>
        <w:autoSpaceDN w:val="0"/>
        <w:adjustRightInd w:val="0"/>
        <w:spacing w:after="0" w:line="240" w:lineRule="auto"/>
        <w:jc w:val="both"/>
        <w:rPr>
          <w:rFonts w:ascii="Times New Roman" w:eastAsia="Times New Roman" w:hAnsi="Times New Roman"/>
          <w:sz w:val="24"/>
          <w:szCs w:val="24"/>
          <w:lang w:val="en-GB" w:eastAsia="it-IT"/>
        </w:rPr>
      </w:pPr>
    </w:p>
    <w:p w14:paraId="69C6F7AC" w14:textId="77777777" w:rsidR="00E959F6" w:rsidRPr="00427008" w:rsidRDefault="00E959F6" w:rsidP="00E959F6">
      <w:pPr>
        <w:autoSpaceDE w:val="0"/>
        <w:autoSpaceDN w:val="0"/>
        <w:adjustRightInd w:val="0"/>
        <w:spacing w:after="0" w:line="240" w:lineRule="auto"/>
        <w:ind w:left="720"/>
        <w:jc w:val="both"/>
        <w:rPr>
          <w:rFonts w:ascii="Times New Roman" w:eastAsia="Times New Roman" w:hAnsi="Times New Roman"/>
          <w:sz w:val="24"/>
          <w:szCs w:val="24"/>
          <w:lang w:val="fr-FR" w:eastAsia="it-IT"/>
        </w:rPr>
      </w:pPr>
      <w:r w:rsidRPr="00427008">
        <w:rPr>
          <w:rFonts w:ascii="Times New Roman" w:eastAsia="Times New Roman" w:hAnsi="Times New Roman"/>
          <w:sz w:val="24"/>
          <w:szCs w:val="24"/>
          <w:lang w:val="fr-FR" w:eastAsia="it-IT"/>
        </w:rPr>
        <w:t xml:space="preserve">Example: </w:t>
      </w:r>
    </w:p>
    <w:p w14:paraId="11187BB2" w14:textId="77777777" w:rsidR="00E959F6" w:rsidRPr="00427008" w:rsidRDefault="00E959F6" w:rsidP="00E959F6">
      <w:pPr>
        <w:autoSpaceDE w:val="0"/>
        <w:autoSpaceDN w:val="0"/>
        <w:adjustRightInd w:val="0"/>
        <w:spacing w:after="0" w:line="240" w:lineRule="auto"/>
        <w:ind w:left="720"/>
        <w:jc w:val="both"/>
        <w:rPr>
          <w:rFonts w:ascii="Times New Roman" w:eastAsia="Times New Roman" w:hAnsi="Times New Roman"/>
          <w:sz w:val="24"/>
          <w:szCs w:val="24"/>
          <w:lang w:val="fr-FR" w:eastAsia="it-IT"/>
        </w:rPr>
      </w:pPr>
    </w:p>
    <w:p w14:paraId="734E18F4" w14:textId="77777777" w:rsidR="00E959F6" w:rsidRPr="00427008" w:rsidRDefault="00E959F6" w:rsidP="00E959F6">
      <w:pPr>
        <w:autoSpaceDE w:val="0"/>
        <w:autoSpaceDN w:val="0"/>
        <w:adjustRightInd w:val="0"/>
        <w:spacing w:after="0" w:line="240" w:lineRule="auto"/>
        <w:ind w:left="720"/>
        <w:rPr>
          <w:rFonts w:ascii="Times New Roman" w:eastAsia="Times New Roman" w:hAnsi="Times New Roman"/>
          <w:sz w:val="24"/>
          <w:szCs w:val="24"/>
          <w:lang w:val="en-GB" w:eastAsia="it-IT"/>
        </w:rPr>
      </w:pPr>
      <w:r w:rsidRPr="00427008">
        <w:rPr>
          <w:rFonts w:ascii="Times New Roman" w:eastAsia="Times New Roman" w:hAnsi="Times New Roman"/>
          <w:i/>
          <w:sz w:val="24"/>
          <w:szCs w:val="24"/>
          <w:lang w:val="en-GB" w:eastAsia="it-IT"/>
        </w:rPr>
        <w:t>Lola rennt</w:t>
      </w:r>
      <w:r w:rsidRPr="00427008">
        <w:rPr>
          <w:rFonts w:ascii="Times New Roman" w:eastAsia="Times New Roman" w:hAnsi="Times New Roman"/>
          <w:sz w:val="24"/>
          <w:szCs w:val="24"/>
          <w:lang w:val="en-GB" w:eastAsia="it-IT"/>
        </w:rPr>
        <w:t xml:space="preserve"> (Germany, 1998 – Tom Tykwer)</w:t>
      </w:r>
    </w:p>
    <w:p w14:paraId="162038D0" w14:textId="77777777" w:rsidR="00E959F6" w:rsidRPr="00427008" w:rsidRDefault="00E959F6" w:rsidP="00E959F6">
      <w:pPr>
        <w:autoSpaceDE w:val="0"/>
        <w:autoSpaceDN w:val="0"/>
        <w:adjustRightInd w:val="0"/>
        <w:spacing w:after="0" w:line="240" w:lineRule="auto"/>
        <w:ind w:left="720"/>
        <w:rPr>
          <w:rFonts w:ascii="Times New Roman" w:eastAsia="Times New Roman" w:hAnsi="Times New Roman"/>
          <w:sz w:val="24"/>
          <w:szCs w:val="24"/>
          <w:lang w:val="en-GB" w:eastAsia="it-IT"/>
        </w:rPr>
      </w:pPr>
      <w:r w:rsidRPr="00427008">
        <w:rPr>
          <w:rFonts w:ascii="Times New Roman" w:eastAsia="Times New Roman" w:hAnsi="Times New Roman"/>
          <w:sz w:val="24"/>
          <w:szCs w:val="24"/>
          <w:lang w:val="en-GB" w:eastAsia="it-IT"/>
        </w:rPr>
        <w:t>Work identifier: ISAN 0000-0000-606A-0000-0-0000-0000-3</w:t>
      </w:r>
    </w:p>
    <w:p w14:paraId="6D3033E4" w14:textId="77777777" w:rsidR="00E959F6" w:rsidRPr="00427008" w:rsidRDefault="00E959F6" w:rsidP="00E959F6">
      <w:pPr>
        <w:autoSpaceDE w:val="0"/>
        <w:autoSpaceDN w:val="0"/>
        <w:adjustRightInd w:val="0"/>
        <w:spacing w:after="0" w:line="240" w:lineRule="auto"/>
        <w:ind w:left="720"/>
        <w:rPr>
          <w:rFonts w:ascii="Times New Roman" w:eastAsia="Times New Roman" w:hAnsi="Times New Roman"/>
          <w:sz w:val="24"/>
          <w:szCs w:val="24"/>
          <w:lang w:val="en-GB" w:eastAsia="it-IT"/>
        </w:rPr>
      </w:pPr>
      <w:r w:rsidRPr="00427008">
        <w:rPr>
          <w:rFonts w:ascii="Times New Roman" w:eastAsia="Times New Roman" w:hAnsi="Times New Roman"/>
          <w:sz w:val="24"/>
          <w:szCs w:val="24"/>
          <w:lang w:val="en-GB" w:eastAsia="it-IT"/>
        </w:rPr>
        <w:t xml:space="preserve">Variant identifier (original German): ISAN 0000-0000-606A-0000-0-0000-0002-0 </w:t>
      </w:r>
    </w:p>
    <w:p w14:paraId="6D4391BC" w14:textId="77777777" w:rsidR="00E959F6" w:rsidRPr="00427008" w:rsidRDefault="00E959F6" w:rsidP="00E959F6">
      <w:pPr>
        <w:autoSpaceDE w:val="0"/>
        <w:autoSpaceDN w:val="0"/>
        <w:adjustRightInd w:val="0"/>
        <w:spacing w:after="0" w:line="240" w:lineRule="auto"/>
        <w:ind w:left="720"/>
        <w:rPr>
          <w:rFonts w:ascii="Times New Roman" w:eastAsia="Times New Roman" w:hAnsi="Times New Roman"/>
          <w:sz w:val="24"/>
          <w:szCs w:val="24"/>
          <w:lang w:val="en-GB" w:eastAsia="it-IT"/>
        </w:rPr>
      </w:pPr>
      <w:commentRangeStart w:id="146"/>
      <w:commentRangeStart w:id="147"/>
      <w:r w:rsidRPr="00427008">
        <w:rPr>
          <w:rFonts w:ascii="Times New Roman" w:eastAsia="Times New Roman" w:hAnsi="Times New Roman"/>
          <w:sz w:val="24"/>
          <w:szCs w:val="24"/>
          <w:lang w:val="en-GB" w:eastAsia="it-IT"/>
        </w:rPr>
        <w:t>Manifestation identifier: Home video publication (2007)</w:t>
      </w:r>
      <w:r>
        <w:rPr>
          <w:rFonts w:ascii="Times New Roman" w:eastAsia="Times New Roman" w:hAnsi="Times New Roman"/>
          <w:sz w:val="24"/>
          <w:szCs w:val="24"/>
          <w:lang w:val="en-GB" w:eastAsia="it-IT"/>
        </w:rPr>
        <w:t xml:space="preserve"> </w:t>
      </w:r>
      <w:r w:rsidRPr="00427008">
        <w:rPr>
          <w:rFonts w:ascii="Times New Roman" w:eastAsia="Times New Roman" w:hAnsi="Times New Roman"/>
          <w:sz w:val="24"/>
          <w:szCs w:val="24"/>
          <w:lang w:val="en-GB" w:eastAsia="it-IT"/>
        </w:rPr>
        <w:t xml:space="preserve">– </w:t>
      </w:r>
      <w:r w:rsidRPr="00427008">
        <w:rPr>
          <w:rFonts w:ascii="Times New Roman" w:eastAsia="Times New Roman" w:hAnsi="Times New Roman"/>
          <w:i/>
          <w:sz w:val="24"/>
          <w:szCs w:val="24"/>
          <w:lang w:val="en-GB" w:eastAsia="it-IT"/>
        </w:rPr>
        <w:t>Run Lola Run</w:t>
      </w:r>
      <w:r w:rsidRPr="00427008">
        <w:rPr>
          <w:rFonts w:ascii="Times New Roman" w:eastAsia="Times New Roman" w:hAnsi="Times New Roman"/>
          <w:sz w:val="24"/>
          <w:szCs w:val="24"/>
          <w:lang w:val="en-GB" w:eastAsia="it-IT"/>
        </w:rPr>
        <w:t xml:space="preserve"> - DVD – English – V-ISAN: ISAN 0000-0000-606A-0000-0-0000-0001-1 (DVD-31943)</w:t>
      </w:r>
      <w:commentRangeEnd w:id="146"/>
      <w:r w:rsidR="00501088">
        <w:rPr>
          <w:rStyle w:val="CommentReference"/>
          <w:rFonts w:ascii="Times New Roman" w:hAnsi="Times New Roman"/>
          <w:color w:val="000000"/>
        </w:rPr>
        <w:commentReference w:id="146"/>
      </w:r>
      <w:commentRangeEnd w:id="147"/>
      <w:r w:rsidR="00573956">
        <w:rPr>
          <w:rStyle w:val="CommentReference"/>
          <w:rFonts w:ascii="Times New Roman" w:hAnsi="Times New Roman"/>
          <w:color w:val="000000"/>
        </w:rPr>
        <w:commentReference w:id="147"/>
      </w:r>
    </w:p>
    <w:p w14:paraId="543AC651" w14:textId="77777777" w:rsidR="00E959F6" w:rsidRPr="00427008" w:rsidRDefault="00E959F6" w:rsidP="00E959F6">
      <w:pPr>
        <w:autoSpaceDE w:val="0"/>
        <w:autoSpaceDN w:val="0"/>
        <w:adjustRightInd w:val="0"/>
        <w:spacing w:after="0" w:line="240" w:lineRule="auto"/>
        <w:ind w:left="720"/>
        <w:rPr>
          <w:rFonts w:ascii="Times New Roman" w:eastAsia="Times New Roman" w:hAnsi="Times New Roman"/>
          <w:sz w:val="24"/>
          <w:szCs w:val="24"/>
          <w:lang w:val="en-GB" w:eastAsia="it-IT"/>
        </w:rPr>
      </w:pPr>
    </w:p>
    <w:p w14:paraId="6DD6F65A" w14:textId="77777777" w:rsidR="00E959F6" w:rsidRPr="00427008" w:rsidRDefault="00E959F6" w:rsidP="00E959F6">
      <w:pPr>
        <w:autoSpaceDE w:val="0"/>
        <w:autoSpaceDN w:val="0"/>
        <w:adjustRightInd w:val="0"/>
        <w:spacing w:after="0" w:line="240" w:lineRule="auto"/>
        <w:ind w:left="720"/>
        <w:rPr>
          <w:rFonts w:ascii="Times New Roman" w:eastAsia="Times New Roman" w:hAnsi="Times New Roman"/>
          <w:sz w:val="24"/>
          <w:szCs w:val="24"/>
          <w:lang w:val="it-IT" w:eastAsia="it-IT"/>
        </w:rPr>
      </w:pPr>
      <w:r w:rsidRPr="00427008">
        <w:rPr>
          <w:rFonts w:ascii="Times New Roman" w:eastAsia="Times New Roman" w:hAnsi="Times New Roman"/>
          <w:i/>
          <w:sz w:val="24"/>
          <w:szCs w:val="24"/>
          <w:lang w:val="it-IT" w:eastAsia="it-IT"/>
        </w:rPr>
        <w:t>Shichinin no samurai</w:t>
      </w:r>
      <w:r w:rsidRPr="00427008">
        <w:rPr>
          <w:rFonts w:ascii="Times New Roman" w:eastAsia="Times New Roman" w:hAnsi="Times New Roman"/>
          <w:sz w:val="24"/>
          <w:szCs w:val="24"/>
          <w:lang w:val="it-IT" w:eastAsia="it-IT"/>
        </w:rPr>
        <w:t xml:space="preserve"> (Japan, 1954 - Akira Kurosawa)</w:t>
      </w:r>
    </w:p>
    <w:p w14:paraId="6AB5CE3C" w14:textId="77777777" w:rsidR="00E959F6" w:rsidRPr="00427008" w:rsidRDefault="00E959F6" w:rsidP="00E959F6">
      <w:pPr>
        <w:autoSpaceDE w:val="0"/>
        <w:autoSpaceDN w:val="0"/>
        <w:adjustRightInd w:val="0"/>
        <w:spacing w:after="0" w:line="240" w:lineRule="auto"/>
        <w:ind w:left="720"/>
        <w:rPr>
          <w:rFonts w:ascii="Times New Roman" w:eastAsia="Times New Roman" w:hAnsi="Times New Roman"/>
          <w:sz w:val="24"/>
          <w:szCs w:val="24"/>
          <w:lang w:val="it-IT" w:eastAsia="it-IT"/>
        </w:rPr>
      </w:pPr>
      <w:r w:rsidRPr="00427008">
        <w:rPr>
          <w:rFonts w:ascii="Times New Roman" w:eastAsia="Times New Roman" w:hAnsi="Times New Roman"/>
          <w:sz w:val="24"/>
          <w:szCs w:val="24"/>
          <w:lang w:val="it-IT" w:eastAsia="it-IT"/>
        </w:rPr>
        <w:t xml:space="preserve">Work identifier: ISAN 0000-0001-61AE-0000-1-0000-0001-W </w:t>
      </w:r>
    </w:p>
    <w:p w14:paraId="5BB5B13B" w14:textId="77777777" w:rsidR="00E959F6" w:rsidRPr="00427008" w:rsidRDefault="00E959F6" w:rsidP="00E959F6">
      <w:pPr>
        <w:autoSpaceDE w:val="0"/>
        <w:autoSpaceDN w:val="0"/>
        <w:adjustRightInd w:val="0"/>
        <w:spacing w:after="0" w:line="240" w:lineRule="auto"/>
        <w:ind w:left="720"/>
        <w:rPr>
          <w:rFonts w:ascii="Times New Roman" w:eastAsia="Times New Roman" w:hAnsi="Times New Roman"/>
          <w:sz w:val="24"/>
          <w:szCs w:val="24"/>
          <w:lang w:val="it-IT" w:eastAsia="it-IT"/>
        </w:rPr>
      </w:pPr>
      <w:commentRangeStart w:id="148"/>
      <w:r w:rsidRPr="00427008">
        <w:rPr>
          <w:rFonts w:ascii="Times New Roman" w:eastAsia="Times New Roman" w:hAnsi="Times New Roman"/>
          <w:sz w:val="24"/>
          <w:szCs w:val="24"/>
          <w:lang w:val="it-IT" w:eastAsia="it-IT"/>
        </w:rPr>
        <w:t xml:space="preserve">Variant identifier (Dubbed Spanish - Castellano): </w:t>
      </w:r>
      <w:r w:rsidRPr="00427008">
        <w:rPr>
          <w:rFonts w:ascii="Times New Roman" w:eastAsia="Times New Roman" w:hAnsi="Times New Roman"/>
          <w:i/>
          <w:sz w:val="24"/>
          <w:szCs w:val="24"/>
          <w:lang w:val="it-IT" w:eastAsia="it-IT"/>
        </w:rPr>
        <w:t xml:space="preserve">Los </w:t>
      </w:r>
      <w:proofErr w:type="gramStart"/>
      <w:r w:rsidRPr="00427008">
        <w:rPr>
          <w:rFonts w:ascii="Times New Roman" w:eastAsia="Times New Roman" w:hAnsi="Times New Roman"/>
          <w:i/>
          <w:sz w:val="24"/>
          <w:szCs w:val="24"/>
          <w:lang w:val="it-IT" w:eastAsia="it-IT"/>
        </w:rPr>
        <w:t>Siete</w:t>
      </w:r>
      <w:proofErr w:type="gramEnd"/>
      <w:r w:rsidRPr="00427008">
        <w:rPr>
          <w:rFonts w:ascii="Times New Roman" w:eastAsia="Times New Roman" w:hAnsi="Times New Roman"/>
          <w:i/>
          <w:sz w:val="24"/>
          <w:szCs w:val="24"/>
          <w:lang w:val="it-IT" w:eastAsia="it-IT"/>
        </w:rPr>
        <w:t xml:space="preserve"> Samurai</w:t>
      </w:r>
      <w:r w:rsidRPr="00427008">
        <w:rPr>
          <w:rFonts w:ascii="Times New Roman" w:eastAsia="Times New Roman" w:hAnsi="Times New Roman"/>
          <w:sz w:val="24"/>
          <w:szCs w:val="24"/>
          <w:lang w:val="it-IT" w:eastAsia="it-IT"/>
        </w:rPr>
        <w:t xml:space="preserve">: ISAN 0000-0001-61AE-0000-1-0000-0001-W </w:t>
      </w:r>
      <w:commentRangeEnd w:id="148"/>
      <w:r w:rsidR="00552FA7">
        <w:rPr>
          <w:rStyle w:val="CommentReference"/>
          <w:rFonts w:ascii="Times New Roman" w:hAnsi="Times New Roman"/>
          <w:color w:val="000000"/>
        </w:rPr>
        <w:commentReference w:id="148"/>
      </w:r>
    </w:p>
    <w:p w14:paraId="645D11AD" w14:textId="77777777" w:rsidR="00E959F6" w:rsidRPr="00427008" w:rsidRDefault="00E959F6" w:rsidP="00E959F6">
      <w:pPr>
        <w:autoSpaceDE w:val="0"/>
        <w:autoSpaceDN w:val="0"/>
        <w:adjustRightInd w:val="0"/>
        <w:spacing w:after="0" w:line="240" w:lineRule="auto"/>
        <w:ind w:left="720"/>
        <w:rPr>
          <w:rFonts w:ascii="Times New Roman" w:eastAsia="Times New Roman" w:hAnsi="Times New Roman"/>
          <w:sz w:val="24"/>
          <w:szCs w:val="24"/>
          <w:lang w:val="it-IT" w:eastAsia="it-IT"/>
        </w:rPr>
      </w:pPr>
    </w:p>
    <w:p w14:paraId="617C139B" w14:textId="77777777" w:rsidR="00E959F6" w:rsidRPr="00427008" w:rsidRDefault="00E959F6" w:rsidP="00E959F6">
      <w:pPr>
        <w:autoSpaceDE w:val="0"/>
        <w:autoSpaceDN w:val="0"/>
        <w:adjustRightInd w:val="0"/>
        <w:spacing w:after="0" w:line="240" w:lineRule="auto"/>
        <w:ind w:left="720"/>
        <w:rPr>
          <w:rFonts w:ascii="Times New Roman" w:eastAsia="Times New Roman" w:hAnsi="Times New Roman"/>
          <w:bCs/>
          <w:sz w:val="24"/>
          <w:szCs w:val="24"/>
          <w:lang w:val="fr-FR" w:eastAsia="it-IT"/>
        </w:rPr>
      </w:pPr>
      <w:r w:rsidRPr="00427008">
        <w:rPr>
          <w:rFonts w:ascii="Times New Roman" w:eastAsia="Times New Roman" w:hAnsi="Times New Roman"/>
          <w:bCs/>
          <w:i/>
          <w:sz w:val="24"/>
          <w:szCs w:val="24"/>
          <w:lang w:val="fr-FR" w:eastAsia="it-IT"/>
        </w:rPr>
        <w:t>Les chevaliers du ciel</w:t>
      </w:r>
      <w:r w:rsidRPr="00427008">
        <w:rPr>
          <w:rFonts w:ascii="Times New Roman" w:eastAsia="Times New Roman" w:hAnsi="Times New Roman"/>
          <w:bCs/>
          <w:sz w:val="24"/>
          <w:szCs w:val="24"/>
          <w:lang w:val="fr-FR" w:eastAsia="it-IT"/>
        </w:rPr>
        <w:t xml:space="preserve"> (France, 2005 -  Gérard Pirès)</w:t>
      </w:r>
    </w:p>
    <w:p w14:paraId="70090184" w14:textId="77777777" w:rsidR="00E959F6" w:rsidRPr="00427008" w:rsidRDefault="00E959F6" w:rsidP="00E959F6">
      <w:pPr>
        <w:autoSpaceDE w:val="0"/>
        <w:autoSpaceDN w:val="0"/>
        <w:adjustRightInd w:val="0"/>
        <w:spacing w:after="0" w:line="240" w:lineRule="auto"/>
        <w:ind w:left="720"/>
        <w:rPr>
          <w:rFonts w:ascii="Times New Roman" w:eastAsia="Times New Roman" w:hAnsi="Times New Roman"/>
          <w:bCs/>
          <w:sz w:val="24"/>
          <w:szCs w:val="24"/>
          <w:lang w:val="en-GB" w:eastAsia="it-IT"/>
        </w:rPr>
      </w:pPr>
      <w:r w:rsidRPr="00427008">
        <w:rPr>
          <w:rFonts w:ascii="Times New Roman" w:eastAsia="Times New Roman" w:hAnsi="Times New Roman"/>
          <w:sz w:val="24"/>
          <w:szCs w:val="24"/>
          <w:lang w:val="en-GB" w:eastAsia="it-IT"/>
        </w:rPr>
        <w:t>Manifestation identifier</w:t>
      </w:r>
      <w:r w:rsidRPr="00427008">
        <w:rPr>
          <w:rFonts w:ascii="Times New Roman" w:eastAsia="Times New Roman" w:hAnsi="Times New Roman"/>
          <w:bCs/>
          <w:sz w:val="24"/>
          <w:szCs w:val="24"/>
          <w:lang w:val="en-GB" w:eastAsia="it-IT"/>
        </w:rPr>
        <w:t xml:space="preserve">: Home video publication – DVD - </w:t>
      </w:r>
      <w:r w:rsidRPr="00427008">
        <w:rPr>
          <w:rFonts w:ascii="Times New Roman" w:eastAsia="Times New Roman" w:hAnsi="Times New Roman"/>
          <w:sz w:val="24"/>
          <w:szCs w:val="24"/>
          <w:lang w:val="en-GB" w:eastAsia="it-IT"/>
        </w:rPr>
        <w:t xml:space="preserve">Fox Pathé Europa (publisher) - 2006 - </w:t>
      </w:r>
      <w:commentRangeStart w:id="149"/>
      <w:commentRangeStart w:id="150"/>
      <w:r w:rsidRPr="00427008">
        <w:rPr>
          <w:rFonts w:ascii="Times New Roman" w:eastAsia="Times New Roman" w:hAnsi="Times New Roman"/>
          <w:bCs/>
          <w:sz w:val="24"/>
          <w:szCs w:val="24"/>
          <w:lang w:val="en-GB" w:eastAsia="it-IT"/>
        </w:rPr>
        <w:t>ISAN 0000-0001-8CFA-0000-I-0000-000-</w:t>
      </w:r>
      <w:commentRangeEnd w:id="149"/>
      <w:r w:rsidR="00552FA7">
        <w:rPr>
          <w:rStyle w:val="CommentReference"/>
          <w:rFonts w:ascii="Times New Roman" w:hAnsi="Times New Roman"/>
          <w:color w:val="000000"/>
        </w:rPr>
        <w:commentReference w:id="149"/>
      </w:r>
      <w:commentRangeEnd w:id="150"/>
      <w:r w:rsidR="00573956">
        <w:rPr>
          <w:rStyle w:val="CommentReference"/>
          <w:rFonts w:ascii="Times New Roman" w:hAnsi="Times New Roman"/>
          <w:color w:val="000000"/>
        </w:rPr>
        <w:commentReference w:id="150"/>
      </w:r>
    </w:p>
    <w:p w14:paraId="248C077C" w14:textId="77777777" w:rsidR="00E959F6" w:rsidRPr="00427008" w:rsidRDefault="00E959F6" w:rsidP="00E959F6">
      <w:pPr>
        <w:autoSpaceDE w:val="0"/>
        <w:autoSpaceDN w:val="0"/>
        <w:adjustRightInd w:val="0"/>
        <w:spacing w:after="0" w:line="240" w:lineRule="auto"/>
        <w:ind w:left="720"/>
        <w:rPr>
          <w:rFonts w:ascii="Times New Roman" w:eastAsia="Times New Roman" w:hAnsi="Times New Roman"/>
          <w:sz w:val="24"/>
          <w:szCs w:val="24"/>
          <w:lang w:val="en-GB" w:eastAsia="it-IT"/>
        </w:rPr>
      </w:pPr>
    </w:p>
    <w:p w14:paraId="2B07F47E" w14:textId="77777777" w:rsidR="00E959F6" w:rsidRPr="00427008" w:rsidRDefault="00E959F6" w:rsidP="00E959F6">
      <w:pPr>
        <w:autoSpaceDE w:val="0"/>
        <w:autoSpaceDN w:val="0"/>
        <w:adjustRightInd w:val="0"/>
        <w:spacing w:after="0" w:line="240" w:lineRule="auto"/>
        <w:ind w:left="720"/>
        <w:rPr>
          <w:rFonts w:ascii="Times New Roman" w:eastAsia="Times New Roman" w:hAnsi="Times New Roman"/>
          <w:sz w:val="24"/>
          <w:szCs w:val="24"/>
          <w:lang w:val="en-GB" w:eastAsia="it-IT"/>
        </w:rPr>
      </w:pPr>
      <w:r w:rsidRPr="00427008">
        <w:rPr>
          <w:rFonts w:ascii="Times New Roman" w:eastAsia="Times New Roman" w:hAnsi="Times New Roman"/>
          <w:sz w:val="24"/>
          <w:szCs w:val="24"/>
          <w:lang w:val="en-GB" w:eastAsia="it-IT"/>
        </w:rPr>
        <w:t xml:space="preserve">Work: </w:t>
      </w:r>
      <w:r w:rsidRPr="00427008">
        <w:rPr>
          <w:rFonts w:ascii="Times New Roman" w:eastAsia="Times New Roman" w:hAnsi="Times New Roman"/>
          <w:b/>
          <w:sz w:val="24"/>
          <w:szCs w:val="24"/>
          <w:lang w:val="en-GB" w:eastAsia="it-IT"/>
        </w:rPr>
        <w:t>8 1/2</w:t>
      </w:r>
      <w:r w:rsidRPr="00427008">
        <w:rPr>
          <w:rFonts w:ascii="Times New Roman" w:eastAsia="Times New Roman" w:hAnsi="Times New Roman"/>
          <w:sz w:val="24"/>
          <w:szCs w:val="24"/>
          <w:lang w:val="en-GB" w:eastAsia="it-IT"/>
        </w:rPr>
        <w:t xml:space="preserve"> (Italy, 1962 – Federico Fellini)** (example n. 10)</w:t>
      </w:r>
    </w:p>
    <w:p w14:paraId="6B3B5472" w14:textId="77777777" w:rsidR="00E959F6" w:rsidRPr="00427008" w:rsidRDefault="00E959F6" w:rsidP="00E959F6">
      <w:pPr>
        <w:autoSpaceDE w:val="0"/>
        <w:autoSpaceDN w:val="0"/>
        <w:adjustRightInd w:val="0"/>
        <w:spacing w:after="0" w:line="240" w:lineRule="auto"/>
        <w:ind w:left="720"/>
        <w:rPr>
          <w:rFonts w:ascii="Times New Roman" w:eastAsia="Times New Roman" w:hAnsi="Times New Roman"/>
          <w:sz w:val="24"/>
          <w:szCs w:val="24"/>
          <w:lang w:val="en-GB" w:eastAsia="it-IT"/>
        </w:rPr>
      </w:pPr>
      <w:r w:rsidRPr="00427008">
        <w:rPr>
          <w:rFonts w:ascii="Times New Roman" w:eastAsia="Times New Roman" w:hAnsi="Times New Roman"/>
          <w:i/>
          <w:sz w:val="24"/>
          <w:szCs w:val="24"/>
          <w:lang w:val="en-GB" w:eastAsia="it-IT"/>
        </w:rPr>
        <w:t>Otto e mezzo</w:t>
      </w:r>
      <w:r w:rsidRPr="00427008">
        <w:rPr>
          <w:rFonts w:ascii="Times New Roman" w:eastAsia="Times New Roman" w:hAnsi="Times New Roman"/>
          <w:sz w:val="24"/>
          <w:szCs w:val="24"/>
          <w:lang w:val="en-GB" w:eastAsia="it-IT"/>
        </w:rPr>
        <w:t xml:space="preserve"> – Alternative title of the Work</w:t>
      </w:r>
    </w:p>
    <w:p w14:paraId="5E238EFA" w14:textId="77777777" w:rsidR="00E959F6" w:rsidRPr="00427008" w:rsidRDefault="00E959F6" w:rsidP="00E959F6">
      <w:pPr>
        <w:autoSpaceDE w:val="0"/>
        <w:autoSpaceDN w:val="0"/>
        <w:adjustRightInd w:val="0"/>
        <w:spacing w:after="0" w:line="240" w:lineRule="auto"/>
        <w:ind w:left="720"/>
        <w:rPr>
          <w:rFonts w:ascii="Times New Roman" w:eastAsia="Times New Roman" w:hAnsi="Times New Roman"/>
          <w:sz w:val="24"/>
          <w:szCs w:val="24"/>
          <w:lang w:val="en-GB" w:eastAsia="it-IT"/>
        </w:rPr>
      </w:pPr>
      <w:r w:rsidRPr="00427008">
        <w:rPr>
          <w:rFonts w:ascii="Times New Roman" w:eastAsia="Times New Roman" w:hAnsi="Times New Roman"/>
          <w:sz w:val="24"/>
          <w:szCs w:val="24"/>
          <w:lang w:val="en-GB" w:eastAsia="it-IT"/>
        </w:rPr>
        <w:t>Work identifier</w:t>
      </w:r>
      <w:r>
        <w:rPr>
          <w:rFonts w:ascii="Times New Roman" w:eastAsia="Times New Roman" w:hAnsi="Times New Roman"/>
          <w:sz w:val="24"/>
          <w:szCs w:val="24"/>
          <w:lang w:val="en-GB" w:eastAsia="it-IT"/>
        </w:rPr>
        <w:t xml:space="preserve">: </w:t>
      </w:r>
      <w:r w:rsidRPr="00427008">
        <w:rPr>
          <w:rFonts w:ascii="Times New Roman" w:eastAsia="Times New Roman" w:hAnsi="Times New Roman"/>
          <w:sz w:val="24"/>
          <w:szCs w:val="24"/>
          <w:lang w:val="en-GB" w:eastAsia="it-IT"/>
        </w:rPr>
        <w:t xml:space="preserve">ISAN 0000-0000-161F-0000-W-0000-0000-F </w:t>
      </w:r>
    </w:p>
    <w:p w14:paraId="1530E683" w14:textId="0BEF0A70" w:rsidR="00E959F6" w:rsidRPr="00427008" w:rsidRDefault="00E959F6" w:rsidP="00E959F6">
      <w:pPr>
        <w:autoSpaceDE w:val="0"/>
        <w:autoSpaceDN w:val="0"/>
        <w:adjustRightInd w:val="0"/>
        <w:spacing w:after="0" w:line="240" w:lineRule="auto"/>
        <w:ind w:left="720"/>
        <w:rPr>
          <w:rFonts w:ascii="Times New Roman" w:eastAsia="Times New Roman" w:hAnsi="Times New Roman"/>
          <w:sz w:val="24"/>
          <w:szCs w:val="24"/>
          <w:lang w:val="fr-FR" w:eastAsia="it-IT"/>
        </w:rPr>
      </w:pPr>
      <w:r w:rsidRPr="00427008">
        <w:rPr>
          <w:rFonts w:ascii="Times New Roman" w:eastAsia="Times New Roman" w:hAnsi="Times New Roman"/>
          <w:sz w:val="24"/>
          <w:szCs w:val="24"/>
          <w:lang w:val="fr-FR" w:eastAsia="it-IT"/>
        </w:rPr>
        <w:t xml:space="preserve">Manifestation identifier: V- ISAN 0000-0000-161F-0000-W-0000-0002-B – </w:t>
      </w:r>
    </w:p>
    <w:p w14:paraId="1007F354" w14:textId="77777777" w:rsidR="00E959F6" w:rsidRPr="00427008" w:rsidRDefault="00E959F6" w:rsidP="00E959F6">
      <w:pPr>
        <w:autoSpaceDE w:val="0"/>
        <w:autoSpaceDN w:val="0"/>
        <w:adjustRightInd w:val="0"/>
        <w:spacing w:after="0" w:line="240" w:lineRule="auto"/>
        <w:ind w:left="720"/>
        <w:rPr>
          <w:rFonts w:ascii="Times New Roman" w:eastAsia="Times New Roman" w:hAnsi="Times New Roman"/>
          <w:sz w:val="24"/>
          <w:szCs w:val="24"/>
          <w:lang w:val="fr-FR" w:eastAsia="it-IT"/>
        </w:rPr>
      </w:pPr>
      <w:r w:rsidRPr="00427008">
        <w:rPr>
          <w:rFonts w:ascii="Times New Roman" w:eastAsia="Times New Roman" w:hAnsi="Times New Roman"/>
          <w:sz w:val="24"/>
          <w:szCs w:val="24"/>
          <w:lang w:val="en-GB" w:eastAsia="it-IT"/>
        </w:rPr>
        <w:t>Italian (spoken); Japanese (subtitles) - DVD – Blu-ray - 2013/01/11 – Japan)</w:t>
      </w:r>
    </w:p>
    <w:p w14:paraId="1C0E98C9" w14:textId="77777777" w:rsidR="00E959F6" w:rsidRPr="00D84B35" w:rsidRDefault="00E959F6" w:rsidP="00E959F6">
      <w:pPr>
        <w:autoSpaceDE w:val="0"/>
        <w:autoSpaceDN w:val="0"/>
        <w:adjustRightInd w:val="0"/>
        <w:spacing w:after="0" w:line="240" w:lineRule="auto"/>
        <w:jc w:val="both"/>
        <w:rPr>
          <w:rFonts w:ascii="Times New Roman" w:eastAsia="Times New Roman" w:hAnsi="Times New Roman"/>
          <w:sz w:val="24"/>
          <w:szCs w:val="24"/>
          <w:lang w:val="en-GB" w:eastAsia="it-IT"/>
        </w:rPr>
      </w:pPr>
    </w:p>
    <w:p w14:paraId="7708247E" w14:textId="77777777" w:rsidR="00E959F6" w:rsidRPr="00D55633" w:rsidRDefault="00E959F6" w:rsidP="00E959F6">
      <w:pPr>
        <w:pStyle w:val="Heading3"/>
      </w:pPr>
      <w:bookmarkStart w:id="151" w:name="_Toc403124629"/>
      <w:r w:rsidRPr="00D55633">
        <w:t>2.3.2 Title</w:t>
      </w:r>
      <w:bookmarkEnd w:id="151"/>
      <w:r w:rsidRPr="00D55633">
        <w:t xml:space="preserve"> </w:t>
      </w:r>
    </w:p>
    <w:p w14:paraId="0E6CEEF0" w14:textId="77777777" w:rsidR="00E959F6" w:rsidRPr="00D84B35" w:rsidRDefault="00E959F6" w:rsidP="00E959F6">
      <w:pPr>
        <w:spacing w:after="0" w:line="240" w:lineRule="auto"/>
        <w:jc w:val="both"/>
        <w:rPr>
          <w:rFonts w:ascii="Times New Roman" w:eastAsia="Times New Roman" w:hAnsi="Times New Roman"/>
          <w:sz w:val="24"/>
          <w:szCs w:val="24"/>
          <w:lang w:val="en-GB" w:eastAsia="it-IT"/>
        </w:rPr>
      </w:pPr>
    </w:p>
    <w:p w14:paraId="041715BA" w14:textId="77777777" w:rsidR="00B71136" w:rsidRPr="00B71136" w:rsidRDefault="00E959F6" w:rsidP="00B71136">
      <w:pPr>
        <w:autoSpaceDE w:val="0"/>
        <w:autoSpaceDN w:val="0"/>
        <w:adjustRightInd w:val="0"/>
        <w:spacing w:after="0" w:line="240" w:lineRule="auto"/>
        <w:rPr>
          <w:rFonts w:ascii="Times New Roman" w:eastAsia="Times New Roman" w:hAnsi="Times New Roman"/>
          <w:sz w:val="24"/>
          <w:szCs w:val="24"/>
          <w:lang w:val="en-GB" w:eastAsia="it-IT"/>
        </w:rPr>
      </w:pPr>
      <w:r w:rsidRPr="00D84B35">
        <w:rPr>
          <w:rFonts w:ascii="Times New Roman" w:eastAsia="Times New Roman" w:hAnsi="Times New Roman"/>
          <w:sz w:val="24"/>
          <w:szCs w:val="24"/>
          <w:lang w:val="en-GB" w:eastAsia="it-IT"/>
        </w:rPr>
        <w:t xml:space="preserve">Record </w:t>
      </w:r>
      <w:r w:rsidRPr="00D55633">
        <w:rPr>
          <w:rFonts w:ascii="Times New Roman" w:eastAsia="Times New Roman" w:hAnsi="Times New Roman"/>
          <w:sz w:val="24"/>
          <w:szCs w:val="24"/>
          <w:lang w:val="it-IT" w:eastAsia="it-IT"/>
        </w:rPr>
        <w:t>at least one title, identifying phrase, or name for the</w:t>
      </w:r>
      <w:r w:rsidRPr="00D84B35">
        <w:rPr>
          <w:rFonts w:ascii="Times New Roman" w:eastAsia="Times New Roman" w:hAnsi="Times New Roman"/>
          <w:sz w:val="24"/>
          <w:szCs w:val="24"/>
          <w:lang w:val="en-GB" w:eastAsia="it-IT"/>
        </w:rPr>
        <w:t xml:space="preserve"> </w:t>
      </w:r>
      <w:r>
        <w:rPr>
          <w:rFonts w:ascii="Times New Roman" w:eastAsia="Times New Roman" w:hAnsi="Times New Roman"/>
          <w:sz w:val="24"/>
          <w:szCs w:val="24"/>
          <w:lang w:val="en-GB" w:eastAsia="it-IT"/>
        </w:rPr>
        <w:t>Manifestation</w:t>
      </w:r>
      <w:r w:rsidRPr="00D84B35">
        <w:rPr>
          <w:rFonts w:ascii="Times New Roman" w:eastAsia="Times New Roman" w:hAnsi="Times New Roman"/>
          <w:sz w:val="24"/>
          <w:szCs w:val="24"/>
          <w:lang w:val="en-GB" w:eastAsia="it-IT"/>
        </w:rPr>
        <w:t xml:space="preserve"> Title. </w:t>
      </w:r>
      <w:r w:rsidR="00B71136" w:rsidRPr="00B71136">
        <w:rPr>
          <w:rFonts w:ascii="Times New Roman" w:eastAsia="Times New Roman" w:hAnsi="Times New Roman"/>
          <w:sz w:val="24"/>
          <w:szCs w:val="24"/>
          <w:lang w:val="en-GB" w:eastAsia="it-IT"/>
        </w:rPr>
        <w:t xml:space="preserve">This is a transcribed element, reflecting the </w:t>
      </w:r>
      <w:proofErr w:type="gramStart"/>
      <w:r w:rsidR="00B71136" w:rsidRPr="00B71136">
        <w:rPr>
          <w:rFonts w:ascii="Times New Roman" w:eastAsia="Times New Roman" w:hAnsi="Times New Roman"/>
          <w:sz w:val="24"/>
          <w:szCs w:val="24"/>
          <w:lang w:val="en-GB" w:eastAsia="it-IT"/>
        </w:rPr>
        <w:t>title</w:t>
      </w:r>
      <w:proofErr w:type="gramEnd"/>
      <w:r w:rsidR="00B71136" w:rsidRPr="00B71136">
        <w:rPr>
          <w:rFonts w:ascii="Times New Roman" w:eastAsia="Times New Roman" w:hAnsi="Times New Roman"/>
          <w:sz w:val="24"/>
          <w:szCs w:val="24"/>
          <w:lang w:val="en-GB" w:eastAsia="it-IT"/>
        </w:rPr>
        <w:t xml:space="preserve"> as it appears onscreen. </w:t>
      </w:r>
    </w:p>
    <w:p w14:paraId="04A93E51" w14:textId="77777777" w:rsidR="00B71136" w:rsidRDefault="00B71136" w:rsidP="00E959F6">
      <w:pPr>
        <w:autoSpaceDE w:val="0"/>
        <w:autoSpaceDN w:val="0"/>
        <w:adjustRightInd w:val="0"/>
        <w:spacing w:after="0" w:line="240" w:lineRule="auto"/>
        <w:rPr>
          <w:rFonts w:ascii="Times New Roman" w:eastAsia="Times New Roman" w:hAnsi="Times New Roman"/>
          <w:sz w:val="24"/>
          <w:szCs w:val="24"/>
          <w:lang w:val="en-GB" w:eastAsia="it-IT"/>
        </w:rPr>
      </w:pPr>
    </w:p>
    <w:p w14:paraId="6BC85050" w14:textId="77777777" w:rsidR="00E959F6" w:rsidRPr="00D84B35" w:rsidRDefault="00E959F6" w:rsidP="00E959F6">
      <w:pPr>
        <w:autoSpaceDE w:val="0"/>
        <w:autoSpaceDN w:val="0"/>
        <w:adjustRightInd w:val="0"/>
        <w:spacing w:after="0" w:line="240" w:lineRule="auto"/>
        <w:rPr>
          <w:rFonts w:ascii="Times New Roman" w:eastAsia="Times New Roman" w:hAnsi="Times New Roman"/>
          <w:color w:val="000000"/>
          <w:sz w:val="24"/>
          <w:szCs w:val="24"/>
          <w:lang w:val="en-GB" w:eastAsia="it-IT"/>
        </w:rPr>
      </w:pPr>
      <w:r w:rsidRPr="00D84B35">
        <w:rPr>
          <w:rFonts w:ascii="Times New Roman" w:eastAsia="Times New Roman" w:hAnsi="Times New Roman"/>
          <w:color w:val="000000"/>
          <w:sz w:val="24"/>
          <w:szCs w:val="24"/>
          <w:lang w:val="en-GB" w:eastAsia="it-IT"/>
        </w:rPr>
        <w:t>If multiple titles are recorded, where allowable, associate a “Title Type” to a title for differentiation between the various types of titles</w:t>
      </w:r>
      <w:r w:rsidR="0082282D">
        <w:rPr>
          <w:rFonts w:ascii="Times New Roman" w:eastAsia="Times New Roman" w:hAnsi="Times New Roman"/>
          <w:color w:val="000000"/>
          <w:sz w:val="24"/>
          <w:szCs w:val="24"/>
          <w:lang w:val="en-GB" w:eastAsia="it-IT"/>
        </w:rPr>
        <w:t xml:space="preserve"> </w:t>
      </w:r>
      <w:r w:rsidR="0082282D" w:rsidRPr="00D84B35">
        <w:rPr>
          <w:rFonts w:ascii="Times New Roman" w:eastAsia="Times New Roman" w:hAnsi="Times New Roman"/>
          <w:color w:val="000000"/>
          <w:sz w:val="24"/>
          <w:szCs w:val="24"/>
          <w:lang w:val="en-GB" w:eastAsia="it-IT"/>
        </w:rPr>
        <w:t xml:space="preserve">(see </w:t>
      </w:r>
      <w:hyperlink w:anchor="Title_Types" w:history="1">
        <w:r w:rsidR="0082282D" w:rsidRPr="00D538BD">
          <w:rPr>
            <w:rStyle w:val="Hyperlink"/>
            <w:rFonts w:ascii="Times New Roman" w:eastAsia="Times New Roman" w:hAnsi="Times New Roman"/>
            <w:sz w:val="24"/>
            <w:szCs w:val="24"/>
            <w:lang w:val="en-GB" w:eastAsia="it-IT"/>
          </w:rPr>
          <w:t>Title Types</w:t>
        </w:r>
      </w:hyperlink>
      <w:r w:rsidR="0082282D">
        <w:rPr>
          <w:rStyle w:val="Hyperlink"/>
          <w:rFonts w:ascii="Times New Roman" w:eastAsia="Times New Roman" w:hAnsi="Times New Roman"/>
          <w:sz w:val="24"/>
          <w:szCs w:val="24"/>
          <w:lang w:val="en-GB" w:eastAsia="it-IT"/>
        </w:rPr>
        <w:t xml:space="preserve"> section</w:t>
      </w:r>
      <w:r w:rsidR="0082282D" w:rsidRPr="00D84B35">
        <w:rPr>
          <w:rFonts w:ascii="Times New Roman" w:eastAsia="Times New Roman" w:hAnsi="Times New Roman"/>
          <w:color w:val="000000"/>
          <w:sz w:val="24"/>
          <w:szCs w:val="24"/>
          <w:lang w:val="en-GB" w:eastAsia="it-IT"/>
        </w:rPr>
        <w:t>)</w:t>
      </w:r>
      <w:r w:rsidR="0082282D">
        <w:rPr>
          <w:rFonts w:ascii="Times New Roman" w:eastAsia="Times New Roman" w:hAnsi="Times New Roman"/>
          <w:color w:val="000000"/>
          <w:sz w:val="24"/>
          <w:szCs w:val="24"/>
          <w:lang w:val="en-GB" w:eastAsia="it-IT"/>
        </w:rPr>
        <w:t>.</w:t>
      </w:r>
      <w:r w:rsidRPr="00D84B35">
        <w:rPr>
          <w:rFonts w:ascii="Times New Roman" w:eastAsia="Times New Roman" w:hAnsi="Times New Roman"/>
          <w:color w:val="000000"/>
          <w:sz w:val="24"/>
          <w:szCs w:val="24"/>
          <w:lang w:val="en-GB" w:eastAsia="it-IT"/>
        </w:rPr>
        <w:t xml:space="preserve"> </w:t>
      </w:r>
    </w:p>
    <w:p w14:paraId="7EBDF150" w14:textId="77777777" w:rsidR="00E959F6" w:rsidRPr="00D84B35" w:rsidRDefault="00E959F6" w:rsidP="00E959F6">
      <w:pPr>
        <w:autoSpaceDE w:val="0"/>
        <w:spacing w:after="0" w:line="240" w:lineRule="auto"/>
        <w:rPr>
          <w:rFonts w:ascii="Times New Roman" w:eastAsia="Times New Roman" w:hAnsi="Times New Roman"/>
          <w:color w:val="000000"/>
          <w:sz w:val="24"/>
          <w:szCs w:val="24"/>
          <w:lang w:val="en-GB" w:eastAsia="it-IT"/>
        </w:rPr>
      </w:pPr>
    </w:p>
    <w:p w14:paraId="57DF8BC3" w14:textId="77777777" w:rsidR="00E959F6" w:rsidRPr="00D84B35" w:rsidRDefault="00E959F6" w:rsidP="00E959F6">
      <w:pPr>
        <w:autoSpaceDE w:val="0"/>
        <w:autoSpaceDN w:val="0"/>
        <w:adjustRightInd w:val="0"/>
        <w:spacing w:after="0" w:line="271" w:lineRule="atLeast"/>
        <w:rPr>
          <w:rFonts w:ascii="Times New Roman" w:eastAsia="Times New Roman" w:hAnsi="Times New Roman"/>
          <w:color w:val="000000"/>
          <w:sz w:val="24"/>
          <w:szCs w:val="24"/>
          <w:lang w:eastAsia="it-IT"/>
        </w:rPr>
      </w:pPr>
      <w:r w:rsidRPr="00D84B35">
        <w:rPr>
          <w:rFonts w:ascii="Times New Roman" w:eastAsia="Times New Roman" w:hAnsi="Times New Roman"/>
          <w:color w:val="000000"/>
          <w:sz w:val="24"/>
          <w:szCs w:val="24"/>
          <w:lang w:val="en-GB" w:eastAsia="it-IT"/>
        </w:rPr>
        <w:t xml:space="preserve">The title of a </w:t>
      </w:r>
      <w:r>
        <w:rPr>
          <w:rFonts w:ascii="Times New Roman" w:eastAsia="Times New Roman" w:hAnsi="Times New Roman"/>
          <w:sz w:val="24"/>
          <w:szCs w:val="24"/>
          <w:lang w:val="en-GB" w:eastAsia="it-IT"/>
        </w:rPr>
        <w:t>Manifestation</w:t>
      </w:r>
      <w:r w:rsidRPr="00D84B35">
        <w:rPr>
          <w:rFonts w:ascii="Times New Roman" w:eastAsia="Times New Roman" w:hAnsi="Times New Roman"/>
          <w:sz w:val="24"/>
          <w:szCs w:val="24"/>
          <w:lang w:val="en-GB" w:eastAsia="it-IT"/>
        </w:rPr>
        <w:t xml:space="preserve"> </w:t>
      </w:r>
      <w:r w:rsidRPr="00D84B35">
        <w:rPr>
          <w:rFonts w:ascii="Times New Roman" w:eastAsia="Times New Roman" w:hAnsi="Times New Roman"/>
          <w:color w:val="000000"/>
          <w:sz w:val="24"/>
          <w:szCs w:val="24"/>
          <w:lang w:val="en-GB" w:eastAsia="it-IT"/>
        </w:rPr>
        <w:t xml:space="preserve">can sometimes differ, either slightly or wholly from the title of the Variant or Work to which it is linked. </w:t>
      </w:r>
      <w:r>
        <w:rPr>
          <w:rFonts w:ascii="Times New Roman" w:eastAsia="Times New Roman" w:hAnsi="Times New Roman"/>
          <w:color w:val="000000"/>
          <w:sz w:val="24"/>
          <w:szCs w:val="24"/>
          <w:lang w:val="en-GB" w:eastAsia="it-IT"/>
        </w:rPr>
        <w:t>T</w:t>
      </w:r>
      <w:r w:rsidRPr="00D84B35">
        <w:rPr>
          <w:rFonts w:ascii="Times New Roman" w:eastAsia="Times New Roman" w:hAnsi="Times New Roman"/>
          <w:color w:val="000000"/>
          <w:sz w:val="24"/>
          <w:szCs w:val="24"/>
          <w:lang w:val="en-GB" w:eastAsia="it-IT"/>
        </w:rPr>
        <w:t>his may be the case</w:t>
      </w:r>
      <w:r>
        <w:rPr>
          <w:rFonts w:ascii="Times New Roman" w:eastAsia="Times New Roman" w:hAnsi="Times New Roman"/>
          <w:color w:val="000000"/>
          <w:sz w:val="24"/>
          <w:szCs w:val="24"/>
          <w:lang w:val="en-GB" w:eastAsia="it-IT"/>
        </w:rPr>
        <w:t>, for example,</w:t>
      </w:r>
      <w:r w:rsidRPr="00D84B35">
        <w:rPr>
          <w:rFonts w:ascii="Times New Roman" w:eastAsia="Times New Roman" w:hAnsi="Times New Roman"/>
          <w:color w:val="000000"/>
          <w:sz w:val="24"/>
          <w:szCs w:val="24"/>
          <w:lang w:val="en-GB" w:eastAsia="it-IT"/>
        </w:rPr>
        <w:t xml:space="preserve"> </w:t>
      </w:r>
      <w:r>
        <w:rPr>
          <w:rFonts w:ascii="Times New Roman" w:eastAsia="Times New Roman" w:hAnsi="Times New Roman"/>
          <w:color w:val="000000"/>
          <w:sz w:val="24"/>
          <w:szCs w:val="24"/>
          <w:lang w:val="en-GB" w:eastAsia="it-IT"/>
        </w:rPr>
        <w:t xml:space="preserve">with the acquisition of </w:t>
      </w:r>
      <w:r w:rsidRPr="00D84B35">
        <w:rPr>
          <w:rFonts w:ascii="Times New Roman" w:eastAsia="Times New Roman" w:hAnsi="Times New Roman"/>
          <w:color w:val="000000"/>
          <w:sz w:val="24"/>
          <w:szCs w:val="24"/>
          <w:lang w:val="en-GB" w:eastAsia="it-IT"/>
        </w:rPr>
        <w:t xml:space="preserve">an incomplete </w:t>
      </w:r>
      <w:r>
        <w:rPr>
          <w:rFonts w:ascii="Times New Roman" w:eastAsia="Times New Roman" w:hAnsi="Times New Roman"/>
          <w:color w:val="000000"/>
          <w:sz w:val="24"/>
          <w:szCs w:val="24"/>
          <w:lang w:val="en-GB" w:eastAsia="it-IT"/>
        </w:rPr>
        <w:t>Manifestation lacking a title or with a title added by the source of the acquisition</w:t>
      </w:r>
      <w:r w:rsidRPr="00D84B35">
        <w:rPr>
          <w:rFonts w:ascii="Times New Roman" w:eastAsia="Times New Roman" w:hAnsi="Times New Roman"/>
          <w:color w:val="000000"/>
          <w:sz w:val="24"/>
          <w:szCs w:val="24"/>
          <w:lang w:val="en-GB" w:eastAsia="it-IT"/>
        </w:rPr>
        <w:t>.</w:t>
      </w:r>
    </w:p>
    <w:p w14:paraId="3601A1DD" w14:textId="77777777" w:rsidR="00E959F6" w:rsidRPr="00D84B35" w:rsidRDefault="00E959F6" w:rsidP="00E959F6">
      <w:pPr>
        <w:autoSpaceDE w:val="0"/>
        <w:spacing w:after="0" w:line="240" w:lineRule="auto"/>
        <w:rPr>
          <w:rFonts w:ascii="Times New Roman" w:eastAsia="Times New Roman" w:hAnsi="Times New Roman"/>
          <w:color w:val="000000"/>
          <w:sz w:val="24"/>
          <w:szCs w:val="24"/>
          <w:lang w:val="en-GB" w:eastAsia="it-IT"/>
        </w:rPr>
      </w:pPr>
    </w:p>
    <w:p w14:paraId="77AB75F2" w14:textId="11E7D7DC" w:rsidR="00E959F6" w:rsidRPr="00D84B35" w:rsidRDefault="00E959F6" w:rsidP="00E959F6">
      <w:pPr>
        <w:autoSpaceDE w:val="0"/>
        <w:spacing w:after="0" w:line="240" w:lineRule="auto"/>
        <w:rPr>
          <w:rFonts w:ascii="Times New Roman" w:eastAsia="Times New Roman" w:hAnsi="Times New Roman"/>
          <w:color w:val="000000"/>
          <w:sz w:val="24"/>
          <w:szCs w:val="24"/>
          <w:lang w:val="en-GB" w:eastAsia="it-IT"/>
        </w:rPr>
      </w:pPr>
      <w:r w:rsidRPr="00D84B35">
        <w:rPr>
          <w:rFonts w:ascii="Times New Roman" w:eastAsia="Times New Roman" w:hAnsi="Times New Roman"/>
          <w:color w:val="000000"/>
          <w:sz w:val="24"/>
          <w:szCs w:val="24"/>
          <w:lang w:val="en-GB" w:eastAsia="it-IT"/>
        </w:rPr>
        <w:t xml:space="preserve">See </w:t>
      </w:r>
      <w:hyperlink w:anchor="_E.4_Titling_of" w:history="1">
        <w:r w:rsidR="00CB172C" w:rsidRPr="00CB172C">
          <w:rPr>
            <w:rStyle w:val="Hyperlink"/>
            <w:rFonts w:ascii="Times New Roman" w:eastAsia="Times New Roman" w:hAnsi="Times New Roman"/>
            <w:sz w:val="24"/>
            <w:szCs w:val="24"/>
            <w:lang w:val="en-GB" w:eastAsia="it-IT"/>
          </w:rPr>
          <w:t>Appendix E</w:t>
        </w:r>
        <w:r w:rsidR="00A9298C" w:rsidRPr="00CB172C">
          <w:rPr>
            <w:rStyle w:val="Hyperlink"/>
          </w:rPr>
          <w:t>.</w:t>
        </w:r>
        <w:r w:rsidR="00A9298C" w:rsidRPr="00CB172C">
          <w:rPr>
            <w:rStyle w:val="Hyperlink"/>
            <w:rFonts w:ascii="Times New Roman" w:hAnsi="Times New Roman"/>
            <w:sz w:val="24"/>
            <w:szCs w:val="24"/>
          </w:rPr>
          <w:t>4</w:t>
        </w:r>
        <w:r w:rsidR="00A9298C" w:rsidRPr="00CB172C">
          <w:rPr>
            <w:rStyle w:val="Hyperlink"/>
          </w:rPr>
          <w:t xml:space="preserve"> </w:t>
        </w:r>
      </w:hyperlink>
      <w:r>
        <w:rPr>
          <w:rFonts w:ascii="Times New Roman" w:eastAsia="Times New Roman" w:hAnsi="Times New Roman"/>
          <w:color w:val="000000"/>
          <w:sz w:val="24"/>
          <w:szCs w:val="24"/>
          <w:lang w:val="en-GB" w:eastAsia="it-IT"/>
        </w:rPr>
        <w:t xml:space="preserve"> </w:t>
      </w:r>
      <w:r w:rsidRPr="00D84B35">
        <w:rPr>
          <w:rFonts w:ascii="Times New Roman" w:eastAsia="Times New Roman" w:hAnsi="Times New Roman"/>
          <w:color w:val="000000"/>
          <w:sz w:val="24"/>
          <w:szCs w:val="24"/>
          <w:lang w:val="en-GB" w:eastAsia="it-IT"/>
        </w:rPr>
        <w:t>for titling of Aggregates.</w:t>
      </w:r>
    </w:p>
    <w:p w14:paraId="07D8BCE1" w14:textId="77777777" w:rsidR="00E959F6" w:rsidRPr="00D84B35" w:rsidRDefault="00E959F6" w:rsidP="00E959F6">
      <w:pPr>
        <w:autoSpaceDE w:val="0"/>
        <w:spacing w:after="0" w:line="240" w:lineRule="auto"/>
        <w:rPr>
          <w:rFonts w:ascii="Times New Roman" w:eastAsia="Times New Roman" w:hAnsi="Times New Roman"/>
          <w:color w:val="000000"/>
          <w:sz w:val="24"/>
          <w:szCs w:val="24"/>
          <w:lang w:val="en-GB" w:eastAsia="it-IT"/>
        </w:rPr>
      </w:pPr>
    </w:p>
    <w:p w14:paraId="20D2AFE0" w14:textId="77777777" w:rsidR="00E959F6" w:rsidRPr="00D84B35" w:rsidRDefault="00E959F6" w:rsidP="00E959F6">
      <w:pPr>
        <w:autoSpaceDE w:val="0"/>
        <w:spacing w:after="0" w:line="240" w:lineRule="auto"/>
        <w:rPr>
          <w:rFonts w:ascii="Times New Roman" w:eastAsia="Times New Roman" w:hAnsi="Times New Roman"/>
          <w:color w:val="000000"/>
          <w:sz w:val="24"/>
          <w:szCs w:val="24"/>
          <w:lang w:val="en-GB" w:eastAsia="it-IT"/>
        </w:rPr>
      </w:pPr>
      <w:r w:rsidRPr="00D84B35">
        <w:rPr>
          <w:rFonts w:ascii="Times New Roman" w:eastAsia="Times New Roman" w:hAnsi="Times New Roman"/>
          <w:color w:val="000000"/>
          <w:sz w:val="24"/>
          <w:szCs w:val="24"/>
          <w:lang w:val="en-GB" w:eastAsia="it-IT"/>
        </w:rPr>
        <w:t xml:space="preserve">For guidance on wording, order, spelling, punctuation, accentuation and capitalization, see </w:t>
      </w:r>
      <w:hyperlink w:anchor="Style_Guide" w:history="1">
        <w:r w:rsidRPr="00A95860">
          <w:rPr>
            <w:rStyle w:val="Hyperlink"/>
            <w:rFonts w:ascii="Times New Roman" w:eastAsia="Times New Roman" w:hAnsi="Times New Roman"/>
            <w:sz w:val="24"/>
            <w:szCs w:val="24"/>
            <w:lang w:val="en-GB" w:eastAsia="it-IT"/>
          </w:rPr>
          <w:t xml:space="preserve">Chapter 0, </w:t>
        </w:r>
        <w:r>
          <w:rPr>
            <w:rStyle w:val="Hyperlink"/>
            <w:rFonts w:ascii="Times New Roman" w:eastAsia="Times New Roman" w:hAnsi="Times New Roman"/>
            <w:sz w:val="24"/>
            <w:szCs w:val="24"/>
            <w:lang w:val="en-GB" w:eastAsia="it-IT"/>
          </w:rPr>
          <w:t>Preliminary Notes</w:t>
        </w:r>
      </w:hyperlink>
      <w:r w:rsidRPr="00D84B35">
        <w:rPr>
          <w:rFonts w:ascii="Times New Roman" w:eastAsia="Times New Roman" w:hAnsi="Times New Roman"/>
          <w:color w:val="000000"/>
          <w:sz w:val="24"/>
          <w:szCs w:val="24"/>
          <w:lang w:val="en-GB" w:eastAsia="it-IT"/>
        </w:rPr>
        <w:t>.</w:t>
      </w:r>
    </w:p>
    <w:p w14:paraId="4DB1D753" w14:textId="77777777" w:rsidR="00E959F6" w:rsidRPr="00D84B35" w:rsidRDefault="00E959F6" w:rsidP="00E959F6">
      <w:pPr>
        <w:autoSpaceDE w:val="0"/>
        <w:spacing w:after="0" w:line="240" w:lineRule="auto"/>
        <w:rPr>
          <w:rFonts w:ascii="Times New Roman" w:eastAsia="Times New Roman" w:hAnsi="Times New Roman"/>
          <w:color w:val="000000"/>
          <w:sz w:val="24"/>
          <w:szCs w:val="24"/>
          <w:lang w:val="en-GB" w:eastAsia="it-IT"/>
        </w:rPr>
      </w:pPr>
    </w:p>
    <w:p w14:paraId="3A9E78C6" w14:textId="77777777" w:rsidR="00E959F6" w:rsidRPr="00D84B35" w:rsidRDefault="00E959F6" w:rsidP="00E959F6">
      <w:pPr>
        <w:autoSpaceDE w:val="0"/>
        <w:spacing w:after="0" w:line="240" w:lineRule="auto"/>
        <w:rPr>
          <w:rFonts w:ascii="Times New Roman" w:eastAsia="Times New Roman" w:hAnsi="Times New Roman"/>
          <w:color w:val="000000"/>
          <w:sz w:val="24"/>
          <w:szCs w:val="24"/>
          <w:lang w:val="en-GB" w:eastAsia="it-IT"/>
        </w:rPr>
      </w:pPr>
      <w:r w:rsidRPr="00D84B35">
        <w:rPr>
          <w:rFonts w:ascii="Times New Roman" w:eastAsia="Times New Roman" w:hAnsi="Times New Roman"/>
          <w:color w:val="000000"/>
          <w:sz w:val="24"/>
          <w:szCs w:val="24"/>
          <w:lang w:val="en-GB" w:eastAsia="it-IT"/>
        </w:rPr>
        <w:t xml:space="preserve">For sources of information for the </w:t>
      </w:r>
      <w:r>
        <w:rPr>
          <w:rFonts w:ascii="Times New Roman" w:eastAsia="Times New Roman" w:hAnsi="Times New Roman"/>
          <w:color w:val="000000"/>
          <w:sz w:val="24"/>
          <w:szCs w:val="24"/>
          <w:lang w:val="en-GB" w:eastAsia="it-IT"/>
        </w:rPr>
        <w:t xml:space="preserve">Manifestation </w:t>
      </w:r>
      <w:r w:rsidRPr="00D84B35">
        <w:rPr>
          <w:rFonts w:ascii="Times New Roman" w:eastAsia="Times New Roman" w:hAnsi="Times New Roman"/>
          <w:color w:val="000000"/>
          <w:sz w:val="24"/>
          <w:szCs w:val="24"/>
          <w:lang w:val="en-GB" w:eastAsia="it-IT"/>
        </w:rPr>
        <w:t xml:space="preserve">Title, see </w:t>
      </w:r>
      <w:hyperlink w:anchor="SOurces_of_Information" w:history="1">
        <w:r w:rsidRPr="00A95860">
          <w:rPr>
            <w:rStyle w:val="Hyperlink"/>
            <w:rFonts w:ascii="Times New Roman" w:eastAsia="Times New Roman" w:hAnsi="Times New Roman"/>
            <w:sz w:val="24"/>
            <w:szCs w:val="24"/>
            <w:lang w:val="en-GB" w:eastAsia="it-IT"/>
          </w:rPr>
          <w:t>Sources of Inf</w:t>
        </w:r>
        <w:bookmarkStart w:id="152" w:name="_Hlt385749220"/>
        <w:r w:rsidRPr="00A95860">
          <w:rPr>
            <w:rStyle w:val="Hyperlink"/>
            <w:rFonts w:ascii="Times New Roman" w:eastAsia="Times New Roman" w:hAnsi="Times New Roman"/>
            <w:sz w:val="24"/>
            <w:szCs w:val="24"/>
            <w:lang w:val="en-GB" w:eastAsia="it-IT"/>
          </w:rPr>
          <w:t>o</w:t>
        </w:r>
        <w:bookmarkEnd w:id="152"/>
        <w:r w:rsidRPr="00A95860">
          <w:rPr>
            <w:rStyle w:val="Hyperlink"/>
            <w:rFonts w:ascii="Times New Roman" w:eastAsia="Times New Roman" w:hAnsi="Times New Roman"/>
            <w:sz w:val="24"/>
            <w:szCs w:val="24"/>
            <w:lang w:val="en-GB" w:eastAsia="it-IT"/>
          </w:rPr>
          <w:t>rmation</w:t>
        </w:r>
      </w:hyperlink>
      <w:r w:rsidRPr="00D84B35">
        <w:rPr>
          <w:rFonts w:ascii="Times New Roman" w:eastAsia="Times New Roman" w:hAnsi="Times New Roman"/>
          <w:color w:val="000000"/>
          <w:sz w:val="24"/>
          <w:szCs w:val="24"/>
          <w:lang w:val="en-GB" w:eastAsia="it-IT"/>
        </w:rPr>
        <w:t>.</w:t>
      </w:r>
    </w:p>
    <w:p w14:paraId="6C8C13CD" w14:textId="77777777" w:rsidR="00E959F6" w:rsidRPr="00D84B35" w:rsidRDefault="00E959F6" w:rsidP="00E959F6">
      <w:pPr>
        <w:autoSpaceDE w:val="0"/>
        <w:spacing w:after="0" w:line="240" w:lineRule="auto"/>
        <w:rPr>
          <w:rFonts w:ascii="Times New Roman" w:eastAsia="Times New Roman" w:hAnsi="Times New Roman"/>
          <w:color w:val="000000"/>
          <w:sz w:val="24"/>
          <w:szCs w:val="24"/>
          <w:lang w:val="en-GB" w:eastAsia="it-IT"/>
        </w:rPr>
      </w:pPr>
    </w:p>
    <w:p w14:paraId="54E09170" w14:textId="77777777" w:rsidR="00E959F6" w:rsidRPr="00D55633" w:rsidRDefault="00E959F6" w:rsidP="00E959F6">
      <w:pPr>
        <w:pStyle w:val="Heading3"/>
      </w:pPr>
      <w:bookmarkStart w:id="153" w:name="_2.3.3_Language"/>
      <w:bookmarkStart w:id="154" w:name="_Toc403124630"/>
      <w:bookmarkEnd w:id="153"/>
      <w:r w:rsidRPr="00D55633">
        <w:t>2.3.3 Language</w:t>
      </w:r>
      <w:bookmarkEnd w:id="154"/>
      <w:r w:rsidRPr="00D55633">
        <w:t xml:space="preserve"> </w:t>
      </w:r>
    </w:p>
    <w:p w14:paraId="46385A2B" w14:textId="77777777" w:rsidR="00E959F6" w:rsidRPr="00D84B35" w:rsidRDefault="00E959F6" w:rsidP="00E959F6">
      <w:pPr>
        <w:autoSpaceDE w:val="0"/>
        <w:autoSpaceDN w:val="0"/>
        <w:adjustRightInd w:val="0"/>
        <w:spacing w:after="0" w:line="240" w:lineRule="auto"/>
        <w:jc w:val="both"/>
        <w:rPr>
          <w:rFonts w:ascii="Times New Roman" w:eastAsia="Times New Roman" w:hAnsi="Times New Roman"/>
          <w:sz w:val="24"/>
          <w:szCs w:val="24"/>
          <w:lang w:val="en-GB" w:eastAsia="it-IT"/>
        </w:rPr>
      </w:pPr>
    </w:p>
    <w:p w14:paraId="7AE7ED59" w14:textId="77777777" w:rsidR="00E959F6" w:rsidRPr="00D84B35" w:rsidRDefault="00E959F6" w:rsidP="00E959F6">
      <w:pPr>
        <w:autoSpaceDE w:val="0"/>
        <w:autoSpaceDN w:val="0"/>
        <w:adjustRightInd w:val="0"/>
        <w:spacing w:after="0" w:line="271" w:lineRule="atLeast"/>
        <w:rPr>
          <w:rFonts w:ascii="Times New Roman" w:eastAsia="Times New Roman" w:hAnsi="Times New Roman"/>
          <w:color w:val="000000"/>
          <w:sz w:val="24"/>
          <w:szCs w:val="20"/>
          <w:lang w:val="en-GB" w:eastAsia="it-IT"/>
        </w:rPr>
      </w:pPr>
      <w:commentRangeStart w:id="155"/>
      <w:r w:rsidRPr="00D84B35">
        <w:rPr>
          <w:rFonts w:ascii="Times New Roman" w:eastAsia="Times New Roman" w:hAnsi="Times New Roman"/>
          <w:color w:val="000000"/>
          <w:sz w:val="24"/>
          <w:szCs w:val="20"/>
          <w:lang w:val="en-GB" w:eastAsia="it-IT"/>
        </w:rPr>
        <w:t xml:space="preserve">The written, spoken or sung language(s) of the moving image </w:t>
      </w:r>
      <w:r>
        <w:rPr>
          <w:rFonts w:ascii="Times New Roman" w:eastAsia="Times New Roman" w:hAnsi="Times New Roman"/>
          <w:color w:val="000000"/>
          <w:sz w:val="24"/>
          <w:szCs w:val="20"/>
          <w:lang w:val="en-GB" w:eastAsia="it-IT"/>
        </w:rPr>
        <w:t>Manifestation</w:t>
      </w:r>
      <w:r w:rsidRPr="00D84B35">
        <w:rPr>
          <w:rFonts w:ascii="Times New Roman" w:eastAsia="Times New Roman" w:hAnsi="Times New Roman"/>
          <w:color w:val="000000"/>
          <w:sz w:val="24"/>
          <w:szCs w:val="20"/>
          <w:lang w:val="en-GB" w:eastAsia="it-IT"/>
        </w:rPr>
        <w:t xml:space="preserve"> and usage, i.e., further qualification regarding the language relating to whether it is dialogue, dubbed, subtitles, intertitles, etc. </w:t>
      </w:r>
      <w:commentRangeEnd w:id="155"/>
      <w:r w:rsidR="00552FA7">
        <w:rPr>
          <w:rStyle w:val="CommentReference"/>
          <w:rFonts w:ascii="Times New Roman" w:hAnsi="Times New Roman"/>
          <w:color w:val="000000"/>
        </w:rPr>
        <w:commentReference w:id="155"/>
      </w:r>
    </w:p>
    <w:p w14:paraId="2E896558" w14:textId="77777777" w:rsidR="00E959F6" w:rsidRPr="00D84B35" w:rsidRDefault="00E959F6" w:rsidP="00E959F6">
      <w:pPr>
        <w:autoSpaceDE w:val="0"/>
        <w:autoSpaceDN w:val="0"/>
        <w:adjustRightInd w:val="0"/>
        <w:spacing w:after="0" w:line="271" w:lineRule="atLeast"/>
        <w:rPr>
          <w:rFonts w:ascii="Caecilia Com 55 Roman" w:eastAsia="Times New Roman" w:hAnsi="Caecilia Com 55 Roman"/>
          <w:color w:val="000000"/>
          <w:sz w:val="24"/>
          <w:szCs w:val="20"/>
          <w:lang w:val="en-GB" w:eastAsia="it-IT"/>
        </w:rPr>
      </w:pPr>
    </w:p>
    <w:p w14:paraId="6801BE1A" w14:textId="77777777" w:rsidR="00E959F6" w:rsidRPr="00C33904" w:rsidRDefault="00E959F6" w:rsidP="00E959F6">
      <w:pPr>
        <w:pStyle w:val="Heading4"/>
        <w:ind w:left="720"/>
      </w:pPr>
      <w:r>
        <w:t>2.3.3.1 Language terms</w:t>
      </w:r>
    </w:p>
    <w:p w14:paraId="25E6E32F" w14:textId="77777777" w:rsidR="00E959F6" w:rsidRPr="00D84B35" w:rsidRDefault="00E959F6" w:rsidP="00E959F6">
      <w:pPr>
        <w:autoSpaceDE w:val="0"/>
        <w:autoSpaceDN w:val="0"/>
        <w:adjustRightInd w:val="0"/>
        <w:spacing w:after="0" w:line="240" w:lineRule="auto"/>
        <w:ind w:left="720"/>
        <w:rPr>
          <w:rFonts w:ascii="Times New Roman" w:eastAsia="Times New Roman" w:hAnsi="Times New Roman"/>
          <w:sz w:val="24"/>
          <w:szCs w:val="24"/>
          <w:lang w:val="en-GB" w:eastAsia="it-IT"/>
        </w:rPr>
      </w:pPr>
      <w:r>
        <w:rPr>
          <w:rFonts w:ascii="Times New Roman" w:eastAsia="Times New Roman" w:hAnsi="Times New Roman"/>
          <w:sz w:val="24"/>
          <w:szCs w:val="24"/>
          <w:lang w:val="en-GB" w:eastAsia="ar-SA"/>
        </w:rPr>
        <w:t>Where possible, r</w:t>
      </w:r>
      <w:r w:rsidRPr="00D84B35">
        <w:rPr>
          <w:rFonts w:ascii="Times New Roman" w:eastAsia="Times New Roman" w:hAnsi="Times New Roman"/>
          <w:sz w:val="24"/>
          <w:szCs w:val="24"/>
          <w:lang w:val="en-GB" w:eastAsia="ar-SA"/>
        </w:rPr>
        <w:t xml:space="preserve">ecord the language(s) </w:t>
      </w:r>
      <w:r>
        <w:rPr>
          <w:rFonts w:ascii="Times New Roman" w:eastAsia="Times New Roman" w:hAnsi="Times New Roman"/>
          <w:sz w:val="24"/>
          <w:szCs w:val="24"/>
          <w:lang w:val="en-GB" w:eastAsia="ar-SA"/>
        </w:rPr>
        <w:t xml:space="preserve">using the full form of name, e.g., French, Italian, etc. rather than abbreviations or </w:t>
      </w:r>
      <w:proofErr w:type="gramStart"/>
      <w:r>
        <w:rPr>
          <w:rFonts w:ascii="Times New Roman" w:eastAsia="Times New Roman" w:hAnsi="Times New Roman"/>
          <w:sz w:val="24"/>
          <w:szCs w:val="24"/>
          <w:lang w:val="en-GB" w:eastAsia="ar-SA"/>
        </w:rPr>
        <w:t xml:space="preserve">codes  </w:t>
      </w:r>
      <w:r w:rsidRPr="00D84B35">
        <w:rPr>
          <w:rFonts w:ascii="Times New Roman" w:eastAsia="Times New Roman" w:hAnsi="Times New Roman"/>
          <w:sz w:val="24"/>
          <w:szCs w:val="24"/>
          <w:lang w:val="en-GB" w:eastAsia="ar-SA"/>
        </w:rPr>
        <w:t>by</w:t>
      </w:r>
      <w:proofErr w:type="gramEnd"/>
      <w:r w:rsidRPr="00D84B35">
        <w:rPr>
          <w:rFonts w:ascii="Times New Roman" w:eastAsia="Times New Roman" w:hAnsi="Times New Roman"/>
          <w:sz w:val="24"/>
          <w:szCs w:val="24"/>
          <w:lang w:val="en-GB" w:eastAsia="ar-SA"/>
        </w:rPr>
        <w:t xml:space="preserve"> taking the most suitable value(s) from </w:t>
      </w:r>
      <w:r w:rsidRPr="00D84B35">
        <w:rPr>
          <w:rFonts w:ascii="Times New Roman" w:eastAsia="Times New Roman" w:hAnsi="Times New Roman"/>
          <w:sz w:val="24"/>
          <w:szCs w:val="24"/>
          <w:lang w:val="en-GB" w:eastAsia="it-IT"/>
        </w:rPr>
        <w:t xml:space="preserve">a controlled list. This can be an in-house list but prefer the use of </w:t>
      </w:r>
      <w:r>
        <w:rPr>
          <w:rFonts w:ascii="Times New Roman" w:eastAsia="Times New Roman" w:hAnsi="Times New Roman"/>
          <w:sz w:val="24"/>
          <w:szCs w:val="24"/>
          <w:lang w:val="en-GB" w:eastAsia="it-IT"/>
        </w:rPr>
        <w:t xml:space="preserve">a </w:t>
      </w:r>
      <w:r w:rsidRPr="00D84B35">
        <w:rPr>
          <w:rFonts w:ascii="Times New Roman" w:eastAsia="Times New Roman" w:hAnsi="Times New Roman"/>
          <w:sz w:val="24"/>
          <w:szCs w:val="24"/>
          <w:lang w:val="en-GB" w:eastAsia="it-IT"/>
        </w:rPr>
        <w:t xml:space="preserve">standard language </w:t>
      </w:r>
      <w:r>
        <w:rPr>
          <w:rFonts w:ascii="Times New Roman" w:eastAsia="Times New Roman" w:hAnsi="Times New Roman"/>
          <w:sz w:val="24"/>
          <w:szCs w:val="24"/>
          <w:lang w:val="en-GB" w:eastAsia="it-IT"/>
        </w:rPr>
        <w:t>list</w:t>
      </w:r>
      <w:r w:rsidRPr="00D84B35">
        <w:rPr>
          <w:rFonts w:ascii="Times New Roman" w:eastAsia="Times New Roman" w:hAnsi="Times New Roman"/>
          <w:sz w:val="24"/>
          <w:szCs w:val="24"/>
          <w:lang w:val="en-GB" w:eastAsia="it-IT"/>
        </w:rPr>
        <w:t xml:space="preserve"> such as ISO 639 (</w:t>
      </w:r>
      <w:hyperlink r:id="rId32" w:history="1">
        <w:r w:rsidRPr="00D84B35">
          <w:rPr>
            <w:rFonts w:ascii="Times New Roman" w:eastAsia="Times New Roman" w:hAnsi="Times New Roman"/>
            <w:color w:val="0000FF"/>
            <w:sz w:val="24"/>
            <w:szCs w:val="24"/>
            <w:u w:val="single"/>
            <w:lang w:val="en-GB" w:eastAsia="it-IT"/>
          </w:rPr>
          <w:t>http://www.loc.gov/standards/iso639-2/php/code_list.php</w:t>
        </w:r>
      </w:hyperlink>
      <w:r w:rsidRPr="00D84B35">
        <w:rPr>
          <w:rFonts w:ascii="Times New Roman" w:eastAsia="Times New Roman" w:hAnsi="Times New Roman"/>
          <w:sz w:val="24"/>
          <w:szCs w:val="24"/>
          <w:lang w:val="en-GB" w:eastAsia="it-IT"/>
        </w:rPr>
        <w:t>)</w:t>
      </w:r>
      <w:r>
        <w:rPr>
          <w:rFonts w:ascii="Times New Roman" w:eastAsia="Times New Roman" w:hAnsi="Times New Roman"/>
          <w:sz w:val="24"/>
          <w:szCs w:val="24"/>
          <w:lang w:val="en-GB" w:eastAsia="it-IT"/>
        </w:rPr>
        <w:t>.</w:t>
      </w:r>
    </w:p>
    <w:p w14:paraId="25A63F98" w14:textId="77777777" w:rsidR="00E959F6" w:rsidRPr="00D84B35" w:rsidRDefault="00E959F6" w:rsidP="00E959F6">
      <w:pPr>
        <w:autoSpaceDE w:val="0"/>
        <w:autoSpaceDN w:val="0"/>
        <w:adjustRightInd w:val="0"/>
        <w:spacing w:after="0" w:line="240" w:lineRule="auto"/>
        <w:ind w:left="720"/>
        <w:rPr>
          <w:rFonts w:ascii="Times New Roman" w:eastAsia="Times New Roman" w:hAnsi="Times New Roman"/>
          <w:sz w:val="24"/>
          <w:szCs w:val="24"/>
          <w:lang w:val="en-GB" w:eastAsia="it-IT"/>
        </w:rPr>
      </w:pPr>
    </w:p>
    <w:p w14:paraId="75E26290" w14:textId="77777777" w:rsidR="00E959F6" w:rsidRDefault="00E959F6" w:rsidP="00552FA7">
      <w:pPr>
        <w:ind w:left="1440"/>
        <w:rPr>
          <w:rFonts w:ascii="Times New Roman" w:hAnsi="Times New Roman"/>
          <w:color w:val="000000"/>
          <w:sz w:val="24"/>
          <w:szCs w:val="24"/>
        </w:rPr>
      </w:pPr>
      <w:r>
        <w:rPr>
          <w:rFonts w:ascii="Times New Roman" w:hAnsi="Times New Roman"/>
          <w:color w:val="000000"/>
          <w:sz w:val="24"/>
          <w:szCs w:val="24"/>
        </w:rPr>
        <w:t>Optionally, record the language code as found in ISO 639</w:t>
      </w:r>
      <w:r w:rsidR="00263C28">
        <w:rPr>
          <w:rFonts w:ascii="Times New Roman" w:hAnsi="Times New Roman"/>
          <w:color w:val="000000"/>
          <w:sz w:val="24"/>
          <w:szCs w:val="24"/>
        </w:rPr>
        <w:t>.</w:t>
      </w:r>
      <w:r>
        <w:rPr>
          <w:rFonts w:ascii="Times New Roman" w:hAnsi="Times New Roman"/>
          <w:color w:val="000000"/>
          <w:sz w:val="24"/>
          <w:szCs w:val="24"/>
        </w:rPr>
        <w:t xml:space="preserve"> </w:t>
      </w:r>
    </w:p>
    <w:p w14:paraId="08EC1EEF" w14:textId="77777777" w:rsidR="00E959F6" w:rsidRPr="00D84B35" w:rsidRDefault="00E959F6" w:rsidP="00E959F6">
      <w:pPr>
        <w:autoSpaceDE w:val="0"/>
        <w:autoSpaceDN w:val="0"/>
        <w:adjustRightInd w:val="0"/>
        <w:spacing w:after="0" w:line="240" w:lineRule="auto"/>
        <w:ind w:left="720"/>
        <w:rPr>
          <w:rFonts w:ascii="Times New Roman" w:eastAsia="Times New Roman" w:hAnsi="Times New Roman"/>
          <w:sz w:val="24"/>
          <w:szCs w:val="24"/>
          <w:lang w:val="en-GB" w:eastAsia="it-IT"/>
        </w:rPr>
      </w:pPr>
      <w:r w:rsidRPr="00D84B35">
        <w:rPr>
          <w:rFonts w:ascii="Times New Roman" w:eastAsia="Times New Roman" w:hAnsi="Times New Roman"/>
          <w:sz w:val="24"/>
          <w:szCs w:val="24"/>
          <w:lang w:val="en-GB" w:eastAsia="it-IT"/>
        </w:rPr>
        <w:t xml:space="preserve">If no language can be determined, the information can be omitted or indicated by a value of "unknown". </w:t>
      </w:r>
    </w:p>
    <w:p w14:paraId="656B6A99" w14:textId="77777777" w:rsidR="00E959F6" w:rsidRPr="00D84B35" w:rsidRDefault="00E959F6" w:rsidP="00E959F6">
      <w:pPr>
        <w:autoSpaceDE w:val="0"/>
        <w:autoSpaceDN w:val="0"/>
        <w:adjustRightInd w:val="0"/>
        <w:spacing w:after="0" w:line="240" w:lineRule="auto"/>
        <w:ind w:left="720"/>
        <w:rPr>
          <w:rFonts w:ascii="Times New Roman" w:eastAsia="Times New Roman" w:hAnsi="Times New Roman"/>
          <w:sz w:val="24"/>
          <w:szCs w:val="24"/>
          <w:lang w:val="en-GB" w:eastAsia="it-IT"/>
        </w:rPr>
      </w:pPr>
    </w:p>
    <w:p w14:paraId="64E55D20" w14:textId="77777777" w:rsidR="00E959F6" w:rsidRDefault="00E959F6" w:rsidP="00E959F6">
      <w:pPr>
        <w:pStyle w:val="Heading4"/>
        <w:ind w:left="720"/>
      </w:pPr>
      <w:r>
        <w:t>2.3.3.2 Usage Type</w:t>
      </w:r>
    </w:p>
    <w:p w14:paraId="4E3283E5" w14:textId="77777777" w:rsidR="00E959F6" w:rsidRPr="00D84B35" w:rsidRDefault="00E959F6" w:rsidP="00E959F6">
      <w:pPr>
        <w:autoSpaceDE w:val="0"/>
        <w:autoSpaceDN w:val="0"/>
        <w:adjustRightInd w:val="0"/>
        <w:spacing w:after="0" w:line="240" w:lineRule="auto"/>
        <w:ind w:left="720"/>
        <w:rPr>
          <w:rFonts w:ascii="Times New Roman" w:eastAsia="Times New Roman" w:hAnsi="Times New Roman"/>
          <w:sz w:val="24"/>
          <w:szCs w:val="24"/>
          <w:lang w:val="en-GB" w:eastAsia="it-IT"/>
        </w:rPr>
      </w:pPr>
      <w:r w:rsidRPr="00D84B35">
        <w:rPr>
          <w:rFonts w:ascii="Times New Roman" w:eastAsia="Times New Roman" w:hAnsi="Times New Roman"/>
          <w:sz w:val="24"/>
          <w:szCs w:val="24"/>
          <w:lang w:val="en-GB" w:eastAsia="it-IT"/>
        </w:rPr>
        <w:t>More than one language can occur in different forms, depending on how the content is expressed: the usage type of the languages defines the form with which the language is expressed, for example, spoken, sung, written</w:t>
      </w:r>
      <w:r>
        <w:rPr>
          <w:rFonts w:ascii="Times New Roman" w:eastAsia="Times New Roman" w:hAnsi="Times New Roman"/>
          <w:sz w:val="24"/>
          <w:szCs w:val="24"/>
          <w:lang w:val="en-GB" w:eastAsia="it-IT"/>
        </w:rPr>
        <w:t>,</w:t>
      </w:r>
      <w:r w:rsidRPr="00D84B35">
        <w:rPr>
          <w:rFonts w:ascii="Times New Roman" w:eastAsia="Times New Roman" w:hAnsi="Times New Roman"/>
          <w:sz w:val="24"/>
          <w:szCs w:val="24"/>
          <w:lang w:val="en-GB" w:eastAsia="it-IT"/>
        </w:rPr>
        <w:t xml:space="preserve"> etc.</w:t>
      </w:r>
    </w:p>
    <w:p w14:paraId="02FAB7EB" w14:textId="77777777" w:rsidR="00E959F6" w:rsidRPr="00D84B35" w:rsidRDefault="00E959F6" w:rsidP="00E959F6">
      <w:pPr>
        <w:autoSpaceDE w:val="0"/>
        <w:autoSpaceDN w:val="0"/>
        <w:adjustRightInd w:val="0"/>
        <w:spacing w:after="0" w:line="240" w:lineRule="auto"/>
        <w:ind w:left="720"/>
        <w:rPr>
          <w:rFonts w:ascii="Times New Roman" w:eastAsia="Times New Roman" w:hAnsi="Times New Roman"/>
          <w:sz w:val="24"/>
          <w:szCs w:val="24"/>
          <w:lang w:val="en-GB" w:eastAsia="it-IT"/>
        </w:rPr>
      </w:pPr>
    </w:p>
    <w:p w14:paraId="676E7009" w14:textId="77777777" w:rsidR="00E959F6" w:rsidRPr="00D84B35" w:rsidRDefault="00E959F6" w:rsidP="00E959F6">
      <w:pPr>
        <w:spacing w:after="0" w:line="240" w:lineRule="auto"/>
        <w:ind w:left="720"/>
        <w:rPr>
          <w:rFonts w:ascii="Times New Roman" w:eastAsia="Times New Roman" w:hAnsi="Times New Roman"/>
          <w:sz w:val="24"/>
          <w:szCs w:val="24"/>
          <w:lang w:val="en-GB" w:eastAsia="it-IT"/>
        </w:rPr>
      </w:pPr>
      <w:r w:rsidRPr="00D84B35">
        <w:rPr>
          <w:rFonts w:ascii="Times New Roman" w:eastAsia="Times New Roman" w:hAnsi="Times New Roman"/>
          <w:sz w:val="24"/>
          <w:szCs w:val="24"/>
          <w:lang w:val="en-GB" w:eastAsia="ar-SA"/>
        </w:rPr>
        <w:t>Record the</w:t>
      </w:r>
      <w:r w:rsidRPr="00D84B35">
        <w:rPr>
          <w:rFonts w:ascii="Times New Roman" w:eastAsia="Times New Roman" w:hAnsi="Times New Roman"/>
          <w:bCs/>
          <w:sz w:val="24"/>
          <w:szCs w:val="24"/>
          <w:lang w:val="en-GB" w:eastAsia="it-IT"/>
        </w:rPr>
        <w:t xml:space="preserve"> usage type of a language</w:t>
      </w:r>
      <w:r>
        <w:rPr>
          <w:rFonts w:ascii="Times New Roman" w:eastAsia="Times New Roman" w:hAnsi="Times New Roman"/>
          <w:bCs/>
          <w:sz w:val="24"/>
          <w:szCs w:val="24"/>
          <w:lang w:val="en-GB" w:eastAsia="it-IT"/>
        </w:rPr>
        <w:t xml:space="preserve"> </w:t>
      </w:r>
      <w:r w:rsidRPr="00D84B35">
        <w:rPr>
          <w:rFonts w:ascii="Times New Roman" w:eastAsia="Times New Roman" w:hAnsi="Times New Roman"/>
          <w:sz w:val="24"/>
          <w:szCs w:val="24"/>
          <w:lang w:val="en-GB" w:eastAsia="ar-SA"/>
        </w:rPr>
        <w:t xml:space="preserve">by taking the most suitable </w:t>
      </w:r>
      <w:r>
        <w:rPr>
          <w:rFonts w:ascii="Times New Roman" w:eastAsia="Times New Roman" w:hAnsi="Times New Roman"/>
          <w:sz w:val="24"/>
          <w:szCs w:val="24"/>
          <w:lang w:val="en-GB" w:eastAsia="ar-SA"/>
        </w:rPr>
        <w:t xml:space="preserve">value </w:t>
      </w:r>
      <w:r w:rsidRPr="00D84B35">
        <w:rPr>
          <w:rFonts w:ascii="Times New Roman" w:eastAsia="Times New Roman" w:hAnsi="Times New Roman"/>
          <w:sz w:val="24"/>
          <w:szCs w:val="24"/>
          <w:lang w:val="en-GB" w:eastAsia="ar-SA"/>
        </w:rPr>
        <w:t xml:space="preserve">from </w:t>
      </w:r>
      <w:r w:rsidRPr="00D84B35">
        <w:rPr>
          <w:rFonts w:ascii="Times New Roman" w:eastAsia="Times New Roman" w:hAnsi="Times New Roman"/>
          <w:sz w:val="24"/>
          <w:szCs w:val="24"/>
          <w:lang w:val="en-GB" w:eastAsia="it-IT"/>
        </w:rPr>
        <w:t>a controlled list</w:t>
      </w:r>
      <w:r w:rsidRPr="00D84B35">
        <w:rPr>
          <w:rFonts w:ascii="Times New Roman" w:eastAsia="Times New Roman" w:hAnsi="Times New Roman"/>
          <w:i/>
          <w:sz w:val="24"/>
          <w:szCs w:val="24"/>
          <w:lang w:val="en-GB" w:eastAsia="it-IT"/>
        </w:rPr>
        <w:t>.</w:t>
      </w:r>
      <w:r w:rsidRPr="00D84B35">
        <w:rPr>
          <w:rFonts w:ascii="Times New Roman" w:eastAsia="Times New Roman" w:hAnsi="Times New Roman"/>
          <w:sz w:val="24"/>
          <w:szCs w:val="24"/>
          <w:lang w:val="en-GB" w:eastAsia="it-IT"/>
        </w:rPr>
        <w:t xml:space="preserve"> A suggested list, which is open and not exhaustive, can be found in </w:t>
      </w:r>
      <w:r w:rsidRPr="00D84B35">
        <w:rPr>
          <w:rFonts w:ascii="Times New Roman" w:eastAsia="Times New Roman" w:hAnsi="Times New Roman"/>
          <w:sz w:val="24"/>
          <w:szCs w:val="24"/>
          <w:lang w:val="en-GB" w:eastAsia="ar-SA"/>
        </w:rPr>
        <w:t>Appendix</w:t>
      </w:r>
      <w:r w:rsidRPr="00D84B35" w:rsidDel="00CD4794">
        <w:rPr>
          <w:rFonts w:ascii="Times New Roman" w:eastAsia="Times New Roman" w:hAnsi="Times New Roman"/>
          <w:sz w:val="24"/>
          <w:szCs w:val="24"/>
          <w:lang w:val="en-GB" w:eastAsia="ar-SA"/>
        </w:rPr>
        <w:t xml:space="preserve"> </w:t>
      </w:r>
      <w:r w:rsidRPr="00D84B35">
        <w:rPr>
          <w:rFonts w:ascii="Times New Roman" w:eastAsia="Times New Roman" w:hAnsi="Times New Roman"/>
          <w:sz w:val="24"/>
          <w:szCs w:val="24"/>
          <w:lang w:val="en-GB" w:eastAsia="it-IT"/>
        </w:rPr>
        <w:t xml:space="preserve">A, Value Lists, </w:t>
      </w:r>
      <w:r>
        <w:rPr>
          <w:rFonts w:ascii="Times New Roman" w:eastAsia="Times New Roman" w:hAnsi="Times New Roman"/>
          <w:sz w:val="24"/>
          <w:szCs w:val="24"/>
          <w:lang w:val="en-GB" w:eastAsia="it-IT"/>
        </w:rPr>
        <w:t>7</w:t>
      </w:r>
      <w:r w:rsidRPr="00D84B35">
        <w:rPr>
          <w:rFonts w:ascii="Times New Roman" w:eastAsia="Times New Roman" w:hAnsi="Times New Roman"/>
          <w:sz w:val="24"/>
          <w:szCs w:val="24"/>
          <w:lang w:val="en-GB" w:eastAsia="it-IT"/>
        </w:rPr>
        <w:t xml:space="preserve">. </w:t>
      </w:r>
      <w:hyperlink w:anchor="Man_Lang_Usage_Types" w:history="1">
        <w:proofErr w:type="gramStart"/>
        <w:r>
          <w:rPr>
            <w:rStyle w:val="Hyperlink"/>
            <w:rFonts w:ascii="Times New Roman" w:eastAsia="Times New Roman" w:hAnsi="Times New Roman"/>
            <w:sz w:val="24"/>
            <w:szCs w:val="24"/>
            <w:lang w:val="en-GB" w:eastAsia="it-IT"/>
          </w:rPr>
          <w:t>Manifestation</w:t>
        </w:r>
        <w:r w:rsidRPr="00B24AA7">
          <w:rPr>
            <w:rStyle w:val="Hyperlink"/>
            <w:rFonts w:ascii="Times New Roman" w:eastAsia="Times New Roman" w:hAnsi="Times New Roman"/>
            <w:sz w:val="24"/>
            <w:szCs w:val="24"/>
            <w:lang w:val="en-GB" w:eastAsia="it-IT"/>
          </w:rPr>
          <w:t xml:space="preserve"> Language Usage Types</w:t>
        </w:r>
      </w:hyperlink>
      <w:r w:rsidRPr="00D84B35">
        <w:rPr>
          <w:rFonts w:ascii="Times New Roman" w:eastAsia="Times New Roman" w:hAnsi="Times New Roman"/>
          <w:sz w:val="24"/>
          <w:szCs w:val="24"/>
          <w:lang w:val="en-GB" w:eastAsia="it-IT"/>
        </w:rPr>
        <w:t>.</w:t>
      </w:r>
      <w:proofErr w:type="gramEnd"/>
    </w:p>
    <w:p w14:paraId="12CCF5EC" w14:textId="77777777" w:rsidR="00E959F6" w:rsidRPr="00D84B35" w:rsidRDefault="00E959F6" w:rsidP="00E959F6">
      <w:pPr>
        <w:autoSpaceDE w:val="0"/>
        <w:autoSpaceDN w:val="0"/>
        <w:adjustRightInd w:val="0"/>
        <w:spacing w:after="0" w:line="240" w:lineRule="auto"/>
        <w:ind w:left="720"/>
        <w:rPr>
          <w:rFonts w:ascii="Times New Roman" w:eastAsia="Times New Roman" w:hAnsi="Times New Roman"/>
          <w:sz w:val="24"/>
          <w:szCs w:val="24"/>
          <w:lang w:val="en-GB" w:eastAsia="it-IT"/>
        </w:rPr>
      </w:pPr>
    </w:p>
    <w:p w14:paraId="5C031162" w14:textId="77777777" w:rsidR="00E959F6" w:rsidRDefault="00E959F6" w:rsidP="00E959F6">
      <w:pPr>
        <w:autoSpaceDE w:val="0"/>
        <w:autoSpaceDN w:val="0"/>
        <w:adjustRightInd w:val="0"/>
        <w:spacing w:after="0" w:line="240" w:lineRule="auto"/>
        <w:ind w:left="720"/>
        <w:rPr>
          <w:rFonts w:ascii="Times New Roman" w:eastAsia="Times New Roman" w:hAnsi="Times New Roman"/>
          <w:sz w:val="24"/>
          <w:szCs w:val="24"/>
          <w:lang w:val="en-GB" w:eastAsia="it-IT"/>
        </w:rPr>
      </w:pPr>
      <w:r w:rsidRPr="00D84B35">
        <w:rPr>
          <w:rFonts w:ascii="Times New Roman" w:eastAsia="Times New Roman" w:hAnsi="Times New Roman"/>
          <w:sz w:val="24"/>
          <w:szCs w:val="24"/>
          <w:lang w:val="en-GB" w:eastAsia="it-IT"/>
        </w:rPr>
        <w:t xml:space="preserve">If </w:t>
      </w:r>
      <w:r>
        <w:rPr>
          <w:rFonts w:ascii="Times New Roman" w:eastAsia="Times New Roman" w:hAnsi="Times New Roman"/>
          <w:sz w:val="24"/>
          <w:szCs w:val="24"/>
          <w:lang w:val="en-GB" w:eastAsia="it-IT"/>
        </w:rPr>
        <w:t>usage type(s)</w:t>
      </w:r>
      <w:r w:rsidRPr="00D84B35">
        <w:rPr>
          <w:rFonts w:ascii="Times New Roman" w:eastAsia="Times New Roman" w:hAnsi="Times New Roman"/>
          <w:sz w:val="24"/>
          <w:szCs w:val="24"/>
          <w:lang w:val="en-GB" w:eastAsia="it-IT"/>
        </w:rPr>
        <w:t xml:space="preserve"> can</w:t>
      </w:r>
      <w:r>
        <w:rPr>
          <w:rFonts w:ascii="Times New Roman" w:eastAsia="Times New Roman" w:hAnsi="Times New Roman"/>
          <w:sz w:val="24"/>
          <w:szCs w:val="24"/>
          <w:lang w:val="en-GB" w:eastAsia="it-IT"/>
        </w:rPr>
        <w:t>not</w:t>
      </w:r>
      <w:r w:rsidRPr="00D84B35">
        <w:rPr>
          <w:rFonts w:ascii="Times New Roman" w:eastAsia="Times New Roman" w:hAnsi="Times New Roman"/>
          <w:sz w:val="24"/>
          <w:szCs w:val="24"/>
          <w:lang w:val="en-GB" w:eastAsia="it-IT"/>
        </w:rPr>
        <w:t xml:space="preserve"> be determined, </w:t>
      </w:r>
      <w:r>
        <w:rPr>
          <w:rFonts w:ascii="Times New Roman" w:eastAsia="Times New Roman" w:hAnsi="Times New Roman"/>
          <w:sz w:val="24"/>
          <w:szCs w:val="24"/>
          <w:lang w:val="en-GB" w:eastAsia="it-IT"/>
        </w:rPr>
        <w:t>indicate</w:t>
      </w:r>
      <w:r w:rsidRPr="00D84B35">
        <w:rPr>
          <w:rFonts w:ascii="Times New Roman" w:eastAsia="Times New Roman" w:hAnsi="Times New Roman"/>
          <w:sz w:val="24"/>
          <w:szCs w:val="24"/>
          <w:lang w:val="en-GB" w:eastAsia="it-IT"/>
        </w:rPr>
        <w:t xml:space="preserve"> a value of "unknown". </w:t>
      </w:r>
    </w:p>
    <w:p w14:paraId="7CBED4B5" w14:textId="77777777" w:rsidR="00E959F6" w:rsidRDefault="00E959F6" w:rsidP="00E959F6">
      <w:pPr>
        <w:autoSpaceDE w:val="0"/>
        <w:autoSpaceDN w:val="0"/>
        <w:adjustRightInd w:val="0"/>
        <w:spacing w:after="0" w:line="240" w:lineRule="auto"/>
        <w:ind w:left="720"/>
        <w:rPr>
          <w:rFonts w:ascii="Times New Roman" w:eastAsia="Times New Roman" w:hAnsi="Times New Roman"/>
          <w:sz w:val="24"/>
          <w:szCs w:val="24"/>
          <w:lang w:val="en-GB" w:eastAsia="it-IT"/>
        </w:rPr>
      </w:pPr>
    </w:p>
    <w:p w14:paraId="3FF32A7A" w14:textId="77777777" w:rsidR="00E959F6" w:rsidRDefault="00E959F6" w:rsidP="00E959F6">
      <w:pPr>
        <w:autoSpaceDE w:val="0"/>
        <w:autoSpaceDN w:val="0"/>
        <w:adjustRightInd w:val="0"/>
        <w:spacing w:after="0" w:line="240" w:lineRule="auto"/>
        <w:ind w:left="720"/>
        <w:jc w:val="both"/>
        <w:rPr>
          <w:rFonts w:ascii="Times New Roman" w:eastAsia="Times New Roman" w:hAnsi="Times New Roman"/>
          <w:sz w:val="24"/>
          <w:szCs w:val="24"/>
          <w:lang w:val="en-GB" w:eastAsia="it-IT"/>
        </w:rPr>
      </w:pPr>
      <w:r w:rsidRPr="00994B2F">
        <w:rPr>
          <w:rFonts w:ascii="Times New Roman" w:eastAsia="Times New Roman" w:hAnsi="Times New Roman"/>
          <w:sz w:val="24"/>
          <w:szCs w:val="24"/>
          <w:lang w:val="en-GB" w:eastAsia="it-IT"/>
        </w:rPr>
        <w:t>Examples</w:t>
      </w:r>
      <w:r>
        <w:rPr>
          <w:rFonts w:ascii="Times New Roman" w:eastAsia="Times New Roman" w:hAnsi="Times New Roman"/>
          <w:sz w:val="24"/>
          <w:szCs w:val="24"/>
          <w:lang w:val="en-GB" w:eastAsia="it-IT"/>
        </w:rPr>
        <w:t>:</w:t>
      </w:r>
    </w:p>
    <w:p w14:paraId="6EB15492" w14:textId="77777777" w:rsidR="00E959F6" w:rsidRPr="00994B2F" w:rsidRDefault="00E959F6" w:rsidP="00E959F6">
      <w:pPr>
        <w:autoSpaceDE w:val="0"/>
        <w:autoSpaceDN w:val="0"/>
        <w:adjustRightInd w:val="0"/>
        <w:spacing w:after="0" w:line="240" w:lineRule="auto"/>
        <w:ind w:left="720"/>
        <w:jc w:val="both"/>
        <w:rPr>
          <w:rFonts w:ascii="Times New Roman" w:eastAsia="Times New Roman" w:hAnsi="Times New Roman"/>
          <w:sz w:val="24"/>
          <w:szCs w:val="24"/>
          <w:lang w:val="en-GB" w:eastAsia="it-IT"/>
        </w:rPr>
      </w:pPr>
    </w:p>
    <w:p w14:paraId="24066578" w14:textId="77777777" w:rsidR="00E959F6" w:rsidRPr="00994B2F" w:rsidRDefault="00E959F6" w:rsidP="00E959F6">
      <w:pPr>
        <w:autoSpaceDE w:val="0"/>
        <w:autoSpaceDN w:val="0"/>
        <w:adjustRightInd w:val="0"/>
        <w:spacing w:after="0" w:line="240" w:lineRule="auto"/>
        <w:ind w:left="720"/>
        <w:rPr>
          <w:rFonts w:ascii="Times New Roman" w:eastAsia="Times New Roman" w:hAnsi="Times New Roman"/>
          <w:sz w:val="24"/>
          <w:szCs w:val="24"/>
          <w:lang w:val="it-IT" w:eastAsia="it-IT"/>
        </w:rPr>
      </w:pPr>
      <w:r w:rsidRPr="00994B2F">
        <w:rPr>
          <w:rFonts w:ascii="Times New Roman" w:eastAsia="Times New Roman" w:hAnsi="Times New Roman"/>
          <w:i/>
          <w:sz w:val="24"/>
          <w:szCs w:val="24"/>
          <w:lang w:val="it-IT" w:eastAsia="it-IT"/>
        </w:rPr>
        <w:t>Caccia Tragica</w:t>
      </w:r>
      <w:r w:rsidRPr="00994B2F">
        <w:rPr>
          <w:rFonts w:ascii="Times New Roman" w:eastAsia="Times New Roman" w:hAnsi="Times New Roman"/>
          <w:sz w:val="24"/>
          <w:szCs w:val="24"/>
          <w:lang w:val="it-IT" w:eastAsia="it-IT"/>
        </w:rPr>
        <w:t xml:space="preserve"> (Giuseppe De Santis, 1947</w:t>
      </w:r>
      <w:proofErr w:type="gramStart"/>
      <w:r w:rsidRPr="00994B2F">
        <w:rPr>
          <w:rFonts w:ascii="Times New Roman" w:eastAsia="Times New Roman" w:hAnsi="Times New Roman"/>
          <w:sz w:val="24"/>
          <w:szCs w:val="24"/>
          <w:lang w:val="it-IT" w:eastAsia="it-IT"/>
        </w:rPr>
        <w:t>)</w:t>
      </w:r>
      <w:proofErr w:type="gramEnd"/>
    </w:p>
    <w:p w14:paraId="246F6CF6" w14:textId="77777777" w:rsidR="00E959F6" w:rsidRPr="00994B2F" w:rsidRDefault="00E959F6" w:rsidP="00E959F6">
      <w:pPr>
        <w:autoSpaceDE w:val="0"/>
        <w:autoSpaceDN w:val="0"/>
        <w:adjustRightInd w:val="0"/>
        <w:spacing w:after="0" w:line="240" w:lineRule="auto"/>
        <w:ind w:left="720"/>
        <w:rPr>
          <w:rFonts w:ascii="Times New Roman" w:eastAsia="Times New Roman" w:hAnsi="Times New Roman"/>
          <w:sz w:val="24"/>
          <w:szCs w:val="24"/>
          <w:lang w:val="en-GB" w:eastAsia="it-IT"/>
        </w:rPr>
      </w:pPr>
      <w:r w:rsidRPr="00994B2F">
        <w:rPr>
          <w:rFonts w:ascii="Times New Roman" w:eastAsia="Times New Roman" w:hAnsi="Times New Roman"/>
          <w:sz w:val="24"/>
          <w:szCs w:val="24"/>
          <w:lang w:val="en-GB" w:eastAsia="it-IT"/>
        </w:rPr>
        <w:t>Not for release (archival) – 35mm – Italian (spoken), Romanian (intertitles)</w:t>
      </w:r>
    </w:p>
    <w:p w14:paraId="61B3CDF7" w14:textId="77777777" w:rsidR="00E959F6" w:rsidRPr="00994B2F" w:rsidRDefault="00E959F6" w:rsidP="00E959F6">
      <w:pPr>
        <w:autoSpaceDE w:val="0"/>
        <w:autoSpaceDN w:val="0"/>
        <w:adjustRightInd w:val="0"/>
        <w:spacing w:after="0" w:line="240" w:lineRule="auto"/>
        <w:ind w:left="720"/>
        <w:rPr>
          <w:rFonts w:ascii="Times New Roman" w:eastAsia="Times New Roman" w:hAnsi="Times New Roman"/>
          <w:sz w:val="24"/>
          <w:szCs w:val="24"/>
          <w:lang w:val="en-GB" w:eastAsia="it-IT"/>
        </w:rPr>
      </w:pPr>
    </w:p>
    <w:p w14:paraId="49F16A33" w14:textId="77777777" w:rsidR="00E959F6" w:rsidRPr="00994B2F" w:rsidRDefault="00E959F6" w:rsidP="00E959F6">
      <w:pPr>
        <w:snapToGrid w:val="0"/>
        <w:spacing w:after="0" w:line="240" w:lineRule="auto"/>
        <w:ind w:left="720"/>
        <w:rPr>
          <w:rFonts w:ascii="Times New Roman" w:eastAsia="Times New Roman" w:hAnsi="Times New Roman"/>
          <w:sz w:val="24"/>
          <w:szCs w:val="24"/>
          <w:lang w:val="en-GB" w:eastAsia="it-IT"/>
        </w:rPr>
      </w:pPr>
      <w:r w:rsidRPr="00994B2F">
        <w:rPr>
          <w:rFonts w:ascii="Times New Roman" w:eastAsia="Times New Roman" w:hAnsi="Times New Roman"/>
          <w:i/>
          <w:sz w:val="24"/>
          <w:szCs w:val="24"/>
          <w:lang w:val="en-GB" w:eastAsia="it-IT"/>
        </w:rPr>
        <w:t>New York Stories</w:t>
      </w:r>
      <w:r w:rsidRPr="00994B2F">
        <w:rPr>
          <w:rFonts w:ascii="Times New Roman" w:eastAsia="Times New Roman" w:hAnsi="Times New Roman"/>
          <w:sz w:val="24"/>
          <w:szCs w:val="24"/>
          <w:lang w:val="en-GB" w:eastAsia="it-IT"/>
        </w:rPr>
        <w:t>, (Woody Allen, Francis Ford Coppola, Martin Scorsese, 198</w:t>
      </w:r>
    </w:p>
    <w:p w14:paraId="4D840ED4" w14:textId="77777777" w:rsidR="00E959F6" w:rsidRPr="00994B2F" w:rsidRDefault="00E959F6" w:rsidP="00E959F6">
      <w:pPr>
        <w:spacing w:after="0" w:line="240" w:lineRule="auto"/>
        <w:ind w:left="720"/>
        <w:rPr>
          <w:rFonts w:ascii="Times New Roman" w:eastAsia="Times New Roman" w:hAnsi="Times New Roman"/>
          <w:sz w:val="24"/>
          <w:szCs w:val="24"/>
          <w:lang w:val="en-GB" w:eastAsia="it-IT"/>
        </w:rPr>
      </w:pPr>
      <w:r w:rsidRPr="00994B2F">
        <w:rPr>
          <w:rFonts w:ascii="Times New Roman" w:eastAsia="Times New Roman" w:hAnsi="Times New Roman"/>
          <w:sz w:val="24"/>
          <w:szCs w:val="24"/>
          <w:lang w:val="en-GB" w:eastAsia="it-IT"/>
        </w:rPr>
        <w:t xml:space="preserve">Home video publication – DVD, </w:t>
      </w:r>
      <w:r w:rsidRPr="00994B2F">
        <w:rPr>
          <w:rFonts w:ascii="Times New Roman" w:eastAsia="Times New Roman" w:hAnsi="Times New Roman"/>
          <w:color w:val="000000"/>
          <w:sz w:val="24"/>
          <w:szCs w:val="24"/>
          <w:lang w:val="en-GB" w:eastAsia="it-IT"/>
        </w:rPr>
        <w:t xml:space="preserve">English (spoken); - Italian, German; English, Italian, German, French, Spanish (subtitles) - </w:t>
      </w:r>
      <w:r w:rsidRPr="00994B2F">
        <w:rPr>
          <w:rFonts w:ascii="Times New Roman" w:eastAsia="Times New Roman" w:hAnsi="Times New Roman"/>
          <w:sz w:val="24"/>
          <w:szCs w:val="24"/>
          <w:lang w:val="en-GB" w:eastAsia="it-IT"/>
        </w:rPr>
        <w:t>Buena Vista (publisher), 2002/05/16</w:t>
      </w:r>
    </w:p>
    <w:p w14:paraId="5E39AEDC" w14:textId="77777777" w:rsidR="00E959F6" w:rsidRPr="00D84B35" w:rsidRDefault="00E959F6" w:rsidP="00E959F6">
      <w:pPr>
        <w:autoSpaceDE w:val="0"/>
        <w:spacing w:after="0" w:line="240" w:lineRule="auto"/>
        <w:jc w:val="both"/>
        <w:rPr>
          <w:rFonts w:ascii="Times New Roman" w:eastAsia="Times New Roman" w:hAnsi="Times New Roman"/>
          <w:sz w:val="24"/>
          <w:szCs w:val="24"/>
          <w:lang w:val="en-GB" w:eastAsia="it-IT"/>
        </w:rPr>
      </w:pPr>
    </w:p>
    <w:p w14:paraId="65F61193" w14:textId="77777777" w:rsidR="00E959F6" w:rsidRDefault="00E959F6" w:rsidP="00E959F6">
      <w:pPr>
        <w:autoSpaceDE w:val="0"/>
        <w:spacing w:after="0" w:line="240" w:lineRule="auto"/>
        <w:jc w:val="both"/>
        <w:rPr>
          <w:rFonts w:ascii="Times New Roman" w:eastAsia="Times New Roman" w:hAnsi="Times New Roman"/>
          <w:b/>
          <w:i/>
          <w:sz w:val="24"/>
          <w:szCs w:val="24"/>
          <w:lang w:val="en-GB" w:eastAsia="it-IT"/>
        </w:rPr>
      </w:pPr>
    </w:p>
    <w:p w14:paraId="2C0D2492" w14:textId="77777777" w:rsidR="00E959F6" w:rsidRPr="00CA0621" w:rsidRDefault="00E959F6" w:rsidP="00E959F6">
      <w:pPr>
        <w:autoSpaceDE w:val="0"/>
        <w:spacing w:after="0" w:line="240" w:lineRule="auto"/>
        <w:jc w:val="both"/>
        <w:rPr>
          <w:rFonts w:ascii="Times New Roman" w:eastAsia="Times New Roman" w:hAnsi="Times New Roman"/>
          <w:b/>
          <w:i/>
          <w:sz w:val="24"/>
          <w:szCs w:val="24"/>
          <w:lang w:val="en-GB" w:eastAsia="it-IT"/>
        </w:rPr>
      </w:pPr>
      <w:r w:rsidRPr="00CA0621">
        <w:rPr>
          <w:rFonts w:ascii="Times New Roman" w:eastAsia="Times New Roman" w:hAnsi="Times New Roman"/>
          <w:b/>
          <w:i/>
          <w:sz w:val="24"/>
          <w:szCs w:val="24"/>
          <w:lang w:val="en-GB" w:eastAsia="it-IT"/>
        </w:rPr>
        <w:t>Physical Description Elements (i.e., Format and Extent)</w:t>
      </w:r>
    </w:p>
    <w:p w14:paraId="0F40CBA9" w14:textId="77777777" w:rsidR="00E959F6" w:rsidRPr="00CA0621" w:rsidRDefault="00E959F6" w:rsidP="00E959F6">
      <w:pPr>
        <w:autoSpaceDE w:val="0"/>
        <w:spacing w:after="0" w:line="240" w:lineRule="auto"/>
        <w:jc w:val="both"/>
        <w:rPr>
          <w:rFonts w:ascii="Times New Roman" w:eastAsia="Times New Roman" w:hAnsi="Times New Roman"/>
          <w:b/>
          <w:i/>
          <w:sz w:val="24"/>
          <w:szCs w:val="24"/>
          <w:lang w:val="en-GB" w:eastAsia="it-IT"/>
        </w:rPr>
      </w:pPr>
    </w:p>
    <w:p w14:paraId="43D1C4F9" w14:textId="77777777" w:rsidR="00E959F6" w:rsidRPr="00CA0621" w:rsidRDefault="00E959F6" w:rsidP="00E959F6">
      <w:pPr>
        <w:autoSpaceDE w:val="0"/>
        <w:spacing w:after="0" w:line="240" w:lineRule="auto"/>
        <w:rPr>
          <w:rFonts w:ascii="Times New Roman" w:eastAsia="Times New Roman" w:hAnsi="Times New Roman"/>
          <w:b/>
          <w:i/>
          <w:sz w:val="24"/>
          <w:szCs w:val="24"/>
          <w:lang w:val="en-GB" w:eastAsia="it-IT"/>
        </w:rPr>
      </w:pPr>
      <w:r w:rsidRPr="00CA0621">
        <w:rPr>
          <w:rFonts w:ascii="Times New Roman" w:eastAsia="Times New Roman" w:hAnsi="Times New Roman"/>
          <w:b/>
          <w:i/>
          <w:sz w:val="24"/>
          <w:szCs w:val="24"/>
          <w:lang w:val="en-GB" w:eastAsia="it-IT"/>
        </w:rPr>
        <w:t xml:space="preserve">A majority of the physical description elements of moving image Manifestations </w:t>
      </w:r>
      <w:proofErr w:type="gramStart"/>
      <w:r w:rsidRPr="00CA0621">
        <w:rPr>
          <w:rFonts w:ascii="Times New Roman" w:eastAsia="Times New Roman" w:hAnsi="Times New Roman"/>
          <w:b/>
          <w:i/>
          <w:sz w:val="24"/>
          <w:szCs w:val="24"/>
          <w:lang w:val="en-GB" w:eastAsia="it-IT"/>
        </w:rPr>
        <w:t>are intended to be inherited</w:t>
      </w:r>
      <w:proofErr w:type="gramEnd"/>
      <w:r w:rsidRPr="00CA0621">
        <w:rPr>
          <w:rFonts w:ascii="Times New Roman" w:eastAsia="Times New Roman" w:hAnsi="Times New Roman"/>
          <w:b/>
          <w:i/>
          <w:sz w:val="24"/>
          <w:szCs w:val="24"/>
          <w:lang w:val="en-GB" w:eastAsia="it-IT"/>
        </w:rPr>
        <w:t xml:space="preserve"> by the Items, as they serve as the exemplars of Manifestations. In some databases, selection of a physical carrier type initiates provision of element fields relevant to that type at a Manifestation level, or an Item level, or both. </w:t>
      </w:r>
      <w:r>
        <w:rPr>
          <w:rFonts w:ascii="Times New Roman" w:eastAsia="Times New Roman" w:hAnsi="Times New Roman"/>
          <w:b/>
          <w:i/>
          <w:sz w:val="24"/>
          <w:szCs w:val="24"/>
          <w:lang w:val="en-GB" w:eastAsia="it-IT"/>
        </w:rPr>
        <w:t>Ideally</w:t>
      </w:r>
      <w:r w:rsidRPr="00CA0621">
        <w:rPr>
          <w:rFonts w:ascii="Times New Roman" w:eastAsia="Times New Roman" w:hAnsi="Times New Roman"/>
          <w:b/>
          <w:i/>
          <w:sz w:val="24"/>
          <w:szCs w:val="24"/>
          <w:lang w:val="en-GB" w:eastAsia="it-IT"/>
        </w:rPr>
        <w:t xml:space="preserve"> the information need only be recorded once irrespective to where in the data structure an institution must place </w:t>
      </w:r>
      <w:r>
        <w:rPr>
          <w:rFonts w:ascii="Times New Roman" w:eastAsia="Times New Roman" w:hAnsi="Times New Roman"/>
          <w:b/>
          <w:i/>
          <w:sz w:val="24"/>
          <w:szCs w:val="24"/>
          <w:lang w:val="en-GB" w:eastAsia="it-IT"/>
        </w:rPr>
        <w:t>it</w:t>
      </w:r>
      <w:r w:rsidRPr="00CA0621">
        <w:rPr>
          <w:rFonts w:ascii="Times New Roman" w:eastAsia="Times New Roman" w:hAnsi="Times New Roman"/>
          <w:b/>
          <w:i/>
          <w:sz w:val="24"/>
          <w:szCs w:val="24"/>
          <w:lang w:val="en-GB" w:eastAsia="it-IT"/>
        </w:rPr>
        <w:t xml:space="preserve">. Therefore guidelines for the treatment of physical description elements are explained fully in the Manifestation chapter. The Item chapter contains a listing of </w:t>
      </w:r>
      <w:r>
        <w:rPr>
          <w:rFonts w:ascii="Times New Roman" w:eastAsia="Times New Roman" w:hAnsi="Times New Roman"/>
          <w:b/>
          <w:i/>
          <w:sz w:val="24"/>
          <w:szCs w:val="24"/>
          <w:lang w:val="en-GB" w:eastAsia="it-IT"/>
        </w:rPr>
        <w:t>i</w:t>
      </w:r>
      <w:r w:rsidRPr="00CA0621">
        <w:rPr>
          <w:rFonts w:ascii="Times New Roman" w:eastAsia="Times New Roman" w:hAnsi="Times New Roman"/>
          <w:b/>
          <w:i/>
          <w:sz w:val="24"/>
          <w:szCs w:val="24"/>
          <w:lang w:val="en-GB" w:eastAsia="it-IT"/>
        </w:rPr>
        <w:t xml:space="preserve">tem-specific elements. </w:t>
      </w:r>
      <w:r>
        <w:rPr>
          <w:rFonts w:ascii="Times New Roman" w:eastAsia="Times New Roman" w:hAnsi="Times New Roman"/>
          <w:b/>
          <w:i/>
          <w:sz w:val="24"/>
          <w:szCs w:val="24"/>
          <w:lang w:val="en-GB" w:eastAsia="it-IT"/>
        </w:rPr>
        <w:t>P</w:t>
      </w:r>
      <w:r w:rsidRPr="00CA0621">
        <w:rPr>
          <w:rFonts w:ascii="Times New Roman" w:eastAsia="Times New Roman" w:hAnsi="Times New Roman"/>
          <w:b/>
          <w:i/>
          <w:sz w:val="24"/>
          <w:szCs w:val="24"/>
          <w:lang w:val="en-GB" w:eastAsia="it-IT"/>
        </w:rPr>
        <w:t xml:space="preserve">hysical properties such as </w:t>
      </w:r>
      <w:r>
        <w:rPr>
          <w:rFonts w:ascii="Times New Roman" w:eastAsia="Times New Roman" w:hAnsi="Times New Roman"/>
          <w:b/>
          <w:i/>
          <w:sz w:val="24"/>
          <w:szCs w:val="24"/>
          <w:lang w:val="en-GB" w:eastAsia="it-IT"/>
        </w:rPr>
        <w:t>E</w:t>
      </w:r>
      <w:r w:rsidRPr="00CA0621">
        <w:rPr>
          <w:rFonts w:ascii="Times New Roman" w:eastAsia="Times New Roman" w:hAnsi="Times New Roman"/>
          <w:b/>
          <w:i/>
          <w:sz w:val="24"/>
          <w:szCs w:val="24"/>
          <w:lang w:val="en-GB" w:eastAsia="it-IT"/>
        </w:rPr>
        <w:t xml:space="preserve">xtent and </w:t>
      </w:r>
      <w:r>
        <w:rPr>
          <w:rFonts w:ascii="Times New Roman" w:eastAsia="Times New Roman" w:hAnsi="Times New Roman"/>
          <w:b/>
          <w:i/>
          <w:sz w:val="24"/>
          <w:szCs w:val="24"/>
          <w:lang w:val="en-GB" w:eastAsia="it-IT"/>
        </w:rPr>
        <w:t>F</w:t>
      </w:r>
      <w:r w:rsidRPr="00CA0621">
        <w:rPr>
          <w:rFonts w:ascii="Times New Roman" w:eastAsia="Times New Roman" w:hAnsi="Times New Roman"/>
          <w:b/>
          <w:i/>
          <w:sz w:val="24"/>
          <w:szCs w:val="24"/>
          <w:lang w:val="en-GB" w:eastAsia="it-IT"/>
        </w:rPr>
        <w:t xml:space="preserve">ormat at the Manifestation level represent the “ideal,” and item-specific </w:t>
      </w:r>
      <w:r>
        <w:rPr>
          <w:rFonts w:ascii="Times New Roman" w:eastAsia="Times New Roman" w:hAnsi="Times New Roman"/>
          <w:b/>
          <w:i/>
          <w:sz w:val="24"/>
          <w:szCs w:val="24"/>
          <w:lang w:val="en-GB" w:eastAsia="it-IT"/>
        </w:rPr>
        <w:t>elements</w:t>
      </w:r>
      <w:r w:rsidRPr="00CA0621">
        <w:rPr>
          <w:rFonts w:ascii="Times New Roman" w:eastAsia="Times New Roman" w:hAnsi="Times New Roman"/>
          <w:b/>
          <w:i/>
          <w:sz w:val="24"/>
          <w:szCs w:val="24"/>
          <w:lang w:val="en-GB" w:eastAsia="it-IT"/>
        </w:rPr>
        <w:t xml:space="preserve"> will capture where it differs from this </w:t>
      </w:r>
      <w:r>
        <w:rPr>
          <w:rFonts w:ascii="Times New Roman" w:eastAsia="Times New Roman" w:hAnsi="Times New Roman"/>
          <w:b/>
          <w:i/>
          <w:sz w:val="24"/>
          <w:szCs w:val="24"/>
          <w:lang w:val="en-GB" w:eastAsia="it-IT"/>
        </w:rPr>
        <w:t>“</w:t>
      </w:r>
      <w:r w:rsidRPr="00CA0621">
        <w:rPr>
          <w:rFonts w:ascii="Times New Roman" w:eastAsia="Times New Roman" w:hAnsi="Times New Roman"/>
          <w:b/>
          <w:i/>
          <w:sz w:val="24"/>
          <w:szCs w:val="24"/>
          <w:lang w:val="en-GB" w:eastAsia="it-IT"/>
        </w:rPr>
        <w:t>ideal</w:t>
      </w:r>
      <w:r>
        <w:rPr>
          <w:rFonts w:ascii="Times New Roman" w:eastAsia="Times New Roman" w:hAnsi="Times New Roman"/>
          <w:b/>
          <w:i/>
          <w:sz w:val="24"/>
          <w:szCs w:val="24"/>
          <w:lang w:val="en-GB" w:eastAsia="it-IT"/>
        </w:rPr>
        <w:t>” at the Item level</w:t>
      </w:r>
      <w:r w:rsidRPr="00CA0621">
        <w:rPr>
          <w:rFonts w:ascii="Times New Roman" w:eastAsia="Times New Roman" w:hAnsi="Times New Roman"/>
          <w:b/>
          <w:i/>
          <w:sz w:val="24"/>
          <w:szCs w:val="24"/>
          <w:lang w:val="en-GB" w:eastAsia="it-IT"/>
        </w:rPr>
        <w:t xml:space="preserve">. </w:t>
      </w:r>
    </w:p>
    <w:p w14:paraId="617E4F3C" w14:textId="77777777" w:rsidR="00E959F6" w:rsidRPr="00D84B35" w:rsidRDefault="00E959F6" w:rsidP="00E959F6">
      <w:pPr>
        <w:autoSpaceDE w:val="0"/>
        <w:spacing w:after="0" w:line="240" w:lineRule="auto"/>
        <w:rPr>
          <w:rFonts w:ascii="Times New Roman" w:eastAsia="Times New Roman" w:hAnsi="Times New Roman"/>
          <w:sz w:val="24"/>
          <w:szCs w:val="24"/>
          <w:lang w:val="en-GB" w:eastAsia="it-IT"/>
        </w:rPr>
      </w:pPr>
    </w:p>
    <w:p w14:paraId="45B29547" w14:textId="77777777" w:rsidR="00E959F6" w:rsidRPr="00D84B35" w:rsidRDefault="00E959F6" w:rsidP="00E959F6">
      <w:pPr>
        <w:autoSpaceDE w:val="0"/>
        <w:spacing w:after="0" w:line="240" w:lineRule="auto"/>
        <w:rPr>
          <w:rFonts w:ascii="Times New Roman" w:eastAsia="Times New Roman" w:hAnsi="Times New Roman"/>
          <w:sz w:val="24"/>
          <w:szCs w:val="24"/>
          <w:lang w:val="en-GB" w:eastAsia="it-IT"/>
        </w:rPr>
      </w:pPr>
    </w:p>
    <w:p w14:paraId="6F158E85" w14:textId="77777777" w:rsidR="00E959F6" w:rsidRPr="00D55633" w:rsidRDefault="00E959F6" w:rsidP="00E959F6">
      <w:pPr>
        <w:pStyle w:val="Heading3"/>
      </w:pPr>
      <w:bookmarkStart w:id="156" w:name="_2.3.4_Format_of"/>
      <w:bookmarkStart w:id="157" w:name="_Toc403124631"/>
      <w:bookmarkEnd w:id="156"/>
      <w:r w:rsidRPr="00D55633">
        <w:t>2.3.4 Format of a moving image Manifestation</w:t>
      </w:r>
      <w:bookmarkEnd w:id="157"/>
    </w:p>
    <w:p w14:paraId="29097A55" w14:textId="77777777" w:rsidR="00E959F6" w:rsidRPr="00D84B35" w:rsidRDefault="00E959F6" w:rsidP="00E959F6">
      <w:pPr>
        <w:autoSpaceDE w:val="0"/>
        <w:spacing w:after="0" w:line="240" w:lineRule="auto"/>
        <w:jc w:val="both"/>
        <w:rPr>
          <w:rFonts w:ascii="Times New Roman" w:eastAsia="Times New Roman" w:hAnsi="Times New Roman"/>
          <w:sz w:val="24"/>
          <w:szCs w:val="24"/>
          <w:lang w:val="en-GB" w:eastAsia="it-IT"/>
        </w:rPr>
      </w:pPr>
    </w:p>
    <w:p w14:paraId="6BA6C5A6" w14:textId="77777777" w:rsidR="00E959F6" w:rsidRPr="00D84B35" w:rsidRDefault="00E959F6" w:rsidP="00E959F6">
      <w:pPr>
        <w:autoSpaceDE w:val="0"/>
        <w:spacing w:after="0" w:line="240" w:lineRule="auto"/>
        <w:rPr>
          <w:rFonts w:ascii="Times New Roman" w:eastAsia="Times New Roman" w:hAnsi="Times New Roman"/>
          <w:sz w:val="24"/>
          <w:szCs w:val="24"/>
          <w:lang w:val="en-GB" w:eastAsia="it-IT"/>
        </w:rPr>
      </w:pPr>
      <w:r w:rsidRPr="00D84B35">
        <w:rPr>
          <w:rFonts w:ascii="Times New Roman" w:eastAsia="Times New Roman" w:hAnsi="Times New Roman"/>
          <w:sz w:val="24"/>
          <w:szCs w:val="24"/>
          <w:lang w:val="en-GB" w:eastAsia="it-IT"/>
        </w:rPr>
        <w:t xml:space="preserve">The format of a </w:t>
      </w:r>
      <w:r>
        <w:rPr>
          <w:rFonts w:ascii="Times New Roman" w:eastAsia="Times New Roman" w:hAnsi="Times New Roman"/>
          <w:sz w:val="24"/>
          <w:szCs w:val="24"/>
          <w:lang w:val="en-GB" w:eastAsia="it-IT"/>
        </w:rPr>
        <w:t>Manifestation</w:t>
      </w:r>
      <w:r w:rsidRPr="00D84B35">
        <w:rPr>
          <w:rFonts w:ascii="Times New Roman" w:eastAsia="Times New Roman" w:hAnsi="Times New Roman"/>
          <w:sz w:val="24"/>
          <w:szCs w:val="24"/>
          <w:lang w:val="en-GB" w:eastAsia="it-IT"/>
        </w:rPr>
        <w:t xml:space="preserve"> is the description of the physical artefact or the digital file on which it is fixed. </w:t>
      </w:r>
    </w:p>
    <w:p w14:paraId="77F96909" w14:textId="77777777" w:rsidR="00E959F6" w:rsidRPr="00D84B35" w:rsidRDefault="00E959F6" w:rsidP="00E959F6">
      <w:pPr>
        <w:autoSpaceDE w:val="0"/>
        <w:spacing w:after="0" w:line="240" w:lineRule="auto"/>
        <w:rPr>
          <w:rFonts w:ascii="Times New Roman" w:eastAsia="Times New Roman" w:hAnsi="Times New Roman"/>
          <w:sz w:val="24"/>
          <w:szCs w:val="24"/>
          <w:lang w:val="en-GB" w:eastAsia="it-IT"/>
        </w:rPr>
      </w:pPr>
    </w:p>
    <w:p w14:paraId="363F88AA" w14:textId="77777777" w:rsidR="00E959F6" w:rsidRPr="00D84B35" w:rsidRDefault="00E959F6" w:rsidP="00E959F6">
      <w:pPr>
        <w:autoSpaceDE w:val="0"/>
        <w:spacing w:after="0" w:line="240" w:lineRule="auto"/>
        <w:rPr>
          <w:rFonts w:ascii="Times New Roman" w:eastAsia="Times New Roman" w:hAnsi="Times New Roman"/>
          <w:sz w:val="24"/>
          <w:szCs w:val="24"/>
          <w:lang w:val="en-GB" w:eastAsia="it-IT"/>
        </w:rPr>
      </w:pPr>
      <w:r w:rsidRPr="00D84B35">
        <w:rPr>
          <w:rFonts w:ascii="Times New Roman" w:eastAsia="Times New Roman" w:hAnsi="Times New Roman"/>
          <w:sz w:val="24"/>
          <w:szCs w:val="24"/>
          <w:lang w:val="en-GB" w:eastAsia="it-IT"/>
        </w:rPr>
        <w:t xml:space="preserve">The concept of format as applied to </w:t>
      </w:r>
      <w:r>
        <w:rPr>
          <w:rFonts w:ascii="Times New Roman" w:eastAsia="Times New Roman" w:hAnsi="Times New Roman"/>
          <w:sz w:val="24"/>
          <w:szCs w:val="24"/>
          <w:lang w:val="en-GB" w:eastAsia="it-IT"/>
        </w:rPr>
        <w:t>Manifestation</w:t>
      </w:r>
      <w:r w:rsidRPr="00D84B35">
        <w:rPr>
          <w:rFonts w:ascii="Times New Roman" w:eastAsia="Times New Roman" w:hAnsi="Times New Roman"/>
          <w:sz w:val="24"/>
          <w:szCs w:val="24"/>
          <w:lang w:val="en-GB" w:eastAsia="it-IT"/>
        </w:rPr>
        <w:t>s is the “ideal” representation of all the physical items or computer files that bear the same characteristics and descend from a common Work/Variant.</w:t>
      </w:r>
    </w:p>
    <w:p w14:paraId="3E6AA81E" w14:textId="77777777" w:rsidR="00E959F6" w:rsidRPr="00D84B35" w:rsidRDefault="00E959F6" w:rsidP="00E959F6">
      <w:pPr>
        <w:autoSpaceDE w:val="0"/>
        <w:spacing w:after="0" w:line="240" w:lineRule="auto"/>
        <w:rPr>
          <w:rFonts w:ascii="Times New Roman" w:eastAsia="Times New Roman" w:hAnsi="Times New Roman"/>
          <w:sz w:val="24"/>
          <w:szCs w:val="24"/>
          <w:lang w:val="en-GB" w:eastAsia="it-IT"/>
        </w:rPr>
      </w:pPr>
    </w:p>
    <w:p w14:paraId="1CC04FE2" w14:textId="77777777" w:rsidR="00E959F6" w:rsidRPr="00D84B35" w:rsidRDefault="00E959F6" w:rsidP="00E959F6">
      <w:pPr>
        <w:suppressAutoHyphens/>
        <w:autoSpaceDE w:val="0"/>
        <w:spacing w:after="0" w:line="240" w:lineRule="auto"/>
        <w:rPr>
          <w:rFonts w:ascii="Times New Roman" w:eastAsia="Times New Roman" w:hAnsi="Times New Roman"/>
          <w:color w:val="000000"/>
          <w:sz w:val="24"/>
          <w:szCs w:val="24"/>
          <w:lang w:val="en-GB" w:eastAsia="ar-SA"/>
        </w:rPr>
      </w:pPr>
      <w:r w:rsidRPr="00D84B35">
        <w:rPr>
          <w:rFonts w:ascii="Times New Roman" w:eastAsia="Times New Roman" w:hAnsi="Times New Roman"/>
          <w:color w:val="000000"/>
          <w:sz w:val="24"/>
          <w:szCs w:val="24"/>
          <w:lang w:val="en-GB" w:eastAsia="ar-SA"/>
        </w:rPr>
        <w:t xml:space="preserve">The information about the format of a </w:t>
      </w:r>
      <w:r>
        <w:rPr>
          <w:rFonts w:ascii="Times New Roman" w:eastAsia="Times New Roman" w:hAnsi="Times New Roman"/>
          <w:color w:val="000000"/>
          <w:sz w:val="24"/>
          <w:szCs w:val="24"/>
          <w:lang w:val="en-GB" w:eastAsia="ar-SA"/>
        </w:rPr>
        <w:t>Manifestation</w:t>
      </w:r>
      <w:r w:rsidRPr="00D84B35">
        <w:rPr>
          <w:rFonts w:ascii="Times New Roman" w:eastAsia="Times New Roman" w:hAnsi="Times New Roman"/>
          <w:color w:val="000000"/>
          <w:sz w:val="24"/>
          <w:szCs w:val="24"/>
          <w:lang w:val="en-GB" w:eastAsia="ar-SA"/>
        </w:rPr>
        <w:t xml:space="preserve"> plays a relevant role because any change in format represents a criterion to determine the boundaries between one </w:t>
      </w:r>
      <w:r>
        <w:rPr>
          <w:rFonts w:ascii="Times New Roman" w:eastAsia="Times New Roman" w:hAnsi="Times New Roman"/>
          <w:color w:val="000000"/>
          <w:sz w:val="24"/>
          <w:szCs w:val="24"/>
          <w:lang w:val="en-GB" w:eastAsia="ar-SA"/>
        </w:rPr>
        <w:t>Manifestation</w:t>
      </w:r>
      <w:r w:rsidRPr="00D84B35">
        <w:rPr>
          <w:rFonts w:ascii="Times New Roman" w:eastAsia="Times New Roman" w:hAnsi="Times New Roman"/>
          <w:color w:val="000000"/>
          <w:sz w:val="24"/>
          <w:szCs w:val="24"/>
          <w:lang w:val="en-GB" w:eastAsia="ar-SA"/>
        </w:rPr>
        <w:t xml:space="preserve"> and another (see </w:t>
      </w:r>
      <w:hyperlink w:anchor="Manifestation_Boundaries" w:history="1">
        <w:r w:rsidRPr="00B24AA7">
          <w:rPr>
            <w:rStyle w:val="Hyperlink"/>
            <w:rFonts w:ascii="Times New Roman" w:eastAsia="Times New Roman" w:hAnsi="Times New Roman"/>
            <w:iCs/>
            <w:sz w:val="24"/>
            <w:szCs w:val="24"/>
            <w:lang w:val="en-GB" w:eastAsia="ar-SA"/>
          </w:rPr>
          <w:t xml:space="preserve">2.1 Boundaries between </w:t>
        </w:r>
        <w:r w:rsidRPr="00B24AA7">
          <w:rPr>
            <w:rStyle w:val="Hyperlink"/>
            <w:rFonts w:ascii="Times New Roman" w:eastAsia="Times New Roman" w:hAnsi="Times New Roman"/>
            <w:sz w:val="24"/>
            <w:szCs w:val="24"/>
            <w:lang w:val="en-GB" w:eastAsia="ar-SA"/>
          </w:rPr>
          <w:t xml:space="preserve">moving image </w:t>
        </w:r>
        <w:r>
          <w:rPr>
            <w:rStyle w:val="Hyperlink"/>
            <w:rFonts w:ascii="Times New Roman" w:eastAsia="Times New Roman" w:hAnsi="Times New Roman"/>
            <w:iCs/>
            <w:sz w:val="24"/>
            <w:szCs w:val="24"/>
            <w:lang w:val="en-GB" w:eastAsia="ar-SA"/>
          </w:rPr>
          <w:t>Manifestation</w:t>
        </w:r>
        <w:r w:rsidRPr="00B24AA7">
          <w:rPr>
            <w:rStyle w:val="Hyperlink"/>
            <w:rFonts w:ascii="Times New Roman" w:eastAsia="Times New Roman" w:hAnsi="Times New Roman"/>
            <w:iCs/>
            <w:sz w:val="24"/>
            <w:szCs w:val="24"/>
            <w:lang w:val="en-GB" w:eastAsia="ar-SA"/>
          </w:rPr>
          <w:t>s</w:t>
        </w:r>
      </w:hyperlink>
      <w:r w:rsidRPr="00D84B35">
        <w:rPr>
          <w:rFonts w:ascii="Times New Roman" w:eastAsia="Times New Roman" w:hAnsi="Times New Roman"/>
          <w:color w:val="000000"/>
          <w:sz w:val="24"/>
          <w:szCs w:val="24"/>
          <w:lang w:val="en-GB" w:eastAsia="ar-SA"/>
        </w:rPr>
        <w:t>).</w:t>
      </w:r>
    </w:p>
    <w:p w14:paraId="18C5416F" w14:textId="77777777" w:rsidR="00E959F6" w:rsidRPr="00D84B35" w:rsidRDefault="00E959F6" w:rsidP="00E959F6">
      <w:pPr>
        <w:autoSpaceDE w:val="0"/>
        <w:spacing w:after="0" w:line="240" w:lineRule="auto"/>
        <w:rPr>
          <w:rFonts w:ascii="Times New Roman" w:eastAsia="Times New Roman" w:hAnsi="Times New Roman"/>
          <w:b/>
          <w:bCs/>
          <w:sz w:val="24"/>
          <w:szCs w:val="24"/>
          <w:u w:val="single"/>
          <w:lang w:val="en-GB" w:eastAsia="it-IT"/>
        </w:rPr>
      </w:pPr>
    </w:p>
    <w:p w14:paraId="626BF8DE" w14:textId="77777777" w:rsidR="00E959F6" w:rsidRPr="00D84B35" w:rsidRDefault="00E959F6" w:rsidP="00E959F6">
      <w:pPr>
        <w:suppressAutoHyphens/>
        <w:autoSpaceDE w:val="0"/>
        <w:spacing w:after="0" w:line="240" w:lineRule="auto"/>
        <w:rPr>
          <w:rFonts w:ascii="Times New Roman" w:eastAsia="Times New Roman" w:hAnsi="Times New Roman"/>
          <w:color w:val="000000"/>
          <w:sz w:val="24"/>
          <w:szCs w:val="24"/>
          <w:lang w:val="en-GB" w:eastAsia="ar-SA"/>
        </w:rPr>
      </w:pPr>
      <w:r w:rsidRPr="00D84B35">
        <w:rPr>
          <w:rFonts w:ascii="Times New Roman" w:eastAsia="Times New Roman" w:hAnsi="Times New Roman"/>
          <w:color w:val="000000"/>
          <w:sz w:val="24"/>
          <w:szCs w:val="24"/>
          <w:lang w:val="en-GB" w:eastAsia="ar-SA"/>
        </w:rPr>
        <w:t xml:space="preserve">Record a new </w:t>
      </w:r>
      <w:r>
        <w:rPr>
          <w:rFonts w:ascii="Times New Roman" w:eastAsia="Times New Roman" w:hAnsi="Times New Roman"/>
          <w:color w:val="000000"/>
          <w:sz w:val="24"/>
          <w:szCs w:val="24"/>
          <w:lang w:val="en-GB" w:eastAsia="ar-SA"/>
        </w:rPr>
        <w:t>Manifestation</w:t>
      </w:r>
      <w:r w:rsidRPr="00D84B35">
        <w:rPr>
          <w:rFonts w:ascii="Times New Roman" w:eastAsia="Times New Roman" w:hAnsi="Times New Roman"/>
          <w:color w:val="000000"/>
          <w:sz w:val="24"/>
          <w:szCs w:val="24"/>
          <w:lang w:val="en-GB" w:eastAsia="ar-SA"/>
        </w:rPr>
        <w:t xml:space="preserve"> of a Work/Variant when there is evidence of at least one, or more than one, of the following changes associated to the format:</w:t>
      </w:r>
    </w:p>
    <w:p w14:paraId="633749AB" w14:textId="77777777" w:rsidR="00E959F6" w:rsidRPr="00D84B35" w:rsidRDefault="00E959F6" w:rsidP="00E959F6">
      <w:pPr>
        <w:numPr>
          <w:ilvl w:val="0"/>
          <w:numId w:val="6"/>
        </w:numPr>
        <w:tabs>
          <w:tab w:val="left" w:pos="-124"/>
          <w:tab w:val="left" w:pos="-3"/>
          <w:tab w:val="left" w:pos="118"/>
        </w:tabs>
        <w:suppressAutoHyphens/>
        <w:autoSpaceDE w:val="0"/>
        <w:spacing w:after="0" w:line="240" w:lineRule="auto"/>
        <w:rPr>
          <w:rFonts w:ascii="Times New Roman" w:eastAsia="Times New Roman" w:hAnsi="Times New Roman"/>
          <w:color w:val="000000"/>
          <w:sz w:val="24"/>
          <w:szCs w:val="24"/>
          <w:lang w:val="en-GB" w:eastAsia="ar-SA"/>
        </w:rPr>
      </w:pPr>
      <w:r w:rsidRPr="00D84B35">
        <w:rPr>
          <w:rFonts w:ascii="Times New Roman" w:eastAsia="Times New Roman" w:hAnsi="Times New Roman"/>
          <w:color w:val="000000"/>
          <w:sz w:val="24"/>
          <w:szCs w:val="24"/>
          <w:lang w:val="en-GB" w:eastAsia="ar-SA"/>
        </w:rPr>
        <w:t xml:space="preserve">    Changes to the physical artefact or the digital file on which it is fixed;</w:t>
      </w:r>
    </w:p>
    <w:p w14:paraId="5B1209F9" w14:textId="77777777" w:rsidR="00E959F6" w:rsidRPr="00D84B35" w:rsidRDefault="00E959F6" w:rsidP="00E959F6">
      <w:pPr>
        <w:numPr>
          <w:ilvl w:val="0"/>
          <w:numId w:val="6"/>
        </w:numPr>
        <w:tabs>
          <w:tab w:val="left" w:pos="-124"/>
          <w:tab w:val="left" w:pos="-3"/>
          <w:tab w:val="left" w:pos="118"/>
        </w:tabs>
        <w:suppressAutoHyphens/>
        <w:autoSpaceDE w:val="0"/>
        <w:spacing w:after="0" w:line="240" w:lineRule="auto"/>
        <w:rPr>
          <w:rFonts w:ascii="Times New Roman" w:eastAsia="Times New Roman" w:hAnsi="Times New Roman"/>
          <w:color w:val="000000"/>
          <w:sz w:val="24"/>
          <w:szCs w:val="24"/>
          <w:lang w:val="en-GB" w:eastAsia="ar-SA"/>
        </w:rPr>
      </w:pPr>
      <w:r w:rsidRPr="00D84B35">
        <w:rPr>
          <w:rFonts w:ascii="Times New Roman" w:eastAsia="Times New Roman" w:hAnsi="Times New Roman"/>
          <w:color w:val="000000"/>
          <w:sz w:val="24"/>
          <w:szCs w:val="24"/>
          <w:lang w:val="en-GB" w:eastAsia="ar-SA"/>
        </w:rPr>
        <w:t xml:space="preserve">    Changes to the display characteristics (i.e. in aspect ratio, sound or colour characteristics, etc.);</w:t>
      </w:r>
    </w:p>
    <w:p w14:paraId="5E158207" w14:textId="77777777" w:rsidR="00E959F6" w:rsidRPr="00D84B35" w:rsidRDefault="00E959F6" w:rsidP="00E959F6">
      <w:pPr>
        <w:numPr>
          <w:ilvl w:val="0"/>
          <w:numId w:val="6"/>
        </w:numPr>
        <w:tabs>
          <w:tab w:val="left" w:pos="-124"/>
          <w:tab w:val="left" w:pos="-3"/>
          <w:tab w:val="left" w:pos="118"/>
        </w:tabs>
        <w:suppressAutoHyphens/>
        <w:autoSpaceDE w:val="0"/>
        <w:spacing w:after="0" w:line="240" w:lineRule="auto"/>
        <w:rPr>
          <w:rFonts w:ascii="Times New Roman" w:eastAsia="Times New Roman" w:hAnsi="Times New Roman"/>
          <w:b/>
          <w:color w:val="000000"/>
          <w:sz w:val="24"/>
          <w:szCs w:val="24"/>
          <w:lang w:val="en-GB" w:eastAsia="ar-SA"/>
        </w:rPr>
      </w:pPr>
      <w:r w:rsidRPr="00D84B35">
        <w:rPr>
          <w:rFonts w:ascii="Times New Roman" w:eastAsia="Times New Roman" w:hAnsi="Times New Roman"/>
          <w:color w:val="000000"/>
          <w:sz w:val="24"/>
          <w:szCs w:val="24"/>
          <w:lang w:val="en-GB" w:eastAsia="ar-SA"/>
        </w:rPr>
        <w:t xml:space="preserve">    Change in the container (i.e. cassette to cartridge as container for a tape</w:t>
      </w:r>
      <w:r w:rsidRPr="00D84B35">
        <w:rPr>
          <w:rFonts w:ascii="Times New Roman" w:eastAsia="Times New Roman" w:hAnsi="Times New Roman"/>
          <w:b/>
          <w:color w:val="000000"/>
          <w:sz w:val="24"/>
          <w:szCs w:val="24"/>
          <w:lang w:val="en-GB" w:eastAsia="ar-SA"/>
        </w:rPr>
        <w:t>).</w:t>
      </w:r>
    </w:p>
    <w:p w14:paraId="7A2A27F2" w14:textId="77777777" w:rsidR="00E959F6" w:rsidRPr="00D84B35" w:rsidRDefault="00E959F6" w:rsidP="00E959F6">
      <w:pPr>
        <w:tabs>
          <w:tab w:val="left" w:pos="-124"/>
          <w:tab w:val="left" w:pos="-3"/>
          <w:tab w:val="left" w:pos="118"/>
        </w:tabs>
        <w:suppressAutoHyphens/>
        <w:autoSpaceDE w:val="0"/>
        <w:spacing w:after="0" w:line="240" w:lineRule="auto"/>
        <w:rPr>
          <w:rFonts w:ascii="Times New Roman" w:eastAsia="Times New Roman" w:hAnsi="Times New Roman"/>
          <w:color w:val="000000"/>
          <w:sz w:val="24"/>
          <w:szCs w:val="24"/>
          <w:lang w:val="en-GB" w:eastAsia="ar-SA"/>
        </w:rPr>
      </w:pPr>
    </w:p>
    <w:p w14:paraId="3E4B7436" w14:textId="77777777" w:rsidR="00E959F6" w:rsidRPr="00D84B35" w:rsidRDefault="00E959F6" w:rsidP="00E959F6">
      <w:pPr>
        <w:tabs>
          <w:tab w:val="left" w:pos="-124"/>
          <w:tab w:val="left" w:pos="-3"/>
          <w:tab w:val="left" w:pos="118"/>
        </w:tabs>
        <w:suppressAutoHyphens/>
        <w:autoSpaceDE w:val="0"/>
        <w:spacing w:after="0" w:line="240" w:lineRule="auto"/>
        <w:rPr>
          <w:rFonts w:ascii="Times New Roman" w:eastAsia="Times New Roman" w:hAnsi="Times New Roman"/>
          <w:color w:val="000000"/>
          <w:sz w:val="24"/>
          <w:szCs w:val="24"/>
          <w:lang w:val="en-GB" w:eastAsia="ar-SA"/>
        </w:rPr>
      </w:pPr>
      <w:r w:rsidRPr="00D84B35">
        <w:rPr>
          <w:rFonts w:ascii="Times New Roman" w:eastAsia="Times New Roman" w:hAnsi="Times New Roman"/>
          <w:color w:val="000000"/>
          <w:sz w:val="24"/>
          <w:szCs w:val="24"/>
          <w:lang w:val="en-GB" w:eastAsia="ar-SA"/>
        </w:rPr>
        <w:t>In a note</w:t>
      </w:r>
      <w:r>
        <w:rPr>
          <w:rFonts w:ascii="Times New Roman" w:eastAsia="Times New Roman" w:hAnsi="Times New Roman"/>
          <w:color w:val="000000"/>
          <w:sz w:val="24"/>
          <w:szCs w:val="24"/>
          <w:lang w:val="en-GB" w:eastAsia="ar-SA"/>
        </w:rPr>
        <w:t xml:space="preserve"> (</w:t>
      </w:r>
      <w:r w:rsidRPr="00D84B35">
        <w:rPr>
          <w:rFonts w:ascii="Times New Roman" w:eastAsia="Times New Roman" w:hAnsi="Times New Roman"/>
          <w:sz w:val="24"/>
          <w:szCs w:val="24"/>
          <w:u w:val="single"/>
          <w:lang w:val="en-GB" w:eastAsia="it-IT"/>
        </w:rPr>
        <w:t xml:space="preserve">See </w:t>
      </w:r>
      <w:hyperlink w:anchor="Cat_Notes" w:history="1">
        <w:r>
          <w:rPr>
            <w:rStyle w:val="Hyperlink"/>
            <w:rFonts w:ascii="Times New Roman" w:eastAsia="Times New Roman" w:hAnsi="Times New Roman"/>
            <w:sz w:val="24"/>
            <w:szCs w:val="24"/>
            <w:lang w:val="en-GB" w:eastAsia="it-IT"/>
          </w:rPr>
          <w:t>Catalogue</w:t>
        </w:r>
        <w:r w:rsidRPr="002C4CA2">
          <w:rPr>
            <w:rStyle w:val="Hyperlink"/>
            <w:rFonts w:ascii="Times New Roman" w:eastAsia="Times New Roman" w:hAnsi="Times New Roman"/>
            <w:sz w:val="24"/>
            <w:szCs w:val="24"/>
            <w:lang w:val="en-GB" w:eastAsia="it-IT"/>
          </w:rPr>
          <w:t>r’s Notes</w:t>
        </w:r>
      </w:hyperlink>
      <w:r>
        <w:rPr>
          <w:rStyle w:val="Hyperlink"/>
          <w:rFonts w:ascii="Times New Roman" w:eastAsia="Times New Roman" w:hAnsi="Times New Roman"/>
          <w:sz w:val="24"/>
          <w:szCs w:val="24"/>
          <w:lang w:val="en-GB" w:eastAsia="it-IT"/>
        </w:rPr>
        <w:t>)</w:t>
      </w:r>
      <w:r w:rsidRPr="00D84B35">
        <w:rPr>
          <w:rFonts w:ascii="Times New Roman" w:eastAsia="Times New Roman" w:hAnsi="Times New Roman"/>
          <w:color w:val="000000"/>
          <w:sz w:val="24"/>
          <w:szCs w:val="24"/>
          <w:lang w:val="en-GB" w:eastAsia="ar-SA"/>
        </w:rPr>
        <w:t xml:space="preserve">, explain the format changes used to determine the </w:t>
      </w:r>
      <w:r>
        <w:rPr>
          <w:rFonts w:ascii="Times New Roman" w:eastAsia="Times New Roman" w:hAnsi="Times New Roman"/>
          <w:color w:val="000000"/>
          <w:sz w:val="24"/>
          <w:szCs w:val="24"/>
          <w:lang w:val="en-GB" w:eastAsia="ar-SA"/>
        </w:rPr>
        <w:t>Manifestation</w:t>
      </w:r>
      <w:r w:rsidRPr="00D84B35">
        <w:rPr>
          <w:rFonts w:ascii="Times New Roman" w:eastAsia="Times New Roman" w:hAnsi="Times New Roman"/>
          <w:color w:val="000000"/>
          <w:sz w:val="24"/>
          <w:szCs w:val="24"/>
          <w:lang w:val="en-GB" w:eastAsia="ar-SA"/>
        </w:rPr>
        <w:t xml:space="preserve"> in hand as different and “new” in comparison with any other, already </w:t>
      </w:r>
      <w:r>
        <w:rPr>
          <w:rFonts w:ascii="Times New Roman" w:eastAsia="Times New Roman" w:hAnsi="Times New Roman"/>
          <w:color w:val="000000"/>
          <w:sz w:val="24"/>
          <w:szCs w:val="24"/>
          <w:lang w:val="en-GB" w:eastAsia="ar-SA"/>
        </w:rPr>
        <w:t>identified</w:t>
      </w:r>
      <w:r w:rsidRPr="00D84B35">
        <w:rPr>
          <w:rFonts w:ascii="Times New Roman" w:eastAsia="Times New Roman" w:hAnsi="Times New Roman"/>
          <w:color w:val="000000"/>
          <w:sz w:val="24"/>
          <w:szCs w:val="24"/>
          <w:lang w:val="en-GB" w:eastAsia="ar-SA"/>
        </w:rPr>
        <w:t xml:space="preserve"> and described </w:t>
      </w:r>
      <w:r>
        <w:rPr>
          <w:rFonts w:ascii="Times New Roman" w:eastAsia="Times New Roman" w:hAnsi="Times New Roman"/>
          <w:color w:val="000000"/>
          <w:sz w:val="24"/>
          <w:szCs w:val="24"/>
          <w:lang w:val="en-GB" w:eastAsia="ar-SA"/>
        </w:rPr>
        <w:t>Manifestation</w:t>
      </w:r>
      <w:r w:rsidRPr="00D84B35">
        <w:rPr>
          <w:rFonts w:ascii="Times New Roman" w:eastAsia="Times New Roman" w:hAnsi="Times New Roman"/>
          <w:color w:val="000000"/>
          <w:sz w:val="24"/>
          <w:szCs w:val="24"/>
          <w:lang w:val="en-GB" w:eastAsia="ar-SA"/>
        </w:rPr>
        <w:t>.</w:t>
      </w:r>
    </w:p>
    <w:p w14:paraId="6FB61AD9" w14:textId="77777777" w:rsidR="00E959F6" w:rsidRPr="00D84B35" w:rsidRDefault="00E959F6" w:rsidP="00E959F6">
      <w:pPr>
        <w:autoSpaceDE w:val="0"/>
        <w:autoSpaceDN w:val="0"/>
        <w:adjustRightInd w:val="0"/>
        <w:spacing w:after="0" w:line="240" w:lineRule="auto"/>
        <w:jc w:val="both"/>
        <w:rPr>
          <w:rFonts w:ascii="Times New Roman" w:eastAsia="Times New Roman" w:hAnsi="Times New Roman"/>
          <w:sz w:val="24"/>
          <w:szCs w:val="24"/>
          <w:lang w:val="en-GB" w:eastAsia="it-IT"/>
        </w:rPr>
      </w:pPr>
    </w:p>
    <w:p w14:paraId="3830F1DD" w14:textId="77777777" w:rsidR="00E959F6" w:rsidRPr="00D84B35" w:rsidRDefault="00E959F6" w:rsidP="00E959F6">
      <w:pPr>
        <w:autoSpaceDE w:val="0"/>
        <w:autoSpaceDN w:val="0"/>
        <w:adjustRightInd w:val="0"/>
        <w:spacing w:after="0" w:line="240" w:lineRule="auto"/>
        <w:rPr>
          <w:rFonts w:ascii="Times New Roman" w:eastAsia="Times New Roman" w:hAnsi="Times New Roman"/>
          <w:sz w:val="24"/>
          <w:szCs w:val="24"/>
          <w:lang w:val="en-GB" w:eastAsia="it-IT"/>
        </w:rPr>
      </w:pPr>
      <w:r w:rsidRPr="00D84B35">
        <w:rPr>
          <w:rFonts w:ascii="Times New Roman" w:eastAsia="Times New Roman" w:hAnsi="Times New Roman"/>
          <w:sz w:val="24"/>
          <w:szCs w:val="24"/>
          <w:lang w:val="en-GB" w:eastAsia="it-IT"/>
        </w:rPr>
        <w:t xml:space="preserve">The description of the format of a </w:t>
      </w:r>
      <w:r>
        <w:rPr>
          <w:rFonts w:ascii="Times New Roman" w:eastAsia="Times New Roman" w:hAnsi="Times New Roman"/>
          <w:sz w:val="24"/>
          <w:szCs w:val="24"/>
          <w:lang w:val="en-GB" w:eastAsia="it-IT"/>
        </w:rPr>
        <w:t>Manifestation</w:t>
      </w:r>
      <w:r w:rsidRPr="00D84B35">
        <w:rPr>
          <w:rFonts w:ascii="Times New Roman" w:eastAsia="Times New Roman" w:hAnsi="Times New Roman"/>
          <w:sz w:val="24"/>
          <w:szCs w:val="24"/>
          <w:lang w:val="en-GB" w:eastAsia="it-IT"/>
        </w:rPr>
        <w:t xml:space="preserve"> is articulated in the following elements:</w:t>
      </w:r>
    </w:p>
    <w:p w14:paraId="48BB8F04" w14:textId="77777777" w:rsidR="00E959F6" w:rsidRPr="00D84B35" w:rsidRDefault="00E959F6" w:rsidP="00E959F6">
      <w:pPr>
        <w:numPr>
          <w:ilvl w:val="0"/>
          <w:numId w:val="5"/>
        </w:numPr>
        <w:suppressLineNumbers/>
        <w:tabs>
          <w:tab w:val="clear" w:pos="720"/>
        </w:tabs>
        <w:suppressAutoHyphens/>
        <w:snapToGrid w:val="0"/>
        <w:spacing w:after="0" w:line="240" w:lineRule="auto"/>
        <w:rPr>
          <w:rFonts w:ascii="Times New Roman" w:eastAsia="Times New Roman" w:hAnsi="Times New Roman"/>
          <w:b/>
          <w:sz w:val="24"/>
          <w:szCs w:val="24"/>
          <w:lang w:val="en-GB" w:eastAsia="ar-SA"/>
        </w:rPr>
      </w:pPr>
      <w:r w:rsidRPr="00D84B35">
        <w:rPr>
          <w:rFonts w:ascii="Times New Roman" w:eastAsia="Times New Roman" w:hAnsi="Times New Roman"/>
          <w:b/>
          <w:sz w:val="24"/>
          <w:szCs w:val="24"/>
          <w:lang w:val="en-GB" w:eastAsia="ar-SA"/>
        </w:rPr>
        <w:t>Carrier type</w:t>
      </w:r>
    </w:p>
    <w:p w14:paraId="5E6A5D39" w14:textId="77777777" w:rsidR="00E959F6" w:rsidRPr="00D84B35" w:rsidRDefault="00E959F6" w:rsidP="00E959F6">
      <w:pPr>
        <w:numPr>
          <w:ilvl w:val="0"/>
          <w:numId w:val="5"/>
        </w:numPr>
        <w:suppressLineNumbers/>
        <w:tabs>
          <w:tab w:val="clear" w:pos="720"/>
        </w:tabs>
        <w:suppressAutoHyphens/>
        <w:spacing w:after="0" w:line="240" w:lineRule="auto"/>
        <w:rPr>
          <w:rFonts w:ascii="Times New Roman" w:eastAsia="Times New Roman" w:hAnsi="Times New Roman"/>
          <w:b/>
          <w:sz w:val="24"/>
          <w:szCs w:val="24"/>
          <w:lang w:val="en-GB" w:eastAsia="ar-SA"/>
        </w:rPr>
      </w:pPr>
      <w:r w:rsidRPr="00D84B35">
        <w:rPr>
          <w:rFonts w:ascii="Times New Roman" w:eastAsia="Times New Roman" w:hAnsi="Times New Roman"/>
          <w:b/>
          <w:sz w:val="24"/>
          <w:szCs w:val="24"/>
          <w:lang w:val="en-GB" w:eastAsia="ar-SA"/>
        </w:rPr>
        <w:t>Projection characteristics</w:t>
      </w:r>
    </w:p>
    <w:p w14:paraId="31874C91" w14:textId="77777777" w:rsidR="00E959F6" w:rsidRPr="00D84B35" w:rsidRDefault="00E959F6" w:rsidP="00E959F6">
      <w:pPr>
        <w:numPr>
          <w:ilvl w:val="0"/>
          <w:numId w:val="5"/>
        </w:numPr>
        <w:suppressLineNumbers/>
        <w:tabs>
          <w:tab w:val="clear" w:pos="720"/>
        </w:tabs>
        <w:suppressAutoHyphens/>
        <w:spacing w:after="0" w:line="240" w:lineRule="auto"/>
        <w:rPr>
          <w:rFonts w:ascii="Times New Roman" w:eastAsia="Times New Roman" w:hAnsi="Times New Roman"/>
          <w:b/>
          <w:sz w:val="24"/>
          <w:szCs w:val="24"/>
          <w:lang w:val="en-GB" w:eastAsia="ar-SA"/>
        </w:rPr>
      </w:pPr>
      <w:r w:rsidRPr="00D84B35">
        <w:rPr>
          <w:rFonts w:ascii="Times New Roman" w:eastAsia="Times New Roman" w:hAnsi="Times New Roman"/>
          <w:b/>
          <w:sz w:val="24"/>
          <w:szCs w:val="24"/>
          <w:lang w:val="en-GB" w:eastAsia="ar-SA"/>
        </w:rPr>
        <w:t>Sound characteristics</w:t>
      </w:r>
    </w:p>
    <w:p w14:paraId="2E912FFE" w14:textId="77777777" w:rsidR="00E959F6" w:rsidRPr="00D84B35" w:rsidRDefault="00E959F6" w:rsidP="00E959F6">
      <w:pPr>
        <w:numPr>
          <w:ilvl w:val="0"/>
          <w:numId w:val="5"/>
        </w:numPr>
        <w:suppressLineNumbers/>
        <w:tabs>
          <w:tab w:val="clear" w:pos="720"/>
        </w:tabs>
        <w:suppressAutoHyphens/>
        <w:spacing w:after="0" w:line="240" w:lineRule="auto"/>
        <w:rPr>
          <w:rFonts w:ascii="Times New Roman" w:eastAsia="Times New Roman" w:hAnsi="Times New Roman"/>
          <w:b/>
          <w:sz w:val="24"/>
          <w:szCs w:val="24"/>
          <w:lang w:val="en-GB" w:eastAsia="ar-SA"/>
        </w:rPr>
      </w:pPr>
      <w:r w:rsidRPr="00D84B35">
        <w:rPr>
          <w:rFonts w:ascii="Times New Roman" w:eastAsia="Times New Roman" w:hAnsi="Times New Roman"/>
          <w:b/>
          <w:sz w:val="24"/>
          <w:szCs w:val="24"/>
          <w:lang w:val="it-IT" w:eastAsia="ar-SA"/>
        </w:rPr>
        <w:t xml:space="preserve">Color characteristics </w:t>
      </w:r>
    </w:p>
    <w:p w14:paraId="12EAEA89" w14:textId="77777777" w:rsidR="00E959F6" w:rsidRPr="00D84B35" w:rsidRDefault="00E959F6" w:rsidP="00E959F6">
      <w:pPr>
        <w:autoSpaceDE w:val="0"/>
        <w:spacing w:after="0" w:line="240" w:lineRule="auto"/>
        <w:rPr>
          <w:rFonts w:ascii="Times New Roman" w:eastAsia="Times New Roman" w:hAnsi="Times New Roman"/>
          <w:sz w:val="24"/>
          <w:szCs w:val="24"/>
          <w:lang w:val="en-GB" w:eastAsia="it-IT"/>
        </w:rPr>
      </w:pPr>
    </w:p>
    <w:p w14:paraId="59343347" w14:textId="77777777" w:rsidR="00E959F6" w:rsidRPr="00D84B35" w:rsidRDefault="00E959F6" w:rsidP="00E959F6">
      <w:pPr>
        <w:autoSpaceDE w:val="0"/>
        <w:spacing w:after="0" w:line="240" w:lineRule="auto"/>
        <w:rPr>
          <w:rFonts w:ascii="Times New Roman" w:eastAsia="Times New Roman" w:hAnsi="Times New Roman"/>
          <w:sz w:val="24"/>
          <w:szCs w:val="24"/>
          <w:lang w:val="en-GB" w:eastAsia="it-IT"/>
        </w:rPr>
      </w:pPr>
    </w:p>
    <w:p w14:paraId="42A01CC2" w14:textId="77777777" w:rsidR="00E959F6" w:rsidRPr="00D84B35" w:rsidRDefault="00E959F6" w:rsidP="00E959F6">
      <w:pPr>
        <w:pStyle w:val="Heading4"/>
        <w:ind w:left="567"/>
        <w:rPr>
          <w:lang w:val="en-GB" w:eastAsia="it-IT"/>
        </w:rPr>
      </w:pPr>
      <w:r w:rsidRPr="00D84B35">
        <w:rPr>
          <w:lang w:val="en-GB" w:eastAsia="it-IT"/>
        </w:rPr>
        <w:t>2.</w:t>
      </w:r>
      <w:r>
        <w:rPr>
          <w:lang w:val="en-GB" w:eastAsia="it-IT"/>
        </w:rPr>
        <w:t>3</w:t>
      </w:r>
      <w:r w:rsidRPr="00D84B35">
        <w:rPr>
          <w:lang w:val="en-GB" w:eastAsia="it-IT"/>
        </w:rPr>
        <w:t xml:space="preserve">.4.1 </w:t>
      </w:r>
      <w:bookmarkStart w:id="158" w:name="Carrier_Type_Man_2_3_4_1"/>
      <w:r w:rsidRPr="00D84B35">
        <w:rPr>
          <w:lang w:val="en-GB" w:eastAsia="it-IT"/>
        </w:rPr>
        <w:t xml:space="preserve">Carrier type of a moving image </w:t>
      </w:r>
      <w:r>
        <w:rPr>
          <w:lang w:val="en-GB" w:eastAsia="it-IT"/>
        </w:rPr>
        <w:t>Manifestation</w:t>
      </w:r>
      <w:bookmarkEnd w:id="158"/>
    </w:p>
    <w:p w14:paraId="137C22E2" w14:textId="77777777" w:rsidR="00E959F6" w:rsidRPr="00D84B35" w:rsidRDefault="00E959F6" w:rsidP="00E959F6">
      <w:pPr>
        <w:autoSpaceDE w:val="0"/>
        <w:spacing w:after="0" w:line="240" w:lineRule="auto"/>
        <w:ind w:left="567"/>
        <w:rPr>
          <w:rFonts w:ascii="Times New Roman" w:eastAsia="Times New Roman" w:hAnsi="Times New Roman"/>
          <w:sz w:val="24"/>
          <w:szCs w:val="24"/>
          <w:lang w:val="en-GB" w:eastAsia="it-IT"/>
        </w:rPr>
      </w:pPr>
      <w:r w:rsidRPr="00D84B35">
        <w:rPr>
          <w:rFonts w:ascii="Times New Roman" w:eastAsia="Times New Roman" w:hAnsi="Times New Roman"/>
          <w:sz w:val="24"/>
          <w:szCs w:val="24"/>
          <w:lang w:val="en-GB" w:eastAsia="it-IT"/>
        </w:rPr>
        <w:t xml:space="preserve">Carrier type is the medium on or the encoding format in which the </w:t>
      </w:r>
      <w:r>
        <w:rPr>
          <w:rFonts w:ascii="Times New Roman" w:eastAsia="Times New Roman" w:hAnsi="Times New Roman"/>
          <w:sz w:val="24"/>
          <w:szCs w:val="24"/>
          <w:lang w:val="en-GB" w:eastAsia="it-IT"/>
        </w:rPr>
        <w:t>Manifestation</w:t>
      </w:r>
      <w:r w:rsidRPr="00D84B35">
        <w:rPr>
          <w:rFonts w:ascii="Times New Roman" w:eastAsia="Times New Roman" w:hAnsi="Times New Roman"/>
          <w:sz w:val="24"/>
          <w:szCs w:val="24"/>
          <w:lang w:val="en-GB" w:eastAsia="it-IT"/>
        </w:rPr>
        <w:t xml:space="preserve"> is fixed</w:t>
      </w:r>
      <w:r>
        <w:rPr>
          <w:rFonts w:ascii="Times New Roman" w:eastAsia="Times New Roman" w:hAnsi="Times New Roman"/>
          <w:sz w:val="24"/>
          <w:szCs w:val="24"/>
          <w:lang w:val="en-GB" w:eastAsia="it-IT"/>
        </w:rPr>
        <w:t>.</w:t>
      </w:r>
      <w:r w:rsidRPr="00D84B35">
        <w:rPr>
          <w:rFonts w:ascii="Times New Roman" w:eastAsia="Times New Roman" w:hAnsi="Times New Roman"/>
          <w:sz w:val="24"/>
          <w:szCs w:val="24"/>
          <w:lang w:val="en-GB" w:eastAsia="it-IT"/>
        </w:rPr>
        <w:t xml:space="preserve"> </w:t>
      </w:r>
    </w:p>
    <w:p w14:paraId="1C52FADD" w14:textId="77777777" w:rsidR="00E959F6" w:rsidRDefault="00E959F6" w:rsidP="00E959F6">
      <w:pPr>
        <w:autoSpaceDE w:val="0"/>
        <w:spacing w:after="0" w:line="240" w:lineRule="auto"/>
        <w:ind w:left="567"/>
        <w:rPr>
          <w:rFonts w:ascii="Times New Roman" w:eastAsia="Times New Roman" w:hAnsi="Times New Roman"/>
          <w:sz w:val="24"/>
          <w:szCs w:val="24"/>
          <w:lang w:val="en-GB" w:eastAsia="it-IT"/>
        </w:rPr>
      </w:pPr>
    </w:p>
    <w:p w14:paraId="366EC40E" w14:textId="77777777" w:rsidR="00E959F6" w:rsidRPr="00D84B35" w:rsidRDefault="00E959F6" w:rsidP="00E959F6">
      <w:pPr>
        <w:autoSpaceDE w:val="0"/>
        <w:spacing w:after="0" w:line="240" w:lineRule="auto"/>
        <w:ind w:left="567"/>
        <w:rPr>
          <w:rFonts w:ascii="Times New Roman" w:eastAsia="Times New Roman" w:hAnsi="Times New Roman"/>
          <w:b/>
          <w:sz w:val="24"/>
          <w:szCs w:val="24"/>
          <w:lang w:val="en-GB" w:eastAsia="it-IT"/>
        </w:rPr>
      </w:pPr>
      <w:r w:rsidRPr="00D84B35">
        <w:rPr>
          <w:rFonts w:ascii="Times New Roman" w:eastAsia="Times New Roman" w:hAnsi="Times New Roman"/>
          <w:sz w:val="24"/>
          <w:szCs w:val="24"/>
          <w:lang w:val="en-GB" w:eastAsia="it-IT"/>
        </w:rPr>
        <w:t xml:space="preserve">Its description consists of a </w:t>
      </w:r>
      <w:r w:rsidRPr="00D84B35">
        <w:rPr>
          <w:rFonts w:ascii="Times New Roman" w:eastAsia="Times New Roman" w:hAnsi="Times New Roman"/>
          <w:b/>
          <w:sz w:val="24"/>
          <w:szCs w:val="24"/>
          <w:lang w:val="en-GB" w:eastAsia="it-IT"/>
        </w:rPr>
        <w:t>general carrier type</w:t>
      </w:r>
      <w:r w:rsidRPr="00D84B35">
        <w:rPr>
          <w:rFonts w:ascii="Times New Roman" w:eastAsia="Times New Roman" w:hAnsi="Times New Roman"/>
          <w:sz w:val="24"/>
          <w:szCs w:val="24"/>
          <w:lang w:val="en-GB" w:eastAsia="it-IT"/>
        </w:rPr>
        <w:t xml:space="preserve">, which describes the basic properties of the </w:t>
      </w:r>
      <w:r>
        <w:rPr>
          <w:rFonts w:ascii="Times New Roman" w:eastAsia="Times New Roman" w:hAnsi="Times New Roman"/>
          <w:sz w:val="24"/>
          <w:szCs w:val="24"/>
          <w:lang w:val="en-GB" w:eastAsia="it-IT"/>
        </w:rPr>
        <w:t>Manifestation</w:t>
      </w:r>
      <w:r w:rsidRPr="00D84B35">
        <w:rPr>
          <w:rFonts w:ascii="Times New Roman" w:eastAsia="Times New Roman" w:hAnsi="Times New Roman"/>
          <w:sz w:val="24"/>
          <w:szCs w:val="24"/>
          <w:lang w:val="en-GB" w:eastAsia="it-IT"/>
        </w:rPr>
        <w:t xml:space="preserve">’s physical format, for example, film, video tape, digital file, etc., and a </w:t>
      </w:r>
      <w:r w:rsidRPr="00D84B35">
        <w:rPr>
          <w:rFonts w:ascii="Times New Roman" w:eastAsia="Times New Roman" w:hAnsi="Times New Roman"/>
          <w:b/>
          <w:sz w:val="24"/>
          <w:szCs w:val="24"/>
          <w:lang w:val="en-GB" w:eastAsia="it-IT"/>
        </w:rPr>
        <w:t>specific carrier type</w:t>
      </w:r>
      <w:r w:rsidRPr="00D84B35">
        <w:rPr>
          <w:rFonts w:ascii="Times New Roman" w:eastAsia="Times New Roman" w:hAnsi="Times New Roman"/>
          <w:sz w:val="24"/>
          <w:szCs w:val="24"/>
          <w:lang w:val="en-GB" w:eastAsia="it-IT"/>
        </w:rPr>
        <w:t xml:space="preserve">, which corresponds to the gauge, in case of films and tapes, and/or to a term usually derived from the technical system with which the content information has been fixed on the carrier (i.e. a brand name process, a broadcast system, an encoding format or other technical specifications). </w:t>
      </w:r>
    </w:p>
    <w:p w14:paraId="526429C5" w14:textId="77777777" w:rsidR="00E959F6" w:rsidRDefault="00E959F6" w:rsidP="00E959F6">
      <w:pPr>
        <w:autoSpaceDE w:val="0"/>
        <w:spacing w:after="0" w:line="240" w:lineRule="auto"/>
        <w:ind w:left="567"/>
        <w:rPr>
          <w:rFonts w:ascii="Times New Roman" w:eastAsia="Times New Roman" w:hAnsi="Times New Roman"/>
          <w:sz w:val="24"/>
          <w:szCs w:val="24"/>
          <w:lang w:val="en-GB" w:eastAsia="it-IT"/>
        </w:rPr>
      </w:pPr>
    </w:p>
    <w:p w14:paraId="67A35EDA" w14:textId="77777777" w:rsidR="00E959F6" w:rsidRPr="00D84B35" w:rsidRDefault="00E959F6" w:rsidP="00E959F6">
      <w:pPr>
        <w:autoSpaceDE w:val="0"/>
        <w:spacing w:after="0" w:line="240" w:lineRule="auto"/>
        <w:ind w:left="567"/>
        <w:rPr>
          <w:rFonts w:ascii="Times New Roman" w:eastAsia="Times New Roman" w:hAnsi="Times New Roman"/>
          <w:sz w:val="24"/>
          <w:szCs w:val="24"/>
          <w:lang w:val="en-GB" w:eastAsia="it-IT"/>
        </w:rPr>
      </w:pPr>
      <w:r w:rsidRPr="00D84B35">
        <w:rPr>
          <w:rFonts w:ascii="Times New Roman" w:eastAsia="Times New Roman" w:hAnsi="Times New Roman"/>
          <w:sz w:val="24"/>
          <w:szCs w:val="24"/>
          <w:lang w:val="en-GB" w:eastAsia="it-IT"/>
        </w:rPr>
        <w:t>For reasons of clarity and to avoid redundancy, optionally, institutions can decide to skip the general carrier type description, since it is already implicit in the specific carrier type.</w:t>
      </w:r>
    </w:p>
    <w:p w14:paraId="017ACDCE" w14:textId="77777777" w:rsidR="00E959F6" w:rsidRPr="00D84B35" w:rsidRDefault="00E959F6" w:rsidP="00E959F6">
      <w:pPr>
        <w:autoSpaceDE w:val="0"/>
        <w:spacing w:after="0" w:line="240" w:lineRule="auto"/>
        <w:ind w:left="567"/>
        <w:rPr>
          <w:rFonts w:ascii="Times New Roman" w:eastAsia="Times New Roman" w:hAnsi="Times New Roman"/>
          <w:b/>
          <w:sz w:val="24"/>
          <w:szCs w:val="24"/>
          <w:lang w:val="en-GB" w:eastAsia="it-IT"/>
        </w:rPr>
      </w:pPr>
    </w:p>
    <w:p w14:paraId="5F360DEF" w14:textId="77777777" w:rsidR="00E959F6" w:rsidRPr="0052064C" w:rsidRDefault="00E959F6" w:rsidP="00E959F6">
      <w:pPr>
        <w:spacing w:after="0" w:line="240" w:lineRule="auto"/>
        <w:ind w:left="567"/>
        <w:rPr>
          <w:rFonts w:ascii="Times New Roman" w:hAnsi="Times New Roman"/>
          <w:color w:val="000000"/>
          <w:sz w:val="24"/>
          <w:szCs w:val="24"/>
        </w:rPr>
      </w:pPr>
      <w:r w:rsidRPr="00D84B35">
        <w:rPr>
          <w:rFonts w:ascii="Times New Roman" w:eastAsia="Times New Roman" w:hAnsi="Times New Roman"/>
          <w:sz w:val="24"/>
          <w:szCs w:val="24"/>
          <w:lang w:val="en-GB" w:eastAsia="it-IT"/>
        </w:rPr>
        <w:t xml:space="preserve">Record the </w:t>
      </w:r>
      <w:r w:rsidRPr="00D84B35">
        <w:rPr>
          <w:rFonts w:ascii="Times New Roman" w:eastAsia="Times New Roman" w:hAnsi="Times New Roman"/>
          <w:b/>
          <w:sz w:val="24"/>
          <w:szCs w:val="24"/>
          <w:lang w:val="en-GB" w:eastAsia="it-IT"/>
        </w:rPr>
        <w:t>general carrier type,</w:t>
      </w:r>
      <w:r w:rsidRPr="00D84B35">
        <w:rPr>
          <w:rFonts w:ascii="Times New Roman" w:eastAsia="Times New Roman" w:hAnsi="Times New Roman"/>
          <w:sz w:val="24"/>
          <w:szCs w:val="24"/>
          <w:lang w:val="en-GB" w:eastAsia="it-IT"/>
        </w:rPr>
        <w:t xml:space="preserve"> selecting from a suitable controlled list. A suggested list, which is open and not exhaustive, can be found in Appendix A, Value Lists, </w:t>
      </w:r>
      <w:r>
        <w:rPr>
          <w:rFonts w:ascii="Times New Roman" w:eastAsia="Times New Roman" w:hAnsi="Times New Roman"/>
          <w:sz w:val="24"/>
          <w:szCs w:val="24"/>
          <w:lang w:val="en-GB" w:eastAsia="it-IT"/>
        </w:rPr>
        <w:t>D.</w:t>
      </w:r>
      <w:hyperlink w:anchor="_D.8.1_Manifestation/Item_General" w:history="1">
        <w:r w:rsidRPr="0052064C">
          <w:rPr>
            <w:rStyle w:val="Hyperlink"/>
            <w:rFonts w:ascii="Times New Roman" w:hAnsi="Times New Roman"/>
            <w:sz w:val="24"/>
            <w:szCs w:val="24"/>
          </w:rPr>
          <w:t>8.1 Manifestation General Carrie</w:t>
        </w:r>
        <w:bookmarkStart w:id="159" w:name="_Hlt385749396"/>
        <w:r w:rsidRPr="0052064C">
          <w:rPr>
            <w:rStyle w:val="Hyperlink"/>
            <w:rFonts w:ascii="Times New Roman" w:hAnsi="Times New Roman"/>
            <w:sz w:val="24"/>
            <w:szCs w:val="24"/>
          </w:rPr>
          <w:t>r</w:t>
        </w:r>
        <w:bookmarkEnd w:id="159"/>
        <w:r w:rsidRPr="0052064C">
          <w:rPr>
            <w:rStyle w:val="Hyperlink"/>
            <w:rFonts w:ascii="Times New Roman" w:hAnsi="Times New Roman"/>
            <w:sz w:val="24"/>
            <w:szCs w:val="24"/>
          </w:rPr>
          <w:t xml:space="preserve"> Type</w:t>
        </w:r>
      </w:hyperlink>
      <w:r w:rsidRPr="0052064C">
        <w:rPr>
          <w:rFonts w:ascii="Times New Roman" w:hAnsi="Times New Roman"/>
          <w:color w:val="000000"/>
          <w:sz w:val="24"/>
          <w:szCs w:val="24"/>
        </w:rPr>
        <w:t>.</w:t>
      </w:r>
    </w:p>
    <w:p w14:paraId="37C16936" w14:textId="77777777" w:rsidR="00E959F6" w:rsidRPr="00D84B35" w:rsidRDefault="00E959F6" w:rsidP="00E959F6">
      <w:pPr>
        <w:autoSpaceDE w:val="0"/>
        <w:spacing w:after="0" w:line="240" w:lineRule="auto"/>
        <w:ind w:left="567"/>
        <w:rPr>
          <w:rFonts w:ascii="Times New Roman" w:eastAsia="Times New Roman" w:hAnsi="Times New Roman"/>
          <w:b/>
          <w:sz w:val="24"/>
          <w:szCs w:val="24"/>
          <w:lang w:val="en-GB" w:eastAsia="it-IT"/>
        </w:rPr>
      </w:pPr>
    </w:p>
    <w:p w14:paraId="11EE0454" w14:textId="77777777" w:rsidR="00E959F6" w:rsidRPr="00D84B35" w:rsidRDefault="00E959F6" w:rsidP="00E959F6">
      <w:pPr>
        <w:autoSpaceDE w:val="0"/>
        <w:spacing w:after="0" w:line="240" w:lineRule="auto"/>
        <w:ind w:left="567"/>
        <w:rPr>
          <w:rFonts w:ascii="Times New Roman" w:eastAsia="Times New Roman" w:hAnsi="Times New Roman"/>
          <w:b/>
          <w:sz w:val="24"/>
          <w:szCs w:val="24"/>
          <w:lang w:val="en-GB" w:eastAsia="it-IT"/>
        </w:rPr>
      </w:pPr>
    </w:p>
    <w:p w14:paraId="7328B778" w14:textId="77777777" w:rsidR="00E959F6" w:rsidRPr="00D84B35" w:rsidRDefault="00E959F6" w:rsidP="00E959F6">
      <w:pPr>
        <w:autoSpaceDE w:val="0"/>
        <w:spacing w:after="0" w:line="240" w:lineRule="auto"/>
        <w:ind w:left="567"/>
        <w:rPr>
          <w:rFonts w:ascii="Times New Roman" w:eastAsia="Times New Roman" w:hAnsi="Times New Roman"/>
          <w:bCs/>
          <w:sz w:val="24"/>
          <w:szCs w:val="24"/>
          <w:lang w:val="en-GB" w:eastAsia="it-IT"/>
        </w:rPr>
      </w:pPr>
      <w:r w:rsidRPr="00D84B35">
        <w:rPr>
          <w:rFonts w:ascii="Times New Roman" w:eastAsia="Times New Roman" w:hAnsi="Times New Roman"/>
          <w:bCs/>
          <w:sz w:val="24"/>
          <w:szCs w:val="24"/>
          <w:lang w:val="en-GB" w:eastAsia="it-IT"/>
        </w:rPr>
        <w:t xml:space="preserve">Record the </w:t>
      </w:r>
      <w:r w:rsidRPr="00D84B35">
        <w:rPr>
          <w:rFonts w:ascii="Times New Roman" w:eastAsia="Times New Roman" w:hAnsi="Times New Roman"/>
          <w:b/>
          <w:bCs/>
          <w:sz w:val="24"/>
          <w:szCs w:val="24"/>
          <w:lang w:val="en-GB" w:eastAsia="it-IT"/>
        </w:rPr>
        <w:t>specific carrier type</w:t>
      </w:r>
      <w:r w:rsidRPr="00D84B35">
        <w:rPr>
          <w:rFonts w:ascii="Times New Roman" w:eastAsia="Times New Roman" w:hAnsi="Times New Roman"/>
          <w:bCs/>
          <w:sz w:val="24"/>
          <w:szCs w:val="24"/>
          <w:lang w:val="en-GB" w:eastAsia="it-IT"/>
        </w:rPr>
        <w:t>, by indicating:</w:t>
      </w:r>
    </w:p>
    <w:p w14:paraId="7C137631" w14:textId="77777777" w:rsidR="00E959F6" w:rsidRPr="00D84B35" w:rsidRDefault="00E959F6" w:rsidP="00E959F6">
      <w:pPr>
        <w:numPr>
          <w:ilvl w:val="0"/>
          <w:numId w:val="7"/>
        </w:numPr>
        <w:tabs>
          <w:tab w:val="num" w:pos="1287"/>
        </w:tabs>
        <w:autoSpaceDE w:val="0"/>
        <w:spacing w:after="0" w:line="240" w:lineRule="auto"/>
        <w:ind w:left="1287"/>
        <w:rPr>
          <w:rFonts w:ascii="Times New Roman" w:eastAsia="Times New Roman" w:hAnsi="Times New Roman"/>
          <w:sz w:val="24"/>
          <w:szCs w:val="24"/>
          <w:lang w:val="en-GB" w:eastAsia="it-IT"/>
        </w:rPr>
      </w:pPr>
      <w:r w:rsidRPr="00D84B35">
        <w:rPr>
          <w:rFonts w:ascii="Times New Roman" w:eastAsia="Times New Roman" w:hAnsi="Times New Roman"/>
          <w:bCs/>
          <w:sz w:val="24"/>
          <w:szCs w:val="24"/>
          <w:lang w:val="en-GB" w:eastAsia="it-IT"/>
        </w:rPr>
        <w:t xml:space="preserve">The </w:t>
      </w:r>
      <w:r w:rsidRPr="00D84B35">
        <w:rPr>
          <w:rFonts w:ascii="Times New Roman" w:eastAsia="Times New Roman" w:hAnsi="Times New Roman"/>
          <w:sz w:val="24"/>
          <w:szCs w:val="24"/>
          <w:lang w:val="en-GB" w:eastAsia="it-IT"/>
        </w:rPr>
        <w:t xml:space="preserve">width of the film stock or of the magnetic or digital tape on which the </w:t>
      </w:r>
      <w:r>
        <w:rPr>
          <w:rFonts w:ascii="Times New Roman" w:eastAsia="Times New Roman" w:hAnsi="Times New Roman"/>
          <w:sz w:val="24"/>
          <w:szCs w:val="24"/>
          <w:lang w:val="en-GB" w:eastAsia="it-IT"/>
        </w:rPr>
        <w:t>Manifestation</w:t>
      </w:r>
      <w:r w:rsidRPr="00D84B35">
        <w:rPr>
          <w:rFonts w:ascii="Times New Roman" w:eastAsia="Times New Roman" w:hAnsi="Times New Roman"/>
          <w:sz w:val="24"/>
          <w:szCs w:val="24"/>
          <w:lang w:val="en-GB" w:eastAsia="it-IT"/>
        </w:rPr>
        <w:t xml:space="preserve"> is fixed;</w:t>
      </w:r>
    </w:p>
    <w:p w14:paraId="11AA42E5" w14:textId="77777777" w:rsidR="00E959F6" w:rsidRPr="00D84B35" w:rsidRDefault="00E959F6" w:rsidP="00E959F6">
      <w:pPr>
        <w:autoSpaceDE w:val="0"/>
        <w:spacing w:after="0" w:line="240" w:lineRule="auto"/>
        <w:ind w:left="927"/>
        <w:rPr>
          <w:rFonts w:ascii="Times New Roman" w:eastAsia="Times New Roman" w:hAnsi="Times New Roman"/>
          <w:sz w:val="24"/>
          <w:szCs w:val="24"/>
          <w:lang w:val="en-GB" w:eastAsia="it-IT"/>
        </w:rPr>
      </w:pPr>
    </w:p>
    <w:p w14:paraId="4BD4FFDE" w14:textId="77777777" w:rsidR="00E959F6" w:rsidRPr="00D84B35" w:rsidRDefault="00E959F6" w:rsidP="00E959F6">
      <w:pPr>
        <w:numPr>
          <w:ilvl w:val="0"/>
          <w:numId w:val="7"/>
        </w:numPr>
        <w:autoSpaceDE w:val="0"/>
        <w:spacing w:after="0" w:line="240" w:lineRule="auto"/>
        <w:ind w:left="1287"/>
        <w:rPr>
          <w:rFonts w:ascii="Times New Roman" w:eastAsia="Times New Roman" w:hAnsi="Times New Roman"/>
          <w:b/>
          <w:sz w:val="24"/>
          <w:szCs w:val="24"/>
          <w:lang w:val="en-GB" w:eastAsia="it-IT"/>
        </w:rPr>
      </w:pPr>
      <w:r w:rsidRPr="00D84B35">
        <w:rPr>
          <w:rFonts w:ascii="Times New Roman" w:eastAsia="Times New Roman" w:hAnsi="Times New Roman"/>
          <w:sz w:val="24"/>
          <w:szCs w:val="24"/>
          <w:lang w:val="en-GB" w:eastAsia="it-IT"/>
        </w:rPr>
        <w:t xml:space="preserve">A term describing the file type and the encoding format with which the content information has been fixed on the carrier. </w:t>
      </w:r>
    </w:p>
    <w:p w14:paraId="4568B5B9" w14:textId="77777777" w:rsidR="00E959F6" w:rsidRPr="00D84B35" w:rsidRDefault="00E959F6" w:rsidP="00E959F6">
      <w:pPr>
        <w:autoSpaceDE w:val="0"/>
        <w:spacing w:after="0" w:line="240" w:lineRule="auto"/>
        <w:ind w:left="1287"/>
        <w:rPr>
          <w:rFonts w:ascii="Times New Roman" w:eastAsia="Times New Roman" w:hAnsi="Times New Roman"/>
          <w:sz w:val="24"/>
          <w:szCs w:val="24"/>
          <w:lang w:val="en-GB" w:eastAsia="it-IT"/>
        </w:rPr>
      </w:pPr>
    </w:p>
    <w:p w14:paraId="5D105E62" w14:textId="77777777" w:rsidR="00E959F6" w:rsidRPr="00D84B35" w:rsidRDefault="00E959F6" w:rsidP="00E959F6">
      <w:pPr>
        <w:pStyle w:val="Heading4"/>
        <w:ind w:left="708"/>
        <w:rPr>
          <w:lang w:val="en-GB" w:eastAsia="it-IT"/>
        </w:rPr>
      </w:pPr>
      <w:r w:rsidRPr="00D84B35">
        <w:rPr>
          <w:lang w:val="en-GB" w:eastAsia="it-IT"/>
        </w:rPr>
        <w:t>2.</w:t>
      </w:r>
      <w:r>
        <w:rPr>
          <w:lang w:val="en-GB" w:eastAsia="it-IT"/>
        </w:rPr>
        <w:t>3</w:t>
      </w:r>
      <w:r w:rsidRPr="00D84B35">
        <w:rPr>
          <w:lang w:val="en-GB" w:eastAsia="it-IT"/>
        </w:rPr>
        <w:t xml:space="preserve">.4.2 </w:t>
      </w:r>
      <w:bookmarkStart w:id="160" w:name="Projection_Man_2_3_4_2"/>
      <w:r w:rsidRPr="00D84B35">
        <w:rPr>
          <w:lang w:val="en-GB" w:eastAsia="it-IT"/>
        </w:rPr>
        <w:t xml:space="preserve">Projection characteristics of a moving image </w:t>
      </w:r>
      <w:r>
        <w:rPr>
          <w:lang w:val="en-GB" w:eastAsia="it-IT"/>
        </w:rPr>
        <w:t>Manifestation</w:t>
      </w:r>
      <w:r w:rsidRPr="00D84B35">
        <w:rPr>
          <w:lang w:val="en-GB" w:eastAsia="it-IT"/>
        </w:rPr>
        <w:t xml:space="preserve"> </w:t>
      </w:r>
      <w:bookmarkEnd w:id="160"/>
    </w:p>
    <w:p w14:paraId="5801D02F" w14:textId="77777777" w:rsidR="00E959F6" w:rsidRPr="00D84B35" w:rsidRDefault="00E959F6" w:rsidP="00E959F6">
      <w:pPr>
        <w:autoSpaceDE w:val="0"/>
        <w:spacing w:after="0" w:line="240" w:lineRule="auto"/>
        <w:ind w:left="708"/>
        <w:rPr>
          <w:rFonts w:ascii="Times New Roman" w:eastAsia="Times New Roman" w:hAnsi="Times New Roman"/>
          <w:sz w:val="24"/>
          <w:szCs w:val="24"/>
          <w:lang w:val="en-GB" w:eastAsia="it-IT"/>
        </w:rPr>
      </w:pPr>
      <w:r>
        <w:rPr>
          <w:rFonts w:ascii="Times New Roman" w:eastAsia="Times New Roman" w:hAnsi="Times New Roman"/>
          <w:sz w:val="24"/>
          <w:szCs w:val="24"/>
          <w:lang w:val="en-GB" w:eastAsia="it-IT"/>
        </w:rPr>
        <w:t>The projection characteristics of a Manifestation include a</w:t>
      </w:r>
      <w:r w:rsidRPr="00D84B35">
        <w:rPr>
          <w:rFonts w:ascii="Times New Roman" w:eastAsia="Times New Roman" w:hAnsi="Times New Roman"/>
          <w:sz w:val="24"/>
          <w:szCs w:val="24"/>
          <w:lang w:val="en-GB" w:eastAsia="it-IT"/>
        </w:rPr>
        <w:t>spect ratio</w:t>
      </w:r>
      <w:r>
        <w:rPr>
          <w:rFonts w:ascii="Times New Roman" w:eastAsia="Times New Roman" w:hAnsi="Times New Roman"/>
          <w:sz w:val="24"/>
          <w:szCs w:val="24"/>
          <w:lang w:val="en-GB" w:eastAsia="it-IT"/>
        </w:rPr>
        <w:t xml:space="preserve"> and a</w:t>
      </w:r>
      <w:r w:rsidRPr="00D84B35">
        <w:rPr>
          <w:rFonts w:ascii="Times New Roman" w:eastAsia="Times New Roman" w:hAnsi="Times New Roman"/>
          <w:sz w:val="24"/>
          <w:szCs w:val="24"/>
          <w:lang w:val="en-GB" w:eastAsia="it-IT"/>
        </w:rPr>
        <w:t xml:space="preserve">perture or </w:t>
      </w:r>
      <w:r>
        <w:rPr>
          <w:rFonts w:ascii="Times New Roman" w:eastAsia="Times New Roman" w:hAnsi="Times New Roman"/>
          <w:sz w:val="24"/>
          <w:szCs w:val="24"/>
          <w:lang w:val="en-GB" w:eastAsia="it-IT"/>
        </w:rPr>
        <w:t>i</w:t>
      </w:r>
      <w:r w:rsidRPr="00D84B35">
        <w:rPr>
          <w:rFonts w:ascii="Times New Roman" w:eastAsia="Times New Roman" w:hAnsi="Times New Roman"/>
          <w:sz w:val="24"/>
          <w:szCs w:val="24"/>
          <w:lang w:val="en-GB" w:eastAsia="it-IT"/>
        </w:rPr>
        <w:t xml:space="preserve">mage </w:t>
      </w:r>
      <w:r>
        <w:rPr>
          <w:rFonts w:ascii="Times New Roman" w:eastAsia="Times New Roman" w:hAnsi="Times New Roman"/>
          <w:sz w:val="24"/>
          <w:szCs w:val="24"/>
          <w:lang w:val="en-GB" w:eastAsia="it-IT"/>
        </w:rPr>
        <w:t>f</w:t>
      </w:r>
      <w:r w:rsidRPr="00D84B35">
        <w:rPr>
          <w:rFonts w:ascii="Times New Roman" w:eastAsia="Times New Roman" w:hAnsi="Times New Roman"/>
          <w:sz w:val="24"/>
          <w:szCs w:val="24"/>
          <w:lang w:val="en-GB" w:eastAsia="it-IT"/>
        </w:rPr>
        <w:t>ormat</w:t>
      </w:r>
      <w:r>
        <w:rPr>
          <w:rFonts w:ascii="Times New Roman" w:eastAsia="Times New Roman" w:hAnsi="Times New Roman"/>
          <w:sz w:val="24"/>
          <w:szCs w:val="24"/>
          <w:lang w:val="en-GB" w:eastAsia="it-IT"/>
        </w:rPr>
        <w:t>.</w:t>
      </w:r>
    </w:p>
    <w:p w14:paraId="589C7B35" w14:textId="77777777" w:rsidR="00E959F6" w:rsidRPr="00D84B35" w:rsidRDefault="00E959F6" w:rsidP="00E959F6">
      <w:pPr>
        <w:autoSpaceDE w:val="0"/>
        <w:spacing w:after="0" w:line="240" w:lineRule="auto"/>
        <w:ind w:left="708"/>
        <w:rPr>
          <w:rFonts w:ascii="Times New Roman" w:eastAsia="Times New Roman" w:hAnsi="Times New Roman"/>
          <w:sz w:val="24"/>
          <w:szCs w:val="24"/>
          <w:lang w:val="en-GB" w:eastAsia="it-IT"/>
        </w:rPr>
      </w:pPr>
    </w:p>
    <w:p w14:paraId="062F7BD2" w14:textId="77777777" w:rsidR="00E959F6" w:rsidRPr="00D84B35" w:rsidRDefault="00E959F6" w:rsidP="00E959F6">
      <w:pPr>
        <w:autoSpaceDE w:val="0"/>
        <w:autoSpaceDN w:val="0"/>
        <w:adjustRightInd w:val="0"/>
        <w:spacing w:after="0" w:line="271" w:lineRule="atLeast"/>
        <w:ind w:left="708"/>
        <w:rPr>
          <w:rFonts w:ascii="Times New Roman" w:eastAsia="Times New Roman" w:hAnsi="Times New Roman"/>
          <w:color w:val="000000"/>
          <w:sz w:val="24"/>
          <w:szCs w:val="24"/>
          <w:lang w:val="en-GB" w:eastAsia="it-IT"/>
        </w:rPr>
      </w:pPr>
      <w:r w:rsidRPr="00D84B35">
        <w:rPr>
          <w:rFonts w:ascii="Times New Roman" w:eastAsia="Times New Roman" w:hAnsi="Times New Roman"/>
          <w:b/>
          <w:color w:val="000000"/>
          <w:sz w:val="24"/>
          <w:szCs w:val="24"/>
          <w:lang w:val="en-GB" w:eastAsia="it-IT"/>
        </w:rPr>
        <w:t xml:space="preserve">Aspect Ratio </w:t>
      </w:r>
      <w:r w:rsidRPr="00D84B35">
        <w:rPr>
          <w:rFonts w:ascii="Times New Roman" w:eastAsia="Times New Roman" w:hAnsi="Times New Roman"/>
          <w:color w:val="000000"/>
          <w:sz w:val="24"/>
          <w:szCs w:val="24"/>
          <w:lang w:val="en-GB" w:eastAsia="it-IT"/>
        </w:rPr>
        <w:t xml:space="preserve"> </w:t>
      </w:r>
    </w:p>
    <w:p w14:paraId="66ADD96A" w14:textId="77777777" w:rsidR="00E959F6" w:rsidRPr="00D84B35" w:rsidRDefault="00E959F6" w:rsidP="00E959F6">
      <w:pPr>
        <w:autoSpaceDE w:val="0"/>
        <w:autoSpaceDN w:val="0"/>
        <w:adjustRightInd w:val="0"/>
        <w:spacing w:after="0" w:line="271" w:lineRule="atLeast"/>
        <w:ind w:left="708"/>
        <w:rPr>
          <w:rFonts w:ascii="Times New Roman" w:eastAsia="Times New Roman" w:hAnsi="Times New Roman"/>
          <w:color w:val="000000"/>
          <w:sz w:val="24"/>
          <w:szCs w:val="24"/>
          <w:lang w:val="en-GB" w:eastAsia="it-IT"/>
        </w:rPr>
      </w:pPr>
    </w:p>
    <w:p w14:paraId="367AA534" w14:textId="77777777" w:rsidR="00E959F6" w:rsidRPr="00FE23C6" w:rsidRDefault="00E959F6" w:rsidP="00E959F6">
      <w:pPr>
        <w:spacing w:after="0" w:line="240" w:lineRule="auto"/>
        <w:ind w:left="708"/>
        <w:rPr>
          <w:rFonts w:ascii="Times New Roman" w:hAnsi="Times New Roman"/>
          <w:color w:val="000000"/>
          <w:sz w:val="24"/>
          <w:szCs w:val="24"/>
          <w:u w:val="single"/>
        </w:rPr>
      </w:pPr>
      <w:r w:rsidRPr="00D84B35">
        <w:rPr>
          <w:rFonts w:ascii="Times New Roman" w:eastAsia="Times New Roman" w:hAnsi="Times New Roman"/>
          <w:color w:val="000000"/>
          <w:sz w:val="24"/>
          <w:szCs w:val="24"/>
          <w:lang w:val="en-GB" w:eastAsia="it-IT"/>
        </w:rPr>
        <w:t xml:space="preserve">The aspect ratio (also known as </w:t>
      </w:r>
      <w:r>
        <w:rPr>
          <w:rFonts w:ascii="Times New Roman" w:eastAsia="Times New Roman" w:hAnsi="Times New Roman"/>
          <w:color w:val="000000"/>
          <w:sz w:val="24"/>
          <w:szCs w:val="24"/>
          <w:lang w:val="en-GB" w:eastAsia="it-IT"/>
        </w:rPr>
        <w:t>p</w:t>
      </w:r>
      <w:r w:rsidRPr="00D84B35">
        <w:rPr>
          <w:rFonts w:ascii="Times New Roman" w:eastAsia="Times New Roman" w:hAnsi="Times New Roman"/>
          <w:color w:val="000000"/>
          <w:sz w:val="24"/>
          <w:szCs w:val="24"/>
          <w:lang w:val="en-GB" w:eastAsia="it-IT"/>
        </w:rPr>
        <w:t xml:space="preserve">rojection </w:t>
      </w:r>
      <w:r>
        <w:rPr>
          <w:rFonts w:ascii="Times New Roman" w:eastAsia="Times New Roman" w:hAnsi="Times New Roman"/>
          <w:color w:val="000000"/>
          <w:sz w:val="24"/>
          <w:szCs w:val="24"/>
          <w:lang w:val="en-GB" w:eastAsia="it-IT"/>
        </w:rPr>
        <w:t>r</w:t>
      </w:r>
      <w:r w:rsidRPr="00D84B35">
        <w:rPr>
          <w:rFonts w:ascii="Times New Roman" w:eastAsia="Times New Roman" w:hAnsi="Times New Roman"/>
          <w:color w:val="000000"/>
          <w:sz w:val="24"/>
          <w:szCs w:val="24"/>
          <w:lang w:val="en-GB" w:eastAsia="it-IT"/>
        </w:rPr>
        <w:t xml:space="preserve">atio) is the projected image area visible on screen, expressed as a value of width to height (the value of height always being "1"), for example, 2.34:1, 2.39:1.  Selection should be made from a controlled list of values. </w:t>
      </w:r>
      <w:r w:rsidRPr="00D84B35">
        <w:rPr>
          <w:rFonts w:ascii="Times New Roman" w:eastAsia="Times New Roman" w:hAnsi="Times New Roman"/>
          <w:sz w:val="24"/>
          <w:szCs w:val="24"/>
          <w:lang w:val="en-GB" w:eastAsia="it-IT"/>
        </w:rPr>
        <w:t>A suggested list, which is open and not exhaustive, can be found in</w:t>
      </w:r>
      <w:r w:rsidRPr="00D84B35">
        <w:rPr>
          <w:rFonts w:ascii="Times New Roman" w:eastAsia="Times New Roman" w:hAnsi="Times New Roman"/>
          <w:color w:val="000000"/>
          <w:sz w:val="24"/>
          <w:szCs w:val="24"/>
          <w:lang w:val="en-GB" w:eastAsia="it-IT"/>
        </w:rPr>
        <w:t xml:space="preserve"> Appendix A, Value Lists, </w:t>
      </w:r>
      <w:hyperlink w:anchor="_D.8.14_Aspect_Ratio" w:history="1">
        <w:r w:rsidRPr="0052064C">
          <w:rPr>
            <w:rStyle w:val="Hyperlink"/>
            <w:rFonts w:ascii="Times New Roman" w:eastAsia="Times New Roman" w:hAnsi="Times New Roman"/>
            <w:sz w:val="24"/>
            <w:szCs w:val="24"/>
            <w:lang w:val="en-GB" w:eastAsia="it-IT"/>
          </w:rPr>
          <w:t>D.</w:t>
        </w:r>
        <w:r w:rsidRPr="0052064C">
          <w:rPr>
            <w:rStyle w:val="Hyperlink"/>
            <w:rFonts w:ascii="Times New Roman" w:hAnsi="Times New Roman"/>
            <w:sz w:val="24"/>
            <w:szCs w:val="24"/>
          </w:rPr>
          <w:t>8.14 Aspe</w:t>
        </w:r>
        <w:bookmarkStart w:id="161" w:name="_Hlt385749441"/>
        <w:r w:rsidRPr="0052064C">
          <w:rPr>
            <w:rStyle w:val="Hyperlink"/>
            <w:rFonts w:ascii="Times New Roman" w:hAnsi="Times New Roman"/>
            <w:sz w:val="24"/>
            <w:szCs w:val="24"/>
          </w:rPr>
          <w:t>c</w:t>
        </w:r>
        <w:bookmarkEnd w:id="161"/>
        <w:r w:rsidRPr="0052064C">
          <w:rPr>
            <w:rStyle w:val="Hyperlink"/>
            <w:rFonts w:ascii="Times New Roman" w:hAnsi="Times New Roman"/>
            <w:sz w:val="24"/>
            <w:szCs w:val="24"/>
          </w:rPr>
          <w:t>t Ratio</w:t>
        </w:r>
      </w:hyperlink>
      <w:r>
        <w:rPr>
          <w:rFonts w:ascii="Times New Roman" w:eastAsia="Times New Roman" w:hAnsi="Times New Roman"/>
          <w:color w:val="000000"/>
          <w:sz w:val="24"/>
          <w:szCs w:val="24"/>
          <w:lang w:val="en-GB" w:eastAsia="it-IT"/>
        </w:rPr>
        <w:t>.</w:t>
      </w:r>
    </w:p>
    <w:p w14:paraId="1A2092BC" w14:textId="77777777" w:rsidR="00E959F6" w:rsidRPr="00D84B35" w:rsidRDefault="00E959F6" w:rsidP="00E959F6">
      <w:pPr>
        <w:autoSpaceDE w:val="0"/>
        <w:autoSpaceDN w:val="0"/>
        <w:adjustRightInd w:val="0"/>
        <w:spacing w:after="0" w:line="271" w:lineRule="atLeast"/>
        <w:ind w:left="708"/>
        <w:rPr>
          <w:rFonts w:ascii="Times New Roman" w:eastAsia="Times New Roman" w:hAnsi="Times New Roman"/>
          <w:color w:val="000000"/>
          <w:sz w:val="24"/>
          <w:szCs w:val="24"/>
          <w:lang w:val="en-GB" w:eastAsia="it-IT"/>
        </w:rPr>
      </w:pPr>
    </w:p>
    <w:p w14:paraId="6EA9FDC7" w14:textId="77777777" w:rsidR="00E959F6" w:rsidRPr="00D84B35" w:rsidRDefault="00E959F6" w:rsidP="00E959F6">
      <w:pPr>
        <w:autoSpaceDE w:val="0"/>
        <w:autoSpaceDN w:val="0"/>
        <w:adjustRightInd w:val="0"/>
        <w:spacing w:after="0" w:line="271" w:lineRule="atLeast"/>
        <w:ind w:left="708"/>
        <w:rPr>
          <w:rFonts w:ascii="Times New Roman" w:eastAsia="Times New Roman" w:hAnsi="Times New Roman"/>
          <w:color w:val="000000"/>
          <w:sz w:val="24"/>
          <w:szCs w:val="24"/>
          <w:lang w:val="en-GB" w:eastAsia="it-IT"/>
        </w:rPr>
      </w:pPr>
      <w:r w:rsidRPr="00D84B35">
        <w:rPr>
          <w:rFonts w:ascii="Times New Roman" w:eastAsia="Times New Roman" w:hAnsi="Times New Roman"/>
          <w:color w:val="000000"/>
          <w:sz w:val="24"/>
          <w:szCs w:val="24"/>
          <w:lang w:val="en-GB" w:eastAsia="it-IT"/>
        </w:rPr>
        <w:lastRenderedPageBreak/>
        <w:t xml:space="preserve">The aspect ratio reflects the compositional intentions of the original content makers and the </w:t>
      </w:r>
      <w:r>
        <w:rPr>
          <w:rFonts w:ascii="Times New Roman" w:eastAsia="Times New Roman" w:hAnsi="Times New Roman"/>
          <w:color w:val="000000"/>
          <w:sz w:val="24"/>
          <w:szCs w:val="24"/>
          <w:lang w:val="en-GB" w:eastAsia="it-IT"/>
        </w:rPr>
        <w:t xml:space="preserve">intended presentation of the </w:t>
      </w:r>
      <w:r w:rsidRPr="00D84B35">
        <w:rPr>
          <w:rFonts w:ascii="Times New Roman" w:eastAsia="Times New Roman" w:hAnsi="Times New Roman"/>
          <w:color w:val="000000"/>
          <w:sz w:val="24"/>
          <w:szCs w:val="24"/>
          <w:lang w:val="en-GB" w:eastAsia="it-IT"/>
        </w:rPr>
        <w:t>moving image content.</w:t>
      </w:r>
      <w:r w:rsidRPr="00D84B35">
        <w:rPr>
          <w:rFonts w:ascii="Times New Roman" w:eastAsia="Times New Roman" w:hAnsi="Times New Roman"/>
          <w:color w:val="000000"/>
          <w:sz w:val="24"/>
          <w:szCs w:val="24"/>
          <w:vertAlign w:val="superscript"/>
          <w:lang w:val="en-GB" w:eastAsia="it-IT"/>
        </w:rPr>
        <w:footnoteReference w:id="69"/>
      </w:r>
      <w:r>
        <w:rPr>
          <w:rFonts w:ascii="Times New Roman" w:eastAsia="Times New Roman" w:hAnsi="Times New Roman"/>
          <w:color w:val="000000"/>
          <w:sz w:val="24"/>
          <w:szCs w:val="24"/>
          <w:lang w:val="en-GB" w:eastAsia="it-IT"/>
        </w:rPr>
        <w:t xml:space="preserve">  If the aspect ratio of a W</w:t>
      </w:r>
      <w:r w:rsidRPr="00D84B35">
        <w:rPr>
          <w:rFonts w:ascii="Times New Roman" w:eastAsia="Times New Roman" w:hAnsi="Times New Roman"/>
          <w:color w:val="000000"/>
          <w:sz w:val="24"/>
          <w:szCs w:val="24"/>
          <w:lang w:val="en-GB" w:eastAsia="it-IT"/>
        </w:rPr>
        <w:t>ork</w:t>
      </w:r>
      <w:r>
        <w:rPr>
          <w:rFonts w:ascii="Times New Roman" w:eastAsia="Times New Roman" w:hAnsi="Times New Roman"/>
          <w:color w:val="000000"/>
          <w:sz w:val="24"/>
          <w:szCs w:val="24"/>
          <w:lang w:val="en-GB" w:eastAsia="it-IT"/>
        </w:rPr>
        <w:t>/Variant</w:t>
      </w:r>
      <w:r w:rsidRPr="00D84B35">
        <w:rPr>
          <w:rFonts w:ascii="Times New Roman" w:eastAsia="Times New Roman" w:hAnsi="Times New Roman"/>
          <w:color w:val="000000"/>
          <w:sz w:val="24"/>
          <w:szCs w:val="24"/>
          <w:lang w:val="en-GB" w:eastAsia="it-IT"/>
        </w:rPr>
        <w:t xml:space="preserve"> is altered, moving image i</w:t>
      </w:r>
      <w:r>
        <w:rPr>
          <w:rFonts w:ascii="Times New Roman" w:eastAsia="Times New Roman" w:hAnsi="Times New Roman"/>
          <w:color w:val="000000"/>
          <w:sz w:val="24"/>
          <w:szCs w:val="24"/>
          <w:lang w:val="en-GB" w:eastAsia="it-IT"/>
        </w:rPr>
        <w:t>nformation is lost, creating a Manifestation/I</w:t>
      </w:r>
      <w:r w:rsidRPr="00D84B35">
        <w:rPr>
          <w:rFonts w:ascii="Times New Roman" w:eastAsia="Times New Roman" w:hAnsi="Times New Roman"/>
          <w:color w:val="000000"/>
          <w:sz w:val="24"/>
          <w:szCs w:val="24"/>
          <w:lang w:val="en-GB" w:eastAsia="it-IT"/>
        </w:rPr>
        <w:t>tem with different moving image content.</w:t>
      </w:r>
      <w:r w:rsidRPr="00D84B35">
        <w:rPr>
          <w:rFonts w:ascii="Times New Roman" w:eastAsia="Times New Roman" w:hAnsi="Times New Roman"/>
          <w:color w:val="000000"/>
          <w:sz w:val="24"/>
          <w:szCs w:val="24"/>
          <w:vertAlign w:val="superscript"/>
          <w:lang w:val="en-GB" w:eastAsia="it-IT"/>
        </w:rPr>
        <w:footnoteReference w:id="70"/>
      </w:r>
      <w:r>
        <w:rPr>
          <w:rFonts w:ascii="Times New Roman" w:eastAsia="Times New Roman" w:hAnsi="Times New Roman"/>
          <w:color w:val="000000"/>
          <w:sz w:val="24"/>
          <w:szCs w:val="24"/>
          <w:lang w:val="en-GB" w:eastAsia="it-IT"/>
        </w:rPr>
        <w:t xml:space="preserve"> The Manifestation</w:t>
      </w:r>
      <w:r w:rsidRPr="00D84B35">
        <w:rPr>
          <w:rFonts w:ascii="Times New Roman" w:eastAsia="Times New Roman" w:hAnsi="Times New Roman"/>
          <w:color w:val="000000"/>
          <w:sz w:val="24"/>
          <w:szCs w:val="24"/>
          <w:lang w:val="en-GB" w:eastAsia="it-IT"/>
        </w:rPr>
        <w:t xml:space="preserve"> should reflect the projected image of the Work/Variant that it represents, rather than that on the </w:t>
      </w:r>
      <w:r>
        <w:rPr>
          <w:rFonts w:ascii="Times New Roman" w:eastAsia="Times New Roman" w:hAnsi="Times New Roman"/>
          <w:color w:val="000000"/>
          <w:sz w:val="24"/>
          <w:szCs w:val="24"/>
          <w:lang w:val="en-GB" w:eastAsia="it-IT"/>
        </w:rPr>
        <w:t>Item</w:t>
      </w:r>
      <w:r w:rsidRPr="00D84B35">
        <w:rPr>
          <w:rFonts w:ascii="Times New Roman" w:eastAsia="Times New Roman" w:hAnsi="Times New Roman"/>
          <w:color w:val="000000"/>
          <w:sz w:val="24"/>
          <w:szCs w:val="24"/>
          <w:lang w:val="en-GB" w:eastAsia="it-IT"/>
        </w:rPr>
        <w:t xml:space="preserve">.  Institutions may record variations in projection characteristics as Item-specifics, rather than create multiple </w:t>
      </w:r>
      <w:r>
        <w:rPr>
          <w:rFonts w:ascii="Times New Roman" w:eastAsia="Times New Roman" w:hAnsi="Times New Roman"/>
          <w:color w:val="000000"/>
          <w:sz w:val="24"/>
          <w:szCs w:val="24"/>
          <w:lang w:val="en-GB" w:eastAsia="it-IT"/>
        </w:rPr>
        <w:t>Manifestation</w:t>
      </w:r>
      <w:r w:rsidRPr="00D84B35">
        <w:rPr>
          <w:rFonts w:ascii="Times New Roman" w:eastAsia="Times New Roman" w:hAnsi="Times New Roman"/>
          <w:color w:val="000000"/>
          <w:sz w:val="24"/>
          <w:szCs w:val="24"/>
          <w:lang w:val="en-GB" w:eastAsia="it-IT"/>
        </w:rPr>
        <w:t xml:space="preserve">s. </w:t>
      </w:r>
    </w:p>
    <w:p w14:paraId="0A79A013" w14:textId="77777777" w:rsidR="00E959F6" w:rsidRPr="00D84B35" w:rsidRDefault="00E959F6" w:rsidP="00E959F6">
      <w:pPr>
        <w:autoSpaceDE w:val="0"/>
        <w:autoSpaceDN w:val="0"/>
        <w:adjustRightInd w:val="0"/>
        <w:spacing w:after="0" w:line="271" w:lineRule="atLeast"/>
        <w:ind w:left="708"/>
        <w:rPr>
          <w:rFonts w:ascii="Times New Roman" w:eastAsia="Times New Roman" w:hAnsi="Times New Roman"/>
          <w:color w:val="000000"/>
          <w:sz w:val="24"/>
          <w:szCs w:val="24"/>
          <w:lang w:val="en-GB" w:eastAsia="it-IT"/>
        </w:rPr>
      </w:pPr>
    </w:p>
    <w:p w14:paraId="76FEB837" w14:textId="77777777" w:rsidR="00E959F6" w:rsidRPr="00D84B35" w:rsidRDefault="00E959F6" w:rsidP="00E959F6">
      <w:pPr>
        <w:autoSpaceDE w:val="0"/>
        <w:autoSpaceDN w:val="0"/>
        <w:adjustRightInd w:val="0"/>
        <w:spacing w:after="0" w:line="271" w:lineRule="atLeast"/>
        <w:ind w:left="708"/>
        <w:rPr>
          <w:rFonts w:ascii="Times New Roman" w:eastAsia="Times New Roman" w:hAnsi="Times New Roman"/>
          <w:color w:val="000000"/>
          <w:sz w:val="24"/>
          <w:szCs w:val="24"/>
          <w:lang w:val="en-GB" w:eastAsia="it-IT"/>
        </w:rPr>
      </w:pPr>
    </w:p>
    <w:p w14:paraId="24EE027B" w14:textId="77777777" w:rsidR="00E959F6" w:rsidRPr="00D84B35" w:rsidRDefault="00E959F6" w:rsidP="00E959F6">
      <w:pPr>
        <w:autoSpaceDE w:val="0"/>
        <w:autoSpaceDN w:val="0"/>
        <w:adjustRightInd w:val="0"/>
        <w:spacing w:after="0" w:line="271" w:lineRule="atLeast"/>
        <w:ind w:left="708"/>
        <w:rPr>
          <w:rFonts w:ascii="Times New Roman" w:eastAsia="Times New Roman" w:hAnsi="Times New Roman"/>
          <w:color w:val="000000"/>
          <w:sz w:val="24"/>
          <w:szCs w:val="24"/>
          <w:lang w:val="en-GB" w:eastAsia="it-IT"/>
        </w:rPr>
      </w:pPr>
      <w:r w:rsidRPr="00D84B35">
        <w:rPr>
          <w:rFonts w:ascii="Times New Roman" w:eastAsia="Times New Roman" w:hAnsi="Times New Roman"/>
          <w:b/>
          <w:color w:val="000000"/>
          <w:sz w:val="24"/>
          <w:szCs w:val="24"/>
          <w:lang w:val="en-GB" w:eastAsia="it-IT"/>
        </w:rPr>
        <w:t xml:space="preserve">Aperture/Image Format </w:t>
      </w:r>
    </w:p>
    <w:p w14:paraId="59E1DCC2" w14:textId="77777777" w:rsidR="00E959F6" w:rsidRDefault="00E959F6" w:rsidP="00E959F6">
      <w:pPr>
        <w:autoSpaceDE w:val="0"/>
        <w:autoSpaceDN w:val="0"/>
        <w:adjustRightInd w:val="0"/>
        <w:spacing w:after="0" w:line="271" w:lineRule="atLeast"/>
        <w:ind w:left="708"/>
        <w:rPr>
          <w:rFonts w:ascii="Times New Roman" w:eastAsia="Times New Roman" w:hAnsi="Times New Roman"/>
          <w:color w:val="000000"/>
          <w:sz w:val="24"/>
          <w:szCs w:val="24"/>
          <w:lang w:val="en-GB" w:eastAsia="it-IT"/>
        </w:rPr>
      </w:pPr>
    </w:p>
    <w:p w14:paraId="48DEE188" w14:textId="77777777" w:rsidR="00E959F6" w:rsidRPr="00D84B35" w:rsidRDefault="00E959F6" w:rsidP="00E959F6">
      <w:pPr>
        <w:autoSpaceDE w:val="0"/>
        <w:spacing w:after="0" w:line="240" w:lineRule="auto"/>
        <w:ind w:left="708"/>
        <w:rPr>
          <w:rFonts w:ascii="Times New Roman" w:eastAsia="Times New Roman" w:hAnsi="Times New Roman"/>
          <w:sz w:val="24"/>
          <w:szCs w:val="24"/>
          <w:lang w:val="en-GB" w:eastAsia="it-IT"/>
        </w:rPr>
      </w:pPr>
      <w:r w:rsidRPr="00D84B35">
        <w:rPr>
          <w:rFonts w:ascii="Times New Roman" w:eastAsia="Times New Roman" w:hAnsi="Times New Roman"/>
          <w:color w:val="000000"/>
          <w:sz w:val="24"/>
          <w:szCs w:val="24"/>
          <w:lang w:val="en-GB" w:eastAsia="it-IT"/>
        </w:rPr>
        <w:t>The actual exposed image or picture area as it appears on the moving image itself, for example Academy, Full screen, etc. The image format does not necessarily bear any relation to the preferred projection ratio (aspect ratio) of the moving image.</w:t>
      </w:r>
      <w:r w:rsidRPr="00D84B35">
        <w:rPr>
          <w:rFonts w:ascii="Times New Roman" w:eastAsia="Times New Roman" w:hAnsi="Times New Roman"/>
          <w:color w:val="000000"/>
          <w:sz w:val="24"/>
          <w:szCs w:val="24"/>
          <w:vertAlign w:val="superscript"/>
          <w:lang w:val="en-GB" w:eastAsia="it-IT"/>
        </w:rPr>
        <w:footnoteReference w:id="71"/>
      </w:r>
      <w:r w:rsidRPr="00D84B35">
        <w:rPr>
          <w:rFonts w:ascii="Times New Roman" w:eastAsia="Times New Roman" w:hAnsi="Times New Roman"/>
          <w:color w:val="000000"/>
          <w:sz w:val="24"/>
          <w:szCs w:val="24"/>
          <w:lang w:val="en-GB" w:eastAsia="it-IT"/>
        </w:rPr>
        <w:t xml:space="preserve"> Selection should be made from a controlled list of terms. </w:t>
      </w:r>
      <w:r w:rsidRPr="00D84B35">
        <w:rPr>
          <w:rFonts w:ascii="Times New Roman" w:eastAsia="Times New Roman" w:hAnsi="Times New Roman"/>
          <w:sz w:val="24"/>
          <w:szCs w:val="24"/>
          <w:lang w:val="en-GB" w:eastAsia="it-IT"/>
        </w:rPr>
        <w:t>A suggested list, which is open and not exhaustive, can be found in</w:t>
      </w:r>
      <w:r w:rsidRPr="00D84B35" w:rsidDel="00A5695B">
        <w:rPr>
          <w:rFonts w:ascii="Times New Roman" w:eastAsia="Times New Roman" w:hAnsi="Times New Roman"/>
          <w:color w:val="000000"/>
          <w:sz w:val="24"/>
          <w:szCs w:val="24"/>
          <w:lang w:val="en-GB" w:eastAsia="it-IT"/>
        </w:rPr>
        <w:t xml:space="preserve"> </w:t>
      </w:r>
      <w:r w:rsidRPr="00D84B35">
        <w:rPr>
          <w:rFonts w:ascii="Times New Roman" w:eastAsia="Times New Roman" w:hAnsi="Times New Roman"/>
          <w:color w:val="000000"/>
          <w:sz w:val="24"/>
          <w:szCs w:val="24"/>
          <w:lang w:val="en-GB" w:eastAsia="it-IT"/>
        </w:rPr>
        <w:t xml:space="preserve">Appendix A, Value Lists, </w:t>
      </w:r>
      <w:hyperlink w:anchor="_D.8.15_Aperture" w:history="1">
        <w:r w:rsidRPr="0052064C">
          <w:rPr>
            <w:rStyle w:val="Hyperlink"/>
            <w:rFonts w:ascii="Times New Roman" w:eastAsia="Times New Roman" w:hAnsi="Times New Roman"/>
            <w:sz w:val="24"/>
            <w:szCs w:val="24"/>
            <w:lang w:val="en-GB" w:eastAsia="it-IT"/>
          </w:rPr>
          <w:t>D.8.15 Aperture</w:t>
        </w:r>
      </w:hyperlink>
      <w:r>
        <w:rPr>
          <w:rFonts w:ascii="Times New Roman" w:eastAsia="Times New Roman" w:hAnsi="Times New Roman"/>
          <w:color w:val="000000"/>
          <w:sz w:val="24"/>
          <w:szCs w:val="24"/>
          <w:lang w:val="en-GB" w:eastAsia="it-IT"/>
        </w:rPr>
        <w:t>.</w:t>
      </w:r>
      <w:r w:rsidDel="0013376D">
        <w:t xml:space="preserve"> </w:t>
      </w:r>
    </w:p>
    <w:p w14:paraId="297EFD31" w14:textId="77777777" w:rsidR="00E959F6" w:rsidRDefault="00E959F6" w:rsidP="00101E4A">
      <w:pPr>
        <w:pStyle w:val="MediumShading1-Accent21"/>
        <w:rPr>
          <w:lang w:val="en-GB" w:eastAsia="it-IT"/>
        </w:rPr>
      </w:pPr>
    </w:p>
    <w:p w14:paraId="07C41207" w14:textId="77777777" w:rsidR="00E959F6" w:rsidRPr="00D84B35" w:rsidRDefault="00E959F6" w:rsidP="00E959F6">
      <w:pPr>
        <w:pStyle w:val="Heading4"/>
        <w:ind w:left="708"/>
        <w:rPr>
          <w:lang w:val="en-GB" w:eastAsia="it-IT"/>
        </w:rPr>
      </w:pPr>
      <w:bookmarkStart w:id="162" w:name="_2.3.4.3_Sound_characteristics"/>
      <w:bookmarkEnd w:id="162"/>
      <w:r w:rsidRPr="00D84B35">
        <w:rPr>
          <w:lang w:val="en-GB" w:eastAsia="it-IT"/>
        </w:rPr>
        <w:t>2.</w:t>
      </w:r>
      <w:r>
        <w:rPr>
          <w:lang w:val="en-GB" w:eastAsia="it-IT"/>
        </w:rPr>
        <w:t>3</w:t>
      </w:r>
      <w:r w:rsidRPr="00D84B35">
        <w:rPr>
          <w:lang w:val="en-GB" w:eastAsia="it-IT"/>
        </w:rPr>
        <w:t xml:space="preserve">.4.3 </w:t>
      </w:r>
      <w:bookmarkStart w:id="163" w:name="Sound_Man_2_3_4_3"/>
      <w:r w:rsidRPr="00D84B35">
        <w:rPr>
          <w:lang w:val="en-GB" w:eastAsia="it-IT"/>
        </w:rPr>
        <w:t xml:space="preserve">Sound characteristics of a moving image </w:t>
      </w:r>
      <w:r>
        <w:rPr>
          <w:lang w:val="en-GB" w:eastAsia="it-IT"/>
        </w:rPr>
        <w:t>Manifestation</w:t>
      </w:r>
      <w:bookmarkEnd w:id="163"/>
    </w:p>
    <w:p w14:paraId="07F44620" w14:textId="77777777" w:rsidR="00E959F6" w:rsidRPr="00D84B35" w:rsidRDefault="00E959F6" w:rsidP="00E959F6">
      <w:pPr>
        <w:autoSpaceDE w:val="0"/>
        <w:spacing w:after="0" w:line="240" w:lineRule="auto"/>
        <w:ind w:left="708"/>
        <w:rPr>
          <w:rFonts w:ascii="Times New Roman" w:eastAsia="Times New Roman" w:hAnsi="Times New Roman"/>
          <w:sz w:val="24"/>
          <w:szCs w:val="24"/>
          <w:lang w:val="en-GB" w:eastAsia="it-IT"/>
        </w:rPr>
      </w:pPr>
      <w:r w:rsidRPr="00D84B35">
        <w:rPr>
          <w:rFonts w:ascii="Times New Roman" w:eastAsia="Times New Roman" w:hAnsi="Times New Roman"/>
          <w:bCs/>
          <w:sz w:val="24"/>
          <w:szCs w:val="24"/>
          <w:lang w:val="en-GB" w:eastAsia="it-IT"/>
        </w:rPr>
        <w:t>Sound characteristics are technical specifications relating to the encoding of sound</w:t>
      </w:r>
      <w:r>
        <w:rPr>
          <w:rFonts w:ascii="Times New Roman" w:eastAsia="Times New Roman" w:hAnsi="Times New Roman"/>
          <w:bCs/>
          <w:sz w:val="24"/>
          <w:szCs w:val="24"/>
          <w:lang w:val="en-GB" w:eastAsia="it-IT"/>
        </w:rPr>
        <w:t xml:space="preserve"> </w:t>
      </w:r>
      <w:r w:rsidRPr="00D84B35">
        <w:rPr>
          <w:rFonts w:ascii="Times New Roman" w:eastAsia="Times New Roman" w:hAnsi="Times New Roman"/>
          <w:bCs/>
          <w:sz w:val="24"/>
          <w:szCs w:val="24"/>
          <w:lang w:val="en-GB" w:eastAsia="it-IT"/>
        </w:rPr>
        <w:t>o</w:t>
      </w:r>
      <w:r>
        <w:rPr>
          <w:rFonts w:ascii="Times New Roman" w:eastAsia="Times New Roman" w:hAnsi="Times New Roman"/>
          <w:bCs/>
          <w:sz w:val="24"/>
          <w:szCs w:val="24"/>
          <w:lang w:val="en-GB" w:eastAsia="it-IT"/>
        </w:rPr>
        <w:t>n</w:t>
      </w:r>
      <w:r w:rsidRPr="00D84B35">
        <w:rPr>
          <w:rFonts w:ascii="Times New Roman" w:eastAsia="Times New Roman" w:hAnsi="Times New Roman"/>
          <w:bCs/>
          <w:sz w:val="24"/>
          <w:szCs w:val="24"/>
          <w:lang w:val="en-GB" w:eastAsia="it-IT"/>
        </w:rPr>
        <w:t xml:space="preserve"> a </w:t>
      </w:r>
      <w:r>
        <w:rPr>
          <w:rFonts w:ascii="Times New Roman" w:eastAsia="Times New Roman" w:hAnsi="Times New Roman"/>
          <w:bCs/>
          <w:sz w:val="24"/>
          <w:szCs w:val="24"/>
          <w:lang w:val="en-GB" w:eastAsia="it-IT"/>
        </w:rPr>
        <w:t>Manifestation</w:t>
      </w:r>
      <w:r w:rsidRPr="00D84B35">
        <w:rPr>
          <w:rFonts w:ascii="Times New Roman" w:eastAsia="Times New Roman" w:hAnsi="Times New Roman"/>
          <w:bCs/>
          <w:sz w:val="24"/>
          <w:szCs w:val="24"/>
          <w:lang w:val="en-GB" w:eastAsia="it-IT"/>
        </w:rPr>
        <w:t>.</w:t>
      </w:r>
      <w:r w:rsidRPr="00D84B35">
        <w:rPr>
          <w:rFonts w:ascii="Times New Roman" w:eastAsia="Times New Roman" w:hAnsi="Times New Roman"/>
          <w:bCs/>
          <w:sz w:val="24"/>
          <w:szCs w:val="24"/>
          <w:vertAlign w:val="superscript"/>
          <w:lang w:val="en-GB" w:eastAsia="it-IT"/>
        </w:rPr>
        <w:footnoteReference w:id="72"/>
      </w:r>
      <w:r w:rsidRPr="00D84B35">
        <w:rPr>
          <w:rFonts w:ascii="Times New Roman" w:eastAsia="Times New Roman" w:hAnsi="Times New Roman"/>
          <w:bCs/>
          <w:sz w:val="24"/>
          <w:szCs w:val="24"/>
          <w:lang w:val="en-GB" w:eastAsia="it-IT"/>
        </w:rPr>
        <w:t xml:space="preserve"> </w:t>
      </w:r>
    </w:p>
    <w:p w14:paraId="4132FA37" w14:textId="77777777" w:rsidR="00E959F6" w:rsidRDefault="00E959F6" w:rsidP="00E959F6">
      <w:pPr>
        <w:autoSpaceDE w:val="0"/>
        <w:spacing w:after="0" w:line="240" w:lineRule="auto"/>
        <w:ind w:left="708"/>
        <w:rPr>
          <w:rFonts w:ascii="Times New Roman" w:eastAsia="Times New Roman" w:hAnsi="Times New Roman"/>
          <w:sz w:val="24"/>
          <w:szCs w:val="24"/>
          <w:lang w:val="en-GB" w:eastAsia="it-IT"/>
        </w:rPr>
      </w:pPr>
    </w:p>
    <w:p w14:paraId="5BB5D97C" w14:textId="77777777" w:rsidR="00E959F6" w:rsidRPr="00D84B35" w:rsidRDefault="00E959F6" w:rsidP="00E959F6">
      <w:pPr>
        <w:autoSpaceDE w:val="0"/>
        <w:spacing w:after="0" w:line="240" w:lineRule="auto"/>
        <w:ind w:left="708"/>
        <w:rPr>
          <w:rFonts w:ascii="Times New Roman" w:eastAsia="Times New Roman" w:hAnsi="Times New Roman"/>
          <w:sz w:val="24"/>
          <w:szCs w:val="24"/>
          <w:lang w:val="en-GB" w:eastAsia="it-IT"/>
        </w:rPr>
      </w:pPr>
      <w:r w:rsidRPr="00D84B35">
        <w:rPr>
          <w:rFonts w:ascii="Times New Roman" w:eastAsia="Times New Roman" w:hAnsi="Times New Roman"/>
          <w:sz w:val="24"/>
          <w:szCs w:val="24"/>
          <w:lang w:val="en-GB" w:eastAsia="it-IT"/>
        </w:rPr>
        <w:t>Its description consists of a statement about the presence or absence of sound, and optionally, in case of presence, of the description of the method with which the sound has been fixed.</w:t>
      </w:r>
    </w:p>
    <w:p w14:paraId="6A654B27" w14:textId="77777777" w:rsidR="00E959F6" w:rsidRPr="00D84B35" w:rsidRDefault="00E959F6" w:rsidP="00E959F6">
      <w:pPr>
        <w:autoSpaceDE w:val="0"/>
        <w:spacing w:after="0" w:line="240" w:lineRule="auto"/>
        <w:ind w:left="708"/>
        <w:rPr>
          <w:rFonts w:ascii="Times New Roman" w:eastAsia="Times New Roman" w:hAnsi="Times New Roman"/>
          <w:bCs/>
          <w:sz w:val="24"/>
          <w:szCs w:val="24"/>
          <w:lang w:val="en-GB" w:eastAsia="it-IT"/>
        </w:rPr>
      </w:pPr>
    </w:p>
    <w:p w14:paraId="4B010097" w14:textId="77777777" w:rsidR="00E959F6" w:rsidRPr="00A5695B" w:rsidRDefault="00E959F6" w:rsidP="00E959F6">
      <w:pPr>
        <w:autoSpaceDE w:val="0"/>
        <w:autoSpaceDN w:val="0"/>
        <w:adjustRightInd w:val="0"/>
        <w:spacing w:after="0" w:line="271" w:lineRule="atLeast"/>
        <w:ind w:left="708"/>
        <w:rPr>
          <w:rFonts w:ascii="Times New Roman" w:eastAsia="Times New Roman" w:hAnsi="Times New Roman"/>
          <w:color w:val="000000"/>
          <w:sz w:val="24"/>
          <w:szCs w:val="24"/>
          <w:lang w:val="en-GB" w:eastAsia="it-IT"/>
        </w:rPr>
      </w:pPr>
      <w:r w:rsidRPr="00D84B35">
        <w:rPr>
          <w:rFonts w:ascii="Times New Roman" w:eastAsia="Times New Roman" w:hAnsi="Times New Roman"/>
          <w:sz w:val="24"/>
          <w:szCs w:val="24"/>
          <w:lang w:val="en-GB" w:eastAsia="it-IT"/>
        </w:rPr>
        <w:t xml:space="preserve">Indicate the presence or absence of sound in the </w:t>
      </w:r>
      <w:r>
        <w:rPr>
          <w:rFonts w:ascii="Times New Roman" w:eastAsia="Times New Roman" w:hAnsi="Times New Roman"/>
          <w:sz w:val="24"/>
          <w:szCs w:val="24"/>
          <w:lang w:val="en-GB" w:eastAsia="it-IT"/>
        </w:rPr>
        <w:t>Manifestation</w:t>
      </w:r>
      <w:r w:rsidRPr="00D84B35">
        <w:rPr>
          <w:rFonts w:ascii="Times New Roman" w:eastAsia="Times New Roman" w:hAnsi="Times New Roman"/>
          <w:sz w:val="24"/>
          <w:szCs w:val="24"/>
          <w:lang w:val="en-GB" w:eastAsia="it-IT"/>
        </w:rPr>
        <w:t xml:space="preserve">, i.e. “sound,” “silent,” “mute”, “combined” or “mixed” etc. </w:t>
      </w:r>
      <w:r w:rsidRPr="00D84B35">
        <w:rPr>
          <w:rFonts w:ascii="Times New Roman" w:eastAsia="Times New Roman" w:hAnsi="Times New Roman"/>
          <w:color w:val="000000"/>
          <w:sz w:val="24"/>
          <w:szCs w:val="24"/>
          <w:lang w:val="en-GB" w:eastAsia="it-IT"/>
        </w:rPr>
        <w:t xml:space="preserve">Selection should be made from a controlled list of terms. </w:t>
      </w:r>
      <w:r w:rsidRPr="00D84B35">
        <w:rPr>
          <w:rFonts w:ascii="Times New Roman" w:eastAsia="Times New Roman" w:hAnsi="Times New Roman"/>
          <w:sz w:val="24"/>
          <w:szCs w:val="24"/>
          <w:lang w:val="en-GB" w:eastAsia="it-IT"/>
        </w:rPr>
        <w:t>A suggested list, which is open and not exhaustive, can be found in</w:t>
      </w:r>
      <w:r w:rsidRPr="00D84B35" w:rsidDel="00A5695B">
        <w:rPr>
          <w:rFonts w:ascii="Times New Roman" w:eastAsia="Times New Roman" w:hAnsi="Times New Roman"/>
          <w:color w:val="000000"/>
          <w:sz w:val="24"/>
          <w:szCs w:val="24"/>
          <w:lang w:val="en-GB" w:eastAsia="it-IT"/>
        </w:rPr>
        <w:t xml:space="preserve"> </w:t>
      </w:r>
      <w:r w:rsidRPr="00D84B35">
        <w:rPr>
          <w:rFonts w:ascii="Times New Roman" w:eastAsia="Times New Roman" w:hAnsi="Times New Roman"/>
          <w:color w:val="000000"/>
          <w:sz w:val="24"/>
          <w:szCs w:val="24"/>
          <w:lang w:val="en-GB" w:eastAsia="it-IT"/>
        </w:rPr>
        <w:t xml:space="preserve">Appendix A, Value Lists, </w:t>
      </w:r>
      <w:hyperlink w:anchor="_D.8.4_Manifestation/Item_Sound" w:history="1">
        <w:r w:rsidRPr="000F3CED">
          <w:rPr>
            <w:rStyle w:val="Hyperlink"/>
            <w:rFonts w:ascii="Times New Roman" w:eastAsia="Times New Roman" w:hAnsi="Times New Roman"/>
            <w:sz w:val="24"/>
            <w:szCs w:val="24"/>
            <w:lang w:val="en-GB" w:eastAsia="it-IT"/>
          </w:rPr>
          <w:t>D.8.4 Manifestation/Item Sound Type</w:t>
        </w:r>
      </w:hyperlink>
      <w:r>
        <w:rPr>
          <w:rFonts w:ascii="Times New Roman" w:eastAsia="Times New Roman" w:hAnsi="Times New Roman"/>
          <w:color w:val="000000"/>
          <w:sz w:val="24"/>
          <w:szCs w:val="24"/>
          <w:lang w:val="en-GB" w:eastAsia="it-IT"/>
        </w:rPr>
        <w:t>.</w:t>
      </w:r>
    </w:p>
    <w:p w14:paraId="00809081" w14:textId="77777777" w:rsidR="00E959F6" w:rsidRPr="00D84B35" w:rsidRDefault="00E959F6" w:rsidP="00E959F6">
      <w:pPr>
        <w:autoSpaceDE w:val="0"/>
        <w:spacing w:after="0" w:line="240" w:lineRule="auto"/>
        <w:ind w:left="708"/>
        <w:rPr>
          <w:rFonts w:ascii="Times New Roman" w:eastAsia="Times New Roman" w:hAnsi="Times New Roman"/>
          <w:sz w:val="24"/>
          <w:szCs w:val="24"/>
          <w:lang w:val="en-GB" w:eastAsia="it-IT"/>
        </w:rPr>
      </w:pPr>
    </w:p>
    <w:p w14:paraId="5F344AB3" w14:textId="77777777" w:rsidR="00E959F6" w:rsidRPr="00D84B35" w:rsidRDefault="00E959F6" w:rsidP="00E959F6">
      <w:pPr>
        <w:autoSpaceDE w:val="0"/>
        <w:spacing w:after="0" w:line="240" w:lineRule="auto"/>
        <w:ind w:left="708"/>
        <w:rPr>
          <w:rFonts w:ascii="Times New Roman" w:eastAsia="Times New Roman" w:hAnsi="Times New Roman"/>
          <w:sz w:val="24"/>
          <w:szCs w:val="24"/>
          <w:lang w:val="en-GB" w:eastAsia="it-IT"/>
        </w:rPr>
      </w:pPr>
      <w:r w:rsidRPr="00D84B35">
        <w:rPr>
          <w:rFonts w:ascii="Times New Roman" w:eastAsia="Times New Roman" w:hAnsi="Times New Roman"/>
          <w:sz w:val="24"/>
          <w:szCs w:val="24"/>
          <w:lang w:val="en-GB" w:eastAsia="it-IT"/>
        </w:rPr>
        <w:t xml:space="preserve">Optionally, use a value indicating if the </w:t>
      </w:r>
      <w:r>
        <w:rPr>
          <w:rFonts w:ascii="Times New Roman" w:eastAsia="Times New Roman" w:hAnsi="Times New Roman"/>
          <w:sz w:val="24"/>
          <w:szCs w:val="24"/>
          <w:lang w:val="en-GB" w:eastAsia="it-IT"/>
        </w:rPr>
        <w:t>Manifestation</w:t>
      </w:r>
      <w:r w:rsidRPr="00D84B35">
        <w:rPr>
          <w:rFonts w:ascii="Times New Roman" w:eastAsia="Times New Roman" w:hAnsi="Times New Roman"/>
          <w:sz w:val="24"/>
          <w:szCs w:val="24"/>
          <w:lang w:val="en-GB" w:eastAsia="it-IT"/>
        </w:rPr>
        <w:t xml:space="preserve"> includes recorded sound or not (i.e.: has sound: yes/no). </w:t>
      </w:r>
    </w:p>
    <w:p w14:paraId="7422AAD0" w14:textId="77777777" w:rsidR="00E959F6" w:rsidRPr="00D84B35" w:rsidRDefault="00E959F6" w:rsidP="00E959F6">
      <w:pPr>
        <w:autoSpaceDE w:val="0"/>
        <w:spacing w:after="0" w:line="240" w:lineRule="auto"/>
        <w:ind w:left="708"/>
        <w:rPr>
          <w:rFonts w:ascii="Times New Roman" w:eastAsia="Times New Roman" w:hAnsi="Times New Roman"/>
          <w:sz w:val="24"/>
          <w:szCs w:val="24"/>
          <w:lang w:val="en-GB" w:eastAsia="it-IT"/>
        </w:rPr>
      </w:pPr>
    </w:p>
    <w:p w14:paraId="70FFE78B" w14:textId="77777777" w:rsidR="00E959F6" w:rsidRPr="00D84B35" w:rsidRDefault="00E959F6" w:rsidP="00E959F6">
      <w:pPr>
        <w:autoSpaceDE w:val="0"/>
        <w:spacing w:after="0" w:line="240" w:lineRule="auto"/>
        <w:ind w:left="708"/>
        <w:rPr>
          <w:rFonts w:ascii="Times New Roman" w:eastAsia="Times New Roman" w:hAnsi="Times New Roman"/>
          <w:color w:val="000000"/>
          <w:sz w:val="24"/>
          <w:szCs w:val="24"/>
          <w:lang w:val="en-GB" w:eastAsia="it-IT"/>
        </w:rPr>
      </w:pPr>
      <w:r w:rsidRPr="00D84B35">
        <w:rPr>
          <w:rFonts w:ascii="Times New Roman" w:eastAsia="Times New Roman" w:hAnsi="Times New Roman"/>
          <w:sz w:val="24"/>
          <w:szCs w:val="24"/>
          <w:lang w:val="en-GB" w:eastAsia="it-IT"/>
        </w:rPr>
        <w:t>In case of presence of sound, optionally, if considered relevant, record the name of the physical principle of sound recording, for example, “Needle,</w:t>
      </w:r>
      <w:proofErr w:type="gramStart"/>
      <w:r w:rsidRPr="00D84B35">
        <w:rPr>
          <w:rFonts w:ascii="Times New Roman" w:eastAsia="Times New Roman" w:hAnsi="Times New Roman"/>
          <w:sz w:val="24"/>
          <w:szCs w:val="24"/>
          <w:lang w:val="en-GB" w:eastAsia="it-IT"/>
        </w:rPr>
        <w:t>”,</w:t>
      </w:r>
      <w:proofErr w:type="gramEnd"/>
      <w:r w:rsidRPr="00D84B35">
        <w:rPr>
          <w:rFonts w:ascii="Times New Roman" w:eastAsia="Times New Roman" w:hAnsi="Times New Roman"/>
          <w:sz w:val="24"/>
          <w:szCs w:val="24"/>
          <w:lang w:val="en-GB" w:eastAsia="it-IT"/>
        </w:rPr>
        <w:t xml:space="preserve"> “Optical,” “Magnetic,” etc. </w:t>
      </w:r>
      <w:r w:rsidRPr="00D84B35">
        <w:rPr>
          <w:rFonts w:ascii="Times New Roman" w:eastAsia="Times New Roman" w:hAnsi="Times New Roman"/>
          <w:color w:val="000000"/>
          <w:sz w:val="24"/>
          <w:szCs w:val="24"/>
          <w:lang w:val="en-GB" w:eastAsia="it-IT"/>
        </w:rPr>
        <w:t xml:space="preserve">Selection should be made from a controlled list of terms. </w:t>
      </w:r>
      <w:r w:rsidRPr="00D84B35">
        <w:rPr>
          <w:rFonts w:ascii="Times New Roman" w:eastAsia="Times New Roman" w:hAnsi="Times New Roman"/>
          <w:sz w:val="24"/>
          <w:szCs w:val="24"/>
          <w:lang w:val="en-GB" w:eastAsia="it-IT"/>
        </w:rPr>
        <w:t xml:space="preserve">A suggested list, which is </w:t>
      </w:r>
      <w:r w:rsidRPr="00D84B35">
        <w:rPr>
          <w:rFonts w:ascii="Times New Roman" w:eastAsia="Times New Roman" w:hAnsi="Times New Roman"/>
          <w:sz w:val="24"/>
          <w:szCs w:val="24"/>
          <w:lang w:val="en-GB" w:eastAsia="it-IT"/>
        </w:rPr>
        <w:lastRenderedPageBreak/>
        <w:t>open and not exhaustive, can be found in</w:t>
      </w:r>
      <w:r w:rsidRPr="00D84B35" w:rsidDel="00A5695B">
        <w:rPr>
          <w:rFonts w:ascii="Times New Roman" w:eastAsia="Times New Roman" w:hAnsi="Times New Roman"/>
          <w:color w:val="000000"/>
          <w:sz w:val="24"/>
          <w:szCs w:val="24"/>
          <w:lang w:val="en-GB" w:eastAsia="it-IT"/>
        </w:rPr>
        <w:t xml:space="preserve"> </w:t>
      </w:r>
      <w:r w:rsidRPr="00D84B35">
        <w:rPr>
          <w:rFonts w:ascii="Times New Roman" w:eastAsia="Times New Roman" w:hAnsi="Times New Roman"/>
          <w:color w:val="000000"/>
          <w:sz w:val="24"/>
          <w:szCs w:val="24"/>
          <w:lang w:val="en-GB" w:eastAsia="it-IT"/>
        </w:rPr>
        <w:t xml:space="preserve">Appendix A, Value Lists, </w:t>
      </w:r>
      <w:hyperlink w:anchor="_D.8.5_Manifestation/Item_Sound" w:history="1">
        <w:r w:rsidRPr="000F3CED">
          <w:rPr>
            <w:rStyle w:val="Hyperlink"/>
            <w:rFonts w:ascii="Times New Roman" w:eastAsia="Times New Roman" w:hAnsi="Times New Roman"/>
            <w:sz w:val="24"/>
            <w:szCs w:val="24"/>
            <w:lang w:val="en-GB" w:eastAsia="it-IT"/>
          </w:rPr>
          <w:t>D.8.5 Manifestation/Item Soun</w:t>
        </w:r>
        <w:bookmarkStart w:id="164" w:name="_Hlt385749841"/>
        <w:r w:rsidRPr="000F3CED">
          <w:rPr>
            <w:rStyle w:val="Hyperlink"/>
            <w:rFonts w:ascii="Times New Roman" w:eastAsia="Times New Roman" w:hAnsi="Times New Roman"/>
            <w:sz w:val="24"/>
            <w:szCs w:val="24"/>
            <w:lang w:val="en-GB" w:eastAsia="it-IT"/>
          </w:rPr>
          <w:t>d</w:t>
        </w:r>
        <w:bookmarkEnd w:id="164"/>
        <w:r w:rsidRPr="000F3CED">
          <w:rPr>
            <w:rStyle w:val="Hyperlink"/>
            <w:rFonts w:ascii="Times New Roman" w:eastAsia="Times New Roman" w:hAnsi="Times New Roman"/>
            <w:sz w:val="24"/>
            <w:szCs w:val="24"/>
            <w:lang w:val="en-GB" w:eastAsia="it-IT"/>
          </w:rPr>
          <w:t xml:space="preserve"> Encoding Type</w:t>
        </w:r>
      </w:hyperlink>
      <w:r w:rsidRPr="000F3CED">
        <w:rPr>
          <w:rStyle w:val="Hyperlink"/>
          <w:rFonts w:ascii="Times New Roman" w:eastAsia="Times New Roman" w:hAnsi="Times New Roman"/>
          <w:sz w:val="24"/>
          <w:szCs w:val="24"/>
          <w:u w:val="none"/>
          <w:lang w:val="en-GB" w:eastAsia="it-IT"/>
        </w:rPr>
        <w:t>.</w:t>
      </w:r>
    </w:p>
    <w:p w14:paraId="2462B49C" w14:textId="77777777" w:rsidR="00E959F6" w:rsidRPr="00D84B35" w:rsidRDefault="00E959F6" w:rsidP="00E959F6">
      <w:pPr>
        <w:autoSpaceDE w:val="0"/>
        <w:spacing w:after="0" w:line="240" w:lineRule="auto"/>
        <w:ind w:left="708"/>
        <w:rPr>
          <w:rFonts w:ascii="Times New Roman" w:eastAsia="Times New Roman" w:hAnsi="Times New Roman"/>
          <w:sz w:val="24"/>
          <w:szCs w:val="24"/>
          <w:lang w:val="en-GB" w:eastAsia="it-IT"/>
        </w:rPr>
      </w:pPr>
    </w:p>
    <w:p w14:paraId="79B79AE9" w14:textId="77777777" w:rsidR="00E959F6" w:rsidRPr="00D84B35" w:rsidRDefault="00E959F6" w:rsidP="00E959F6">
      <w:pPr>
        <w:autoSpaceDE w:val="0"/>
        <w:spacing w:after="0" w:line="240" w:lineRule="auto"/>
        <w:ind w:left="708"/>
        <w:rPr>
          <w:rFonts w:ascii="Times New Roman" w:eastAsia="Times New Roman" w:hAnsi="Times New Roman"/>
          <w:sz w:val="24"/>
          <w:szCs w:val="24"/>
          <w:lang w:val="en-GB" w:eastAsia="it-IT"/>
        </w:rPr>
      </w:pPr>
      <w:r w:rsidRPr="00D84B35">
        <w:rPr>
          <w:rFonts w:ascii="Times New Roman" w:eastAsia="Times New Roman" w:hAnsi="Times New Roman"/>
          <w:sz w:val="24"/>
          <w:szCs w:val="24"/>
          <w:lang w:val="en-GB" w:eastAsia="it-IT"/>
        </w:rPr>
        <w:t xml:space="preserve">If the Work/Variant associated </w:t>
      </w:r>
      <w:r>
        <w:rPr>
          <w:rFonts w:ascii="Times New Roman" w:eastAsia="Times New Roman" w:hAnsi="Times New Roman"/>
          <w:sz w:val="24"/>
          <w:szCs w:val="24"/>
          <w:lang w:val="en-GB" w:eastAsia="it-IT"/>
        </w:rPr>
        <w:t xml:space="preserve">with </w:t>
      </w:r>
      <w:r w:rsidRPr="00D84B35">
        <w:rPr>
          <w:rFonts w:ascii="Times New Roman" w:eastAsia="Times New Roman" w:hAnsi="Times New Roman"/>
          <w:sz w:val="24"/>
          <w:szCs w:val="24"/>
          <w:lang w:val="en-GB" w:eastAsia="it-IT"/>
        </w:rPr>
        <w:t xml:space="preserve">the </w:t>
      </w:r>
      <w:r>
        <w:rPr>
          <w:rFonts w:ascii="Times New Roman" w:eastAsia="Times New Roman" w:hAnsi="Times New Roman"/>
          <w:sz w:val="24"/>
          <w:szCs w:val="24"/>
          <w:lang w:val="en-GB" w:eastAsia="it-IT"/>
        </w:rPr>
        <w:t>Manifestation</w:t>
      </w:r>
      <w:r w:rsidRPr="00D84B35">
        <w:rPr>
          <w:rFonts w:ascii="Times New Roman" w:eastAsia="Times New Roman" w:hAnsi="Times New Roman"/>
          <w:sz w:val="24"/>
          <w:szCs w:val="24"/>
          <w:lang w:val="en-GB" w:eastAsia="it-IT"/>
        </w:rPr>
        <w:t xml:space="preserve"> in hand originally had sound, but the </w:t>
      </w:r>
      <w:r>
        <w:rPr>
          <w:rFonts w:ascii="Times New Roman" w:eastAsia="Times New Roman" w:hAnsi="Times New Roman"/>
          <w:sz w:val="24"/>
          <w:szCs w:val="24"/>
          <w:lang w:val="en-GB" w:eastAsia="it-IT"/>
        </w:rPr>
        <w:t>Manifestation</w:t>
      </w:r>
      <w:r w:rsidRPr="00D84B35">
        <w:rPr>
          <w:rFonts w:ascii="Times New Roman" w:eastAsia="Times New Roman" w:hAnsi="Times New Roman"/>
          <w:sz w:val="24"/>
          <w:szCs w:val="24"/>
          <w:lang w:val="en-GB" w:eastAsia="it-IT"/>
        </w:rPr>
        <w:t xml:space="preserve"> lacks sound, describe it as silent (or mute) and give a note to that effect.</w:t>
      </w:r>
      <w:r w:rsidRPr="00D84B35">
        <w:rPr>
          <w:rFonts w:ascii="Times New Roman" w:eastAsia="Times New Roman" w:hAnsi="Times New Roman"/>
          <w:sz w:val="24"/>
          <w:szCs w:val="24"/>
          <w:vertAlign w:val="superscript"/>
          <w:lang w:val="en-GB" w:eastAsia="it-IT"/>
        </w:rPr>
        <w:footnoteReference w:id="73"/>
      </w:r>
    </w:p>
    <w:p w14:paraId="13BEDF79" w14:textId="77777777" w:rsidR="00E959F6" w:rsidRPr="00D84B35" w:rsidRDefault="00E959F6" w:rsidP="00E959F6">
      <w:pPr>
        <w:autoSpaceDE w:val="0"/>
        <w:spacing w:after="0" w:line="240" w:lineRule="auto"/>
        <w:ind w:left="708"/>
        <w:rPr>
          <w:rFonts w:ascii="Times New Roman" w:eastAsia="Times New Roman" w:hAnsi="Times New Roman"/>
          <w:sz w:val="24"/>
          <w:szCs w:val="24"/>
          <w:lang w:val="en-GB" w:eastAsia="it-IT"/>
        </w:rPr>
      </w:pPr>
    </w:p>
    <w:p w14:paraId="1C8FDE21" w14:textId="77777777" w:rsidR="00E959F6" w:rsidRPr="00D84B35" w:rsidRDefault="00E959F6" w:rsidP="00E959F6">
      <w:pPr>
        <w:autoSpaceDE w:val="0"/>
        <w:spacing w:after="0" w:line="240" w:lineRule="auto"/>
        <w:ind w:left="708"/>
        <w:rPr>
          <w:rFonts w:ascii="Times New Roman" w:eastAsia="Times New Roman" w:hAnsi="Times New Roman"/>
          <w:sz w:val="24"/>
          <w:szCs w:val="24"/>
          <w:lang w:val="en-GB" w:eastAsia="it-IT"/>
        </w:rPr>
      </w:pPr>
      <w:r w:rsidRPr="00D84B35">
        <w:rPr>
          <w:rFonts w:ascii="Times New Roman" w:eastAsia="Times New Roman" w:hAnsi="Times New Roman"/>
          <w:sz w:val="24"/>
          <w:szCs w:val="24"/>
          <w:lang w:val="en-GB" w:eastAsia="it-IT"/>
        </w:rPr>
        <w:t xml:space="preserve">If the Work/Variant associated </w:t>
      </w:r>
      <w:r>
        <w:rPr>
          <w:rFonts w:ascii="Times New Roman" w:eastAsia="Times New Roman" w:hAnsi="Times New Roman"/>
          <w:sz w:val="24"/>
          <w:szCs w:val="24"/>
          <w:lang w:val="en-GB" w:eastAsia="it-IT"/>
        </w:rPr>
        <w:t xml:space="preserve">with </w:t>
      </w:r>
      <w:r w:rsidRPr="00D84B35">
        <w:rPr>
          <w:rFonts w:ascii="Times New Roman" w:eastAsia="Times New Roman" w:hAnsi="Times New Roman"/>
          <w:sz w:val="24"/>
          <w:szCs w:val="24"/>
          <w:lang w:val="en-GB" w:eastAsia="it-IT"/>
        </w:rPr>
        <w:t xml:space="preserve">the </w:t>
      </w:r>
      <w:r>
        <w:rPr>
          <w:rFonts w:ascii="Times New Roman" w:eastAsia="Times New Roman" w:hAnsi="Times New Roman"/>
          <w:sz w:val="24"/>
          <w:szCs w:val="24"/>
          <w:lang w:val="en-GB" w:eastAsia="it-IT"/>
        </w:rPr>
        <w:t>Manifestation</w:t>
      </w:r>
      <w:r w:rsidRPr="00D84B35">
        <w:rPr>
          <w:rFonts w:ascii="Times New Roman" w:eastAsia="Times New Roman" w:hAnsi="Times New Roman"/>
          <w:sz w:val="24"/>
          <w:szCs w:val="24"/>
          <w:lang w:val="en-GB" w:eastAsia="it-IT"/>
        </w:rPr>
        <w:t xml:space="preserve"> in hand originally was silent, but the </w:t>
      </w:r>
      <w:r>
        <w:rPr>
          <w:rFonts w:ascii="Times New Roman" w:eastAsia="Times New Roman" w:hAnsi="Times New Roman"/>
          <w:sz w:val="24"/>
          <w:szCs w:val="24"/>
          <w:lang w:val="en-GB" w:eastAsia="it-IT"/>
        </w:rPr>
        <w:t>Manifestation</w:t>
      </w:r>
      <w:r w:rsidRPr="00D84B35">
        <w:rPr>
          <w:rFonts w:ascii="Times New Roman" w:eastAsia="Times New Roman" w:hAnsi="Times New Roman"/>
          <w:sz w:val="24"/>
          <w:szCs w:val="24"/>
          <w:lang w:val="en-GB" w:eastAsia="it-IT"/>
        </w:rPr>
        <w:t xml:space="preserve"> has sound, describe it as sound and </w:t>
      </w:r>
      <w:r>
        <w:rPr>
          <w:rFonts w:ascii="Times New Roman" w:eastAsia="Times New Roman" w:hAnsi="Times New Roman"/>
          <w:sz w:val="24"/>
          <w:szCs w:val="24"/>
          <w:lang w:val="en-GB" w:eastAsia="it-IT"/>
        </w:rPr>
        <w:t>make</w:t>
      </w:r>
      <w:r w:rsidRPr="00D84B35">
        <w:rPr>
          <w:rFonts w:ascii="Times New Roman" w:eastAsia="Times New Roman" w:hAnsi="Times New Roman"/>
          <w:sz w:val="24"/>
          <w:szCs w:val="24"/>
          <w:lang w:val="en-GB" w:eastAsia="it-IT"/>
        </w:rPr>
        <w:t xml:space="preserve"> a note to that effect.</w:t>
      </w:r>
    </w:p>
    <w:p w14:paraId="5649622B" w14:textId="77777777" w:rsidR="00E959F6" w:rsidRPr="00D84B35" w:rsidRDefault="00E959F6" w:rsidP="00E959F6">
      <w:pPr>
        <w:autoSpaceDE w:val="0"/>
        <w:autoSpaceDN w:val="0"/>
        <w:adjustRightInd w:val="0"/>
        <w:spacing w:after="0" w:line="240" w:lineRule="auto"/>
        <w:jc w:val="both"/>
        <w:rPr>
          <w:rFonts w:ascii="Times New Roman" w:eastAsia="Times New Roman" w:hAnsi="Times New Roman"/>
          <w:sz w:val="24"/>
          <w:szCs w:val="24"/>
          <w:lang w:val="en-GB" w:eastAsia="it-IT"/>
        </w:rPr>
      </w:pPr>
    </w:p>
    <w:p w14:paraId="5847DEB7" w14:textId="77777777" w:rsidR="00E959F6" w:rsidRPr="00D84B35" w:rsidRDefault="00E959F6" w:rsidP="00E959F6">
      <w:pPr>
        <w:autoSpaceDE w:val="0"/>
        <w:spacing w:after="0" w:line="240" w:lineRule="auto"/>
        <w:jc w:val="both"/>
        <w:rPr>
          <w:rFonts w:ascii="Times New Roman" w:eastAsia="Times New Roman" w:hAnsi="Times New Roman"/>
          <w:sz w:val="24"/>
          <w:szCs w:val="24"/>
          <w:lang w:val="en-GB" w:eastAsia="it-IT"/>
        </w:rPr>
      </w:pPr>
    </w:p>
    <w:p w14:paraId="5837FD2D" w14:textId="77777777" w:rsidR="00E959F6" w:rsidRPr="00D84B35" w:rsidRDefault="00E959F6" w:rsidP="00E959F6">
      <w:pPr>
        <w:pStyle w:val="Heading4"/>
        <w:ind w:left="708"/>
        <w:rPr>
          <w:lang w:val="en-GB" w:eastAsia="it-IT"/>
        </w:rPr>
      </w:pPr>
      <w:bookmarkStart w:id="165" w:name="_2.3.4.4_Colour_characteristics"/>
      <w:bookmarkEnd w:id="165"/>
      <w:r w:rsidRPr="00D84B35">
        <w:rPr>
          <w:lang w:val="en-GB" w:eastAsia="it-IT"/>
        </w:rPr>
        <w:t>2.</w:t>
      </w:r>
      <w:r>
        <w:rPr>
          <w:lang w:val="en-GB" w:eastAsia="it-IT"/>
        </w:rPr>
        <w:t>3</w:t>
      </w:r>
      <w:r w:rsidRPr="00D84B35">
        <w:rPr>
          <w:lang w:val="en-GB" w:eastAsia="it-IT"/>
        </w:rPr>
        <w:t xml:space="preserve">.4.4 </w:t>
      </w:r>
      <w:bookmarkStart w:id="166" w:name="Colour_Man_2_3_4_4"/>
      <w:r w:rsidRPr="00D84B35">
        <w:rPr>
          <w:lang w:val="en-GB" w:eastAsia="it-IT"/>
        </w:rPr>
        <w:t xml:space="preserve">Colour </w:t>
      </w:r>
      <w:r>
        <w:rPr>
          <w:lang w:val="en-GB" w:eastAsia="it-IT"/>
        </w:rPr>
        <w:t xml:space="preserve">characteristics </w:t>
      </w:r>
      <w:r w:rsidRPr="00D84B35">
        <w:rPr>
          <w:lang w:val="en-GB" w:eastAsia="it-IT"/>
        </w:rPr>
        <w:t xml:space="preserve">of a </w:t>
      </w:r>
      <w:r w:rsidRPr="002E55A2">
        <w:rPr>
          <w:lang w:val="en-GB" w:eastAsia="it-IT"/>
        </w:rPr>
        <w:t>moving image</w:t>
      </w:r>
      <w:r w:rsidRPr="00D84B35">
        <w:rPr>
          <w:lang w:val="en-GB" w:eastAsia="it-IT"/>
        </w:rPr>
        <w:t xml:space="preserve"> </w:t>
      </w:r>
      <w:r>
        <w:rPr>
          <w:lang w:val="en-GB" w:eastAsia="it-IT"/>
        </w:rPr>
        <w:t>Manifestation</w:t>
      </w:r>
      <w:r w:rsidRPr="00D84B35">
        <w:rPr>
          <w:lang w:val="en-GB" w:eastAsia="it-IT"/>
        </w:rPr>
        <w:t xml:space="preserve"> </w:t>
      </w:r>
      <w:bookmarkEnd w:id="166"/>
    </w:p>
    <w:p w14:paraId="76F89A5C" w14:textId="77777777" w:rsidR="00E959F6" w:rsidRPr="00D84B35" w:rsidRDefault="00E959F6" w:rsidP="00E959F6">
      <w:pPr>
        <w:autoSpaceDE w:val="0"/>
        <w:spacing w:after="0" w:line="240" w:lineRule="auto"/>
        <w:ind w:left="708"/>
        <w:rPr>
          <w:rFonts w:ascii="Times New Roman" w:eastAsia="Times New Roman" w:hAnsi="Times New Roman"/>
          <w:bCs/>
          <w:sz w:val="24"/>
          <w:szCs w:val="24"/>
          <w:lang w:val="en-GB" w:eastAsia="it-IT"/>
        </w:rPr>
      </w:pPr>
      <w:proofErr w:type="gramStart"/>
      <w:r>
        <w:rPr>
          <w:rFonts w:ascii="Times New Roman" w:eastAsia="Times New Roman" w:hAnsi="Times New Roman"/>
          <w:bCs/>
          <w:sz w:val="24"/>
          <w:szCs w:val="24"/>
          <w:lang w:val="en-GB" w:eastAsia="it-IT"/>
        </w:rPr>
        <w:t>T</w:t>
      </w:r>
      <w:r w:rsidRPr="00D84B35">
        <w:rPr>
          <w:rFonts w:ascii="Times New Roman" w:eastAsia="Times New Roman" w:hAnsi="Times New Roman"/>
          <w:bCs/>
          <w:sz w:val="24"/>
          <w:szCs w:val="24"/>
          <w:lang w:val="en-GB" w:eastAsia="it-IT"/>
        </w:rPr>
        <w:t xml:space="preserve">he presence of colour(s), tone(s), etc. in a </w:t>
      </w:r>
      <w:r>
        <w:rPr>
          <w:rFonts w:ascii="Times New Roman" w:eastAsia="Times New Roman" w:hAnsi="Times New Roman"/>
          <w:bCs/>
          <w:sz w:val="24"/>
          <w:szCs w:val="24"/>
          <w:lang w:val="en-GB" w:eastAsia="it-IT"/>
        </w:rPr>
        <w:t>Manifestation</w:t>
      </w:r>
      <w:r w:rsidRPr="00D84B35">
        <w:rPr>
          <w:rFonts w:ascii="Times New Roman" w:eastAsia="Times New Roman" w:hAnsi="Times New Roman"/>
          <w:bCs/>
          <w:sz w:val="24"/>
          <w:szCs w:val="24"/>
          <w:lang w:val="en-GB" w:eastAsia="it-IT"/>
        </w:rPr>
        <w:t>.</w:t>
      </w:r>
      <w:proofErr w:type="gramEnd"/>
      <w:r w:rsidRPr="00D84B35">
        <w:rPr>
          <w:rFonts w:ascii="Times New Roman" w:eastAsia="Times New Roman" w:hAnsi="Times New Roman"/>
          <w:bCs/>
          <w:sz w:val="24"/>
          <w:szCs w:val="24"/>
          <w:vertAlign w:val="superscript"/>
          <w:lang w:val="en-GB" w:eastAsia="it-IT"/>
        </w:rPr>
        <w:footnoteReference w:id="74"/>
      </w:r>
      <w:r w:rsidRPr="00D84B35">
        <w:rPr>
          <w:rFonts w:ascii="Times New Roman" w:eastAsia="Times New Roman" w:hAnsi="Times New Roman"/>
          <w:bCs/>
          <w:sz w:val="24"/>
          <w:szCs w:val="24"/>
          <w:lang w:val="en-GB" w:eastAsia="it-IT"/>
        </w:rPr>
        <w:t xml:space="preserve"> </w:t>
      </w:r>
    </w:p>
    <w:p w14:paraId="3A46B4A8" w14:textId="77777777" w:rsidR="00E959F6" w:rsidRPr="00D84B35" w:rsidRDefault="00E959F6" w:rsidP="00E959F6">
      <w:pPr>
        <w:autoSpaceDE w:val="0"/>
        <w:spacing w:after="0" w:line="240" w:lineRule="auto"/>
        <w:ind w:left="708"/>
        <w:rPr>
          <w:rFonts w:ascii="Times New Roman" w:eastAsia="Times New Roman" w:hAnsi="Times New Roman"/>
          <w:sz w:val="24"/>
          <w:szCs w:val="24"/>
          <w:lang w:val="en-GB" w:eastAsia="it-IT"/>
        </w:rPr>
      </w:pPr>
    </w:p>
    <w:p w14:paraId="458D66F9" w14:textId="77777777" w:rsidR="00E959F6" w:rsidRPr="00D55633" w:rsidRDefault="00E959F6" w:rsidP="00E959F6">
      <w:pPr>
        <w:autoSpaceDE w:val="0"/>
        <w:spacing w:after="0" w:line="240" w:lineRule="auto"/>
        <w:ind w:left="708"/>
        <w:rPr>
          <w:rFonts w:ascii="Times New Roman" w:eastAsia="Times New Roman" w:hAnsi="Times New Roman"/>
          <w:sz w:val="24"/>
          <w:szCs w:val="24"/>
          <w:lang w:val="it-IT" w:eastAsia="it-IT"/>
        </w:rPr>
      </w:pPr>
      <w:r w:rsidRPr="00D55633">
        <w:rPr>
          <w:rFonts w:ascii="Times New Roman" w:eastAsia="Times New Roman" w:hAnsi="Times New Roman"/>
          <w:sz w:val="24"/>
          <w:szCs w:val="24"/>
          <w:lang w:val="it-IT" w:eastAsia="it-IT"/>
        </w:rPr>
        <w:t xml:space="preserve">Colour is also the specific colours, tones, etc. (including black and white) present </w:t>
      </w:r>
      <w:proofErr w:type="gramStart"/>
      <w:r w:rsidRPr="00D55633">
        <w:rPr>
          <w:rFonts w:ascii="Times New Roman" w:eastAsia="Times New Roman" w:hAnsi="Times New Roman"/>
          <w:sz w:val="24"/>
          <w:szCs w:val="24"/>
          <w:lang w:val="it-IT" w:eastAsia="it-IT"/>
        </w:rPr>
        <w:t>in a</w:t>
      </w:r>
      <w:proofErr w:type="gramEnd"/>
      <w:r w:rsidRPr="00D55633">
        <w:rPr>
          <w:rFonts w:ascii="Times New Roman" w:eastAsia="Times New Roman" w:hAnsi="Times New Roman"/>
          <w:sz w:val="24"/>
          <w:szCs w:val="24"/>
          <w:lang w:val="it-IT" w:eastAsia="it-IT"/>
        </w:rPr>
        <w:t xml:space="preserve"> moving image contained in a </w:t>
      </w:r>
      <w:r>
        <w:rPr>
          <w:rFonts w:ascii="Times New Roman" w:eastAsia="Times New Roman" w:hAnsi="Times New Roman"/>
          <w:bCs/>
          <w:sz w:val="24"/>
          <w:szCs w:val="24"/>
          <w:lang w:val="en-GB" w:eastAsia="it-IT"/>
        </w:rPr>
        <w:t>Manifestation</w:t>
      </w:r>
      <w:r w:rsidRPr="00D55633">
        <w:rPr>
          <w:rFonts w:ascii="Times New Roman" w:eastAsia="Times New Roman" w:hAnsi="Times New Roman"/>
          <w:sz w:val="24"/>
          <w:szCs w:val="24"/>
          <w:lang w:val="it-IT" w:eastAsia="it-IT"/>
        </w:rPr>
        <w:t>.</w:t>
      </w:r>
      <w:r w:rsidRPr="00D84B35">
        <w:rPr>
          <w:rFonts w:ascii="Times New Roman" w:eastAsia="Times New Roman" w:hAnsi="Times New Roman"/>
          <w:bCs/>
          <w:sz w:val="24"/>
          <w:szCs w:val="24"/>
          <w:vertAlign w:val="superscript"/>
          <w:lang w:val="en-GB" w:eastAsia="it-IT"/>
        </w:rPr>
        <w:footnoteReference w:id="75"/>
      </w:r>
      <w:r w:rsidRPr="00D55633">
        <w:rPr>
          <w:rFonts w:ascii="Times New Roman" w:eastAsia="Times New Roman" w:hAnsi="Times New Roman"/>
          <w:sz w:val="24"/>
          <w:szCs w:val="24"/>
          <w:lang w:val="it-IT" w:eastAsia="it-IT"/>
        </w:rPr>
        <w:t xml:space="preserve"> </w:t>
      </w:r>
    </w:p>
    <w:p w14:paraId="5CB44568" w14:textId="77777777" w:rsidR="00E959F6" w:rsidRPr="00D55633" w:rsidRDefault="00E959F6" w:rsidP="00E959F6">
      <w:pPr>
        <w:autoSpaceDE w:val="0"/>
        <w:spacing w:after="0" w:line="240" w:lineRule="auto"/>
        <w:ind w:left="708"/>
        <w:rPr>
          <w:rFonts w:ascii="Times New Roman" w:eastAsia="Times New Roman" w:hAnsi="Times New Roman"/>
          <w:sz w:val="24"/>
          <w:szCs w:val="24"/>
          <w:lang w:val="it-IT" w:eastAsia="it-IT"/>
        </w:rPr>
      </w:pPr>
    </w:p>
    <w:p w14:paraId="0AD796A7" w14:textId="77777777" w:rsidR="00E959F6" w:rsidRPr="00D84B35" w:rsidRDefault="00E959F6" w:rsidP="00E959F6">
      <w:pPr>
        <w:autoSpaceDE w:val="0"/>
        <w:spacing w:after="0" w:line="240" w:lineRule="auto"/>
        <w:ind w:left="708"/>
        <w:rPr>
          <w:rFonts w:ascii="Times New Roman" w:eastAsia="Times New Roman" w:hAnsi="Times New Roman"/>
          <w:sz w:val="24"/>
          <w:szCs w:val="24"/>
          <w:lang w:val="en-GB" w:eastAsia="it-IT"/>
        </w:rPr>
      </w:pPr>
      <w:r w:rsidRPr="00D84B35">
        <w:rPr>
          <w:rFonts w:ascii="Times New Roman" w:eastAsia="Times New Roman" w:hAnsi="Times New Roman"/>
          <w:sz w:val="24"/>
          <w:szCs w:val="24"/>
          <w:lang w:val="en-GB" w:eastAsia="it-IT"/>
        </w:rPr>
        <w:t>It consists of a designation of the colour state and, optionally, of the description of the colour system.</w:t>
      </w:r>
    </w:p>
    <w:p w14:paraId="0BBB3F6A" w14:textId="77777777" w:rsidR="00E959F6" w:rsidRPr="00D84B35" w:rsidRDefault="00E959F6" w:rsidP="00E959F6">
      <w:pPr>
        <w:autoSpaceDE w:val="0"/>
        <w:spacing w:after="0" w:line="240" w:lineRule="auto"/>
        <w:ind w:left="708"/>
        <w:rPr>
          <w:rFonts w:ascii="Times New Roman" w:eastAsia="Times New Roman" w:hAnsi="Times New Roman"/>
          <w:sz w:val="24"/>
          <w:szCs w:val="24"/>
          <w:lang w:val="en-GB" w:eastAsia="it-IT"/>
        </w:rPr>
      </w:pPr>
    </w:p>
    <w:p w14:paraId="297C8892" w14:textId="77777777" w:rsidR="00E959F6" w:rsidRPr="00D84B35" w:rsidRDefault="00E959F6" w:rsidP="00E959F6">
      <w:pPr>
        <w:autoSpaceDE w:val="0"/>
        <w:spacing w:after="0" w:line="240" w:lineRule="auto"/>
        <w:ind w:left="708"/>
        <w:rPr>
          <w:rFonts w:ascii="Times New Roman" w:eastAsia="Times New Roman" w:hAnsi="Times New Roman"/>
          <w:color w:val="000000"/>
          <w:sz w:val="24"/>
          <w:szCs w:val="24"/>
          <w:lang w:val="en-GB" w:eastAsia="it-IT"/>
        </w:rPr>
      </w:pPr>
      <w:r w:rsidRPr="00D84B35">
        <w:rPr>
          <w:rFonts w:ascii="Times New Roman" w:eastAsia="Times New Roman" w:hAnsi="Times New Roman"/>
          <w:sz w:val="24"/>
          <w:szCs w:val="24"/>
          <w:lang w:val="en-GB" w:eastAsia="it-IT"/>
        </w:rPr>
        <w:t xml:space="preserve">Record the colour state of a </w:t>
      </w:r>
      <w:r>
        <w:rPr>
          <w:rFonts w:ascii="Times New Roman" w:eastAsia="Times New Roman" w:hAnsi="Times New Roman"/>
          <w:sz w:val="24"/>
          <w:szCs w:val="24"/>
          <w:lang w:val="en-GB" w:eastAsia="it-IT"/>
        </w:rPr>
        <w:t>Manifestation</w:t>
      </w:r>
      <w:r w:rsidRPr="00D84B35">
        <w:rPr>
          <w:rFonts w:ascii="Times New Roman" w:eastAsia="Times New Roman" w:hAnsi="Times New Roman"/>
          <w:sz w:val="24"/>
          <w:szCs w:val="24"/>
          <w:lang w:val="en-GB" w:eastAsia="it-IT"/>
        </w:rPr>
        <w:t xml:space="preserve">, for example, Black and white (tinted), </w:t>
      </w:r>
      <w:r w:rsidRPr="00D55633">
        <w:rPr>
          <w:rFonts w:ascii="Times New Roman" w:eastAsia="Times New Roman" w:hAnsi="Times New Roman"/>
          <w:sz w:val="24"/>
          <w:szCs w:val="24"/>
          <w:lang w:val="it-IT" w:eastAsia="it-IT"/>
        </w:rPr>
        <w:t>Colour, Colour + Black &amp; White, etc.</w:t>
      </w:r>
      <w:r w:rsidRPr="00D84B35">
        <w:rPr>
          <w:rFonts w:ascii="Times New Roman" w:eastAsia="Times New Roman" w:hAnsi="Times New Roman"/>
          <w:sz w:val="24"/>
          <w:szCs w:val="24"/>
          <w:lang w:val="en-GB" w:eastAsia="it-IT"/>
        </w:rPr>
        <w:t xml:space="preserve"> </w:t>
      </w:r>
      <w:r w:rsidRPr="00D84B35">
        <w:rPr>
          <w:rFonts w:ascii="Times New Roman" w:eastAsia="Times New Roman" w:hAnsi="Times New Roman"/>
          <w:color w:val="000000"/>
          <w:sz w:val="24"/>
          <w:szCs w:val="24"/>
          <w:lang w:val="en-GB" w:eastAsia="it-IT"/>
        </w:rPr>
        <w:t xml:space="preserve">Selection should be made from a controlled list of terms. </w:t>
      </w:r>
      <w:r w:rsidRPr="00D84B35">
        <w:rPr>
          <w:rFonts w:ascii="Times New Roman" w:eastAsia="Times New Roman" w:hAnsi="Times New Roman"/>
          <w:sz w:val="24"/>
          <w:szCs w:val="24"/>
          <w:lang w:val="en-GB" w:eastAsia="it-IT"/>
        </w:rPr>
        <w:t>A suggested list, which is open and not exhaustive, can be found in</w:t>
      </w:r>
      <w:r w:rsidRPr="00D84B35" w:rsidDel="00A5695B">
        <w:rPr>
          <w:rFonts w:ascii="Times New Roman" w:eastAsia="Times New Roman" w:hAnsi="Times New Roman"/>
          <w:color w:val="000000"/>
          <w:sz w:val="24"/>
          <w:szCs w:val="24"/>
          <w:lang w:val="en-GB" w:eastAsia="it-IT"/>
        </w:rPr>
        <w:t xml:space="preserve"> </w:t>
      </w:r>
      <w:r w:rsidRPr="00D84B35">
        <w:rPr>
          <w:rFonts w:ascii="Times New Roman" w:eastAsia="Times New Roman" w:hAnsi="Times New Roman"/>
          <w:color w:val="000000"/>
          <w:sz w:val="24"/>
          <w:szCs w:val="24"/>
          <w:lang w:val="en-GB" w:eastAsia="it-IT"/>
        </w:rPr>
        <w:t xml:space="preserve">Appendix A, Value Lists, </w:t>
      </w:r>
      <w:hyperlink w:anchor="_D.8.11_Manifestation/Item_Colour" w:history="1">
        <w:r w:rsidRPr="000F3CED">
          <w:rPr>
            <w:rStyle w:val="Hyperlink"/>
            <w:rFonts w:ascii="Times New Roman" w:eastAsia="Times New Roman" w:hAnsi="Times New Roman"/>
            <w:sz w:val="24"/>
            <w:szCs w:val="24"/>
            <w:lang w:val="en-GB" w:eastAsia="it-IT"/>
          </w:rPr>
          <w:t xml:space="preserve">D.8.11 Manifestation/Item Colour </w:t>
        </w:r>
        <w:bookmarkStart w:id="167" w:name="_Hlt385749877"/>
        <w:r w:rsidRPr="000F3CED">
          <w:rPr>
            <w:rStyle w:val="Hyperlink"/>
            <w:rFonts w:ascii="Times New Roman" w:eastAsia="Times New Roman" w:hAnsi="Times New Roman"/>
            <w:sz w:val="24"/>
            <w:szCs w:val="24"/>
            <w:lang w:val="en-GB" w:eastAsia="it-IT"/>
          </w:rPr>
          <w:t>T</w:t>
        </w:r>
        <w:bookmarkEnd w:id="167"/>
        <w:r w:rsidRPr="000F3CED">
          <w:rPr>
            <w:rStyle w:val="Hyperlink"/>
            <w:rFonts w:ascii="Times New Roman" w:eastAsia="Times New Roman" w:hAnsi="Times New Roman"/>
            <w:sz w:val="24"/>
            <w:szCs w:val="24"/>
            <w:lang w:val="en-GB" w:eastAsia="it-IT"/>
          </w:rPr>
          <w:t>ype</w:t>
        </w:r>
      </w:hyperlink>
      <w:r>
        <w:rPr>
          <w:rFonts w:ascii="Times New Roman" w:eastAsia="Times New Roman" w:hAnsi="Times New Roman"/>
          <w:color w:val="000000"/>
          <w:sz w:val="24"/>
          <w:szCs w:val="24"/>
          <w:lang w:val="en-GB" w:eastAsia="it-IT"/>
        </w:rPr>
        <w:t>.</w:t>
      </w:r>
    </w:p>
    <w:p w14:paraId="29901252" w14:textId="77777777" w:rsidR="00E959F6" w:rsidRPr="00D84B35" w:rsidRDefault="00E959F6" w:rsidP="00E959F6">
      <w:pPr>
        <w:autoSpaceDE w:val="0"/>
        <w:spacing w:after="0" w:line="240" w:lineRule="auto"/>
        <w:ind w:left="708"/>
        <w:rPr>
          <w:rFonts w:ascii="Times New Roman" w:eastAsia="Times New Roman" w:hAnsi="Times New Roman"/>
          <w:sz w:val="24"/>
          <w:szCs w:val="24"/>
          <w:lang w:val="en-GB" w:eastAsia="it-IT"/>
        </w:rPr>
      </w:pPr>
    </w:p>
    <w:p w14:paraId="171B9FFE" w14:textId="77777777" w:rsidR="00E959F6" w:rsidRPr="00D84B35" w:rsidRDefault="00E959F6" w:rsidP="00E959F6">
      <w:pPr>
        <w:autoSpaceDE w:val="0"/>
        <w:spacing w:after="0" w:line="240" w:lineRule="auto"/>
        <w:ind w:left="708"/>
        <w:rPr>
          <w:rFonts w:ascii="Times New Roman" w:eastAsia="Times New Roman" w:hAnsi="Times New Roman"/>
          <w:sz w:val="24"/>
          <w:szCs w:val="24"/>
          <w:lang w:val="en-GB" w:eastAsia="it-IT"/>
        </w:rPr>
      </w:pPr>
      <w:r w:rsidRPr="00D84B35">
        <w:rPr>
          <w:rFonts w:ascii="Times New Roman" w:eastAsia="Times New Roman" w:hAnsi="Times New Roman"/>
          <w:sz w:val="24"/>
          <w:szCs w:val="24"/>
          <w:lang w:val="en-GB" w:eastAsia="it-IT"/>
        </w:rPr>
        <w:t xml:space="preserve">Optionally, if considered relevant, describe the system or process by which colour is fixed on the carrier or as part of the digital encoding, for example, Pathécolor, Technicolor, NTSC, etc. </w:t>
      </w:r>
      <w:r w:rsidRPr="00D84B35">
        <w:rPr>
          <w:rFonts w:ascii="Times New Roman" w:eastAsia="Times New Roman" w:hAnsi="Times New Roman"/>
          <w:color w:val="000000"/>
          <w:sz w:val="24"/>
          <w:szCs w:val="24"/>
          <w:lang w:val="en-GB" w:eastAsia="it-IT"/>
        </w:rPr>
        <w:t xml:space="preserve">Selection should be made from a controlled list of terms. </w:t>
      </w:r>
      <w:r w:rsidRPr="00D84B35">
        <w:rPr>
          <w:rFonts w:ascii="Times New Roman" w:eastAsia="Times New Roman" w:hAnsi="Times New Roman"/>
          <w:sz w:val="24"/>
          <w:szCs w:val="24"/>
          <w:lang w:val="en-GB" w:eastAsia="it-IT"/>
        </w:rPr>
        <w:t>A suggested list, which is open and not exhaustive, can be found in</w:t>
      </w:r>
      <w:r w:rsidRPr="00D84B35" w:rsidDel="00A5695B">
        <w:rPr>
          <w:rFonts w:ascii="Times New Roman" w:eastAsia="Times New Roman" w:hAnsi="Times New Roman"/>
          <w:color w:val="000000"/>
          <w:sz w:val="24"/>
          <w:szCs w:val="24"/>
          <w:lang w:val="en-GB" w:eastAsia="it-IT"/>
        </w:rPr>
        <w:t xml:space="preserve"> </w:t>
      </w:r>
      <w:r w:rsidRPr="00D84B35">
        <w:rPr>
          <w:rFonts w:ascii="Times New Roman" w:eastAsia="Times New Roman" w:hAnsi="Times New Roman"/>
          <w:color w:val="000000"/>
          <w:sz w:val="24"/>
          <w:szCs w:val="24"/>
          <w:lang w:val="en-GB" w:eastAsia="it-IT"/>
        </w:rPr>
        <w:t xml:space="preserve">Appendix A, Value Lists, </w:t>
      </w:r>
      <w:hyperlink w:anchor="_D.8.12_Manifestation/Item_Colour" w:history="1">
        <w:r w:rsidRPr="000F3CED">
          <w:rPr>
            <w:rStyle w:val="Hyperlink"/>
            <w:rFonts w:ascii="Times New Roman" w:eastAsia="Times New Roman" w:hAnsi="Times New Roman"/>
            <w:sz w:val="24"/>
            <w:szCs w:val="24"/>
            <w:lang w:val="en-GB" w:eastAsia="it-IT"/>
          </w:rPr>
          <w:t>D.8.12 Manifestati</w:t>
        </w:r>
        <w:bookmarkStart w:id="168" w:name="_Hlt385749899"/>
        <w:r w:rsidRPr="000F3CED">
          <w:rPr>
            <w:rStyle w:val="Hyperlink"/>
            <w:rFonts w:ascii="Times New Roman" w:eastAsia="Times New Roman" w:hAnsi="Times New Roman"/>
            <w:sz w:val="24"/>
            <w:szCs w:val="24"/>
            <w:lang w:val="en-GB" w:eastAsia="it-IT"/>
          </w:rPr>
          <w:t>o</w:t>
        </w:r>
        <w:bookmarkEnd w:id="168"/>
        <w:r w:rsidRPr="000F3CED">
          <w:rPr>
            <w:rStyle w:val="Hyperlink"/>
            <w:rFonts w:ascii="Times New Roman" w:eastAsia="Times New Roman" w:hAnsi="Times New Roman"/>
            <w:sz w:val="24"/>
            <w:szCs w:val="24"/>
            <w:lang w:val="en-GB" w:eastAsia="it-IT"/>
          </w:rPr>
          <w:t>n/Item Colour Standard</w:t>
        </w:r>
      </w:hyperlink>
      <w:r w:rsidRPr="008C3D79">
        <w:rPr>
          <w:rFonts w:ascii="Times New Roman" w:eastAsia="Times New Roman" w:hAnsi="Times New Roman"/>
          <w:color w:val="000000"/>
          <w:sz w:val="24"/>
          <w:szCs w:val="24"/>
          <w:lang w:val="en-GB" w:eastAsia="it-IT"/>
        </w:rPr>
        <w:t xml:space="preserve"> – Film/Video</w:t>
      </w:r>
      <w:r w:rsidRPr="000F3CED">
        <w:rPr>
          <w:rStyle w:val="Hyperlink"/>
          <w:rFonts w:ascii="Times New Roman" w:eastAsia="Times New Roman" w:hAnsi="Times New Roman"/>
          <w:sz w:val="24"/>
          <w:szCs w:val="24"/>
          <w:u w:val="none"/>
          <w:lang w:val="en-GB" w:eastAsia="it-IT"/>
        </w:rPr>
        <w:t>.</w:t>
      </w:r>
    </w:p>
    <w:p w14:paraId="19D5A2B3" w14:textId="77777777" w:rsidR="00E959F6" w:rsidRPr="00D84B35" w:rsidRDefault="00E959F6" w:rsidP="00E959F6">
      <w:pPr>
        <w:autoSpaceDE w:val="0"/>
        <w:spacing w:after="0" w:line="240" w:lineRule="auto"/>
        <w:jc w:val="both"/>
        <w:rPr>
          <w:rFonts w:ascii="Times New Roman" w:eastAsia="Times New Roman" w:hAnsi="Times New Roman"/>
          <w:sz w:val="24"/>
          <w:szCs w:val="24"/>
          <w:lang w:val="en-GB" w:eastAsia="it-IT"/>
        </w:rPr>
      </w:pPr>
    </w:p>
    <w:p w14:paraId="33CF752F" w14:textId="77777777" w:rsidR="00E959F6" w:rsidRPr="00D55633" w:rsidRDefault="00E959F6" w:rsidP="00E959F6">
      <w:pPr>
        <w:pStyle w:val="Heading3"/>
      </w:pPr>
      <w:bookmarkStart w:id="169" w:name="_Toc403124632"/>
      <w:r w:rsidRPr="00D55633">
        <w:t xml:space="preserve">2.3.5 Extent of a </w:t>
      </w:r>
      <w:r w:rsidRPr="00D55633">
        <w:rPr>
          <w:color w:val="000000"/>
        </w:rPr>
        <w:t xml:space="preserve">moving image </w:t>
      </w:r>
      <w:r w:rsidRPr="00D55633">
        <w:t>Manifestation</w:t>
      </w:r>
      <w:r w:rsidRPr="00D84B35">
        <w:rPr>
          <w:vertAlign w:val="superscript"/>
        </w:rPr>
        <w:footnoteReference w:id="76"/>
      </w:r>
      <w:bookmarkEnd w:id="169"/>
    </w:p>
    <w:p w14:paraId="38CF62D8" w14:textId="77777777" w:rsidR="00E959F6" w:rsidRPr="00D84B35" w:rsidRDefault="00E959F6" w:rsidP="00E959F6">
      <w:pPr>
        <w:autoSpaceDE w:val="0"/>
        <w:spacing w:after="0" w:line="240" w:lineRule="auto"/>
        <w:rPr>
          <w:rFonts w:ascii="Times New Roman" w:eastAsia="Times New Roman" w:hAnsi="Times New Roman"/>
          <w:b/>
          <w:bCs/>
          <w:sz w:val="24"/>
          <w:szCs w:val="24"/>
          <w:u w:val="single"/>
          <w:lang w:val="en-GB" w:eastAsia="it-IT"/>
        </w:rPr>
      </w:pPr>
    </w:p>
    <w:p w14:paraId="070FB8FC" w14:textId="77777777" w:rsidR="00E959F6" w:rsidRPr="00D84B35" w:rsidRDefault="00E959F6" w:rsidP="00E959F6">
      <w:pPr>
        <w:autoSpaceDE w:val="0"/>
        <w:spacing w:after="0" w:line="240" w:lineRule="auto"/>
        <w:rPr>
          <w:rFonts w:ascii="Times New Roman" w:eastAsia="Times New Roman" w:hAnsi="Times New Roman"/>
          <w:sz w:val="24"/>
          <w:szCs w:val="24"/>
          <w:lang w:val="en-GB" w:eastAsia="it-IT"/>
        </w:rPr>
      </w:pPr>
      <w:r w:rsidRPr="00D84B35">
        <w:rPr>
          <w:rFonts w:ascii="Times New Roman" w:eastAsia="Times New Roman" w:hAnsi="Times New Roman"/>
          <w:sz w:val="24"/>
          <w:szCs w:val="24"/>
          <w:lang w:val="en-GB" w:eastAsia="it-IT"/>
        </w:rPr>
        <w:t xml:space="preserve">The concept of extent as applied to </w:t>
      </w:r>
      <w:r>
        <w:rPr>
          <w:rFonts w:ascii="Times New Roman" w:eastAsia="Times New Roman" w:hAnsi="Times New Roman"/>
          <w:sz w:val="24"/>
          <w:szCs w:val="24"/>
          <w:lang w:val="en-GB" w:eastAsia="it-IT"/>
        </w:rPr>
        <w:t>Manifestation</w:t>
      </w:r>
      <w:r w:rsidRPr="00D84B35">
        <w:rPr>
          <w:rFonts w:ascii="Times New Roman" w:eastAsia="Times New Roman" w:hAnsi="Times New Roman"/>
          <w:sz w:val="24"/>
          <w:szCs w:val="24"/>
          <w:lang w:val="en-GB" w:eastAsia="it-IT"/>
        </w:rPr>
        <w:t xml:space="preserve">s is the “ideal” </w:t>
      </w:r>
      <w:r w:rsidRPr="00D84B35">
        <w:rPr>
          <w:rFonts w:ascii="Times New Roman" w:eastAsia="Times New Roman" w:hAnsi="Times New Roman"/>
          <w:b/>
          <w:sz w:val="24"/>
          <w:szCs w:val="24"/>
          <w:lang w:val="en-GB" w:eastAsia="it-IT"/>
        </w:rPr>
        <w:t>physical, logical or temporal</w:t>
      </w:r>
      <w:r w:rsidRPr="00D84B35">
        <w:rPr>
          <w:rFonts w:ascii="Times New Roman" w:eastAsia="Times New Roman" w:hAnsi="Times New Roman"/>
          <w:sz w:val="24"/>
          <w:szCs w:val="24"/>
          <w:lang w:val="en-GB" w:eastAsia="it-IT"/>
        </w:rPr>
        <w:t xml:space="preserve"> units and not a description of a real physical object, which is a characteristic of any single Item. </w:t>
      </w:r>
    </w:p>
    <w:p w14:paraId="01385E16" w14:textId="77777777" w:rsidR="00E959F6" w:rsidRPr="00D84B35" w:rsidRDefault="00E959F6" w:rsidP="00E959F6">
      <w:pPr>
        <w:autoSpaceDE w:val="0"/>
        <w:spacing w:after="0" w:line="240" w:lineRule="auto"/>
        <w:rPr>
          <w:rFonts w:ascii="Times New Roman" w:eastAsia="Times New Roman" w:hAnsi="Times New Roman"/>
          <w:sz w:val="24"/>
          <w:szCs w:val="24"/>
          <w:lang w:val="en-GB" w:eastAsia="it-IT"/>
        </w:rPr>
      </w:pPr>
    </w:p>
    <w:p w14:paraId="6A7E30DB" w14:textId="77777777" w:rsidR="00E959F6" w:rsidRPr="00D84B35" w:rsidRDefault="00E959F6" w:rsidP="00E959F6">
      <w:pPr>
        <w:autoSpaceDE w:val="0"/>
        <w:spacing w:after="0" w:line="240" w:lineRule="auto"/>
        <w:rPr>
          <w:rFonts w:ascii="Times New Roman" w:eastAsia="Times New Roman" w:hAnsi="Times New Roman"/>
          <w:sz w:val="24"/>
          <w:szCs w:val="24"/>
          <w:lang w:val="en-GB" w:eastAsia="it-IT"/>
        </w:rPr>
      </w:pPr>
      <w:r w:rsidRPr="00D84B35">
        <w:rPr>
          <w:rFonts w:ascii="Times New Roman" w:eastAsia="Times New Roman" w:hAnsi="Times New Roman"/>
          <w:sz w:val="24"/>
          <w:szCs w:val="24"/>
          <w:lang w:val="en-GB" w:eastAsia="it-IT"/>
        </w:rPr>
        <w:lastRenderedPageBreak/>
        <w:t xml:space="preserve">The extent of a </w:t>
      </w:r>
      <w:r>
        <w:rPr>
          <w:rFonts w:ascii="Times New Roman" w:eastAsia="Times New Roman" w:hAnsi="Times New Roman"/>
          <w:sz w:val="24"/>
          <w:szCs w:val="24"/>
          <w:lang w:val="en-GB" w:eastAsia="it-IT"/>
        </w:rPr>
        <w:t>Manifestation</w:t>
      </w:r>
      <w:r w:rsidRPr="00D84B35">
        <w:rPr>
          <w:rFonts w:ascii="Times New Roman" w:eastAsia="Times New Roman" w:hAnsi="Times New Roman"/>
          <w:sz w:val="24"/>
          <w:szCs w:val="24"/>
          <w:lang w:val="en-GB" w:eastAsia="it-IT"/>
        </w:rPr>
        <w:t xml:space="preserve"> must be recorded as a reference for the completeness of all the related Items, also using appropriate authoritative secondary sources where feasible.</w:t>
      </w:r>
    </w:p>
    <w:p w14:paraId="06252A9D" w14:textId="77777777" w:rsidR="00E959F6" w:rsidRPr="00D84B35" w:rsidRDefault="00E959F6" w:rsidP="00E959F6">
      <w:pPr>
        <w:autoSpaceDE w:val="0"/>
        <w:spacing w:after="0" w:line="240" w:lineRule="auto"/>
        <w:rPr>
          <w:rFonts w:ascii="Times New Roman" w:eastAsia="Times New Roman" w:hAnsi="Times New Roman"/>
          <w:sz w:val="24"/>
          <w:szCs w:val="24"/>
          <w:lang w:val="en-GB" w:eastAsia="it-IT"/>
        </w:rPr>
      </w:pPr>
    </w:p>
    <w:p w14:paraId="5AE07AF0" w14:textId="77777777" w:rsidR="00E959F6" w:rsidRPr="00D84B35" w:rsidRDefault="00E959F6" w:rsidP="00E959F6">
      <w:pPr>
        <w:pStyle w:val="Heading4"/>
        <w:ind w:left="708"/>
        <w:rPr>
          <w:lang w:val="en-GB" w:eastAsia="it-IT"/>
        </w:rPr>
      </w:pPr>
      <w:r w:rsidRPr="00D84B35">
        <w:rPr>
          <w:lang w:val="en-GB" w:eastAsia="it-IT"/>
        </w:rPr>
        <w:t>2.</w:t>
      </w:r>
      <w:r>
        <w:rPr>
          <w:lang w:val="en-GB" w:eastAsia="it-IT"/>
        </w:rPr>
        <w:t>3</w:t>
      </w:r>
      <w:r w:rsidRPr="00D84B35">
        <w:rPr>
          <w:lang w:val="en-GB" w:eastAsia="it-IT"/>
        </w:rPr>
        <w:t xml:space="preserve">.5.1 </w:t>
      </w:r>
      <w:bookmarkStart w:id="170" w:name="Logical_Extent_Man_2_3_5_1"/>
      <w:r w:rsidRPr="00D84B35">
        <w:rPr>
          <w:lang w:val="en-GB" w:eastAsia="it-IT"/>
        </w:rPr>
        <w:t xml:space="preserve">Logical extent of a </w:t>
      </w:r>
      <w:r w:rsidRPr="002E55A2">
        <w:rPr>
          <w:lang w:val="en-GB" w:eastAsia="it-IT"/>
        </w:rPr>
        <w:t>moving image</w:t>
      </w:r>
      <w:r w:rsidRPr="00D84B35">
        <w:rPr>
          <w:lang w:val="en-GB" w:eastAsia="it-IT"/>
        </w:rPr>
        <w:t xml:space="preserve"> </w:t>
      </w:r>
      <w:r>
        <w:rPr>
          <w:lang w:val="en-GB" w:eastAsia="it-IT"/>
        </w:rPr>
        <w:t>Manifestation</w:t>
      </w:r>
      <w:r w:rsidRPr="00D84B35">
        <w:rPr>
          <w:lang w:val="en-GB" w:eastAsia="it-IT"/>
        </w:rPr>
        <w:t xml:space="preserve"> </w:t>
      </w:r>
      <w:bookmarkEnd w:id="170"/>
    </w:p>
    <w:p w14:paraId="70D921FA" w14:textId="77777777" w:rsidR="00E959F6" w:rsidRPr="00D84B35" w:rsidRDefault="00E959F6" w:rsidP="00E959F6">
      <w:pPr>
        <w:autoSpaceDE w:val="0"/>
        <w:spacing w:after="0" w:line="240" w:lineRule="auto"/>
        <w:ind w:left="708"/>
        <w:rPr>
          <w:rFonts w:ascii="Times New Roman" w:eastAsia="Times New Roman" w:hAnsi="Times New Roman"/>
          <w:sz w:val="24"/>
          <w:szCs w:val="24"/>
          <w:lang w:val="en-GB" w:eastAsia="it-IT"/>
        </w:rPr>
      </w:pPr>
      <w:r w:rsidRPr="00D84B35">
        <w:rPr>
          <w:rFonts w:ascii="Times New Roman" w:eastAsia="Times New Roman" w:hAnsi="Times New Roman"/>
          <w:sz w:val="24"/>
          <w:szCs w:val="24"/>
          <w:lang w:val="en-GB" w:eastAsia="it-IT"/>
        </w:rPr>
        <w:t xml:space="preserve">Logical extent is the number of discrete logical </w:t>
      </w:r>
      <w:r w:rsidRPr="00CA1C2C">
        <w:rPr>
          <w:rFonts w:ascii="Times New Roman" w:eastAsia="Times New Roman" w:hAnsi="Times New Roman"/>
          <w:b/>
          <w:sz w:val="24"/>
          <w:szCs w:val="24"/>
          <w:lang w:val="en-GB" w:eastAsia="it-IT"/>
        </w:rPr>
        <w:t>units</w:t>
      </w:r>
      <w:r w:rsidRPr="00D84B35">
        <w:rPr>
          <w:rFonts w:ascii="Times New Roman" w:eastAsia="Times New Roman" w:hAnsi="Times New Roman"/>
          <w:sz w:val="24"/>
          <w:szCs w:val="24"/>
          <w:lang w:val="en-GB" w:eastAsia="it-IT"/>
        </w:rPr>
        <w:t xml:space="preserve"> which </w:t>
      </w:r>
      <w:r>
        <w:rPr>
          <w:rFonts w:ascii="Times New Roman" w:eastAsia="Times New Roman" w:hAnsi="Times New Roman"/>
          <w:sz w:val="24"/>
          <w:szCs w:val="24"/>
          <w:lang w:val="en-GB" w:eastAsia="it-IT"/>
        </w:rPr>
        <w:t>make up the</w:t>
      </w:r>
      <w:r w:rsidRPr="00D84B35">
        <w:rPr>
          <w:rFonts w:ascii="Times New Roman" w:eastAsia="Times New Roman" w:hAnsi="Times New Roman"/>
          <w:sz w:val="24"/>
          <w:szCs w:val="24"/>
          <w:lang w:val="en-GB" w:eastAsia="it-IT"/>
        </w:rPr>
        <w:t xml:space="preserve"> </w:t>
      </w:r>
      <w:r>
        <w:rPr>
          <w:rFonts w:ascii="Times New Roman" w:eastAsia="Times New Roman" w:hAnsi="Times New Roman"/>
          <w:sz w:val="24"/>
          <w:szCs w:val="24"/>
          <w:lang w:val="en-GB" w:eastAsia="it-IT"/>
        </w:rPr>
        <w:t>Manifestation</w:t>
      </w:r>
      <w:r w:rsidRPr="00D84B35">
        <w:rPr>
          <w:rFonts w:ascii="Times New Roman" w:eastAsia="Times New Roman" w:hAnsi="Times New Roman"/>
          <w:sz w:val="24"/>
          <w:szCs w:val="24"/>
          <w:lang w:val="en-GB" w:eastAsia="it-IT"/>
        </w:rPr>
        <w:t xml:space="preserve">, both for </w:t>
      </w:r>
      <w:r>
        <w:rPr>
          <w:rFonts w:ascii="Times New Roman" w:eastAsia="Times New Roman" w:hAnsi="Times New Roman"/>
          <w:sz w:val="24"/>
          <w:szCs w:val="24"/>
          <w:lang w:val="en-GB" w:eastAsia="it-IT"/>
        </w:rPr>
        <w:t>analogue</w:t>
      </w:r>
      <w:r w:rsidRPr="00D84B35">
        <w:rPr>
          <w:rFonts w:ascii="Times New Roman" w:eastAsia="Times New Roman" w:hAnsi="Times New Roman"/>
          <w:sz w:val="24"/>
          <w:szCs w:val="24"/>
          <w:lang w:val="en-GB" w:eastAsia="it-IT"/>
        </w:rPr>
        <w:t xml:space="preserve"> (e.g. reels, cassettes, discs) and digital (cassettes, discs, </w:t>
      </w:r>
      <w:r w:rsidRPr="00D84B35">
        <w:rPr>
          <w:rFonts w:ascii="Times New Roman" w:eastAsia="Times New Roman" w:hAnsi="Times New Roman"/>
          <w:iCs/>
          <w:sz w:val="24"/>
          <w:szCs w:val="24"/>
          <w:lang w:val="en-GB" w:eastAsia="it-IT"/>
        </w:rPr>
        <w:t>files</w:t>
      </w:r>
      <w:r w:rsidRPr="00D84B35">
        <w:rPr>
          <w:rFonts w:ascii="Times New Roman" w:eastAsia="Times New Roman" w:hAnsi="Times New Roman"/>
          <w:sz w:val="24"/>
          <w:szCs w:val="24"/>
          <w:lang w:val="en-GB" w:eastAsia="it-IT"/>
        </w:rPr>
        <w:t xml:space="preserve">), considering that the digital </w:t>
      </w:r>
      <w:r>
        <w:rPr>
          <w:rFonts w:ascii="Times New Roman" w:eastAsia="Times New Roman" w:hAnsi="Times New Roman"/>
          <w:sz w:val="24"/>
          <w:szCs w:val="24"/>
          <w:lang w:val="en-GB" w:eastAsia="it-IT"/>
        </w:rPr>
        <w:t>Manifestation</w:t>
      </w:r>
      <w:r w:rsidRPr="00D84B35">
        <w:rPr>
          <w:rFonts w:ascii="Times New Roman" w:eastAsia="Times New Roman" w:hAnsi="Times New Roman"/>
          <w:sz w:val="24"/>
          <w:szCs w:val="24"/>
          <w:lang w:val="en-GB" w:eastAsia="it-IT"/>
        </w:rPr>
        <w:t>s may be bound to a physical carrier (such as DVD) or exist without a defined carrier (such as online streaming media, podcasts, etc.).</w:t>
      </w:r>
    </w:p>
    <w:p w14:paraId="54F95706" w14:textId="77777777" w:rsidR="00E959F6" w:rsidRPr="00D84B35" w:rsidRDefault="00E959F6" w:rsidP="00E959F6">
      <w:pPr>
        <w:autoSpaceDE w:val="0"/>
        <w:spacing w:after="0" w:line="240" w:lineRule="auto"/>
        <w:ind w:left="708"/>
        <w:rPr>
          <w:rFonts w:ascii="Times New Roman" w:eastAsia="Times New Roman" w:hAnsi="Times New Roman"/>
          <w:sz w:val="24"/>
          <w:szCs w:val="24"/>
          <w:lang w:val="en-GB" w:eastAsia="it-IT"/>
        </w:rPr>
      </w:pPr>
    </w:p>
    <w:p w14:paraId="7C8C6DE6" w14:textId="77777777" w:rsidR="00E959F6" w:rsidRPr="00D84B35" w:rsidRDefault="00E959F6" w:rsidP="00E959F6">
      <w:pPr>
        <w:autoSpaceDE w:val="0"/>
        <w:spacing w:after="0" w:line="240" w:lineRule="auto"/>
        <w:ind w:left="1416"/>
        <w:rPr>
          <w:rFonts w:ascii="Times New Roman" w:eastAsia="Times New Roman" w:hAnsi="Times New Roman"/>
          <w:sz w:val="24"/>
          <w:szCs w:val="24"/>
          <w:lang w:val="en-GB" w:eastAsia="it-IT"/>
        </w:rPr>
      </w:pPr>
      <w:r w:rsidRPr="00D84B35">
        <w:rPr>
          <w:rFonts w:ascii="Times New Roman" w:eastAsia="Times New Roman" w:hAnsi="Times New Roman"/>
          <w:sz w:val="24"/>
          <w:szCs w:val="24"/>
          <w:lang w:val="en-GB" w:eastAsia="it-IT"/>
        </w:rPr>
        <w:t>Example:</w:t>
      </w:r>
    </w:p>
    <w:p w14:paraId="3260FFE6" w14:textId="77777777" w:rsidR="00E959F6" w:rsidRPr="00D84B35" w:rsidRDefault="00E959F6" w:rsidP="00E959F6">
      <w:pPr>
        <w:autoSpaceDE w:val="0"/>
        <w:spacing w:after="0" w:line="240" w:lineRule="auto"/>
        <w:ind w:left="1416"/>
        <w:rPr>
          <w:rFonts w:ascii="Times New Roman" w:eastAsia="Times New Roman" w:hAnsi="Times New Roman"/>
          <w:sz w:val="24"/>
          <w:szCs w:val="24"/>
          <w:lang w:val="en-GB" w:eastAsia="it-IT"/>
        </w:rPr>
      </w:pPr>
      <w:r w:rsidRPr="00D84B35">
        <w:rPr>
          <w:rFonts w:ascii="Times New Roman" w:eastAsia="Times New Roman" w:hAnsi="Times New Roman"/>
          <w:sz w:val="24"/>
          <w:szCs w:val="24"/>
          <w:lang w:val="en-GB" w:eastAsia="it-IT"/>
        </w:rPr>
        <w:t>A home video publication:  DVD in 2 discs</w:t>
      </w:r>
    </w:p>
    <w:p w14:paraId="4E45F165" w14:textId="77777777" w:rsidR="00E959F6" w:rsidRPr="00D84B35" w:rsidRDefault="00E959F6" w:rsidP="00E959F6">
      <w:pPr>
        <w:autoSpaceDE w:val="0"/>
        <w:spacing w:after="0" w:line="240" w:lineRule="auto"/>
        <w:ind w:left="1416"/>
        <w:rPr>
          <w:rFonts w:ascii="Times New Roman" w:eastAsia="Times New Roman" w:hAnsi="Times New Roman"/>
          <w:sz w:val="24"/>
          <w:szCs w:val="24"/>
          <w:lang w:val="en-GB" w:eastAsia="it-IT"/>
        </w:rPr>
      </w:pPr>
      <w:r w:rsidRPr="00D84B35">
        <w:rPr>
          <w:rFonts w:ascii="Times New Roman" w:eastAsia="Times New Roman" w:hAnsi="Times New Roman"/>
          <w:sz w:val="24"/>
          <w:szCs w:val="24"/>
          <w:lang w:val="en-GB" w:eastAsia="it-IT"/>
        </w:rPr>
        <w:t>A theatrical print: in 6 reels</w:t>
      </w:r>
    </w:p>
    <w:p w14:paraId="6C4A9D89" w14:textId="77777777" w:rsidR="00E959F6" w:rsidRPr="00D84B35" w:rsidRDefault="00E959F6" w:rsidP="00E959F6">
      <w:pPr>
        <w:autoSpaceDE w:val="0"/>
        <w:spacing w:after="0" w:line="240" w:lineRule="auto"/>
        <w:ind w:left="1416"/>
        <w:rPr>
          <w:rFonts w:ascii="Times New Roman" w:eastAsia="Times New Roman" w:hAnsi="Times New Roman"/>
          <w:sz w:val="24"/>
          <w:szCs w:val="24"/>
          <w:lang w:val="en-GB" w:eastAsia="it-IT"/>
        </w:rPr>
      </w:pPr>
      <w:r w:rsidRPr="00D84B35">
        <w:rPr>
          <w:rFonts w:ascii="Times New Roman" w:eastAsia="Times New Roman" w:hAnsi="Times New Roman"/>
          <w:sz w:val="24"/>
          <w:szCs w:val="24"/>
          <w:lang w:val="en-GB" w:eastAsia="it-IT"/>
        </w:rPr>
        <w:t xml:space="preserve">A </w:t>
      </w:r>
      <w:proofErr w:type="gramStart"/>
      <w:r w:rsidRPr="00D84B35">
        <w:rPr>
          <w:rFonts w:ascii="Times New Roman" w:eastAsia="Times New Roman" w:hAnsi="Times New Roman"/>
          <w:sz w:val="24"/>
          <w:szCs w:val="24"/>
          <w:lang w:val="en-GB" w:eastAsia="it-IT"/>
        </w:rPr>
        <w:t>hard-disk</w:t>
      </w:r>
      <w:proofErr w:type="gramEnd"/>
      <w:r w:rsidRPr="00D84B35">
        <w:rPr>
          <w:rFonts w:ascii="Times New Roman" w:eastAsia="Times New Roman" w:hAnsi="Times New Roman"/>
          <w:sz w:val="24"/>
          <w:szCs w:val="24"/>
          <w:lang w:val="en-GB" w:eastAsia="it-IT"/>
        </w:rPr>
        <w:t xml:space="preserve"> stored film in 3 files</w:t>
      </w:r>
    </w:p>
    <w:p w14:paraId="058A758D" w14:textId="77777777" w:rsidR="00E959F6" w:rsidRPr="00D84B35" w:rsidRDefault="00E959F6" w:rsidP="00E959F6">
      <w:pPr>
        <w:autoSpaceDE w:val="0"/>
        <w:spacing w:after="0" w:line="240" w:lineRule="auto"/>
        <w:ind w:left="708"/>
        <w:rPr>
          <w:rFonts w:ascii="Times New Roman" w:eastAsia="Times New Roman" w:hAnsi="Times New Roman"/>
          <w:sz w:val="24"/>
          <w:szCs w:val="24"/>
          <w:lang w:val="en-GB" w:eastAsia="it-IT"/>
        </w:rPr>
      </w:pPr>
    </w:p>
    <w:p w14:paraId="2BCC618A" w14:textId="77777777" w:rsidR="00E959F6" w:rsidRPr="00D84B35" w:rsidRDefault="00E959F6" w:rsidP="00E959F6">
      <w:pPr>
        <w:autoSpaceDE w:val="0"/>
        <w:spacing w:after="0" w:line="240" w:lineRule="auto"/>
        <w:ind w:left="708"/>
        <w:rPr>
          <w:rFonts w:ascii="Times New Roman" w:eastAsia="Times New Roman" w:hAnsi="Times New Roman"/>
          <w:sz w:val="24"/>
          <w:szCs w:val="24"/>
          <w:lang w:val="en-GB" w:eastAsia="it-IT"/>
        </w:rPr>
      </w:pPr>
      <w:r w:rsidRPr="00D84B35">
        <w:rPr>
          <w:rFonts w:ascii="Times New Roman" w:eastAsia="Times New Roman" w:hAnsi="Times New Roman"/>
          <w:sz w:val="24"/>
          <w:szCs w:val="24"/>
          <w:lang w:val="en-GB" w:eastAsia="it-IT"/>
        </w:rPr>
        <w:t xml:space="preserve">Record the number of the logical units of a </w:t>
      </w:r>
      <w:r>
        <w:rPr>
          <w:rFonts w:ascii="Times New Roman" w:eastAsia="Times New Roman" w:hAnsi="Times New Roman"/>
          <w:sz w:val="24"/>
          <w:szCs w:val="24"/>
          <w:lang w:val="en-GB" w:eastAsia="it-IT"/>
        </w:rPr>
        <w:t>Manifestation</w:t>
      </w:r>
      <w:r w:rsidRPr="00D84B35">
        <w:rPr>
          <w:rFonts w:ascii="Times New Roman" w:eastAsia="Times New Roman" w:hAnsi="Times New Roman"/>
          <w:sz w:val="24"/>
          <w:szCs w:val="24"/>
          <w:lang w:val="en-GB" w:eastAsia="it-IT"/>
        </w:rPr>
        <w:t xml:space="preserve"> in Arabic numerals, and, if necessary, specify the type of unit, for example, reel, roll, disc, file, etc.  </w:t>
      </w:r>
      <w:r w:rsidRPr="00D84B35">
        <w:rPr>
          <w:rFonts w:ascii="Times New Roman" w:eastAsia="Times New Roman" w:hAnsi="Times New Roman"/>
          <w:color w:val="000000"/>
          <w:sz w:val="24"/>
          <w:szCs w:val="24"/>
          <w:lang w:val="en-GB" w:eastAsia="it-IT"/>
        </w:rPr>
        <w:t xml:space="preserve">Selection should be made from a controlled list of terms. </w:t>
      </w:r>
      <w:r w:rsidRPr="00D84B35">
        <w:rPr>
          <w:rFonts w:ascii="Times New Roman" w:eastAsia="Times New Roman" w:hAnsi="Times New Roman"/>
          <w:sz w:val="24"/>
          <w:szCs w:val="24"/>
          <w:lang w:val="en-GB" w:eastAsia="it-IT"/>
        </w:rPr>
        <w:t>A suggested list, which is open and not exhaustive, can be found in</w:t>
      </w:r>
      <w:r w:rsidRPr="00D84B35" w:rsidDel="00A5695B">
        <w:rPr>
          <w:rFonts w:ascii="Times New Roman" w:eastAsia="Times New Roman" w:hAnsi="Times New Roman"/>
          <w:color w:val="000000"/>
          <w:sz w:val="24"/>
          <w:szCs w:val="24"/>
          <w:lang w:val="en-GB" w:eastAsia="it-IT"/>
        </w:rPr>
        <w:t xml:space="preserve"> </w:t>
      </w:r>
      <w:r w:rsidRPr="00D84B35">
        <w:rPr>
          <w:rFonts w:ascii="Times New Roman" w:eastAsia="Times New Roman" w:hAnsi="Times New Roman"/>
          <w:color w:val="000000"/>
          <w:sz w:val="24"/>
          <w:szCs w:val="24"/>
          <w:lang w:val="en-GB" w:eastAsia="it-IT"/>
        </w:rPr>
        <w:t xml:space="preserve">Appendix A, Value Lists, </w:t>
      </w:r>
      <w:hyperlink w:anchor="_D.8.6_Manifestation_Unit" w:history="1">
        <w:r w:rsidRPr="0005107E">
          <w:rPr>
            <w:rStyle w:val="Hyperlink"/>
            <w:rFonts w:ascii="Times New Roman" w:eastAsia="Times New Roman" w:hAnsi="Times New Roman"/>
            <w:sz w:val="24"/>
            <w:szCs w:val="24"/>
            <w:lang w:val="en-GB" w:eastAsia="it-IT"/>
          </w:rPr>
          <w:t>D.</w:t>
        </w:r>
        <w:r w:rsidRPr="0005107E">
          <w:rPr>
            <w:rStyle w:val="Hyperlink"/>
            <w:rFonts w:ascii="Times New Roman" w:hAnsi="Times New Roman"/>
            <w:sz w:val="24"/>
            <w:szCs w:val="24"/>
          </w:rPr>
          <w:t>8.6 Manifestation Unit Types</w:t>
        </w:r>
      </w:hyperlink>
      <w:r w:rsidRPr="00D84B35">
        <w:rPr>
          <w:rFonts w:ascii="Times New Roman" w:eastAsia="Times New Roman" w:hAnsi="Times New Roman"/>
          <w:sz w:val="24"/>
          <w:szCs w:val="24"/>
          <w:lang w:val="en-GB" w:eastAsia="it-IT"/>
        </w:rPr>
        <w:t>.</w:t>
      </w:r>
    </w:p>
    <w:p w14:paraId="5AC6B144" w14:textId="77777777" w:rsidR="00E959F6" w:rsidRPr="00D84B35" w:rsidRDefault="00E959F6" w:rsidP="00E959F6">
      <w:pPr>
        <w:autoSpaceDE w:val="0"/>
        <w:spacing w:after="0" w:line="240" w:lineRule="auto"/>
        <w:ind w:left="708"/>
        <w:rPr>
          <w:rFonts w:ascii="Times New Roman" w:eastAsia="Times New Roman" w:hAnsi="Times New Roman"/>
          <w:sz w:val="24"/>
          <w:szCs w:val="24"/>
          <w:lang w:val="en-GB" w:eastAsia="it-IT"/>
        </w:rPr>
      </w:pPr>
    </w:p>
    <w:p w14:paraId="138B5825" w14:textId="77777777" w:rsidR="00E959F6" w:rsidRPr="00D84B35" w:rsidRDefault="00E959F6" w:rsidP="00E959F6">
      <w:pPr>
        <w:autoSpaceDE w:val="0"/>
        <w:spacing w:after="0" w:line="240" w:lineRule="auto"/>
        <w:ind w:left="708"/>
        <w:rPr>
          <w:rFonts w:ascii="Times New Roman" w:eastAsia="Times New Roman" w:hAnsi="Times New Roman"/>
          <w:sz w:val="24"/>
          <w:szCs w:val="24"/>
          <w:lang w:val="en-GB" w:eastAsia="it-IT"/>
        </w:rPr>
      </w:pPr>
      <w:r w:rsidRPr="00D84B35">
        <w:rPr>
          <w:rFonts w:ascii="Times New Roman" w:eastAsia="Times New Roman" w:hAnsi="Times New Roman"/>
          <w:sz w:val="24"/>
          <w:szCs w:val="24"/>
          <w:lang w:val="en-GB" w:eastAsia="it-IT"/>
        </w:rPr>
        <w:t xml:space="preserve">If the number of the logical units of a </w:t>
      </w:r>
      <w:r>
        <w:rPr>
          <w:rFonts w:ascii="Times New Roman" w:eastAsia="Times New Roman" w:hAnsi="Times New Roman"/>
          <w:sz w:val="24"/>
          <w:szCs w:val="24"/>
          <w:lang w:val="en-GB" w:eastAsia="it-IT"/>
        </w:rPr>
        <w:t>Manifestation</w:t>
      </w:r>
      <w:r w:rsidRPr="00D84B35">
        <w:rPr>
          <w:rFonts w:ascii="Times New Roman" w:eastAsia="Times New Roman" w:hAnsi="Times New Roman"/>
          <w:sz w:val="24"/>
          <w:szCs w:val="24"/>
          <w:lang w:val="en-GB" w:eastAsia="it-IT"/>
        </w:rPr>
        <w:t xml:space="preserve"> is </w:t>
      </w:r>
      <w:r w:rsidRPr="00E603F3">
        <w:rPr>
          <w:rFonts w:ascii="Times New Roman" w:eastAsia="Times New Roman" w:hAnsi="Times New Roman"/>
          <w:sz w:val="24"/>
          <w:szCs w:val="24"/>
          <w:lang w:val="en-GB" w:eastAsia="it-IT"/>
        </w:rPr>
        <w:t>uncertain</w:t>
      </w:r>
      <w:r w:rsidRPr="00D84B35">
        <w:rPr>
          <w:rFonts w:ascii="Times New Roman" w:eastAsia="Times New Roman" w:hAnsi="Times New Roman"/>
          <w:sz w:val="24"/>
          <w:szCs w:val="24"/>
          <w:lang w:val="en-GB" w:eastAsia="it-IT"/>
        </w:rPr>
        <w:t>, use a question mark following the unit count</w:t>
      </w:r>
      <w:r w:rsidRPr="00D84B35">
        <w:rPr>
          <w:rFonts w:ascii="Times New Roman" w:eastAsia="Times New Roman" w:hAnsi="Times New Roman"/>
          <w:sz w:val="24"/>
          <w:szCs w:val="24"/>
          <w:vertAlign w:val="superscript"/>
          <w:lang w:val="en-GB" w:eastAsia="it-IT"/>
        </w:rPr>
        <w:footnoteReference w:id="77"/>
      </w:r>
      <w:r w:rsidRPr="00D84B35">
        <w:rPr>
          <w:rFonts w:ascii="Times New Roman" w:eastAsia="Times New Roman" w:hAnsi="Times New Roman"/>
          <w:sz w:val="24"/>
          <w:szCs w:val="24"/>
          <w:lang w:val="en-GB" w:eastAsia="it-IT"/>
        </w:rPr>
        <w:t xml:space="preserve"> or record the uncertain number preceded by </w:t>
      </w:r>
      <w:r>
        <w:rPr>
          <w:rFonts w:ascii="Times New Roman" w:eastAsia="Times New Roman" w:hAnsi="Times New Roman"/>
          <w:sz w:val="24"/>
          <w:szCs w:val="24"/>
          <w:lang w:val="en-GB" w:eastAsia="it-IT"/>
        </w:rPr>
        <w:t>“</w:t>
      </w:r>
      <w:r w:rsidRPr="0072287C">
        <w:rPr>
          <w:rFonts w:ascii="Times New Roman" w:eastAsia="Times New Roman" w:hAnsi="Times New Roman"/>
          <w:iCs/>
          <w:sz w:val="24"/>
          <w:szCs w:val="24"/>
          <w:lang w:val="en-GB" w:eastAsia="it-IT"/>
        </w:rPr>
        <w:t>approximately</w:t>
      </w:r>
      <w:r w:rsidRPr="00D84B35">
        <w:rPr>
          <w:rFonts w:ascii="Times New Roman" w:eastAsia="Times New Roman" w:hAnsi="Times New Roman"/>
          <w:sz w:val="24"/>
          <w:szCs w:val="24"/>
          <w:lang w:val="en-GB" w:eastAsia="it-IT"/>
        </w:rPr>
        <w:t>.</w:t>
      </w:r>
      <w:r>
        <w:rPr>
          <w:rFonts w:ascii="Times New Roman" w:eastAsia="Times New Roman" w:hAnsi="Times New Roman"/>
          <w:sz w:val="24"/>
          <w:szCs w:val="24"/>
          <w:lang w:val="en-GB" w:eastAsia="it-IT"/>
        </w:rPr>
        <w:t>”</w:t>
      </w:r>
      <w:r w:rsidRPr="00D84B35">
        <w:rPr>
          <w:rFonts w:ascii="Times New Roman" w:eastAsia="Times New Roman" w:hAnsi="Times New Roman"/>
          <w:sz w:val="24"/>
          <w:szCs w:val="24"/>
          <w:vertAlign w:val="superscript"/>
          <w:lang w:val="en-GB" w:eastAsia="it-IT"/>
        </w:rPr>
        <w:footnoteReference w:id="78"/>
      </w:r>
      <w:r w:rsidRPr="00D84B35">
        <w:rPr>
          <w:rFonts w:ascii="Times New Roman" w:eastAsia="Times New Roman" w:hAnsi="Times New Roman"/>
          <w:sz w:val="24"/>
          <w:szCs w:val="24"/>
          <w:lang w:val="en-GB" w:eastAsia="it-IT"/>
        </w:rPr>
        <w:t xml:space="preserve"> </w:t>
      </w:r>
    </w:p>
    <w:p w14:paraId="63C14022" w14:textId="77777777" w:rsidR="00E959F6" w:rsidRPr="00D84B35" w:rsidRDefault="00E959F6" w:rsidP="00E959F6">
      <w:pPr>
        <w:autoSpaceDE w:val="0"/>
        <w:spacing w:after="0" w:line="240" w:lineRule="auto"/>
        <w:ind w:left="708"/>
        <w:rPr>
          <w:rFonts w:ascii="Times New Roman" w:eastAsia="Times New Roman" w:hAnsi="Times New Roman"/>
          <w:sz w:val="24"/>
          <w:szCs w:val="24"/>
          <w:lang w:val="en-GB" w:eastAsia="it-IT"/>
        </w:rPr>
      </w:pPr>
    </w:p>
    <w:p w14:paraId="07C63724" w14:textId="77777777" w:rsidR="00E959F6" w:rsidRPr="00D84B35" w:rsidRDefault="00E959F6" w:rsidP="00E959F6">
      <w:pPr>
        <w:autoSpaceDE w:val="0"/>
        <w:spacing w:after="0" w:line="240" w:lineRule="auto"/>
        <w:ind w:left="708"/>
        <w:rPr>
          <w:rFonts w:ascii="Times New Roman" w:eastAsia="Times New Roman" w:hAnsi="Times New Roman"/>
          <w:sz w:val="24"/>
          <w:szCs w:val="24"/>
          <w:lang w:val="en-GB" w:eastAsia="it-IT"/>
        </w:rPr>
      </w:pPr>
      <w:r w:rsidRPr="00D84B35">
        <w:rPr>
          <w:rFonts w:ascii="Times New Roman" w:eastAsia="Times New Roman" w:hAnsi="Times New Roman"/>
          <w:sz w:val="24"/>
          <w:szCs w:val="24"/>
          <w:lang w:val="en-GB" w:eastAsia="it-IT"/>
        </w:rPr>
        <w:t xml:space="preserve">If the number of the logical units of a </w:t>
      </w:r>
      <w:r>
        <w:rPr>
          <w:rFonts w:ascii="Times New Roman" w:eastAsia="Times New Roman" w:hAnsi="Times New Roman"/>
          <w:sz w:val="24"/>
          <w:szCs w:val="24"/>
          <w:lang w:val="en-GB" w:eastAsia="it-IT"/>
        </w:rPr>
        <w:t>Manifestation</w:t>
      </w:r>
      <w:r w:rsidRPr="00D84B35">
        <w:rPr>
          <w:rFonts w:ascii="Times New Roman" w:eastAsia="Times New Roman" w:hAnsi="Times New Roman"/>
          <w:sz w:val="24"/>
          <w:szCs w:val="24"/>
          <w:lang w:val="en-GB" w:eastAsia="it-IT"/>
        </w:rPr>
        <w:t xml:space="preserve"> is </w:t>
      </w:r>
      <w:r>
        <w:rPr>
          <w:rFonts w:ascii="Times New Roman" w:eastAsia="Times New Roman" w:hAnsi="Times New Roman"/>
          <w:sz w:val="24"/>
          <w:szCs w:val="24"/>
          <w:lang w:val="en-GB" w:eastAsia="it-IT"/>
        </w:rPr>
        <w:t>indeterminate</w:t>
      </w:r>
      <w:r w:rsidRPr="00D84B35">
        <w:rPr>
          <w:rFonts w:ascii="Times New Roman" w:eastAsia="Times New Roman" w:hAnsi="Times New Roman"/>
          <w:sz w:val="24"/>
          <w:szCs w:val="24"/>
          <w:lang w:val="en-GB" w:eastAsia="it-IT"/>
        </w:rPr>
        <w:t xml:space="preserve">, record the information using a value of </w:t>
      </w:r>
      <w:r>
        <w:rPr>
          <w:rFonts w:ascii="Times New Roman" w:eastAsia="Times New Roman" w:hAnsi="Times New Roman"/>
          <w:sz w:val="24"/>
          <w:szCs w:val="24"/>
          <w:lang w:val="en-GB" w:eastAsia="it-IT"/>
        </w:rPr>
        <w:t>“</w:t>
      </w:r>
      <w:r w:rsidRPr="0072287C">
        <w:rPr>
          <w:rFonts w:ascii="Times New Roman" w:eastAsia="Times New Roman" w:hAnsi="Times New Roman"/>
          <w:sz w:val="24"/>
          <w:szCs w:val="24"/>
          <w:lang w:val="en-GB" w:eastAsia="it-IT"/>
        </w:rPr>
        <w:t>unknown</w:t>
      </w:r>
      <w:r w:rsidRPr="00D84B35">
        <w:rPr>
          <w:rFonts w:ascii="Times New Roman" w:eastAsia="Times New Roman" w:hAnsi="Times New Roman"/>
          <w:sz w:val="24"/>
          <w:szCs w:val="24"/>
          <w:lang w:val="en-GB" w:eastAsia="it-IT"/>
        </w:rPr>
        <w:t>.</w:t>
      </w:r>
      <w:r>
        <w:rPr>
          <w:rFonts w:ascii="Times New Roman" w:eastAsia="Times New Roman" w:hAnsi="Times New Roman"/>
          <w:sz w:val="24"/>
          <w:szCs w:val="24"/>
          <w:lang w:val="en-GB" w:eastAsia="it-IT"/>
        </w:rPr>
        <w:t>”</w:t>
      </w:r>
    </w:p>
    <w:p w14:paraId="5A3E0AF0" w14:textId="77777777" w:rsidR="00E959F6" w:rsidRPr="00D84B35" w:rsidRDefault="00E959F6" w:rsidP="00E959F6">
      <w:pPr>
        <w:autoSpaceDE w:val="0"/>
        <w:spacing w:after="0" w:line="240" w:lineRule="auto"/>
        <w:ind w:left="708"/>
        <w:rPr>
          <w:rFonts w:ascii="Times New Roman" w:eastAsia="Times New Roman" w:hAnsi="Times New Roman"/>
          <w:bCs/>
          <w:sz w:val="24"/>
          <w:szCs w:val="24"/>
          <w:u w:val="single"/>
          <w:lang w:val="en-GB" w:eastAsia="it-IT"/>
        </w:rPr>
      </w:pPr>
    </w:p>
    <w:p w14:paraId="19366F22" w14:textId="77777777" w:rsidR="00E959F6" w:rsidRPr="00D84B35" w:rsidRDefault="00E959F6" w:rsidP="00E959F6">
      <w:pPr>
        <w:autoSpaceDE w:val="0"/>
        <w:spacing w:after="0" w:line="240" w:lineRule="auto"/>
        <w:ind w:left="708"/>
        <w:rPr>
          <w:rFonts w:ascii="Times New Roman" w:eastAsia="Times New Roman" w:hAnsi="Times New Roman"/>
          <w:sz w:val="24"/>
          <w:szCs w:val="24"/>
          <w:lang w:val="en-GB" w:eastAsia="it-IT"/>
        </w:rPr>
      </w:pPr>
      <w:r w:rsidRPr="00D84B35">
        <w:rPr>
          <w:rFonts w:ascii="Times New Roman" w:eastAsia="Times New Roman" w:hAnsi="Times New Roman"/>
          <w:sz w:val="24"/>
          <w:szCs w:val="24"/>
          <w:lang w:val="en-GB" w:eastAsia="it-IT"/>
        </w:rPr>
        <w:t>Alternatively, provide for a distinguishing “precision” field specifying if the unit number is exact, approximate or unknown.</w:t>
      </w:r>
    </w:p>
    <w:p w14:paraId="58522BF0" w14:textId="77777777" w:rsidR="00E959F6" w:rsidRPr="00D84B35" w:rsidRDefault="00E959F6" w:rsidP="00E959F6">
      <w:pPr>
        <w:autoSpaceDE w:val="0"/>
        <w:spacing w:after="0" w:line="240" w:lineRule="auto"/>
        <w:rPr>
          <w:rFonts w:ascii="Times New Roman" w:eastAsia="Times New Roman" w:hAnsi="Times New Roman"/>
          <w:sz w:val="24"/>
          <w:szCs w:val="24"/>
          <w:lang w:val="en-GB" w:eastAsia="it-IT"/>
        </w:rPr>
      </w:pPr>
    </w:p>
    <w:p w14:paraId="636C860E" w14:textId="77777777" w:rsidR="00E959F6" w:rsidRPr="00D84B35" w:rsidRDefault="00E959F6" w:rsidP="00E959F6">
      <w:pPr>
        <w:autoSpaceDE w:val="0"/>
        <w:spacing w:after="0" w:line="240" w:lineRule="auto"/>
        <w:jc w:val="both"/>
        <w:rPr>
          <w:rFonts w:ascii="Times New Roman" w:eastAsia="Times New Roman" w:hAnsi="Times New Roman"/>
          <w:sz w:val="24"/>
          <w:szCs w:val="24"/>
          <w:lang w:val="en-GB" w:eastAsia="it-IT"/>
        </w:rPr>
      </w:pPr>
    </w:p>
    <w:p w14:paraId="555FA831" w14:textId="77777777" w:rsidR="00E959F6" w:rsidRPr="00D84B35" w:rsidRDefault="00E959F6" w:rsidP="00E959F6">
      <w:pPr>
        <w:pStyle w:val="Heading4"/>
        <w:ind w:left="708"/>
        <w:rPr>
          <w:lang w:val="en-GB" w:eastAsia="it-IT"/>
        </w:rPr>
      </w:pPr>
      <w:r w:rsidRPr="00D84B35">
        <w:rPr>
          <w:lang w:val="en-GB" w:eastAsia="it-IT"/>
        </w:rPr>
        <w:t>2.</w:t>
      </w:r>
      <w:r>
        <w:rPr>
          <w:lang w:val="en-GB" w:eastAsia="it-IT"/>
        </w:rPr>
        <w:t>3</w:t>
      </w:r>
      <w:r w:rsidRPr="00D84B35">
        <w:rPr>
          <w:lang w:val="en-GB" w:eastAsia="it-IT"/>
        </w:rPr>
        <w:t xml:space="preserve">.5.2 </w:t>
      </w:r>
      <w:bookmarkStart w:id="171" w:name="Physical_Extent_Man_2_3_5_2"/>
      <w:r w:rsidRPr="00D84B35">
        <w:rPr>
          <w:lang w:val="en-GB" w:eastAsia="it-IT"/>
        </w:rPr>
        <w:t xml:space="preserve">Physical extent of a moving image </w:t>
      </w:r>
      <w:r>
        <w:rPr>
          <w:lang w:val="en-GB" w:eastAsia="it-IT"/>
        </w:rPr>
        <w:t>Manifestation</w:t>
      </w:r>
      <w:bookmarkEnd w:id="171"/>
      <w:r w:rsidRPr="00D84B35">
        <w:rPr>
          <w:vertAlign w:val="superscript"/>
          <w:lang w:val="en-GB" w:eastAsia="it-IT"/>
        </w:rPr>
        <w:footnoteReference w:id="79"/>
      </w:r>
    </w:p>
    <w:p w14:paraId="51C44939" w14:textId="77777777" w:rsidR="00E959F6" w:rsidRPr="00D84B35" w:rsidRDefault="00E959F6" w:rsidP="00E959F6">
      <w:pPr>
        <w:autoSpaceDE w:val="0"/>
        <w:spacing w:after="0" w:line="240" w:lineRule="auto"/>
        <w:ind w:left="708"/>
        <w:rPr>
          <w:rFonts w:ascii="Times New Roman" w:eastAsia="Times New Roman" w:hAnsi="Times New Roman"/>
          <w:sz w:val="24"/>
          <w:szCs w:val="24"/>
          <w:lang w:val="en-GB" w:eastAsia="it-IT"/>
        </w:rPr>
      </w:pPr>
      <w:r w:rsidRPr="002E55A2">
        <w:rPr>
          <w:rFonts w:ascii="Times New Roman" w:eastAsia="Times New Roman" w:hAnsi="Times New Roman"/>
          <w:sz w:val="24"/>
          <w:szCs w:val="24"/>
          <w:lang w:val="en-GB" w:eastAsia="it-IT"/>
        </w:rPr>
        <w:t>Physical</w:t>
      </w:r>
      <w:r w:rsidRPr="00D84B35">
        <w:rPr>
          <w:rFonts w:ascii="Times New Roman" w:eastAsia="Times New Roman" w:hAnsi="Times New Roman"/>
          <w:sz w:val="24"/>
          <w:szCs w:val="24"/>
          <w:lang w:val="en-GB" w:eastAsia="it-IT"/>
        </w:rPr>
        <w:t xml:space="preserve"> extent is the total “ideal” </w:t>
      </w:r>
      <w:r w:rsidRPr="00CA1C2C">
        <w:rPr>
          <w:rFonts w:ascii="Times New Roman" w:eastAsia="Times New Roman" w:hAnsi="Times New Roman"/>
          <w:b/>
          <w:sz w:val="24"/>
          <w:szCs w:val="24"/>
          <w:lang w:val="en-GB" w:eastAsia="it-IT"/>
        </w:rPr>
        <w:t>length or footage</w:t>
      </w:r>
      <w:r>
        <w:rPr>
          <w:rFonts w:ascii="Times New Roman" w:eastAsia="Times New Roman" w:hAnsi="Times New Roman"/>
          <w:sz w:val="24"/>
          <w:szCs w:val="24"/>
          <w:lang w:val="en-GB" w:eastAsia="it-IT"/>
        </w:rPr>
        <w:t xml:space="preserve"> </w:t>
      </w:r>
      <w:r w:rsidRPr="00D84B35">
        <w:rPr>
          <w:rFonts w:ascii="Times New Roman" w:eastAsia="Times New Roman" w:hAnsi="Times New Roman"/>
          <w:sz w:val="24"/>
          <w:szCs w:val="24"/>
          <w:lang w:val="en-GB" w:eastAsia="it-IT"/>
        </w:rPr>
        <w:t xml:space="preserve">of the medium carrying the </w:t>
      </w:r>
      <w:r w:rsidRPr="00D84B35">
        <w:rPr>
          <w:rFonts w:ascii="Times New Roman" w:eastAsia="Times New Roman" w:hAnsi="Times New Roman"/>
          <w:color w:val="000000"/>
          <w:sz w:val="24"/>
          <w:szCs w:val="24"/>
          <w:lang w:val="en-GB" w:eastAsia="it-IT"/>
        </w:rPr>
        <w:t xml:space="preserve">moving image </w:t>
      </w:r>
      <w:r>
        <w:rPr>
          <w:rFonts w:ascii="Times New Roman" w:eastAsia="Times New Roman" w:hAnsi="Times New Roman"/>
          <w:sz w:val="24"/>
          <w:szCs w:val="24"/>
          <w:lang w:val="en-GB" w:eastAsia="it-IT"/>
        </w:rPr>
        <w:t>Manifestation</w:t>
      </w:r>
      <w:r w:rsidRPr="00D84B35">
        <w:rPr>
          <w:rFonts w:ascii="Times New Roman" w:eastAsia="Times New Roman" w:hAnsi="Times New Roman"/>
          <w:sz w:val="24"/>
          <w:szCs w:val="24"/>
          <w:lang w:val="en-GB" w:eastAsia="it-IT"/>
        </w:rPr>
        <w:t xml:space="preserve"> (using appropriate authoritative secondary sources where feasible such as filmographies, censorship visas, etc.).</w:t>
      </w:r>
    </w:p>
    <w:p w14:paraId="7239FF59" w14:textId="77777777" w:rsidR="00E959F6" w:rsidRPr="00D84B35" w:rsidRDefault="00E959F6" w:rsidP="00E959F6">
      <w:pPr>
        <w:autoSpaceDE w:val="0"/>
        <w:spacing w:after="0" w:line="240" w:lineRule="auto"/>
        <w:ind w:left="708"/>
        <w:rPr>
          <w:rFonts w:ascii="Times New Roman" w:eastAsia="Times New Roman" w:hAnsi="Times New Roman"/>
          <w:sz w:val="24"/>
          <w:szCs w:val="24"/>
          <w:lang w:val="en-GB" w:eastAsia="it-IT"/>
        </w:rPr>
      </w:pPr>
    </w:p>
    <w:p w14:paraId="3605EBE6" w14:textId="77777777" w:rsidR="00E959F6" w:rsidRPr="00D84B35" w:rsidRDefault="00E959F6" w:rsidP="00E959F6">
      <w:pPr>
        <w:autoSpaceDE w:val="0"/>
        <w:spacing w:after="0" w:line="240" w:lineRule="auto"/>
        <w:ind w:left="708"/>
        <w:rPr>
          <w:rFonts w:ascii="Times New Roman" w:eastAsia="Times New Roman" w:hAnsi="Times New Roman"/>
          <w:sz w:val="24"/>
          <w:szCs w:val="24"/>
          <w:lang w:val="en-GB" w:eastAsia="it-IT"/>
        </w:rPr>
      </w:pPr>
      <w:r w:rsidRPr="00D84B35">
        <w:rPr>
          <w:rFonts w:ascii="Times New Roman" w:eastAsia="Times New Roman" w:hAnsi="Times New Roman"/>
          <w:sz w:val="24"/>
          <w:szCs w:val="24"/>
          <w:lang w:val="en-GB" w:eastAsia="it-IT"/>
        </w:rPr>
        <w:t xml:space="preserve">The actual length is a characteristic of a singular Item since it can be different for multiple Items exemplifying the same </w:t>
      </w:r>
      <w:r>
        <w:rPr>
          <w:rFonts w:ascii="Times New Roman" w:eastAsia="Times New Roman" w:hAnsi="Times New Roman"/>
          <w:sz w:val="24"/>
          <w:szCs w:val="24"/>
          <w:lang w:val="en-GB" w:eastAsia="it-IT"/>
        </w:rPr>
        <w:t>Manifestation</w:t>
      </w:r>
      <w:r w:rsidRPr="00D84B35">
        <w:rPr>
          <w:rFonts w:ascii="Times New Roman" w:eastAsia="Times New Roman" w:hAnsi="Times New Roman"/>
          <w:sz w:val="24"/>
          <w:szCs w:val="24"/>
          <w:lang w:val="en-GB" w:eastAsia="it-IT"/>
        </w:rPr>
        <w:t xml:space="preserve">. </w:t>
      </w:r>
    </w:p>
    <w:p w14:paraId="1C37A60E" w14:textId="77777777" w:rsidR="00E959F6" w:rsidRPr="00D84B35" w:rsidRDefault="00E959F6" w:rsidP="00E959F6">
      <w:pPr>
        <w:autoSpaceDE w:val="0"/>
        <w:spacing w:after="0" w:line="240" w:lineRule="auto"/>
        <w:ind w:left="708"/>
        <w:jc w:val="both"/>
        <w:rPr>
          <w:rFonts w:ascii="Times New Roman" w:eastAsia="Times New Roman" w:hAnsi="Times New Roman"/>
          <w:bCs/>
          <w:sz w:val="24"/>
          <w:szCs w:val="24"/>
          <w:u w:val="single"/>
          <w:lang w:val="en-GB" w:eastAsia="it-IT"/>
        </w:rPr>
      </w:pPr>
    </w:p>
    <w:p w14:paraId="1DEA3636" w14:textId="77777777" w:rsidR="00E959F6" w:rsidRPr="00D84B35" w:rsidRDefault="00E959F6" w:rsidP="00E959F6">
      <w:pPr>
        <w:autoSpaceDE w:val="0"/>
        <w:spacing w:after="0" w:line="240" w:lineRule="auto"/>
        <w:ind w:left="708"/>
        <w:jc w:val="both"/>
        <w:rPr>
          <w:rFonts w:ascii="Times New Roman" w:eastAsia="Times New Roman" w:hAnsi="Times New Roman"/>
          <w:sz w:val="24"/>
          <w:szCs w:val="24"/>
          <w:lang w:val="en-GB" w:eastAsia="it-IT"/>
        </w:rPr>
      </w:pPr>
      <w:r w:rsidRPr="00D84B35">
        <w:rPr>
          <w:rFonts w:ascii="Times New Roman" w:eastAsia="Times New Roman" w:hAnsi="Times New Roman"/>
          <w:sz w:val="24"/>
          <w:szCs w:val="24"/>
          <w:lang w:val="en-GB" w:eastAsia="it-IT"/>
        </w:rPr>
        <w:t xml:space="preserve">Record the total </w:t>
      </w:r>
      <w:r w:rsidRPr="00D86709">
        <w:rPr>
          <w:rFonts w:ascii="Times New Roman" w:eastAsia="Times New Roman" w:hAnsi="Times New Roman"/>
          <w:sz w:val="24"/>
          <w:szCs w:val="24"/>
          <w:lang w:val="en-GB" w:eastAsia="it-IT"/>
        </w:rPr>
        <w:t>length</w:t>
      </w:r>
      <w:r w:rsidRPr="00D84B35">
        <w:rPr>
          <w:rFonts w:ascii="Times New Roman" w:eastAsia="Times New Roman" w:hAnsi="Times New Roman"/>
          <w:sz w:val="24"/>
          <w:szCs w:val="24"/>
          <w:lang w:val="en-GB" w:eastAsia="it-IT"/>
        </w:rPr>
        <w:t xml:space="preserve"> in Arabic numerals, in </w:t>
      </w:r>
      <w:r w:rsidRPr="00D86709">
        <w:rPr>
          <w:rFonts w:ascii="Times New Roman" w:eastAsia="Times New Roman" w:hAnsi="Times New Roman"/>
          <w:bCs/>
          <w:sz w:val="24"/>
          <w:szCs w:val="24"/>
          <w:lang w:val="en-GB" w:eastAsia="it-IT"/>
        </w:rPr>
        <w:t>meters</w:t>
      </w:r>
      <w:r w:rsidRPr="00D84B35">
        <w:rPr>
          <w:rFonts w:ascii="Times New Roman" w:eastAsia="Times New Roman" w:hAnsi="Times New Roman"/>
          <w:sz w:val="24"/>
          <w:szCs w:val="24"/>
          <w:lang w:val="en-GB" w:eastAsia="it-IT"/>
        </w:rPr>
        <w:t xml:space="preserve"> or </w:t>
      </w:r>
      <w:r w:rsidRPr="00D86709">
        <w:rPr>
          <w:rFonts w:ascii="Times New Roman" w:eastAsia="Times New Roman" w:hAnsi="Times New Roman"/>
          <w:bCs/>
          <w:sz w:val="24"/>
          <w:szCs w:val="24"/>
          <w:lang w:val="en-GB" w:eastAsia="it-IT"/>
        </w:rPr>
        <w:t>feet</w:t>
      </w:r>
      <w:r w:rsidRPr="00D84B35">
        <w:rPr>
          <w:rFonts w:ascii="Times New Roman" w:eastAsia="Times New Roman" w:hAnsi="Times New Roman"/>
          <w:sz w:val="24"/>
          <w:szCs w:val="24"/>
          <w:lang w:val="en-GB" w:eastAsia="it-IT"/>
        </w:rPr>
        <w:t xml:space="preserve">. </w:t>
      </w:r>
    </w:p>
    <w:p w14:paraId="3D2E8843" w14:textId="77777777" w:rsidR="00E959F6" w:rsidRPr="00D84B35" w:rsidRDefault="00E959F6" w:rsidP="00E959F6">
      <w:pPr>
        <w:autoSpaceDE w:val="0"/>
        <w:spacing w:after="0" w:line="240" w:lineRule="auto"/>
        <w:ind w:left="708"/>
        <w:jc w:val="both"/>
        <w:rPr>
          <w:rFonts w:ascii="Times New Roman" w:eastAsia="Times New Roman" w:hAnsi="Times New Roman"/>
          <w:iCs/>
          <w:sz w:val="24"/>
          <w:szCs w:val="24"/>
          <w:lang w:val="en-GB" w:eastAsia="it-IT"/>
        </w:rPr>
      </w:pPr>
    </w:p>
    <w:p w14:paraId="3D2E5997" w14:textId="77777777" w:rsidR="00E959F6" w:rsidRPr="00D84B35" w:rsidRDefault="00E959F6" w:rsidP="00E959F6">
      <w:pPr>
        <w:autoSpaceDE w:val="0"/>
        <w:spacing w:after="0" w:line="240" w:lineRule="auto"/>
        <w:ind w:left="708"/>
        <w:rPr>
          <w:rFonts w:ascii="Times New Roman" w:eastAsia="Times New Roman" w:hAnsi="Times New Roman"/>
          <w:sz w:val="24"/>
          <w:szCs w:val="24"/>
          <w:lang w:val="en-GB" w:eastAsia="it-IT"/>
        </w:rPr>
      </w:pPr>
      <w:r w:rsidRPr="00D84B35">
        <w:rPr>
          <w:rFonts w:ascii="Times New Roman" w:eastAsia="Times New Roman" w:hAnsi="Times New Roman"/>
          <w:sz w:val="24"/>
          <w:szCs w:val="24"/>
          <w:lang w:val="en-GB" w:eastAsia="it-IT"/>
        </w:rPr>
        <w:t xml:space="preserve">If the length of a </w:t>
      </w:r>
      <w:r>
        <w:rPr>
          <w:rFonts w:ascii="Times New Roman" w:eastAsia="Times New Roman" w:hAnsi="Times New Roman"/>
          <w:sz w:val="24"/>
          <w:szCs w:val="24"/>
          <w:lang w:val="en-GB" w:eastAsia="it-IT"/>
        </w:rPr>
        <w:t>Manifestation</w:t>
      </w:r>
      <w:r w:rsidRPr="00D84B35">
        <w:rPr>
          <w:rFonts w:ascii="Times New Roman" w:eastAsia="Times New Roman" w:hAnsi="Times New Roman"/>
          <w:sz w:val="24"/>
          <w:szCs w:val="24"/>
          <w:lang w:val="en-GB" w:eastAsia="it-IT"/>
        </w:rPr>
        <w:t xml:space="preserve"> is </w:t>
      </w:r>
      <w:r w:rsidRPr="00E603F3">
        <w:rPr>
          <w:rFonts w:ascii="Times New Roman" w:eastAsia="Times New Roman" w:hAnsi="Times New Roman"/>
          <w:sz w:val="24"/>
          <w:szCs w:val="24"/>
          <w:lang w:val="en-GB" w:eastAsia="it-IT"/>
        </w:rPr>
        <w:t>uncertain</w:t>
      </w:r>
      <w:r w:rsidRPr="00D84B35">
        <w:rPr>
          <w:rFonts w:ascii="Times New Roman" w:eastAsia="Times New Roman" w:hAnsi="Times New Roman"/>
          <w:sz w:val="24"/>
          <w:szCs w:val="24"/>
          <w:lang w:val="en-GB" w:eastAsia="it-IT"/>
        </w:rPr>
        <w:t xml:space="preserve">, use a question mark following the unit count or record the uncertain number preceded by </w:t>
      </w:r>
      <w:r>
        <w:rPr>
          <w:rFonts w:ascii="Times New Roman" w:eastAsia="Times New Roman" w:hAnsi="Times New Roman"/>
          <w:sz w:val="24"/>
          <w:szCs w:val="24"/>
          <w:lang w:val="en-GB" w:eastAsia="it-IT"/>
        </w:rPr>
        <w:t>“</w:t>
      </w:r>
      <w:r w:rsidRPr="00E603F3">
        <w:rPr>
          <w:rFonts w:ascii="Times New Roman" w:eastAsia="Times New Roman" w:hAnsi="Times New Roman"/>
          <w:iCs/>
          <w:sz w:val="24"/>
          <w:szCs w:val="24"/>
          <w:lang w:val="en-GB" w:eastAsia="it-IT"/>
        </w:rPr>
        <w:t>approximately</w:t>
      </w:r>
      <w:r w:rsidRPr="00D84B35">
        <w:rPr>
          <w:rFonts w:ascii="Times New Roman" w:eastAsia="Times New Roman" w:hAnsi="Times New Roman"/>
          <w:sz w:val="24"/>
          <w:szCs w:val="24"/>
          <w:lang w:val="en-GB" w:eastAsia="it-IT"/>
        </w:rPr>
        <w:t>.</w:t>
      </w:r>
      <w:r>
        <w:rPr>
          <w:rFonts w:ascii="Times New Roman" w:eastAsia="Times New Roman" w:hAnsi="Times New Roman"/>
          <w:sz w:val="24"/>
          <w:szCs w:val="24"/>
          <w:lang w:val="en-GB" w:eastAsia="it-IT"/>
        </w:rPr>
        <w:t>”</w:t>
      </w:r>
      <w:r w:rsidRPr="00D84B35">
        <w:rPr>
          <w:rFonts w:ascii="Times New Roman" w:eastAsia="Times New Roman" w:hAnsi="Times New Roman"/>
          <w:sz w:val="24"/>
          <w:szCs w:val="24"/>
          <w:lang w:val="en-GB" w:eastAsia="it-IT"/>
        </w:rPr>
        <w:t xml:space="preserve"> In a note, give an explanation for the estimated footage or meter count, where known.</w:t>
      </w:r>
    </w:p>
    <w:p w14:paraId="362FDB3C" w14:textId="77777777" w:rsidR="00E959F6" w:rsidRPr="00D84B35" w:rsidRDefault="00E959F6" w:rsidP="00E959F6">
      <w:pPr>
        <w:autoSpaceDE w:val="0"/>
        <w:spacing w:after="0" w:line="240" w:lineRule="auto"/>
        <w:ind w:left="708"/>
        <w:rPr>
          <w:rFonts w:ascii="Times New Roman" w:eastAsia="Times New Roman" w:hAnsi="Times New Roman"/>
          <w:sz w:val="24"/>
          <w:szCs w:val="24"/>
          <w:lang w:val="en-GB" w:eastAsia="it-IT"/>
        </w:rPr>
      </w:pPr>
    </w:p>
    <w:p w14:paraId="64FA5D6B" w14:textId="77777777" w:rsidR="00E959F6" w:rsidRPr="00D84B35" w:rsidRDefault="00E959F6" w:rsidP="00E959F6">
      <w:pPr>
        <w:autoSpaceDE w:val="0"/>
        <w:spacing w:after="0" w:line="240" w:lineRule="auto"/>
        <w:ind w:left="708"/>
        <w:rPr>
          <w:rFonts w:ascii="Times New Roman" w:eastAsia="Times New Roman" w:hAnsi="Times New Roman"/>
          <w:sz w:val="24"/>
          <w:szCs w:val="24"/>
          <w:lang w:val="en-GB" w:eastAsia="it-IT"/>
        </w:rPr>
      </w:pPr>
      <w:r w:rsidRPr="00D84B35">
        <w:rPr>
          <w:rFonts w:ascii="Times New Roman" w:eastAsia="Times New Roman" w:hAnsi="Times New Roman"/>
          <w:sz w:val="24"/>
          <w:szCs w:val="24"/>
          <w:lang w:val="en-GB" w:eastAsia="it-IT"/>
        </w:rPr>
        <w:t xml:space="preserve">If the length of a </w:t>
      </w:r>
      <w:r>
        <w:rPr>
          <w:rFonts w:ascii="Times New Roman" w:eastAsia="Times New Roman" w:hAnsi="Times New Roman"/>
          <w:sz w:val="24"/>
          <w:szCs w:val="24"/>
          <w:lang w:val="en-GB" w:eastAsia="it-IT"/>
        </w:rPr>
        <w:t>Manifestation</w:t>
      </w:r>
      <w:r w:rsidRPr="00D84B35">
        <w:rPr>
          <w:rFonts w:ascii="Times New Roman" w:eastAsia="Times New Roman" w:hAnsi="Times New Roman"/>
          <w:sz w:val="24"/>
          <w:szCs w:val="24"/>
          <w:lang w:val="en-GB" w:eastAsia="it-IT"/>
        </w:rPr>
        <w:t xml:space="preserve"> is </w:t>
      </w:r>
      <w:r w:rsidRPr="00E603F3">
        <w:rPr>
          <w:rFonts w:ascii="Times New Roman" w:eastAsia="Times New Roman" w:hAnsi="Times New Roman"/>
          <w:sz w:val="24"/>
          <w:szCs w:val="24"/>
          <w:lang w:val="en-GB" w:eastAsia="it-IT"/>
        </w:rPr>
        <w:t>unknown</w:t>
      </w:r>
      <w:r w:rsidRPr="00D84B35">
        <w:rPr>
          <w:rFonts w:ascii="Times New Roman" w:eastAsia="Times New Roman" w:hAnsi="Times New Roman"/>
          <w:sz w:val="24"/>
          <w:szCs w:val="24"/>
          <w:lang w:val="en-GB" w:eastAsia="it-IT"/>
        </w:rPr>
        <w:t xml:space="preserve">, record the information using a value of </w:t>
      </w:r>
      <w:r>
        <w:rPr>
          <w:rFonts w:ascii="Times New Roman" w:eastAsia="Times New Roman" w:hAnsi="Times New Roman"/>
          <w:sz w:val="24"/>
          <w:szCs w:val="24"/>
          <w:lang w:val="en-GB" w:eastAsia="it-IT"/>
        </w:rPr>
        <w:t>“</w:t>
      </w:r>
      <w:r w:rsidRPr="00E603F3">
        <w:rPr>
          <w:rFonts w:ascii="Times New Roman" w:eastAsia="Times New Roman" w:hAnsi="Times New Roman"/>
          <w:sz w:val="24"/>
          <w:szCs w:val="24"/>
          <w:lang w:val="en-GB" w:eastAsia="it-IT"/>
        </w:rPr>
        <w:t>unknown</w:t>
      </w:r>
      <w:r w:rsidRPr="00D84B35">
        <w:rPr>
          <w:rFonts w:ascii="Times New Roman" w:eastAsia="Times New Roman" w:hAnsi="Times New Roman"/>
          <w:sz w:val="24"/>
          <w:szCs w:val="24"/>
          <w:lang w:val="en-GB" w:eastAsia="it-IT"/>
        </w:rPr>
        <w:t>.</w:t>
      </w:r>
      <w:r>
        <w:rPr>
          <w:rFonts w:ascii="Times New Roman" w:eastAsia="Times New Roman" w:hAnsi="Times New Roman"/>
          <w:sz w:val="24"/>
          <w:szCs w:val="24"/>
          <w:lang w:val="en-GB" w:eastAsia="it-IT"/>
        </w:rPr>
        <w:t>”</w:t>
      </w:r>
    </w:p>
    <w:p w14:paraId="73DEBCCA" w14:textId="77777777" w:rsidR="00E959F6" w:rsidRPr="00D84B35" w:rsidRDefault="00E959F6" w:rsidP="00E959F6">
      <w:pPr>
        <w:autoSpaceDE w:val="0"/>
        <w:spacing w:after="0" w:line="240" w:lineRule="auto"/>
        <w:ind w:left="708"/>
        <w:rPr>
          <w:rFonts w:ascii="Times New Roman" w:eastAsia="Times New Roman" w:hAnsi="Times New Roman"/>
          <w:sz w:val="24"/>
          <w:szCs w:val="24"/>
          <w:lang w:val="en-GB" w:eastAsia="it-IT"/>
        </w:rPr>
      </w:pPr>
    </w:p>
    <w:p w14:paraId="42FD994E" w14:textId="77777777" w:rsidR="00E959F6" w:rsidRPr="00D84B35" w:rsidRDefault="00E959F6" w:rsidP="00E959F6">
      <w:pPr>
        <w:autoSpaceDE w:val="0"/>
        <w:spacing w:after="0" w:line="240" w:lineRule="auto"/>
        <w:ind w:left="708"/>
        <w:rPr>
          <w:rFonts w:ascii="Times New Roman" w:eastAsia="Times New Roman" w:hAnsi="Times New Roman"/>
          <w:sz w:val="24"/>
          <w:szCs w:val="24"/>
          <w:lang w:val="en-GB" w:eastAsia="it-IT"/>
        </w:rPr>
      </w:pPr>
      <w:r w:rsidRPr="00D84B35">
        <w:rPr>
          <w:rFonts w:ascii="Times New Roman" w:eastAsia="Times New Roman" w:hAnsi="Times New Roman"/>
          <w:sz w:val="24"/>
          <w:szCs w:val="24"/>
          <w:lang w:val="en-GB" w:eastAsia="it-IT"/>
        </w:rPr>
        <w:t>Alternatively, provide for a distinguishing “precision” field specifying if the length is exact, approximate or unknown.</w:t>
      </w:r>
    </w:p>
    <w:p w14:paraId="15EF0BFF" w14:textId="77777777" w:rsidR="00E959F6" w:rsidRPr="00D84B35" w:rsidRDefault="00E959F6" w:rsidP="00E959F6">
      <w:pPr>
        <w:autoSpaceDE w:val="0"/>
        <w:spacing w:after="0" w:line="240" w:lineRule="auto"/>
        <w:ind w:left="708"/>
        <w:rPr>
          <w:rFonts w:ascii="Times New Roman" w:eastAsia="Times New Roman" w:hAnsi="Times New Roman"/>
          <w:sz w:val="24"/>
          <w:szCs w:val="24"/>
          <w:lang w:val="en-GB" w:eastAsia="it-IT"/>
        </w:rPr>
      </w:pPr>
    </w:p>
    <w:p w14:paraId="0EABF421" w14:textId="77777777" w:rsidR="00E959F6" w:rsidRPr="00D84B35" w:rsidRDefault="00E959F6" w:rsidP="00E959F6">
      <w:pPr>
        <w:autoSpaceDE w:val="0"/>
        <w:spacing w:after="0" w:line="240" w:lineRule="auto"/>
        <w:ind w:left="708"/>
        <w:rPr>
          <w:rFonts w:ascii="Times New Roman" w:eastAsia="Times New Roman" w:hAnsi="Times New Roman"/>
          <w:sz w:val="24"/>
          <w:szCs w:val="24"/>
          <w:lang w:val="en-GB" w:eastAsia="it-IT"/>
        </w:rPr>
      </w:pPr>
      <w:r w:rsidRPr="00D84B35">
        <w:rPr>
          <w:rFonts w:ascii="Times New Roman" w:eastAsia="Times New Roman" w:hAnsi="Times New Roman"/>
          <w:sz w:val="24"/>
          <w:szCs w:val="24"/>
          <w:lang w:val="en-GB" w:eastAsia="it-IT"/>
        </w:rPr>
        <w:t xml:space="preserve">For the treatment of the </w:t>
      </w:r>
      <w:r w:rsidRPr="00E603F3">
        <w:rPr>
          <w:rFonts w:ascii="Times New Roman" w:eastAsia="Times New Roman" w:hAnsi="Times New Roman"/>
          <w:bCs/>
          <w:sz w:val="24"/>
          <w:szCs w:val="24"/>
          <w:lang w:val="en-GB" w:eastAsia="it-IT"/>
        </w:rPr>
        <w:t>physical extent of individual units</w:t>
      </w:r>
      <w:r w:rsidRPr="00CA1C2C">
        <w:rPr>
          <w:rFonts w:ascii="Times New Roman" w:eastAsia="Times New Roman" w:hAnsi="Times New Roman"/>
          <w:bCs/>
          <w:sz w:val="24"/>
          <w:szCs w:val="24"/>
          <w:lang w:val="en-GB" w:eastAsia="it-IT"/>
        </w:rPr>
        <w:t xml:space="preserve"> </w:t>
      </w:r>
      <w:r w:rsidRPr="00D84B35">
        <w:rPr>
          <w:rFonts w:ascii="Times New Roman" w:eastAsia="Times New Roman" w:hAnsi="Times New Roman"/>
          <w:sz w:val="24"/>
          <w:szCs w:val="24"/>
          <w:lang w:val="en-GB" w:eastAsia="it-IT"/>
        </w:rPr>
        <w:t xml:space="preserve">for a </w:t>
      </w:r>
      <w:r>
        <w:rPr>
          <w:rFonts w:ascii="Times New Roman" w:eastAsia="Times New Roman" w:hAnsi="Times New Roman"/>
          <w:sz w:val="24"/>
          <w:szCs w:val="24"/>
          <w:lang w:val="en-GB" w:eastAsia="it-IT"/>
        </w:rPr>
        <w:t>Manifestation</w:t>
      </w:r>
      <w:r w:rsidRPr="00D84B35">
        <w:rPr>
          <w:rFonts w:ascii="Times New Roman" w:eastAsia="Times New Roman" w:hAnsi="Times New Roman"/>
          <w:sz w:val="24"/>
          <w:szCs w:val="24"/>
          <w:lang w:val="en-GB" w:eastAsia="it-IT"/>
        </w:rPr>
        <w:t xml:space="preserve"> composed of more than one logical unit, see </w:t>
      </w:r>
      <w:hyperlink w:anchor="_Appendix_E,_Aggregates" w:history="1">
        <w:r w:rsidRPr="00D579EF">
          <w:rPr>
            <w:rStyle w:val="Hyperlink"/>
            <w:rFonts w:ascii="Times New Roman" w:eastAsia="Times New Roman" w:hAnsi="Times New Roman"/>
            <w:sz w:val="24"/>
            <w:szCs w:val="24"/>
            <w:lang w:val="en-GB" w:eastAsia="it-IT"/>
          </w:rPr>
          <w:t>Appendix E. Aggregates</w:t>
        </w:r>
      </w:hyperlink>
      <w:r w:rsidRPr="00D84B35">
        <w:rPr>
          <w:rFonts w:ascii="Times New Roman" w:eastAsia="Times New Roman" w:hAnsi="Times New Roman"/>
          <w:sz w:val="24"/>
          <w:szCs w:val="24"/>
          <w:lang w:val="en-GB" w:eastAsia="it-IT"/>
        </w:rPr>
        <w:t>.</w:t>
      </w:r>
    </w:p>
    <w:p w14:paraId="75C15C31" w14:textId="77777777" w:rsidR="00E959F6" w:rsidRPr="00D84B35" w:rsidRDefault="00E959F6" w:rsidP="00E959F6">
      <w:pPr>
        <w:autoSpaceDE w:val="0"/>
        <w:spacing w:after="0" w:line="240" w:lineRule="auto"/>
        <w:rPr>
          <w:rFonts w:ascii="Times New Roman" w:eastAsia="Times New Roman" w:hAnsi="Times New Roman"/>
          <w:sz w:val="24"/>
          <w:szCs w:val="24"/>
          <w:lang w:val="en-GB" w:eastAsia="it-IT"/>
        </w:rPr>
      </w:pPr>
    </w:p>
    <w:p w14:paraId="15FACB93" w14:textId="77777777" w:rsidR="00E959F6" w:rsidRPr="00D84B35" w:rsidRDefault="00E959F6" w:rsidP="00E959F6">
      <w:pPr>
        <w:autoSpaceDE w:val="0"/>
        <w:spacing w:after="0" w:line="240" w:lineRule="auto"/>
        <w:rPr>
          <w:rFonts w:ascii="Times New Roman" w:eastAsia="Times New Roman" w:hAnsi="Times New Roman"/>
          <w:b/>
          <w:sz w:val="24"/>
          <w:szCs w:val="24"/>
          <w:u w:val="single"/>
          <w:lang w:val="en-GB" w:eastAsia="it-IT"/>
        </w:rPr>
      </w:pPr>
    </w:p>
    <w:p w14:paraId="51607EF9" w14:textId="7BA110E1" w:rsidR="00E959F6" w:rsidRPr="00D84B35" w:rsidRDefault="00E959F6" w:rsidP="00E959F6">
      <w:pPr>
        <w:pStyle w:val="Heading4"/>
        <w:ind w:left="708"/>
        <w:rPr>
          <w:lang w:val="en-GB" w:eastAsia="it-IT"/>
        </w:rPr>
      </w:pPr>
      <w:bookmarkStart w:id="172" w:name="_2.3.5.3_Temporal_extent"/>
      <w:bookmarkEnd w:id="172"/>
      <w:r w:rsidRPr="00D84B35">
        <w:rPr>
          <w:lang w:val="en-GB" w:eastAsia="it-IT"/>
        </w:rPr>
        <w:t>2.</w:t>
      </w:r>
      <w:r>
        <w:rPr>
          <w:lang w:val="en-GB" w:eastAsia="it-IT"/>
        </w:rPr>
        <w:t>3</w:t>
      </w:r>
      <w:r w:rsidRPr="00D84B35">
        <w:rPr>
          <w:lang w:val="en-GB" w:eastAsia="it-IT"/>
        </w:rPr>
        <w:t xml:space="preserve">.5.3 </w:t>
      </w:r>
      <w:bookmarkStart w:id="173" w:name="Temporal_Extent_Man_2_3_5_3"/>
      <w:proofErr w:type="gramStart"/>
      <w:r w:rsidRPr="00D84B35">
        <w:rPr>
          <w:lang w:val="en-GB" w:eastAsia="it-IT"/>
        </w:rPr>
        <w:t>Temporal</w:t>
      </w:r>
      <w:proofErr w:type="gramEnd"/>
      <w:r w:rsidRPr="00D84B35">
        <w:rPr>
          <w:lang w:val="en-GB" w:eastAsia="it-IT"/>
        </w:rPr>
        <w:t xml:space="preserve"> extent of a moving image </w:t>
      </w:r>
      <w:r>
        <w:rPr>
          <w:lang w:val="en-GB" w:eastAsia="it-IT"/>
        </w:rPr>
        <w:t>Manifestation</w:t>
      </w:r>
      <w:bookmarkEnd w:id="173"/>
      <w:r w:rsidRPr="00D84B35">
        <w:rPr>
          <w:vertAlign w:val="superscript"/>
          <w:lang w:val="en-GB" w:eastAsia="it-IT"/>
        </w:rPr>
        <w:footnoteReference w:id="80"/>
      </w:r>
    </w:p>
    <w:p w14:paraId="7DF3F59D" w14:textId="77777777" w:rsidR="00E959F6" w:rsidRDefault="00E959F6" w:rsidP="00E959F6">
      <w:pPr>
        <w:autoSpaceDE w:val="0"/>
        <w:spacing w:after="0" w:line="240" w:lineRule="auto"/>
        <w:ind w:left="708"/>
        <w:rPr>
          <w:rFonts w:ascii="Times New Roman" w:eastAsia="Times New Roman" w:hAnsi="Times New Roman"/>
          <w:sz w:val="24"/>
          <w:szCs w:val="24"/>
          <w:lang w:val="en-GB" w:eastAsia="it-IT"/>
        </w:rPr>
      </w:pPr>
    </w:p>
    <w:p w14:paraId="13227C1A" w14:textId="137FDDA7" w:rsidR="00E959F6" w:rsidRDefault="00E959F6" w:rsidP="00E959F6">
      <w:pPr>
        <w:autoSpaceDE w:val="0"/>
        <w:spacing w:after="0" w:line="240" w:lineRule="auto"/>
        <w:ind w:left="708"/>
        <w:rPr>
          <w:rFonts w:ascii="Times New Roman" w:eastAsia="Times New Roman" w:hAnsi="Times New Roman"/>
          <w:sz w:val="24"/>
          <w:szCs w:val="24"/>
          <w:lang w:val="en-GB" w:eastAsia="it-IT"/>
        </w:rPr>
      </w:pPr>
      <w:r w:rsidRPr="00D84B35">
        <w:rPr>
          <w:rFonts w:ascii="Times New Roman" w:eastAsia="Times New Roman" w:hAnsi="Times New Roman"/>
          <w:sz w:val="24"/>
          <w:szCs w:val="24"/>
          <w:lang w:val="en-GB" w:eastAsia="it-IT"/>
        </w:rPr>
        <w:t xml:space="preserve">Temporal extent is total </w:t>
      </w:r>
      <w:r w:rsidRPr="00D84B35">
        <w:rPr>
          <w:rFonts w:ascii="Times New Roman" w:eastAsia="Times New Roman" w:hAnsi="Times New Roman"/>
          <w:b/>
          <w:sz w:val="24"/>
          <w:szCs w:val="24"/>
          <w:lang w:val="en-GB" w:eastAsia="it-IT"/>
        </w:rPr>
        <w:t>duration/running time</w:t>
      </w:r>
      <w:r w:rsidRPr="00D84B35">
        <w:rPr>
          <w:rFonts w:ascii="Times New Roman" w:eastAsia="Times New Roman" w:hAnsi="Times New Roman"/>
          <w:sz w:val="24"/>
          <w:szCs w:val="24"/>
          <w:lang w:val="en-GB" w:eastAsia="it-IT"/>
        </w:rPr>
        <w:t xml:space="preserve"> under normal or specific playback conditions (e.g. a specific frame rate).</w:t>
      </w:r>
      <w:r w:rsidRPr="00D84B35">
        <w:rPr>
          <w:rFonts w:ascii="Times New Roman" w:eastAsia="Times New Roman" w:hAnsi="Times New Roman"/>
          <w:sz w:val="24"/>
          <w:szCs w:val="24"/>
          <w:vertAlign w:val="superscript"/>
          <w:lang w:val="en-GB" w:eastAsia="it-IT"/>
        </w:rPr>
        <w:footnoteReference w:id="81"/>
      </w:r>
      <w:r w:rsidRPr="00D84B35">
        <w:rPr>
          <w:rFonts w:ascii="Times New Roman" w:eastAsia="Times New Roman" w:hAnsi="Times New Roman"/>
          <w:sz w:val="24"/>
          <w:szCs w:val="24"/>
          <w:lang w:val="en-GB" w:eastAsia="it-IT"/>
        </w:rPr>
        <w:t xml:space="preserve"> It represents the concept of “ideal” duration/running time (i.e.</w:t>
      </w:r>
      <w:r w:rsidR="00544990">
        <w:rPr>
          <w:rFonts w:ascii="Times New Roman" w:eastAsia="Times New Roman" w:hAnsi="Times New Roman"/>
          <w:sz w:val="24"/>
          <w:szCs w:val="24"/>
          <w:lang w:val="en-GB" w:eastAsia="it-IT"/>
        </w:rPr>
        <w:t>,</w:t>
      </w:r>
      <w:r w:rsidRPr="00D84B35">
        <w:rPr>
          <w:rFonts w:ascii="Times New Roman" w:eastAsia="Times New Roman" w:hAnsi="Times New Roman"/>
          <w:sz w:val="24"/>
          <w:szCs w:val="24"/>
          <w:lang w:val="en-GB" w:eastAsia="it-IT"/>
        </w:rPr>
        <w:t xml:space="preserve"> the duration reported on the </w:t>
      </w:r>
      <w:r>
        <w:rPr>
          <w:rFonts w:ascii="Times New Roman" w:eastAsia="Times New Roman" w:hAnsi="Times New Roman"/>
          <w:sz w:val="24"/>
          <w:szCs w:val="24"/>
          <w:lang w:val="en-GB" w:eastAsia="it-IT"/>
        </w:rPr>
        <w:t>moving image Manifestation</w:t>
      </w:r>
      <w:r w:rsidRPr="00D84B35">
        <w:rPr>
          <w:rFonts w:ascii="Times New Roman" w:eastAsia="Times New Roman" w:hAnsi="Times New Roman"/>
          <w:sz w:val="24"/>
          <w:szCs w:val="24"/>
          <w:lang w:val="en-GB" w:eastAsia="it-IT"/>
        </w:rPr>
        <w:t xml:space="preserve"> itself – i.e.</w:t>
      </w:r>
      <w:r w:rsidR="00544990">
        <w:rPr>
          <w:rFonts w:ascii="Times New Roman" w:eastAsia="Times New Roman" w:hAnsi="Times New Roman"/>
          <w:sz w:val="24"/>
          <w:szCs w:val="24"/>
          <w:lang w:val="en-GB" w:eastAsia="it-IT"/>
        </w:rPr>
        <w:t>,</w:t>
      </w:r>
      <w:r w:rsidRPr="00D84B35">
        <w:rPr>
          <w:rFonts w:ascii="Times New Roman" w:eastAsia="Times New Roman" w:hAnsi="Times New Roman"/>
          <w:sz w:val="24"/>
          <w:szCs w:val="24"/>
          <w:lang w:val="en-GB" w:eastAsia="it-IT"/>
        </w:rPr>
        <w:t xml:space="preserve"> on the container, on the accompanying material, on the </w:t>
      </w:r>
      <w:r w:rsidRPr="00D84B35">
        <w:rPr>
          <w:rFonts w:ascii="Times New Roman" w:eastAsia="Times New Roman" w:hAnsi="Times New Roman"/>
          <w:bCs/>
          <w:sz w:val="24"/>
          <w:szCs w:val="24"/>
          <w:lang w:val="en-GB" w:eastAsia="it-IT"/>
        </w:rPr>
        <w:t>wrapper of metadata in a digital file</w:t>
      </w:r>
      <w:r w:rsidRPr="00D84B35">
        <w:rPr>
          <w:rFonts w:ascii="Times New Roman" w:eastAsia="Times New Roman" w:hAnsi="Times New Roman"/>
          <w:sz w:val="24"/>
          <w:szCs w:val="24"/>
          <w:lang w:val="en-GB" w:eastAsia="it-IT"/>
        </w:rPr>
        <w:t xml:space="preserve"> or reported by authoritative secondary sources such as filmographies, censorship visas, etc.).</w:t>
      </w:r>
      <w:r w:rsidR="00544990">
        <w:rPr>
          <w:rFonts w:ascii="Times New Roman" w:eastAsia="Times New Roman" w:hAnsi="Times New Roman"/>
          <w:sz w:val="24"/>
          <w:szCs w:val="24"/>
          <w:lang w:val="en-GB" w:eastAsia="it-IT"/>
        </w:rPr>
        <w:t xml:space="preserve"> In cases where it is known that the time on the Manifestation is incorrect and all Items will inherit the same incorrect duration, record the accurate duration </w:t>
      </w:r>
      <w:r w:rsidR="00544990">
        <w:rPr>
          <w:rFonts w:ascii="Times New Roman" w:eastAsia="Times New Roman" w:hAnsi="Times New Roman"/>
          <w:sz w:val="24"/>
          <w:szCs w:val="24"/>
          <w:lang w:eastAsia="it-IT"/>
        </w:rPr>
        <w:t xml:space="preserve">and make a note </w:t>
      </w:r>
      <w:r w:rsidR="00544990" w:rsidRPr="00544990">
        <w:rPr>
          <w:rFonts w:ascii="Times New Roman" w:eastAsia="Times New Roman" w:hAnsi="Times New Roman"/>
          <w:sz w:val="24"/>
          <w:szCs w:val="24"/>
          <w:lang w:eastAsia="it-IT"/>
        </w:rPr>
        <w:t xml:space="preserve">about the error/discrepancy </w:t>
      </w:r>
      <w:r w:rsidR="00544990">
        <w:rPr>
          <w:rFonts w:ascii="Times New Roman" w:eastAsia="Times New Roman" w:hAnsi="Times New Roman"/>
          <w:sz w:val="24"/>
          <w:szCs w:val="24"/>
          <w:lang w:eastAsia="it-IT"/>
        </w:rPr>
        <w:t>found on the Manifestation</w:t>
      </w:r>
      <w:r w:rsidR="00544990" w:rsidRPr="00544990">
        <w:rPr>
          <w:rFonts w:ascii="Times New Roman" w:eastAsia="Times New Roman" w:hAnsi="Times New Roman"/>
          <w:sz w:val="24"/>
          <w:szCs w:val="24"/>
          <w:lang w:eastAsia="it-IT"/>
        </w:rPr>
        <w:t>.</w:t>
      </w:r>
    </w:p>
    <w:p w14:paraId="2CFFB2DC" w14:textId="77777777" w:rsidR="00A9298C" w:rsidRDefault="00A9298C" w:rsidP="00E959F6">
      <w:pPr>
        <w:autoSpaceDE w:val="0"/>
        <w:spacing w:after="0" w:line="240" w:lineRule="auto"/>
        <w:ind w:left="708"/>
        <w:rPr>
          <w:rFonts w:ascii="Times New Roman" w:eastAsia="Times New Roman" w:hAnsi="Times New Roman"/>
          <w:sz w:val="24"/>
          <w:szCs w:val="24"/>
          <w:lang w:val="en-GB" w:eastAsia="it-IT"/>
        </w:rPr>
      </w:pPr>
    </w:p>
    <w:p w14:paraId="53FA19EC" w14:textId="77777777" w:rsidR="00E959F6" w:rsidRPr="00D84B35" w:rsidRDefault="00E959F6" w:rsidP="00E959F6">
      <w:pPr>
        <w:autoSpaceDE w:val="0"/>
        <w:spacing w:after="0" w:line="240" w:lineRule="auto"/>
        <w:ind w:left="708"/>
        <w:rPr>
          <w:rFonts w:ascii="Times New Roman" w:eastAsia="Times New Roman" w:hAnsi="Times New Roman"/>
          <w:sz w:val="24"/>
          <w:szCs w:val="24"/>
          <w:lang w:val="en-GB" w:eastAsia="it-IT"/>
        </w:rPr>
      </w:pPr>
      <w:r w:rsidRPr="00D84B35">
        <w:rPr>
          <w:rFonts w:ascii="Times New Roman" w:eastAsia="Times New Roman" w:hAnsi="Times New Roman"/>
          <w:sz w:val="24"/>
          <w:szCs w:val="24"/>
          <w:lang w:val="en-GB" w:eastAsia="it-IT"/>
        </w:rPr>
        <w:t xml:space="preserve">The actual duration is usually considered a characteristic of a singular </w:t>
      </w:r>
      <w:r w:rsidRPr="00D84B35">
        <w:rPr>
          <w:rFonts w:ascii="Times New Roman" w:eastAsia="Times New Roman" w:hAnsi="Times New Roman"/>
          <w:color w:val="000000"/>
          <w:sz w:val="24"/>
          <w:szCs w:val="24"/>
          <w:lang w:val="en-GB" w:eastAsia="it-IT"/>
        </w:rPr>
        <w:t xml:space="preserve">moving image </w:t>
      </w:r>
      <w:r w:rsidRPr="00D84B35">
        <w:rPr>
          <w:rFonts w:ascii="Times New Roman" w:eastAsia="Times New Roman" w:hAnsi="Times New Roman"/>
          <w:sz w:val="24"/>
          <w:szCs w:val="24"/>
          <w:lang w:val="en-GB" w:eastAsia="it-IT"/>
        </w:rPr>
        <w:t xml:space="preserve">Item, since it can differ among multiple Items exemplifying the same </w:t>
      </w:r>
      <w:r>
        <w:rPr>
          <w:rFonts w:ascii="Times New Roman" w:eastAsia="Times New Roman" w:hAnsi="Times New Roman"/>
          <w:sz w:val="24"/>
          <w:szCs w:val="24"/>
          <w:lang w:val="en-GB" w:eastAsia="it-IT"/>
        </w:rPr>
        <w:t>Manifestation</w:t>
      </w:r>
      <w:r w:rsidRPr="00D84B35">
        <w:rPr>
          <w:rFonts w:ascii="Times New Roman" w:eastAsia="Times New Roman" w:hAnsi="Times New Roman"/>
          <w:sz w:val="24"/>
          <w:szCs w:val="24"/>
          <w:lang w:val="en-GB" w:eastAsia="it-IT"/>
        </w:rPr>
        <w:t xml:space="preserve">. </w:t>
      </w:r>
    </w:p>
    <w:p w14:paraId="3CC16201" w14:textId="77777777" w:rsidR="00E959F6" w:rsidRPr="00D84B35" w:rsidRDefault="00E959F6" w:rsidP="00E959F6">
      <w:pPr>
        <w:autoSpaceDE w:val="0"/>
        <w:spacing w:after="0" w:line="240" w:lineRule="auto"/>
        <w:ind w:left="708"/>
        <w:rPr>
          <w:rFonts w:ascii="Times New Roman" w:eastAsia="Times New Roman" w:hAnsi="Times New Roman"/>
          <w:sz w:val="24"/>
          <w:szCs w:val="24"/>
          <w:lang w:val="en-GB" w:eastAsia="it-IT"/>
        </w:rPr>
      </w:pPr>
    </w:p>
    <w:p w14:paraId="61D99016" w14:textId="77777777" w:rsidR="00E959F6" w:rsidRPr="00D84B35" w:rsidRDefault="00E959F6" w:rsidP="00E959F6">
      <w:pPr>
        <w:autoSpaceDE w:val="0"/>
        <w:spacing w:after="0" w:line="240" w:lineRule="auto"/>
        <w:ind w:left="708"/>
        <w:rPr>
          <w:rFonts w:ascii="Times New Roman" w:eastAsia="Times New Roman" w:hAnsi="Times New Roman"/>
          <w:sz w:val="24"/>
          <w:szCs w:val="24"/>
          <w:lang w:val="en-GB" w:eastAsia="it-IT"/>
        </w:rPr>
      </w:pPr>
      <w:r w:rsidRPr="00D84B35">
        <w:rPr>
          <w:rFonts w:ascii="Times New Roman" w:eastAsia="Times New Roman" w:hAnsi="Times New Roman"/>
          <w:sz w:val="24"/>
          <w:szCs w:val="24"/>
          <w:lang w:val="en-GB" w:eastAsia="it-IT"/>
        </w:rPr>
        <w:t xml:space="preserve">Record, in Arabic numerals, the total duration/running time in </w:t>
      </w:r>
      <w:r w:rsidRPr="00E27845">
        <w:rPr>
          <w:rFonts w:ascii="Times New Roman" w:eastAsia="Times New Roman" w:hAnsi="Times New Roman"/>
          <w:bCs/>
          <w:sz w:val="24"/>
          <w:szCs w:val="24"/>
          <w:lang w:val="en-GB" w:eastAsia="it-IT"/>
        </w:rPr>
        <w:t>minutes</w:t>
      </w:r>
      <w:r w:rsidRPr="00D84B35">
        <w:rPr>
          <w:rFonts w:ascii="Times New Roman" w:eastAsia="Times New Roman" w:hAnsi="Times New Roman"/>
          <w:sz w:val="24"/>
          <w:szCs w:val="24"/>
          <w:lang w:val="en-GB" w:eastAsia="it-IT"/>
        </w:rPr>
        <w:t xml:space="preserve">, normally rounded off to the nearest minute. Optionally, include minutes and seconds. </w:t>
      </w:r>
    </w:p>
    <w:p w14:paraId="72798005" w14:textId="77777777" w:rsidR="00E959F6" w:rsidRPr="00D84B35" w:rsidRDefault="00E959F6" w:rsidP="00E959F6">
      <w:pPr>
        <w:autoSpaceDE w:val="0"/>
        <w:spacing w:after="0" w:line="240" w:lineRule="auto"/>
        <w:ind w:left="708"/>
        <w:rPr>
          <w:rFonts w:ascii="Times New Roman" w:eastAsia="Times New Roman" w:hAnsi="Times New Roman"/>
          <w:i/>
          <w:iCs/>
          <w:sz w:val="24"/>
          <w:szCs w:val="24"/>
          <w:lang w:val="en-GB" w:eastAsia="it-IT"/>
        </w:rPr>
      </w:pPr>
    </w:p>
    <w:p w14:paraId="3A312C77" w14:textId="77777777" w:rsidR="00E959F6" w:rsidRPr="00D84B35" w:rsidRDefault="00E959F6" w:rsidP="00E959F6">
      <w:pPr>
        <w:autoSpaceDE w:val="0"/>
        <w:spacing w:after="0" w:line="240" w:lineRule="auto"/>
        <w:ind w:left="708"/>
        <w:rPr>
          <w:rFonts w:ascii="Times New Roman" w:eastAsia="Times New Roman" w:hAnsi="Times New Roman"/>
          <w:sz w:val="24"/>
          <w:szCs w:val="24"/>
          <w:lang w:val="en-GB" w:eastAsia="it-IT"/>
        </w:rPr>
      </w:pPr>
      <w:r w:rsidRPr="00D84B35">
        <w:rPr>
          <w:rFonts w:ascii="Times New Roman" w:eastAsia="Times New Roman" w:hAnsi="Times New Roman"/>
          <w:sz w:val="24"/>
          <w:szCs w:val="24"/>
          <w:lang w:val="en-GB" w:eastAsia="it-IT"/>
        </w:rPr>
        <w:t xml:space="preserve">If the duration/running time of a </w:t>
      </w:r>
      <w:r>
        <w:rPr>
          <w:rFonts w:ascii="Times New Roman" w:eastAsia="Times New Roman" w:hAnsi="Times New Roman"/>
          <w:sz w:val="24"/>
          <w:szCs w:val="24"/>
          <w:lang w:val="en-GB" w:eastAsia="it-IT"/>
        </w:rPr>
        <w:t>Manifestation</w:t>
      </w:r>
      <w:r w:rsidRPr="00D84B35">
        <w:rPr>
          <w:rFonts w:ascii="Times New Roman" w:eastAsia="Times New Roman" w:hAnsi="Times New Roman"/>
          <w:sz w:val="24"/>
          <w:szCs w:val="24"/>
          <w:lang w:val="en-GB" w:eastAsia="it-IT"/>
        </w:rPr>
        <w:t xml:space="preserve"> is </w:t>
      </w:r>
      <w:r w:rsidRPr="00E27845">
        <w:rPr>
          <w:rFonts w:ascii="Times New Roman" w:eastAsia="Times New Roman" w:hAnsi="Times New Roman"/>
          <w:sz w:val="24"/>
          <w:szCs w:val="24"/>
          <w:lang w:val="en-GB" w:eastAsia="it-IT"/>
        </w:rPr>
        <w:t>uncertain</w:t>
      </w:r>
      <w:r w:rsidRPr="00D84B35">
        <w:rPr>
          <w:rFonts w:ascii="Times New Roman" w:eastAsia="Times New Roman" w:hAnsi="Times New Roman"/>
          <w:sz w:val="24"/>
          <w:szCs w:val="24"/>
          <w:lang w:val="en-GB" w:eastAsia="it-IT"/>
        </w:rPr>
        <w:t xml:space="preserve">, use a question mark following the unit count or record the uncertain number preceded by </w:t>
      </w:r>
      <w:r>
        <w:rPr>
          <w:rFonts w:ascii="Times New Roman" w:eastAsia="Times New Roman" w:hAnsi="Times New Roman"/>
          <w:sz w:val="24"/>
          <w:szCs w:val="24"/>
          <w:lang w:val="en-GB" w:eastAsia="it-IT"/>
        </w:rPr>
        <w:t>“</w:t>
      </w:r>
      <w:r w:rsidRPr="00E27845">
        <w:rPr>
          <w:rFonts w:ascii="Times New Roman" w:eastAsia="Times New Roman" w:hAnsi="Times New Roman"/>
          <w:iCs/>
          <w:sz w:val="24"/>
          <w:szCs w:val="24"/>
          <w:lang w:val="en-GB" w:eastAsia="it-IT"/>
        </w:rPr>
        <w:t>approximately</w:t>
      </w:r>
      <w:r w:rsidRPr="00D84B35">
        <w:rPr>
          <w:rFonts w:ascii="Times New Roman" w:eastAsia="Times New Roman" w:hAnsi="Times New Roman"/>
          <w:sz w:val="24"/>
          <w:szCs w:val="24"/>
          <w:lang w:val="en-GB" w:eastAsia="it-IT"/>
        </w:rPr>
        <w:t>.</w:t>
      </w:r>
      <w:r>
        <w:rPr>
          <w:rFonts w:ascii="Times New Roman" w:eastAsia="Times New Roman" w:hAnsi="Times New Roman"/>
          <w:sz w:val="24"/>
          <w:szCs w:val="24"/>
          <w:lang w:val="en-GB" w:eastAsia="it-IT"/>
        </w:rPr>
        <w:t>”</w:t>
      </w:r>
    </w:p>
    <w:p w14:paraId="0B839365" w14:textId="77777777" w:rsidR="00E959F6" w:rsidRPr="00D84B35" w:rsidRDefault="00E959F6" w:rsidP="00E959F6">
      <w:pPr>
        <w:autoSpaceDE w:val="0"/>
        <w:spacing w:after="0" w:line="240" w:lineRule="auto"/>
        <w:ind w:left="708"/>
        <w:rPr>
          <w:rFonts w:ascii="Times New Roman" w:eastAsia="Times New Roman" w:hAnsi="Times New Roman"/>
          <w:sz w:val="24"/>
          <w:szCs w:val="24"/>
          <w:lang w:val="en-GB" w:eastAsia="it-IT"/>
        </w:rPr>
      </w:pPr>
      <w:r w:rsidRPr="00D84B35">
        <w:rPr>
          <w:rFonts w:ascii="Times New Roman" w:eastAsia="Times New Roman" w:hAnsi="Times New Roman"/>
          <w:sz w:val="24"/>
          <w:szCs w:val="24"/>
          <w:lang w:val="en-GB" w:eastAsia="it-IT"/>
        </w:rPr>
        <w:t>In a note, give an explanation for the estimated duration/running time, if such information applies.</w:t>
      </w:r>
      <w:r w:rsidRPr="00D84B35">
        <w:rPr>
          <w:rFonts w:ascii="Times New Roman" w:eastAsia="Times New Roman" w:hAnsi="Times New Roman"/>
          <w:bCs/>
          <w:sz w:val="24"/>
          <w:szCs w:val="24"/>
          <w:u w:val="single"/>
          <w:vertAlign w:val="superscript"/>
          <w:lang w:val="en-GB" w:eastAsia="it-IT"/>
        </w:rPr>
        <w:t xml:space="preserve"> </w:t>
      </w:r>
      <w:r w:rsidRPr="00E27845">
        <w:rPr>
          <w:rFonts w:ascii="Times New Roman" w:eastAsia="Times New Roman" w:hAnsi="Times New Roman"/>
          <w:bCs/>
          <w:sz w:val="24"/>
          <w:szCs w:val="24"/>
          <w:vertAlign w:val="superscript"/>
          <w:lang w:val="en-GB" w:eastAsia="it-IT"/>
        </w:rPr>
        <w:footnoteReference w:id="82"/>
      </w:r>
    </w:p>
    <w:p w14:paraId="51BA4C14" w14:textId="77777777" w:rsidR="00E959F6" w:rsidRPr="00D84B35" w:rsidRDefault="00E959F6" w:rsidP="00E959F6">
      <w:pPr>
        <w:autoSpaceDE w:val="0"/>
        <w:spacing w:after="0" w:line="240" w:lineRule="auto"/>
        <w:ind w:left="708"/>
        <w:rPr>
          <w:rFonts w:ascii="Times New Roman" w:eastAsia="Times New Roman" w:hAnsi="Times New Roman"/>
          <w:sz w:val="24"/>
          <w:szCs w:val="24"/>
          <w:lang w:val="en-GB" w:eastAsia="it-IT"/>
        </w:rPr>
      </w:pPr>
    </w:p>
    <w:p w14:paraId="7305728E" w14:textId="77777777" w:rsidR="00E959F6" w:rsidRPr="00D84B35" w:rsidRDefault="00E959F6" w:rsidP="00E959F6">
      <w:pPr>
        <w:autoSpaceDE w:val="0"/>
        <w:spacing w:after="0" w:line="240" w:lineRule="auto"/>
        <w:ind w:left="708"/>
        <w:rPr>
          <w:rFonts w:ascii="Times New Roman" w:eastAsia="Times New Roman" w:hAnsi="Times New Roman"/>
          <w:sz w:val="24"/>
          <w:szCs w:val="24"/>
          <w:lang w:val="en-GB" w:eastAsia="it-IT"/>
        </w:rPr>
      </w:pPr>
      <w:r w:rsidRPr="00D84B35">
        <w:rPr>
          <w:rFonts w:ascii="Times New Roman" w:eastAsia="Times New Roman" w:hAnsi="Times New Roman"/>
          <w:sz w:val="24"/>
          <w:szCs w:val="24"/>
          <w:lang w:val="en-GB" w:eastAsia="it-IT"/>
        </w:rPr>
        <w:t xml:space="preserve">If the duration/running time of a </w:t>
      </w:r>
      <w:r>
        <w:rPr>
          <w:rFonts w:ascii="Times New Roman" w:eastAsia="Times New Roman" w:hAnsi="Times New Roman"/>
          <w:sz w:val="24"/>
          <w:szCs w:val="24"/>
          <w:lang w:val="en-GB" w:eastAsia="it-IT"/>
        </w:rPr>
        <w:t>Manifestation</w:t>
      </w:r>
      <w:r w:rsidRPr="00D84B35">
        <w:rPr>
          <w:rFonts w:ascii="Times New Roman" w:eastAsia="Times New Roman" w:hAnsi="Times New Roman"/>
          <w:sz w:val="24"/>
          <w:szCs w:val="24"/>
          <w:lang w:val="en-GB" w:eastAsia="it-IT"/>
        </w:rPr>
        <w:t xml:space="preserve"> is </w:t>
      </w:r>
      <w:r w:rsidRPr="00E27845">
        <w:rPr>
          <w:rFonts w:ascii="Times New Roman" w:eastAsia="Times New Roman" w:hAnsi="Times New Roman"/>
          <w:sz w:val="24"/>
          <w:szCs w:val="24"/>
          <w:lang w:val="en-GB" w:eastAsia="it-IT"/>
        </w:rPr>
        <w:t>unknown</w:t>
      </w:r>
      <w:r w:rsidRPr="00D84B35">
        <w:rPr>
          <w:rFonts w:ascii="Times New Roman" w:eastAsia="Times New Roman" w:hAnsi="Times New Roman"/>
          <w:sz w:val="24"/>
          <w:szCs w:val="24"/>
          <w:lang w:val="en-GB" w:eastAsia="it-IT"/>
        </w:rPr>
        <w:t>, record the information using a value of “unknown</w:t>
      </w:r>
      <w:r>
        <w:rPr>
          <w:rFonts w:ascii="Times New Roman" w:eastAsia="Times New Roman" w:hAnsi="Times New Roman"/>
          <w:sz w:val="24"/>
          <w:szCs w:val="24"/>
          <w:lang w:val="en-GB" w:eastAsia="it-IT"/>
        </w:rPr>
        <w:t>.</w:t>
      </w:r>
      <w:r w:rsidRPr="00D84B35">
        <w:rPr>
          <w:rFonts w:ascii="Times New Roman" w:eastAsia="Times New Roman" w:hAnsi="Times New Roman"/>
          <w:sz w:val="24"/>
          <w:szCs w:val="24"/>
          <w:lang w:val="en-GB" w:eastAsia="it-IT"/>
        </w:rPr>
        <w:t>”</w:t>
      </w:r>
    </w:p>
    <w:p w14:paraId="3308A2E1" w14:textId="77777777" w:rsidR="00E959F6" w:rsidRPr="00D84B35" w:rsidRDefault="00E959F6" w:rsidP="00E959F6">
      <w:pPr>
        <w:autoSpaceDE w:val="0"/>
        <w:spacing w:after="0" w:line="240" w:lineRule="auto"/>
        <w:ind w:left="708"/>
        <w:rPr>
          <w:rFonts w:ascii="Times New Roman" w:eastAsia="Times New Roman" w:hAnsi="Times New Roman"/>
          <w:sz w:val="24"/>
          <w:szCs w:val="24"/>
          <w:lang w:val="en-GB" w:eastAsia="it-IT"/>
        </w:rPr>
      </w:pPr>
    </w:p>
    <w:p w14:paraId="6D5D5DCA" w14:textId="77777777" w:rsidR="00E959F6" w:rsidRPr="00D84B35" w:rsidRDefault="00E959F6" w:rsidP="00E959F6">
      <w:pPr>
        <w:autoSpaceDE w:val="0"/>
        <w:spacing w:after="0" w:line="240" w:lineRule="auto"/>
        <w:ind w:left="708"/>
        <w:rPr>
          <w:rFonts w:ascii="Times New Roman" w:eastAsia="Times New Roman" w:hAnsi="Times New Roman"/>
          <w:sz w:val="24"/>
          <w:szCs w:val="24"/>
          <w:lang w:val="en-GB" w:eastAsia="it-IT"/>
        </w:rPr>
      </w:pPr>
      <w:r w:rsidRPr="00D84B35">
        <w:rPr>
          <w:rFonts w:ascii="Times New Roman" w:eastAsia="Times New Roman" w:hAnsi="Times New Roman"/>
          <w:sz w:val="24"/>
          <w:szCs w:val="24"/>
          <w:lang w:val="en-GB" w:eastAsia="it-IT"/>
        </w:rPr>
        <w:t>Alternatively, provide for a distinguishing “precision” field specifying if the duration/running time is exact, approximate or unknown.</w:t>
      </w:r>
    </w:p>
    <w:p w14:paraId="31E3F63C" w14:textId="77777777" w:rsidR="00E959F6" w:rsidRPr="00D84B35" w:rsidRDefault="00E959F6" w:rsidP="00E959F6">
      <w:pPr>
        <w:autoSpaceDE w:val="0"/>
        <w:spacing w:after="0" w:line="240" w:lineRule="auto"/>
        <w:ind w:left="708"/>
        <w:jc w:val="both"/>
        <w:rPr>
          <w:rFonts w:ascii="Times New Roman" w:eastAsia="Times New Roman" w:hAnsi="Times New Roman"/>
          <w:sz w:val="24"/>
          <w:szCs w:val="24"/>
          <w:lang w:val="en-GB" w:eastAsia="it-IT"/>
        </w:rPr>
      </w:pPr>
    </w:p>
    <w:p w14:paraId="116A2C59" w14:textId="77777777" w:rsidR="008A04F5" w:rsidRPr="00EE4101" w:rsidRDefault="008A04F5" w:rsidP="00EE4101">
      <w:pPr>
        <w:autoSpaceDE w:val="0"/>
        <w:spacing w:after="0" w:line="240" w:lineRule="auto"/>
        <w:ind w:left="1440"/>
        <w:rPr>
          <w:rFonts w:ascii="Times New Roman" w:eastAsia="Times New Roman" w:hAnsi="Times New Roman"/>
          <w:sz w:val="24"/>
          <w:szCs w:val="24"/>
          <w:u w:val="single"/>
          <w:lang w:val="en-GB" w:eastAsia="it-IT"/>
        </w:rPr>
      </w:pPr>
      <w:r w:rsidRPr="00EE4101">
        <w:rPr>
          <w:rFonts w:ascii="Times New Roman" w:eastAsia="Times New Roman" w:hAnsi="Times New Roman"/>
          <w:sz w:val="24"/>
          <w:szCs w:val="24"/>
          <w:u w:val="single"/>
          <w:lang w:val="en-GB" w:eastAsia="it-IT"/>
        </w:rPr>
        <w:t>Temporal extent of an Aggregate Manifestation</w:t>
      </w:r>
    </w:p>
    <w:p w14:paraId="31340FED" w14:textId="77777777" w:rsidR="008A04F5" w:rsidRDefault="008A04F5" w:rsidP="00EE4101">
      <w:pPr>
        <w:autoSpaceDE w:val="0"/>
        <w:spacing w:after="0" w:line="240" w:lineRule="auto"/>
        <w:ind w:left="1440"/>
        <w:rPr>
          <w:rFonts w:ascii="Times New Roman" w:eastAsia="Times New Roman" w:hAnsi="Times New Roman"/>
          <w:sz w:val="24"/>
          <w:szCs w:val="24"/>
          <w:lang w:val="en-GB" w:eastAsia="it-IT"/>
        </w:rPr>
      </w:pPr>
    </w:p>
    <w:p w14:paraId="2B965C05" w14:textId="77777777" w:rsidR="008A04F5" w:rsidRDefault="001A31EC" w:rsidP="00EE4101">
      <w:pPr>
        <w:autoSpaceDE w:val="0"/>
        <w:spacing w:after="0" w:line="240" w:lineRule="auto"/>
        <w:ind w:left="1440"/>
        <w:rPr>
          <w:rFonts w:ascii="Times New Roman" w:eastAsia="Times New Roman" w:hAnsi="Times New Roman"/>
          <w:sz w:val="24"/>
          <w:szCs w:val="24"/>
          <w:lang w:val="en-GB" w:eastAsia="it-IT"/>
        </w:rPr>
      </w:pPr>
      <w:r>
        <w:rPr>
          <w:rFonts w:ascii="Times New Roman" w:eastAsia="Times New Roman" w:hAnsi="Times New Roman"/>
          <w:sz w:val="24"/>
          <w:szCs w:val="24"/>
          <w:lang w:val="en-GB" w:eastAsia="it-IT"/>
        </w:rPr>
        <w:t xml:space="preserve">For Aggregate Manifestations record the extent of the whole, ie. </w:t>
      </w:r>
      <w:proofErr w:type="gramStart"/>
      <w:r>
        <w:rPr>
          <w:rFonts w:ascii="Times New Roman" w:eastAsia="Times New Roman" w:hAnsi="Times New Roman"/>
          <w:sz w:val="24"/>
          <w:szCs w:val="24"/>
          <w:lang w:val="en-GB" w:eastAsia="it-IT"/>
        </w:rPr>
        <w:t>the</w:t>
      </w:r>
      <w:proofErr w:type="gramEnd"/>
      <w:r>
        <w:rPr>
          <w:rFonts w:ascii="Times New Roman" w:eastAsia="Times New Roman" w:hAnsi="Times New Roman"/>
          <w:sz w:val="24"/>
          <w:szCs w:val="24"/>
          <w:lang w:val="en-GB" w:eastAsia="it-IT"/>
        </w:rPr>
        <w:t xml:space="preserve"> total of all the units that constitute the Aggregate. In addition there is the option to qualify this with details of the temporal extent of each individual unit in either a Notes field, or in multiple occurrences of the temporal extent fields, depending on what systems used permit or an institution decides.</w:t>
      </w:r>
    </w:p>
    <w:p w14:paraId="4254E882" w14:textId="77777777" w:rsidR="0064403E" w:rsidRDefault="0064403E" w:rsidP="00EE4101">
      <w:pPr>
        <w:autoSpaceDE w:val="0"/>
        <w:spacing w:after="0" w:line="240" w:lineRule="auto"/>
        <w:ind w:left="1440"/>
        <w:rPr>
          <w:rFonts w:ascii="Times New Roman" w:eastAsia="Times New Roman" w:hAnsi="Times New Roman"/>
          <w:sz w:val="24"/>
          <w:szCs w:val="24"/>
          <w:lang w:val="en-GB" w:eastAsia="it-IT"/>
        </w:rPr>
      </w:pPr>
    </w:p>
    <w:p w14:paraId="4E68A203" w14:textId="25CD5A61" w:rsidR="0064403E" w:rsidRDefault="0064403E" w:rsidP="00EE4101">
      <w:pPr>
        <w:autoSpaceDE w:val="0"/>
        <w:spacing w:after="0" w:line="240" w:lineRule="auto"/>
        <w:ind w:left="2160"/>
        <w:rPr>
          <w:rFonts w:ascii="Times New Roman" w:eastAsia="Times New Roman" w:hAnsi="Times New Roman"/>
          <w:sz w:val="24"/>
          <w:szCs w:val="24"/>
          <w:lang w:val="en-GB" w:eastAsia="it-IT"/>
        </w:rPr>
      </w:pPr>
      <w:r>
        <w:rPr>
          <w:rFonts w:ascii="Times New Roman" w:eastAsia="Times New Roman" w:hAnsi="Times New Roman"/>
          <w:sz w:val="24"/>
          <w:szCs w:val="24"/>
          <w:lang w:val="en-GB" w:eastAsia="it-IT"/>
        </w:rPr>
        <w:t>Example</w:t>
      </w:r>
      <w:r w:rsidR="00EE4101">
        <w:rPr>
          <w:rFonts w:ascii="Times New Roman" w:eastAsia="Times New Roman" w:hAnsi="Times New Roman"/>
          <w:sz w:val="24"/>
          <w:szCs w:val="24"/>
          <w:lang w:val="en-GB" w:eastAsia="it-IT"/>
        </w:rPr>
        <w:t>:</w:t>
      </w:r>
    </w:p>
    <w:p w14:paraId="1F1C1E50" w14:textId="77777777" w:rsidR="0064403E" w:rsidRDefault="0064403E" w:rsidP="00EE4101">
      <w:pPr>
        <w:autoSpaceDE w:val="0"/>
        <w:spacing w:after="0" w:line="240" w:lineRule="auto"/>
        <w:ind w:left="2160"/>
        <w:rPr>
          <w:rFonts w:ascii="Times New Roman" w:eastAsia="Times New Roman" w:hAnsi="Times New Roman"/>
          <w:sz w:val="24"/>
          <w:szCs w:val="24"/>
          <w:lang w:val="en-GB" w:eastAsia="it-IT"/>
        </w:rPr>
      </w:pPr>
    </w:p>
    <w:p w14:paraId="14C3B902" w14:textId="62F5E177" w:rsidR="0064403E" w:rsidRDefault="0064403E" w:rsidP="00EE4101">
      <w:pPr>
        <w:autoSpaceDE w:val="0"/>
        <w:spacing w:after="0" w:line="240" w:lineRule="auto"/>
        <w:ind w:left="2160"/>
        <w:rPr>
          <w:rFonts w:ascii="Times New Roman" w:eastAsia="Times New Roman" w:hAnsi="Times New Roman"/>
          <w:sz w:val="24"/>
          <w:szCs w:val="24"/>
          <w:lang w:val="en-GB" w:eastAsia="it-IT"/>
        </w:rPr>
      </w:pPr>
      <w:r>
        <w:rPr>
          <w:rFonts w:ascii="Times New Roman" w:eastAsia="Times New Roman" w:hAnsi="Times New Roman"/>
          <w:sz w:val="24"/>
          <w:szCs w:val="24"/>
          <w:lang w:val="en-GB" w:eastAsia="it-IT"/>
        </w:rPr>
        <w:t xml:space="preserve">DVD “The Audrey Hepburn Collection” contains 3 films, all with extra features. The running </w:t>
      </w:r>
      <w:r w:rsidR="00EE4101">
        <w:rPr>
          <w:rFonts w:ascii="Times New Roman" w:eastAsia="Times New Roman" w:hAnsi="Times New Roman"/>
          <w:sz w:val="24"/>
          <w:szCs w:val="24"/>
          <w:lang w:val="en-GB" w:eastAsia="it-IT"/>
        </w:rPr>
        <w:t>times for each of those 3 units are</w:t>
      </w:r>
      <w:r>
        <w:rPr>
          <w:rFonts w:ascii="Times New Roman" w:eastAsia="Times New Roman" w:hAnsi="Times New Roman"/>
          <w:sz w:val="24"/>
          <w:szCs w:val="24"/>
          <w:lang w:val="en-GB" w:eastAsia="it-IT"/>
        </w:rPr>
        <w:t xml:space="preserve"> given on the container. </w:t>
      </w:r>
    </w:p>
    <w:p w14:paraId="339D4251" w14:textId="77777777" w:rsidR="0064403E" w:rsidRDefault="0064403E" w:rsidP="00EE4101">
      <w:pPr>
        <w:autoSpaceDE w:val="0"/>
        <w:spacing w:after="0" w:line="240" w:lineRule="auto"/>
        <w:ind w:left="1440"/>
        <w:rPr>
          <w:rFonts w:ascii="Times New Roman" w:eastAsia="Times New Roman" w:hAnsi="Times New Roman"/>
          <w:sz w:val="24"/>
          <w:szCs w:val="24"/>
          <w:lang w:val="en-GB" w:eastAsia="it-IT"/>
        </w:rPr>
      </w:pPr>
    </w:p>
    <w:p w14:paraId="3305E6EE" w14:textId="3447E629" w:rsidR="0064403E" w:rsidRDefault="0064403E" w:rsidP="00EE4101">
      <w:pPr>
        <w:autoSpaceDE w:val="0"/>
        <w:spacing w:after="0" w:line="240" w:lineRule="auto"/>
        <w:ind w:left="1440"/>
        <w:rPr>
          <w:rFonts w:ascii="Times New Roman" w:eastAsia="Times New Roman" w:hAnsi="Times New Roman"/>
          <w:sz w:val="24"/>
          <w:szCs w:val="24"/>
          <w:lang w:val="en-GB" w:eastAsia="it-IT"/>
        </w:rPr>
      </w:pPr>
      <w:r>
        <w:rPr>
          <w:rFonts w:ascii="Times New Roman" w:eastAsia="Times New Roman" w:hAnsi="Times New Roman"/>
          <w:sz w:val="24"/>
          <w:szCs w:val="24"/>
          <w:lang w:val="en-GB" w:eastAsia="it-IT"/>
        </w:rPr>
        <w:t>The total running time of these may be added as temporal extent, with additional clarifying note</w:t>
      </w:r>
      <w:r w:rsidR="00C4343E">
        <w:rPr>
          <w:rFonts w:ascii="Times New Roman" w:eastAsia="Times New Roman" w:hAnsi="Times New Roman"/>
          <w:sz w:val="24"/>
          <w:szCs w:val="24"/>
          <w:lang w:val="en-GB" w:eastAsia="it-IT"/>
        </w:rPr>
        <w:t xml:space="preserve"> detailing the running times of the </w:t>
      </w:r>
      <w:r>
        <w:rPr>
          <w:rFonts w:ascii="Times New Roman" w:eastAsia="Times New Roman" w:hAnsi="Times New Roman"/>
          <w:sz w:val="24"/>
          <w:szCs w:val="24"/>
          <w:lang w:val="en-GB" w:eastAsia="it-IT"/>
        </w:rPr>
        <w:t>individual units</w:t>
      </w:r>
      <w:r w:rsidR="00EE4101">
        <w:rPr>
          <w:rFonts w:ascii="Times New Roman" w:eastAsia="Times New Roman" w:hAnsi="Times New Roman"/>
          <w:sz w:val="24"/>
          <w:szCs w:val="24"/>
          <w:lang w:val="en-GB" w:eastAsia="it-IT"/>
        </w:rPr>
        <w:t>.</w:t>
      </w:r>
      <w:r>
        <w:rPr>
          <w:rFonts w:ascii="Times New Roman" w:eastAsia="Times New Roman" w:hAnsi="Times New Roman"/>
          <w:sz w:val="24"/>
          <w:szCs w:val="24"/>
          <w:lang w:val="en-GB" w:eastAsia="it-IT"/>
        </w:rPr>
        <w:t xml:space="preserve"> </w:t>
      </w:r>
    </w:p>
    <w:p w14:paraId="04791992" w14:textId="77777777" w:rsidR="00EE61E3" w:rsidRDefault="00EE61E3" w:rsidP="00EE4101">
      <w:pPr>
        <w:autoSpaceDE w:val="0"/>
        <w:spacing w:after="0" w:line="240" w:lineRule="auto"/>
        <w:ind w:left="732"/>
        <w:rPr>
          <w:rFonts w:ascii="Times New Roman" w:eastAsia="Times New Roman" w:hAnsi="Times New Roman"/>
          <w:sz w:val="24"/>
          <w:szCs w:val="24"/>
          <w:lang w:val="en-GB" w:eastAsia="it-IT"/>
        </w:rPr>
      </w:pPr>
    </w:p>
    <w:p w14:paraId="34D6B91A" w14:textId="3F1258D1" w:rsidR="001A31EC" w:rsidRDefault="001A31EC" w:rsidP="00EE4101">
      <w:pPr>
        <w:autoSpaceDE w:val="0"/>
        <w:spacing w:after="0" w:line="240" w:lineRule="auto"/>
        <w:ind w:left="1440"/>
        <w:rPr>
          <w:rFonts w:ascii="Times New Roman" w:eastAsia="Times New Roman" w:hAnsi="Times New Roman"/>
          <w:sz w:val="24"/>
          <w:szCs w:val="24"/>
          <w:lang w:val="en-GB" w:eastAsia="it-IT"/>
        </w:rPr>
      </w:pPr>
      <w:r>
        <w:rPr>
          <w:rFonts w:ascii="Times New Roman" w:eastAsia="Times New Roman" w:hAnsi="Times New Roman"/>
          <w:sz w:val="24"/>
          <w:szCs w:val="24"/>
          <w:lang w:val="en-GB" w:eastAsia="it-IT"/>
        </w:rPr>
        <w:t xml:space="preserve">For more information about Aggregates see </w:t>
      </w:r>
      <w:hyperlink w:anchor="_Appendix_E,_Aggregates" w:history="1">
        <w:r w:rsidRPr="00EE4101">
          <w:rPr>
            <w:rStyle w:val="Hyperlink"/>
            <w:rFonts w:ascii="Times New Roman" w:eastAsia="Times New Roman" w:hAnsi="Times New Roman"/>
            <w:sz w:val="24"/>
            <w:szCs w:val="24"/>
            <w:lang w:val="en-GB" w:eastAsia="it-IT"/>
          </w:rPr>
          <w:t>Appendix E. Aggregates</w:t>
        </w:r>
      </w:hyperlink>
      <w:r>
        <w:rPr>
          <w:rFonts w:ascii="Times New Roman" w:eastAsia="Times New Roman" w:hAnsi="Times New Roman"/>
          <w:sz w:val="24"/>
          <w:szCs w:val="24"/>
          <w:lang w:val="en-GB" w:eastAsia="it-IT"/>
        </w:rPr>
        <w:t>.</w:t>
      </w:r>
    </w:p>
    <w:p w14:paraId="2C87E3BA" w14:textId="77777777" w:rsidR="001A31EC" w:rsidRPr="00D84B35" w:rsidRDefault="001A31EC" w:rsidP="00E959F6">
      <w:pPr>
        <w:autoSpaceDE w:val="0"/>
        <w:spacing w:after="0" w:line="240" w:lineRule="auto"/>
        <w:ind w:left="708"/>
        <w:rPr>
          <w:rFonts w:ascii="Times New Roman" w:eastAsia="Times New Roman" w:hAnsi="Times New Roman"/>
          <w:sz w:val="24"/>
          <w:szCs w:val="24"/>
          <w:lang w:val="en-GB" w:eastAsia="it-IT"/>
        </w:rPr>
      </w:pPr>
    </w:p>
    <w:p w14:paraId="743822C5" w14:textId="77777777" w:rsidR="00E959F6" w:rsidRPr="00D84B35" w:rsidRDefault="00E959F6" w:rsidP="00E959F6">
      <w:pPr>
        <w:autoSpaceDE w:val="0"/>
        <w:spacing w:after="0" w:line="240" w:lineRule="auto"/>
        <w:ind w:left="708"/>
        <w:jc w:val="both"/>
        <w:rPr>
          <w:rFonts w:ascii="Times New Roman" w:eastAsia="Times New Roman" w:hAnsi="Times New Roman"/>
          <w:sz w:val="24"/>
          <w:szCs w:val="24"/>
          <w:lang w:val="en-GB" w:eastAsia="it-IT"/>
        </w:rPr>
      </w:pPr>
    </w:p>
    <w:p w14:paraId="289AD55B" w14:textId="77777777" w:rsidR="00E959F6" w:rsidRDefault="00E959F6" w:rsidP="00E959F6">
      <w:pPr>
        <w:autoSpaceDE w:val="0"/>
        <w:spacing w:after="0" w:line="240" w:lineRule="auto"/>
        <w:ind w:left="708"/>
        <w:rPr>
          <w:rFonts w:ascii="Times New Roman" w:eastAsia="Times New Roman" w:hAnsi="Times New Roman"/>
          <w:sz w:val="24"/>
          <w:szCs w:val="24"/>
          <w:u w:val="single"/>
          <w:lang w:val="en-GB" w:eastAsia="it-IT"/>
        </w:rPr>
      </w:pPr>
    </w:p>
    <w:p w14:paraId="56F7CC37" w14:textId="77777777" w:rsidR="00E959F6" w:rsidRPr="00D84B35" w:rsidRDefault="00E959F6" w:rsidP="00E959F6">
      <w:pPr>
        <w:autoSpaceDE w:val="0"/>
        <w:spacing w:after="0" w:line="240" w:lineRule="auto"/>
        <w:ind w:left="1440"/>
        <w:rPr>
          <w:rFonts w:ascii="Times New Roman" w:eastAsia="Times New Roman" w:hAnsi="Times New Roman"/>
          <w:sz w:val="24"/>
          <w:szCs w:val="24"/>
          <w:u w:val="single"/>
          <w:lang w:val="en-GB" w:eastAsia="it-IT"/>
        </w:rPr>
      </w:pPr>
      <w:r w:rsidRPr="00D84B35">
        <w:rPr>
          <w:rFonts w:ascii="Times New Roman" w:eastAsia="Times New Roman" w:hAnsi="Times New Roman"/>
          <w:sz w:val="24"/>
          <w:szCs w:val="24"/>
          <w:u w:val="single"/>
          <w:lang w:val="en-GB" w:eastAsia="it-IT"/>
        </w:rPr>
        <w:t xml:space="preserve">Temporal extent of a </w:t>
      </w:r>
      <w:r>
        <w:rPr>
          <w:rFonts w:ascii="Times New Roman" w:eastAsia="Times New Roman" w:hAnsi="Times New Roman"/>
          <w:sz w:val="24"/>
          <w:szCs w:val="24"/>
          <w:u w:val="single"/>
          <w:lang w:val="en-GB" w:eastAsia="it-IT"/>
        </w:rPr>
        <w:t>Manifestation</w:t>
      </w:r>
      <w:r w:rsidRPr="00D84B35">
        <w:rPr>
          <w:rFonts w:ascii="Times New Roman" w:eastAsia="Times New Roman" w:hAnsi="Times New Roman"/>
          <w:sz w:val="24"/>
          <w:szCs w:val="24"/>
          <w:u w:val="single"/>
          <w:lang w:val="en-GB" w:eastAsia="it-IT"/>
        </w:rPr>
        <w:t xml:space="preserve"> associated to a Work/Variant of the silent era </w:t>
      </w:r>
    </w:p>
    <w:p w14:paraId="7B6230BE" w14:textId="77777777" w:rsidR="00E959F6" w:rsidRDefault="00E959F6" w:rsidP="00E959F6">
      <w:pPr>
        <w:autoSpaceDE w:val="0"/>
        <w:spacing w:after="0" w:line="240" w:lineRule="auto"/>
        <w:ind w:left="1440"/>
        <w:rPr>
          <w:rFonts w:ascii="Times New Roman" w:eastAsia="Times New Roman" w:hAnsi="Times New Roman"/>
          <w:sz w:val="24"/>
          <w:szCs w:val="24"/>
          <w:lang w:val="en-GB" w:eastAsia="it-IT"/>
        </w:rPr>
      </w:pPr>
    </w:p>
    <w:p w14:paraId="00F4F644" w14:textId="77777777" w:rsidR="00E959F6" w:rsidRPr="00D84B35" w:rsidRDefault="00E959F6" w:rsidP="00E959F6">
      <w:pPr>
        <w:autoSpaceDE w:val="0"/>
        <w:spacing w:after="0" w:line="240" w:lineRule="auto"/>
        <w:ind w:left="1440"/>
        <w:rPr>
          <w:rFonts w:ascii="Times New Roman" w:eastAsia="Times New Roman" w:hAnsi="Times New Roman"/>
          <w:sz w:val="24"/>
          <w:szCs w:val="24"/>
          <w:lang w:val="en-GB" w:eastAsia="it-IT"/>
        </w:rPr>
      </w:pPr>
      <w:r w:rsidRPr="00D84B35">
        <w:rPr>
          <w:rFonts w:ascii="Times New Roman" w:eastAsia="Times New Roman" w:hAnsi="Times New Roman"/>
          <w:sz w:val="24"/>
          <w:szCs w:val="24"/>
          <w:lang w:val="en-GB" w:eastAsia="it-IT"/>
        </w:rPr>
        <w:t xml:space="preserve">When recording duration of </w:t>
      </w:r>
      <w:r>
        <w:rPr>
          <w:rFonts w:ascii="Times New Roman" w:eastAsia="Times New Roman" w:hAnsi="Times New Roman"/>
          <w:sz w:val="24"/>
          <w:szCs w:val="24"/>
          <w:lang w:val="en-GB" w:eastAsia="it-IT"/>
        </w:rPr>
        <w:t>Manifestation</w:t>
      </w:r>
      <w:r w:rsidRPr="00D84B35">
        <w:rPr>
          <w:rFonts w:ascii="Times New Roman" w:eastAsia="Times New Roman" w:hAnsi="Times New Roman"/>
          <w:sz w:val="24"/>
          <w:szCs w:val="24"/>
          <w:lang w:val="en-GB" w:eastAsia="it-IT"/>
        </w:rPr>
        <w:t>s of a Work/Variant of the silent era, take into account that the rate of frames per second varied over the years and between Variants/</w:t>
      </w:r>
      <w:r>
        <w:rPr>
          <w:rFonts w:ascii="Times New Roman" w:eastAsia="Times New Roman" w:hAnsi="Times New Roman"/>
          <w:sz w:val="24"/>
          <w:szCs w:val="24"/>
          <w:lang w:val="en-GB" w:eastAsia="it-IT"/>
        </w:rPr>
        <w:t>Manifestation</w:t>
      </w:r>
      <w:r w:rsidRPr="00D84B35">
        <w:rPr>
          <w:rFonts w:ascii="Times New Roman" w:eastAsia="Times New Roman" w:hAnsi="Times New Roman"/>
          <w:sz w:val="24"/>
          <w:szCs w:val="24"/>
          <w:lang w:val="en-GB" w:eastAsia="it-IT"/>
        </w:rPr>
        <w:t xml:space="preserve">s. Also take into account the so-called “stretch frame” practice, adopted after the silent era, which </w:t>
      </w:r>
      <w:r w:rsidRPr="00F61DD7">
        <w:rPr>
          <w:rFonts w:ascii="Times New Roman" w:eastAsia="Times New Roman" w:hAnsi="Times New Roman"/>
          <w:sz w:val="24"/>
          <w:szCs w:val="24"/>
          <w:lang w:val="en-GB" w:eastAsia="it-IT"/>
        </w:rPr>
        <w:t>“increases the number of frames printed on a film to enable films shot at silent speeds to be projected at sound speed and retain the original temporal characteristics</w:t>
      </w:r>
      <w:r>
        <w:rPr>
          <w:rFonts w:ascii="Times New Roman" w:eastAsia="Times New Roman" w:hAnsi="Times New Roman"/>
          <w:sz w:val="24"/>
          <w:szCs w:val="24"/>
          <w:lang w:val="en-GB" w:eastAsia="it-IT"/>
        </w:rPr>
        <w:t>.</w:t>
      </w:r>
      <w:r w:rsidRPr="00F61DD7">
        <w:rPr>
          <w:rFonts w:ascii="Times New Roman" w:eastAsia="Times New Roman" w:hAnsi="Times New Roman"/>
          <w:sz w:val="24"/>
          <w:szCs w:val="24"/>
          <w:lang w:val="en-GB" w:eastAsia="it-IT"/>
        </w:rPr>
        <w:t>”</w:t>
      </w:r>
      <w:r w:rsidRPr="00D84B35">
        <w:rPr>
          <w:rFonts w:ascii="Times New Roman" w:eastAsia="Times New Roman" w:hAnsi="Times New Roman"/>
          <w:sz w:val="24"/>
          <w:szCs w:val="24"/>
          <w:vertAlign w:val="superscript"/>
          <w:lang w:val="en-GB" w:eastAsia="it-IT"/>
        </w:rPr>
        <w:footnoteReference w:id="83"/>
      </w:r>
      <w:r w:rsidRPr="00D84B35">
        <w:rPr>
          <w:rFonts w:ascii="Times New Roman" w:eastAsia="Times New Roman" w:hAnsi="Times New Roman"/>
          <w:sz w:val="24"/>
          <w:szCs w:val="24"/>
          <w:lang w:val="en-GB" w:eastAsia="it-IT"/>
        </w:rPr>
        <w:t xml:space="preserve"> </w:t>
      </w:r>
    </w:p>
    <w:p w14:paraId="50985150" w14:textId="77777777" w:rsidR="00E959F6" w:rsidRPr="00D84B35" w:rsidRDefault="00E959F6" w:rsidP="00E959F6">
      <w:pPr>
        <w:autoSpaceDE w:val="0"/>
        <w:spacing w:after="0" w:line="240" w:lineRule="auto"/>
        <w:ind w:left="1440"/>
        <w:rPr>
          <w:rFonts w:ascii="Times New Roman" w:eastAsia="Times New Roman" w:hAnsi="Times New Roman"/>
          <w:sz w:val="24"/>
          <w:szCs w:val="24"/>
          <w:lang w:val="en-GB" w:eastAsia="it-IT"/>
        </w:rPr>
      </w:pPr>
    </w:p>
    <w:p w14:paraId="7E745642" w14:textId="77777777" w:rsidR="00E959F6" w:rsidRPr="00D84B35" w:rsidRDefault="00E959F6" w:rsidP="00E959F6">
      <w:pPr>
        <w:autoSpaceDE w:val="0"/>
        <w:spacing w:after="0" w:line="240" w:lineRule="auto"/>
        <w:ind w:left="1440"/>
        <w:rPr>
          <w:rFonts w:ascii="Times New Roman" w:eastAsia="Times New Roman" w:hAnsi="Times New Roman"/>
          <w:sz w:val="24"/>
          <w:szCs w:val="24"/>
          <w:lang w:val="en-GB" w:eastAsia="it-IT"/>
        </w:rPr>
      </w:pPr>
      <w:r w:rsidRPr="00D84B35">
        <w:rPr>
          <w:rFonts w:ascii="Times New Roman" w:eastAsia="Times New Roman" w:hAnsi="Times New Roman"/>
          <w:sz w:val="24"/>
          <w:szCs w:val="24"/>
          <w:lang w:val="en-GB" w:eastAsia="it-IT"/>
        </w:rPr>
        <w:t xml:space="preserve">In a note, indicate the frame rate on which the duration is based or if the </w:t>
      </w:r>
      <w:r>
        <w:rPr>
          <w:rFonts w:ascii="Times New Roman" w:eastAsia="Times New Roman" w:hAnsi="Times New Roman"/>
          <w:sz w:val="24"/>
          <w:szCs w:val="24"/>
          <w:lang w:val="en-GB" w:eastAsia="it-IT"/>
        </w:rPr>
        <w:t>Manifestation</w:t>
      </w:r>
      <w:r w:rsidRPr="00D84B35">
        <w:rPr>
          <w:rFonts w:ascii="Times New Roman" w:eastAsia="Times New Roman" w:hAnsi="Times New Roman"/>
          <w:sz w:val="24"/>
          <w:szCs w:val="24"/>
          <w:lang w:val="en-GB" w:eastAsia="it-IT"/>
        </w:rPr>
        <w:t xml:space="preserve"> is the result of a “stretch frame” practice.</w:t>
      </w:r>
      <w:r w:rsidRPr="00D84B35">
        <w:rPr>
          <w:rFonts w:ascii="Times New Roman" w:eastAsia="Times New Roman" w:hAnsi="Times New Roman"/>
          <w:sz w:val="24"/>
          <w:szCs w:val="24"/>
          <w:vertAlign w:val="superscript"/>
          <w:lang w:val="en-GB" w:eastAsia="it-IT"/>
        </w:rPr>
        <w:footnoteReference w:id="84"/>
      </w:r>
    </w:p>
    <w:p w14:paraId="501E125E" w14:textId="77777777" w:rsidR="00E959F6" w:rsidRPr="00D84B35" w:rsidRDefault="00E959F6" w:rsidP="00E959F6">
      <w:pPr>
        <w:autoSpaceDE w:val="0"/>
        <w:spacing w:after="0" w:line="240" w:lineRule="auto"/>
        <w:jc w:val="both"/>
        <w:rPr>
          <w:rFonts w:ascii="Times New Roman" w:eastAsia="Times New Roman" w:hAnsi="Times New Roman"/>
          <w:b/>
          <w:sz w:val="24"/>
          <w:szCs w:val="24"/>
          <w:lang w:val="en-GB" w:eastAsia="it-IT"/>
        </w:rPr>
      </w:pPr>
    </w:p>
    <w:p w14:paraId="2CB38BAC" w14:textId="77777777" w:rsidR="00E959F6" w:rsidRPr="00D84B35" w:rsidRDefault="00E959F6" w:rsidP="00E959F6">
      <w:pPr>
        <w:spacing w:after="0" w:line="240" w:lineRule="auto"/>
        <w:jc w:val="both"/>
        <w:rPr>
          <w:rFonts w:ascii="Times New Roman" w:eastAsia="Times New Roman" w:hAnsi="Times New Roman"/>
          <w:sz w:val="24"/>
          <w:szCs w:val="24"/>
          <w:lang w:val="en-GB" w:eastAsia="it-IT"/>
        </w:rPr>
      </w:pPr>
    </w:p>
    <w:p w14:paraId="7F02120F" w14:textId="77777777" w:rsidR="00E959F6" w:rsidRPr="00A9309A" w:rsidRDefault="00E959F6" w:rsidP="00E959F6">
      <w:pPr>
        <w:pStyle w:val="Heading3"/>
      </w:pPr>
      <w:bookmarkStart w:id="174" w:name="_Toc403124633"/>
      <w:r w:rsidRPr="00A9309A">
        <w:lastRenderedPageBreak/>
        <w:t>2.3.6 Notes for moving image Manifestations</w:t>
      </w:r>
      <w:bookmarkEnd w:id="174"/>
      <w:r w:rsidRPr="00A9309A">
        <w:t xml:space="preserve"> </w:t>
      </w:r>
    </w:p>
    <w:p w14:paraId="0D7BBBB8" w14:textId="77777777" w:rsidR="00E959F6" w:rsidRPr="00A9309A" w:rsidRDefault="00E959F6" w:rsidP="00E959F6">
      <w:pPr>
        <w:spacing w:after="0" w:line="240" w:lineRule="auto"/>
        <w:rPr>
          <w:rFonts w:ascii="Times New Roman" w:eastAsia="Times New Roman" w:hAnsi="Times New Roman"/>
          <w:sz w:val="24"/>
          <w:szCs w:val="24"/>
          <w:lang w:val="it-IT" w:eastAsia="it-IT"/>
        </w:rPr>
      </w:pPr>
    </w:p>
    <w:p w14:paraId="5EDD3578" w14:textId="77777777" w:rsidR="00E959F6" w:rsidRPr="00A9309A" w:rsidRDefault="00E959F6" w:rsidP="00E959F6">
      <w:pPr>
        <w:spacing w:after="0" w:line="240" w:lineRule="auto"/>
        <w:rPr>
          <w:rFonts w:ascii="Times New Roman" w:eastAsia="Times New Roman" w:hAnsi="Times New Roman"/>
          <w:sz w:val="24"/>
          <w:szCs w:val="24"/>
          <w:lang w:val="it-IT" w:eastAsia="it-IT"/>
        </w:rPr>
      </w:pPr>
      <w:proofErr w:type="gramStart"/>
      <w:r w:rsidRPr="00A9309A">
        <w:rPr>
          <w:rFonts w:ascii="Times New Roman" w:eastAsia="Times New Roman" w:hAnsi="Times New Roman"/>
          <w:sz w:val="24"/>
          <w:szCs w:val="24"/>
          <w:lang w:val="it-IT" w:eastAsia="it-IT"/>
        </w:rPr>
        <w:t>Notes for Manifestations are annotations providing additional information relating specifically to Manifestation attributes and relationship</w:t>
      </w:r>
      <w:proofErr w:type="gramEnd"/>
      <w:r w:rsidRPr="00A9309A">
        <w:rPr>
          <w:rFonts w:ascii="Times New Roman" w:eastAsia="Times New Roman" w:hAnsi="Times New Roman"/>
          <w:sz w:val="24"/>
          <w:szCs w:val="24"/>
          <w:lang w:val="it-IT" w:eastAsia="it-IT"/>
        </w:rPr>
        <w:t>s.</w:t>
      </w:r>
      <w:r w:rsidRPr="00D84B35">
        <w:rPr>
          <w:rFonts w:ascii="Times New Roman" w:eastAsia="Times New Roman" w:hAnsi="Times New Roman"/>
          <w:sz w:val="24"/>
          <w:szCs w:val="24"/>
          <w:vertAlign w:val="superscript"/>
          <w:lang w:val="it-IT" w:eastAsia="it-IT"/>
        </w:rPr>
        <w:footnoteReference w:id="85"/>
      </w:r>
      <w:r w:rsidRPr="00415211">
        <w:rPr>
          <w:rFonts w:ascii="Times New Roman" w:eastAsia="Times New Roman" w:hAnsi="Times New Roman"/>
          <w:sz w:val="24"/>
          <w:szCs w:val="24"/>
          <w:lang w:val="en-GB" w:eastAsia="it-IT"/>
        </w:rPr>
        <w:t xml:space="preserve"> </w:t>
      </w:r>
      <w:r w:rsidRPr="00D84B35">
        <w:rPr>
          <w:rFonts w:ascii="Times New Roman" w:eastAsia="Times New Roman" w:hAnsi="Times New Roman"/>
          <w:sz w:val="24"/>
          <w:szCs w:val="24"/>
          <w:u w:val="single"/>
          <w:lang w:val="en-GB" w:eastAsia="it-IT"/>
        </w:rPr>
        <w:t xml:space="preserve">See </w:t>
      </w:r>
      <w:hyperlink w:anchor="Cat_Notes" w:history="1">
        <w:r>
          <w:rPr>
            <w:rStyle w:val="Hyperlink"/>
            <w:rFonts w:ascii="Times New Roman" w:eastAsia="Times New Roman" w:hAnsi="Times New Roman"/>
            <w:sz w:val="24"/>
            <w:szCs w:val="24"/>
            <w:lang w:val="en-GB" w:eastAsia="it-IT"/>
          </w:rPr>
          <w:t>Catalogue</w:t>
        </w:r>
        <w:r w:rsidRPr="002C4CA2">
          <w:rPr>
            <w:rStyle w:val="Hyperlink"/>
            <w:rFonts w:ascii="Times New Roman" w:eastAsia="Times New Roman" w:hAnsi="Times New Roman"/>
            <w:sz w:val="24"/>
            <w:szCs w:val="24"/>
            <w:lang w:val="en-GB" w:eastAsia="it-IT"/>
          </w:rPr>
          <w:t>r’s Notes</w:t>
        </w:r>
      </w:hyperlink>
      <w:r w:rsidRPr="00D84B35">
        <w:rPr>
          <w:rFonts w:ascii="Times New Roman" w:eastAsia="Times New Roman" w:hAnsi="Times New Roman"/>
          <w:sz w:val="24"/>
          <w:szCs w:val="24"/>
          <w:u w:val="single"/>
          <w:lang w:val="en-GB" w:eastAsia="it-IT"/>
        </w:rPr>
        <w:t>.</w:t>
      </w:r>
    </w:p>
    <w:p w14:paraId="67591C33" w14:textId="77777777" w:rsidR="00E959F6" w:rsidRPr="00D84B35" w:rsidRDefault="00E959F6" w:rsidP="00E959F6">
      <w:pPr>
        <w:autoSpaceDE w:val="0"/>
        <w:spacing w:after="0" w:line="240" w:lineRule="auto"/>
        <w:rPr>
          <w:rFonts w:ascii="Times New Roman" w:eastAsia="Times New Roman" w:hAnsi="Times New Roman"/>
          <w:color w:val="000000"/>
          <w:sz w:val="24"/>
          <w:szCs w:val="24"/>
          <w:lang w:val="en-GB" w:eastAsia="it-IT"/>
        </w:rPr>
      </w:pPr>
    </w:p>
    <w:p w14:paraId="609BC809" w14:textId="77777777" w:rsidR="00E959F6" w:rsidRPr="00D84B35" w:rsidRDefault="00E959F6" w:rsidP="00E959F6">
      <w:pPr>
        <w:autoSpaceDE w:val="0"/>
        <w:spacing w:after="0" w:line="240" w:lineRule="auto"/>
        <w:jc w:val="both"/>
        <w:rPr>
          <w:rFonts w:ascii="Times New Roman" w:eastAsia="Times New Roman" w:hAnsi="Times New Roman"/>
          <w:sz w:val="24"/>
          <w:szCs w:val="24"/>
          <w:lang w:val="en-GB" w:eastAsia="it-IT"/>
        </w:rPr>
      </w:pPr>
    </w:p>
    <w:p w14:paraId="5355F69B" w14:textId="77777777" w:rsidR="00E959F6" w:rsidRPr="00D84B35" w:rsidRDefault="00E959F6" w:rsidP="00E959F6">
      <w:pPr>
        <w:pStyle w:val="Heading2"/>
        <w:rPr>
          <w:lang w:val="en-GB" w:eastAsia="it-IT"/>
        </w:rPr>
      </w:pPr>
      <w:bookmarkStart w:id="175" w:name="_Toc403124634"/>
      <w:r w:rsidRPr="00D84B35">
        <w:rPr>
          <w:lang w:val="en-GB" w:eastAsia="ar-SA"/>
        </w:rPr>
        <w:t>2.</w:t>
      </w:r>
      <w:r>
        <w:rPr>
          <w:lang w:val="en-GB" w:eastAsia="ar-SA"/>
        </w:rPr>
        <w:t>4</w:t>
      </w:r>
      <w:r w:rsidRPr="00D84B35">
        <w:rPr>
          <w:lang w:val="en-GB" w:eastAsia="ar-SA"/>
        </w:rPr>
        <w:t xml:space="preserve"> Relationships of a moving image </w:t>
      </w:r>
      <w:r>
        <w:rPr>
          <w:lang w:val="en-GB" w:eastAsia="ar-SA"/>
        </w:rPr>
        <w:t>Manifestation</w:t>
      </w:r>
      <w:bookmarkEnd w:id="175"/>
    </w:p>
    <w:p w14:paraId="23E28362" w14:textId="77777777" w:rsidR="00E959F6" w:rsidRPr="00D84B35" w:rsidRDefault="00E959F6" w:rsidP="00E959F6">
      <w:pPr>
        <w:autoSpaceDE w:val="0"/>
        <w:autoSpaceDN w:val="0"/>
        <w:adjustRightInd w:val="0"/>
        <w:spacing w:after="0" w:line="240" w:lineRule="auto"/>
        <w:jc w:val="both"/>
        <w:rPr>
          <w:rFonts w:ascii="Times New Roman" w:eastAsia="Times New Roman" w:hAnsi="Times New Roman"/>
          <w:sz w:val="24"/>
          <w:szCs w:val="24"/>
          <w:lang w:val="en-GB" w:eastAsia="it-IT"/>
        </w:rPr>
      </w:pPr>
    </w:p>
    <w:p w14:paraId="43D70FBB" w14:textId="77777777" w:rsidR="00E959F6" w:rsidRPr="00D84B35" w:rsidRDefault="00E959F6" w:rsidP="00E959F6">
      <w:pPr>
        <w:spacing w:after="0" w:line="240" w:lineRule="auto"/>
        <w:rPr>
          <w:rFonts w:ascii="Times New Roman" w:hAnsi="Times New Roman"/>
          <w:color w:val="000000"/>
          <w:sz w:val="24"/>
          <w:szCs w:val="24"/>
        </w:rPr>
      </w:pPr>
      <w:r w:rsidRPr="00D84B35">
        <w:rPr>
          <w:rFonts w:ascii="Times New Roman" w:hAnsi="Times New Roman"/>
          <w:color w:val="000000"/>
          <w:sz w:val="24"/>
          <w:szCs w:val="24"/>
        </w:rPr>
        <w:t xml:space="preserve">A relationship associates an instance of </w:t>
      </w:r>
      <w:r>
        <w:rPr>
          <w:rFonts w:ascii="Times New Roman" w:hAnsi="Times New Roman"/>
          <w:color w:val="000000"/>
          <w:sz w:val="24"/>
          <w:szCs w:val="24"/>
        </w:rPr>
        <w:t>Manifestation</w:t>
      </w:r>
      <w:r w:rsidRPr="00D84B35">
        <w:rPr>
          <w:rFonts w:ascii="Times New Roman" w:hAnsi="Times New Roman"/>
          <w:color w:val="000000"/>
          <w:sz w:val="24"/>
          <w:szCs w:val="24"/>
        </w:rPr>
        <w:t xml:space="preserve"> with another instance of an entity.</w:t>
      </w:r>
    </w:p>
    <w:p w14:paraId="2C835D90" w14:textId="77777777" w:rsidR="00E959F6" w:rsidRPr="00D84B35" w:rsidRDefault="00E959F6" w:rsidP="00E959F6">
      <w:pPr>
        <w:spacing w:after="0" w:line="240" w:lineRule="auto"/>
        <w:rPr>
          <w:rFonts w:ascii="Times New Roman" w:hAnsi="Times New Roman"/>
          <w:color w:val="000000"/>
          <w:sz w:val="24"/>
          <w:szCs w:val="24"/>
        </w:rPr>
      </w:pPr>
    </w:p>
    <w:p w14:paraId="46A934FB" w14:textId="77777777" w:rsidR="00E959F6" w:rsidRPr="00D84B35" w:rsidRDefault="00E959F6" w:rsidP="00E959F6">
      <w:pPr>
        <w:spacing w:after="0" w:line="240" w:lineRule="auto"/>
        <w:rPr>
          <w:rFonts w:ascii="Times New Roman" w:eastAsia="Times New Roman" w:hAnsi="Times New Roman"/>
          <w:sz w:val="24"/>
          <w:szCs w:val="24"/>
          <w:lang w:val="en-GB" w:eastAsia="it-IT"/>
        </w:rPr>
      </w:pPr>
      <w:r w:rsidRPr="00D84B35">
        <w:rPr>
          <w:rFonts w:ascii="Times New Roman" w:eastAsia="Times New Roman" w:hAnsi="Times New Roman"/>
          <w:sz w:val="24"/>
          <w:szCs w:val="24"/>
          <w:lang w:val="en-GB" w:eastAsia="it-IT"/>
        </w:rPr>
        <w:t>Relationships can be implemented in many ways, depending on the purpose, the modelling paradigm, or architectural constraints of the chosen platform. These guidelines are intended to be data structure neutral.</w:t>
      </w:r>
      <w:r w:rsidRPr="00D84B35">
        <w:rPr>
          <w:rFonts w:ascii="Times New Roman" w:eastAsia="Times New Roman" w:hAnsi="Times New Roman"/>
          <w:sz w:val="24"/>
          <w:szCs w:val="24"/>
          <w:vertAlign w:val="superscript"/>
          <w:lang w:val="it-IT" w:eastAsia="it-IT"/>
        </w:rPr>
        <w:footnoteReference w:id="86"/>
      </w:r>
      <w:r w:rsidRPr="00D84B35">
        <w:rPr>
          <w:rFonts w:ascii="Times New Roman" w:eastAsia="Times New Roman" w:hAnsi="Times New Roman"/>
          <w:sz w:val="24"/>
          <w:szCs w:val="24"/>
          <w:lang w:val="en-GB" w:eastAsia="it-IT"/>
        </w:rPr>
        <w:t xml:space="preserve"> Therefore, these guidelines cannot prescribe exactly how to demonstrate relationships. Instead they recommend that certain relationships be established without instruction on how precisely those links be made manifest.</w:t>
      </w:r>
      <w:r w:rsidRPr="00D84B35">
        <w:rPr>
          <w:rFonts w:ascii="Times New Roman" w:eastAsia="Times New Roman" w:hAnsi="Times New Roman"/>
          <w:i/>
          <w:sz w:val="24"/>
          <w:szCs w:val="24"/>
          <w:lang w:val="en-GB" w:eastAsia="it-IT"/>
        </w:rPr>
        <w:t xml:space="preserve"> </w:t>
      </w:r>
    </w:p>
    <w:p w14:paraId="64624897" w14:textId="77777777" w:rsidR="00E959F6" w:rsidRPr="00D84B35" w:rsidRDefault="00E959F6" w:rsidP="00E959F6">
      <w:pPr>
        <w:autoSpaceDE w:val="0"/>
        <w:autoSpaceDN w:val="0"/>
        <w:adjustRightInd w:val="0"/>
        <w:spacing w:after="0" w:line="240" w:lineRule="auto"/>
        <w:rPr>
          <w:rFonts w:ascii="Times New Roman" w:eastAsia="Times New Roman" w:hAnsi="Times New Roman"/>
          <w:sz w:val="24"/>
          <w:szCs w:val="24"/>
          <w:lang w:val="en-GB" w:eastAsia="it-IT"/>
        </w:rPr>
      </w:pPr>
    </w:p>
    <w:p w14:paraId="2987A6AB" w14:textId="77777777" w:rsidR="00E959F6" w:rsidRPr="00D84B35" w:rsidRDefault="00E959F6" w:rsidP="00E959F6">
      <w:pPr>
        <w:spacing w:after="0" w:line="240" w:lineRule="auto"/>
        <w:rPr>
          <w:rFonts w:ascii="Times New Roman" w:hAnsi="Times New Roman"/>
          <w:color w:val="000000"/>
          <w:sz w:val="24"/>
          <w:szCs w:val="24"/>
        </w:rPr>
      </w:pPr>
      <w:r w:rsidRPr="00D84B35">
        <w:rPr>
          <w:rFonts w:ascii="Times New Roman" w:hAnsi="Times New Roman"/>
          <w:color w:val="000000"/>
          <w:sz w:val="24"/>
          <w:szCs w:val="24"/>
        </w:rPr>
        <w:t xml:space="preserve">A </w:t>
      </w:r>
      <w:r>
        <w:rPr>
          <w:rFonts w:ascii="Times New Roman" w:hAnsi="Times New Roman"/>
          <w:color w:val="000000"/>
          <w:sz w:val="24"/>
          <w:szCs w:val="24"/>
        </w:rPr>
        <w:t>Manifestation</w:t>
      </w:r>
      <w:r w:rsidRPr="00D84B35">
        <w:rPr>
          <w:rFonts w:ascii="Times New Roman" w:hAnsi="Times New Roman"/>
          <w:color w:val="000000"/>
          <w:sz w:val="24"/>
          <w:szCs w:val="24"/>
        </w:rPr>
        <w:t xml:space="preserve"> may have relationships with the following:</w:t>
      </w:r>
    </w:p>
    <w:p w14:paraId="5411B17B" w14:textId="77777777" w:rsidR="00E959F6" w:rsidRPr="00D84B35" w:rsidRDefault="00E959F6" w:rsidP="00E959F6">
      <w:pPr>
        <w:numPr>
          <w:ilvl w:val="0"/>
          <w:numId w:val="2"/>
        </w:numPr>
        <w:spacing w:after="0" w:line="240" w:lineRule="auto"/>
        <w:rPr>
          <w:rFonts w:ascii="Times New Roman" w:hAnsi="Times New Roman"/>
          <w:b/>
          <w:color w:val="000000"/>
          <w:sz w:val="24"/>
          <w:szCs w:val="24"/>
        </w:rPr>
      </w:pPr>
      <w:r w:rsidRPr="00D84B35">
        <w:rPr>
          <w:rFonts w:ascii="Times New Roman" w:hAnsi="Times New Roman"/>
          <w:b/>
          <w:color w:val="000000"/>
          <w:sz w:val="24"/>
          <w:szCs w:val="24"/>
        </w:rPr>
        <w:t>Agent(s)</w:t>
      </w:r>
    </w:p>
    <w:p w14:paraId="45D2A0D6" w14:textId="77777777" w:rsidR="00E959F6" w:rsidRPr="00D84B35" w:rsidRDefault="00E959F6" w:rsidP="00E959F6">
      <w:pPr>
        <w:numPr>
          <w:ilvl w:val="0"/>
          <w:numId w:val="2"/>
        </w:numPr>
        <w:spacing w:after="0" w:line="240" w:lineRule="auto"/>
        <w:rPr>
          <w:rFonts w:ascii="Times New Roman" w:hAnsi="Times New Roman"/>
          <w:b/>
          <w:color w:val="000000"/>
          <w:sz w:val="24"/>
          <w:szCs w:val="24"/>
        </w:rPr>
      </w:pPr>
      <w:r w:rsidRPr="00D84B35">
        <w:rPr>
          <w:rFonts w:ascii="Times New Roman" w:hAnsi="Times New Roman"/>
          <w:b/>
          <w:color w:val="000000"/>
          <w:sz w:val="24"/>
          <w:szCs w:val="24"/>
        </w:rPr>
        <w:t>Event(s)</w:t>
      </w:r>
    </w:p>
    <w:p w14:paraId="3C7113D3" w14:textId="77777777" w:rsidR="00E959F6" w:rsidRPr="00D84B35" w:rsidRDefault="00E959F6" w:rsidP="00E959F6">
      <w:pPr>
        <w:numPr>
          <w:ilvl w:val="0"/>
          <w:numId w:val="2"/>
        </w:numPr>
        <w:spacing w:after="0" w:line="240" w:lineRule="auto"/>
        <w:rPr>
          <w:rFonts w:ascii="Times New Roman" w:hAnsi="Times New Roman"/>
          <w:b/>
          <w:color w:val="000000"/>
          <w:sz w:val="24"/>
          <w:szCs w:val="24"/>
        </w:rPr>
      </w:pPr>
      <w:r w:rsidRPr="00D84B35">
        <w:rPr>
          <w:rFonts w:ascii="Times New Roman" w:hAnsi="Times New Roman"/>
          <w:b/>
          <w:color w:val="000000"/>
          <w:sz w:val="24"/>
          <w:szCs w:val="24"/>
        </w:rPr>
        <w:t>Other</w:t>
      </w:r>
    </w:p>
    <w:p w14:paraId="59125693" w14:textId="77777777" w:rsidR="00E959F6" w:rsidRPr="00D84B35" w:rsidRDefault="00E959F6" w:rsidP="00E959F6">
      <w:pPr>
        <w:numPr>
          <w:ilvl w:val="0"/>
          <w:numId w:val="2"/>
        </w:numPr>
        <w:spacing w:after="0" w:line="240" w:lineRule="auto"/>
        <w:rPr>
          <w:rFonts w:ascii="Times New Roman" w:hAnsi="Times New Roman"/>
          <w:b/>
          <w:color w:val="000000"/>
          <w:sz w:val="24"/>
          <w:szCs w:val="24"/>
        </w:rPr>
      </w:pPr>
      <w:r w:rsidRPr="00D84B35">
        <w:rPr>
          <w:rFonts w:ascii="Times New Roman" w:hAnsi="Times New Roman"/>
          <w:b/>
          <w:color w:val="000000"/>
          <w:sz w:val="24"/>
          <w:szCs w:val="24"/>
        </w:rPr>
        <w:t>Item</w:t>
      </w:r>
    </w:p>
    <w:p w14:paraId="2F9025D6" w14:textId="77777777" w:rsidR="00E959F6" w:rsidRPr="00D84B35" w:rsidRDefault="00E959F6" w:rsidP="00E959F6">
      <w:pPr>
        <w:autoSpaceDE w:val="0"/>
        <w:autoSpaceDN w:val="0"/>
        <w:adjustRightInd w:val="0"/>
        <w:spacing w:after="0" w:line="240" w:lineRule="auto"/>
        <w:jc w:val="both"/>
        <w:rPr>
          <w:rFonts w:ascii="Times New Roman" w:eastAsia="Times New Roman" w:hAnsi="Times New Roman"/>
          <w:sz w:val="24"/>
          <w:szCs w:val="24"/>
          <w:lang w:val="en-GB" w:eastAsia="it-IT"/>
        </w:rPr>
      </w:pPr>
    </w:p>
    <w:p w14:paraId="480853D0" w14:textId="77777777" w:rsidR="00E959F6" w:rsidRPr="00D84B35" w:rsidRDefault="00E959F6" w:rsidP="00E959F6">
      <w:pPr>
        <w:pStyle w:val="Heading3"/>
      </w:pPr>
      <w:bookmarkStart w:id="176" w:name="_Toc403124635"/>
      <w:r w:rsidRPr="00D84B35">
        <w:t>2.</w:t>
      </w:r>
      <w:r>
        <w:t>4</w:t>
      </w:r>
      <w:r w:rsidRPr="00D84B35">
        <w:t>.1 Agent</w:t>
      </w:r>
      <w:proofErr w:type="gramStart"/>
      <w:r w:rsidRPr="00D84B35">
        <w:t>(</w:t>
      </w:r>
      <w:proofErr w:type="gramEnd"/>
      <w:r w:rsidRPr="00D84B35">
        <w:t>s)</w:t>
      </w:r>
      <w:bookmarkEnd w:id="176"/>
      <w:r w:rsidRPr="00D84B35">
        <w:t xml:space="preserve"> </w:t>
      </w:r>
    </w:p>
    <w:p w14:paraId="028440F0" w14:textId="77777777" w:rsidR="00E959F6" w:rsidRPr="00D84B35" w:rsidRDefault="00E959F6" w:rsidP="00E959F6">
      <w:pPr>
        <w:spacing w:after="0" w:line="240" w:lineRule="auto"/>
        <w:rPr>
          <w:rFonts w:ascii="Times New Roman" w:eastAsia="Times New Roman" w:hAnsi="Times New Roman"/>
          <w:sz w:val="24"/>
          <w:szCs w:val="24"/>
          <w:lang w:val="en-GB" w:eastAsia="it-IT"/>
        </w:rPr>
      </w:pPr>
    </w:p>
    <w:p w14:paraId="26BBD9A8" w14:textId="77777777" w:rsidR="00E959F6" w:rsidRPr="00A9309A" w:rsidRDefault="00E959F6" w:rsidP="00E959F6">
      <w:pPr>
        <w:spacing w:after="0" w:line="240" w:lineRule="auto"/>
        <w:rPr>
          <w:rFonts w:ascii="Times New Roman" w:eastAsia="Times New Roman" w:hAnsi="Times New Roman"/>
          <w:sz w:val="24"/>
          <w:szCs w:val="24"/>
          <w:lang w:val="it-IT" w:eastAsia="it-IT"/>
        </w:rPr>
      </w:pPr>
      <w:r w:rsidRPr="00A9309A">
        <w:rPr>
          <w:rFonts w:ascii="Times New Roman" w:eastAsia="Times New Roman" w:hAnsi="Times New Roman"/>
          <w:sz w:val="24"/>
          <w:szCs w:val="24"/>
          <w:lang w:val="it-IT" w:eastAsia="it-IT"/>
        </w:rPr>
        <w:t xml:space="preserve">An Agent </w:t>
      </w:r>
      <w:r w:rsidRPr="00D84B35">
        <w:rPr>
          <w:rFonts w:ascii="Times New Roman" w:eastAsia="Times New Roman" w:hAnsi="Times New Roman"/>
          <w:sz w:val="24"/>
          <w:szCs w:val="24"/>
          <w:lang w:val="en-GB" w:eastAsia="it-IT"/>
        </w:rPr>
        <w:t xml:space="preserve">for moving image </w:t>
      </w:r>
      <w:r>
        <w:rPr>
          <w:rFonts w:ascii="Times New Roman" w:eastAsia="Times New Roman" w:hAnsi="Times New Roman"/>
          <w:sz w:val="24"/>
          <w:szCs w:val="24"/>
          <w:lang w:val="en-GB" w:eastAsia="it-IT"/>
        </w:rPr>
        <w:t>Manifestation</w:t>
      </w:r>
      <w:r w:rsidRPr="00D84B35">
        <w:rPr>
          <w:rFonts w:ascii="Times New Roman" w:eastAsia="Times New Roman" w:hAnsi="Times New Roman"/>
          <w:sz w:val="24"/>
          <w:szCs w:val="24"/>
          <w:lang w:val="en-GB" w:eastAsia="it-IT"/>
        </w:rPr>
        <w:t>s</w:t>
      </w:r>
      <w:r w:rsidRPr="00A9309A">
        <w:rPr>
          <w:rFonts w:ascii="Times New Roman" w:eastAsia="Times New Roman" w:hAnsi="Times New Roman"/>
          <w:sz w:val="24"/>
          <w:szCs w:val="24"/>
          <w:lang w:val="it-IT" w:eastAsia="it-IT"/>
        </w:rPr>
        <w:t xml:space="preserve"> is defined as an entity that is involved in the </w:t>
      </w:r>
      <w:r w:rsidRPr="00D84B35">
        <w:rPr>
          <w:rFonts w:ascii="Times New Roman" w:eastAsia="Times New Roman" w:hAnsi="Times New Roman"/>
          <w:sz w:val="24"/>
          <w:szCs w:val="24"/>
          <w:lang w:val="en-GB" w:eastAsia="it-IT"/>
        </w:rPr>
        <w:t xml:space="preserve">exploitation (release, distribution, </w:t>
      </w:r>
      <w:proofErr w:type="gramStart"/>
      <w:r w:rsidRPr="00D84B35">
        <w:rPr>
          <w:rFonts w:ascii="Times New Roman" w:eastAsia="Times New Roman" w:hAnsi="Times New Roman"/>
          <w:sz w:val="24"/>
          <w:szCs w:val="24"/>
          <w:lang w:val="en-GB" w:eastAsia="it-IT"/>
        </w:rPr>
        <w:t>broadcasting</w:t>
      </w:r>
      <w:proofErr w:type="gramEnd"/>
      <w:r w:rsidRPr="00D84B35">
        <w:rPr>
          <w:rFonts w:ascii="Times New Roman" w:eastAsia="Times New Roman" w:hAnsi="Times New Roman"/>
          <w:sz w:val="24"/>
          <w:szCs w:val="24"/>
          <w:lang w:val="en-GB" w:eastAsia="it-IT"/>
        </w:rPr>
        <w:t>)</w:t>
      </w:r>
      <w:r>
        <w:rPr>
          <w:rFonts w:ascii="Times New Roman" w:eastAsia="Times New Roman" w:hAnsi="Times New Roman"/>
          <w:sz w:val="24"/>
          <w:szCs w:val="24"/>
          <w:lang w:val="en-GB" w:eastAsia="it-IT"/>
        </w:rPr>
        <w:t>,</w:t>
      </w:r>
      <w:r w:rsidRPr="00D84B35">
        <w:rPr>
          <w:rFonts w:ascii="Times New Roman" w:eastAsia="Times New Roman" w:hAnsi="Times New Roman"/>
          <w:sz w:val="24"/>
          <w:szCs w:val="24"/>
          <w:lang w:val="en-GB" w:eastAsia="it-IT"/>
        </w:rPr>
        <w:t xml:space="preserve"> publishing, manufacturing or preservation of a </w:t>
      </w:r>
      <w:r>
        <w:rPr>
          <w:rFonts w:ascii="Times New Roman" w:eastAsia="Times New Roman" w:hAnsi="Times New Roman"/>
          <w:sz w:val="24"/>
          <w:szCs w:val="24"/>
          <w:lang w:val="en-GB" w:eastAsia="it-IT"/>
        </w:rPr>
        <w:t>Manifestation</w:t>
      </w:r>
      <w:r w:rsidRPr="00A9309A">
        <w:rPr>
          <w:rFonts w:ascii="Times New Roman" w:eastAsia="Times New Roman" w:hAnsi="Times New Roman"/>
          <w:sz w:val="24"/>
          <w:szCs w:val="24"/>
          <w:lang w:val="it-IT" w:eastAsia="it-IT"/>
        </w:rPr>
        <w:t xml:space="preserve"> and who is considered to have major responsibility for or be of major importance to the </w:t>
      </w:r>
      <w:r>
        <w:rPr>
          <w:rFonts w:ascii="Times New Roman" w:eastAsia="Times New Roman" w:hAnsi="Times New Roman"/>
          <w:sz w:val="24"/>
          <w:szCs w:val="24"/>
          <w:lang w:val="en-GB" w:eastAsia="it-IT"/>
        </w:rPr>
        <w:t>Manifestation</w:t>
      </w:r>
      <w:r w:rsidRPr="00A9309A">
        <w:rPr>
          <w:rFonts w:ascii="Times New Roman" w:eastAsia="Times New Roman" w:hAnsi="Times New Roman"/>
          <w:sz w:val="24"/>
          <w:szCs w:val="24"/>
          <w:lang w:val="it-IT" w:eastAsia="it-IT"/>
        </w:rPr>
        <w:t xml:space="preserve">. Typical distinctions between agent types are Person, Corporate </w:t>
      </w:r>
      <w:proofErr w:type="gramStart"/>
      <w:r w:rsidRPr="00A9309A">
        <w:rPr>
          <w:rFonts w:ascii="Times New Roman" w:eastAsia="Times New Roman" w:hAnsi="Times New Roman"/>
          <w:sz w:val="24"/>
          <w:szCs w:val="24"/>
          <w:lang w:val="it-IT" w:eastAsia="it-IT"/>
        </w:rPr>
        <w:t>Body</w:t>
      </w:r>
      <w:proofErr w:type="gramEnd"/>
      <w:r w:rsidRPr="00A9309A">
        <w:rPr>
          <w:rFonts w:ascii="Times New Roman" w:eastAsia="Times New Roman" w:hAnsi="Times New Roman"/>
          <w:sz w:val="24"/>
          <w:szCs w:val="24"/>
          <w:lang w:val="it-IT" w:eastAsia="it-IT"/>
        </w:rPr>
        <w:t>, Family and Person Group.</w:t>
      </w:r>
      <w:r w:rsidRPr="00D84B35">
        <w:rPr>
          <w:rFonts w:ascii="Times New Roman" w:eastAsia="Times New Roman" w:hAnsi="Times New Roman"/>
          <w:sz w:val="24"/>
          <w:szCs w:val="24"/>
          <w:vertAlign w:val="superscript"/>
          <w:lang w:val="it-IT" w:eastAsia="it-IT"/>
        </w:rPr>
        <w:footnoteReference w:id="87"/>
      </w:r>
    </w:p>
    <w:p w14:paraId="0F99CACB" w14:textId="77777777" w:rsidR="00E959F6" w:rsidRPr="00D84B35" w:rsidRDefault="00E959F6" w:rsidP="00E959F6">
      <w:pPr>
        <w:spacing w:after="0" w:line="240" w:lineRule="auto"/>
        <w:rPr>
          <w:rFonts w:ascii="Times New Roman" w:eastAsia="Times New Roman" w:hAnsi="Times New Roman"/>
          <w:sz w:val="24"/>
          <w:szCs w:val="24"/>
          <w:lang w:val="en-GB" w:eastAsia="it-IT"/>
        </w:rPr>
      </w:pPr>
    </w:p>
    <w:p w14:paraId="1A05802D" w14:textId="77777777" w:rsidR="00E959F6" w:rsidRPr="00D84B35" w:rsidRDefault="00E959F6" w:rsidP="00E959F6">
      <w:pPr>
        <w:autoSpaceDE w:val="0"/>
        <w:autoSpaceDN w:val="0"/>
        <w:adjustRightInd w:val="0"/>
        <w:spacing w:after="0" w:line="240" w:lineRule="auto"/>
        <w:rPr>
          <w:rFonts w:ascii="Times New Roman" w:eastAsia="Times New Roman" w:hAnsi="Times New Roman"/>
          <w:sz w:val="24"/>
          <w:szCs w:val="24"/>
          <w:lang w:val="en-GB" w:eastAsia="it-IT"/>
        </w:rPr>
      </w:pPr>
      <w:r w:rsidRPr="00D84B35">
        <w:rPr>
          <w:rFonts w:ascii="Times New Roman" w:eastAsia="Times New Roman" w:hAnsi="Times New Roman"/>
          <w:sz w:val="24"/>
          <w:szCs w:val="24"/>
          <w:lang w:val="en-GB" w:eastAsia="it-IT"/>
        </w:rPr>
        <w:t xml:space="preserve">Agent(s) may also have relationships to an instance of a specific Event or of an “Other” relationship in connection with the </w:t>
      </w:r>
      <w:r>
        <w:rPr>
          <w:rFonts w:ascii="Times New Roman" w:eastAsia="Times New Roman" w:hAnsi="Times New Roman"/>
          <w:sz w:val="24"/>
          <w:szCs w:val="24"/>
          <w:lang w:val="en-GB" w:eastAsia="it-IT"/>
        </w:rPr>
        <w:t>Manifestation</w:t>
      </w:r>
      <w:r w:rsidRPr="00D84B35">
        <w:rPr>
          <w:rFonts w:ascii="Times New Roman" w:eastAsia="Times New Roman" w:hAnsi="Times New Roman"/>
          <w:sz w:val="24"/>
          <w:szCs w:val="24"/>
          <w:lang w:val="en-GB" w:eastAsia="it-IT"/>
        </w:rPr>
        <w:t xml:space="preserve">. </w:t>
      </w:r>
    </w:p>
    <w:p w14:paraId="6012FB30" w14:textId="77777777" w:rsidR="00E959F6" w:rsidRPr="00D84B35" w:rsidRDefault="00E959F6" w:rsidP="00E959F6">
      <w:pPr>
        <w:autoSpaceDE w:val="0"/>
        <w:autoSpaceDN w:val="0"/>
        <w:adjustRightInd w:val="0"/>
        <w:spacing w:after="0" w:line="240" w:lineRule="auto"/>
        <w:rPr>
          <w:rFonts w:ascii="Times New Roman" w:eastAsia="Times New Roman" w:hAnsi="Times New Roman"/>
          <w:sz w:val="24"/>
          <w:szCs w:val="24"/>
          <w:lang w:val="en-GB" w:eastAsia="it-IT"/>
        </w:rPr>
      </w:pPr>
    </w:p>
    <w:p w14:paraId="533B4D28" w14:textId="77777777" w:rsidR="00E959F6" w:rsidRDefault="00E959F6" w:rsidP="00E959F6">
      <w:pPr>
        <w:autoSpaceDE w:val="0"/>
        <w:autoSpaceDN w:val="0"/>
        <w:adjustRightInd w:val="0"/>
        <w:rPr>
          <w:rFonts w:ascii="Times New Roman" w:hAnsi="Times New Roman"/>
          <w:color w:val="000000"/>
          <w:sz w:val="24"/>
          <w:szCs w:val="24"/>
        </w:rPr>
      </w:pPr>
      <w:r w:rsidRPr="004E06D1">
        <w:rPr>
          <w:rFonts w:ascii="Times New Roman" w:hAnsi="Times New Roman"/>
          <w:color w:val="000000"/>
          <w:sz w:val="24"/>
          <w:szCs w:val="24"/>
        </w:rPr>
        <w:t xml:space="preserve">Because responsibility for moving image materials is most often complex and highly diverse, institutions—particularly those with special interests—should determine the types of </w:t>
      </w:r>
      <w:r>
        <w:rPr>
          <w:rFonts w:ascii="Times New Roman" w:hAnsi="Times New Roman"/>
          <w:color w:val="000000"/>
          <w:sz w:val="24"/>
          <w:szCs w:val="24"/>
        </w:rPr>
        <w:t>roles</w:t>
      </w:r>
      <w:r w:rsidRPr="004E06D1">
        <w:rPr>
          <w:rFonts w:ascii="Times New Roman" w:hAnsi="Times New Roman"/>
          <w:color w:val="000000"/>
          <w:sz w:val="24"/>
          <w:szCs w:val="24"/>
        </w:rPr>
        <w:t xml:space="preserve"> they wish to include. These </w:t>
      </w:r>
      <w:r>
        <w:rPr>
          <w:rFonts w:ascii="Times New Roman" w:hAnsi="Times New Roman"/>
          <w:color w:val="000000"/>
          <w:sz w:val="24"/>
          <w:szCs w:val="24"/>
        </w:rPr>
        <w:t>roles</w:t>
      </w:r>
      <w:r w:rsidRPr="004E06D1">
        <w:rPr>
          <w:rFonts w:ascii="Times New Roman" w:hAnsi="Times New Roman"/>
          <w:color w:val="000000"/>
          <w:sz w:val="24"/>
          <w:szCs w:val="24"/>
        </w:rPr>
        <w:t xml:space="preserve"> may vary from institution to institution according to the types of moving image material held. </w:t>
      </w:r>
      <w:r w:rsidRPr="00D84B35">
        <w:rPr>
          <w:rFonts w:ascii="Times New Roman" w:hAnsi="Times New Roman"/>
          <w:color w:val="000000"/>
          <w:sz w:val="24"/>
          <w:szCs w:val="24"/>
        </w:rPr>
        <w:t xml:space="preserve">For example, an institution holding television material would probably consider, for </w:t>
      </w:r>
      <w:r>
        <w:rPr>
          <w:rFonts w:ascii="Times New Roman" w:hAnsi="Times New Roman"/>
          <w:color w:val="000000"/>
          <w:sz w:val="24"/>
          <w:szCs w:val="24"/>
        </w:rPr>
        <w:t>Manifestation</w:t>
      </w:r>
      <w:r w:rsidRPr="00D84B35">
        <w:rPr>
          <w:rFonts w:ascii="Times New Roman" w:hAnsi="Times New Roman"/>
          <w:color w:val="000000"/>
          <w:sz w:val="24"/>
          <w:szCs w:val="24"/>
        </w:rPr>
        <w:t xml:space="preserve">s, the function of </w:t>
      </w:r>
      <w:r w:rsidRPr="00D84B35">
        <w:rPr>
          <w:rFonts w:ascii="Times New Roman" w:hAnsi="Times New Roman"/>
          <w:i/>
          <w:color w:val="000000"/>
          <w:sz w:val="24"/>
          <w:szCs w:val="24"/>
        </w:rPr>
        <w:t>broadcaster</w:t>
      </w:r>
      <w:r w:rsidRPr="00D84B35">
        <w:rPr>
          <w:rFonts w:ascii="Times New Roman" w:hAnsi="Times New Roman"/>
          <w:color w:val="000000"/>
          <w:sz w:val="24"/>
          <w:szCs w:val="24"/>
        </w:rPr>
        <w:t xml:space="preserve"> more important than that of </w:t>
      </w:r>
      <w:r w:rsidRPr="00D84B35">
        <w:rPr>
          <w:rFonts w:ascii="Times New Roman" w:hAnsi="Times New Roman"/>
          <w:i/>
          <w:color w:val="000000"/>
          <w:sz w:val="24"/>
          <w:szCs w:val="24"/>
        </w:rPr>
        <w:t>distributor</w:t>
      </w:r>
      <w:r w:rsidRPr="00D84B35">
        <w:rPr>
          <w:rFonts w:ascii="Times New Roman" w:hAnsi="Times New Roman"/>
          <w:color w:val="000000"/>
          <w:sz w:val="24"/>
          <w:szCs w:val="24"/>
        </w:rPr>
        <w:t xml:space="preserve">. The opposite would be the case for institutions whose collections are composed of </w:t>
      </w:r>
      <w:r w:rsidRPr="00D84B35">
        <w:rPr>
          <w:rFonts w:ascii="Times New Roman" w:hAnsi="Times New Roman"/>
          <w:color w:val="000000"/>
          <w:sz w:val="24"/>
          <w:szCs w:val="24"/>
        </w:rPr>
        <w:lastRenderedPageBreak/>
        <w:t xml:space="preserve">motion picture material. </w:t>
      </w:r>
      <w:r w:rsidRPr="004E06D1">
        <w:rPr>
          <w:rFonts w:ascii="Times New Roman" w:hAnsi="Times New Roman"/>
          <w:color w:val="000000"/>
          <w:sz w:val="24"/>
          <w:szCs w:val="24"/>
        </w:rPr>
        <w:t xml:space="preserve">Provide access </w:t>
      </w:r>
      <w:r>
        <w:rPr>
          <w:rFonts w:ascii="Times New Roman" w:hAnsi="Times New Roman"/>
          <w:color w:val="000000"/>
          <w:sz w:val="24"/>
          <w:szCs w:val="24"/>
        </w:rPr>
        <w:t>to</w:t>
      </w:r>
      <w:r w:rsidRPr="004E06D1">
        <w:rPr>
          <w:rFonts w:ascii="Times New Roman" w:hAnsi="Times New Roman"/>
          <w:color w:val="000000"/>
          <w:sz w:val="24"/>
          <w:szCs w:val="24"/>
        </w:rPr>
        <w:t xml:space="preserve"> </w:t>
      </w:r>
      <w:r>
        <w:rPr>
          <w:rFonts w:ascii="Times New Roman" w:hAnsi="Times New Roman"/>
          <w:color w:val="000000"/>
          <w:sz w:val="24"/>
          <w:szCs w:val="24"/>
        </w:rPr>
        <w:t>A</w:t>
      </w:r>
      <w:r w:rsidRPr="004E06D1">
        <w:rPr>
          <w:rFonts w:ascii="Times New Roman" w:hAnsi="Times New Roman"/>
          <w:color w:val="000000"/>
          <w:sz w:val="24"/>
          <w:szCs w:val="24"/>
        </w:rPr>
        <w:t xml:space="preserve">gents when they have made an important contribution to the particular </w:t>
      </w:r>
      <w:r>
        <w:rPr>
          <w:rFonts w:ascii="Times New Roman" w:hAnsi="Times New Roman"/>
          <w:color w:val="000000"/>
          <w:sz w:val="24"/>
          <w:szCs w:val="24"/>
        </w:rPr>
        <w:t>Manifestation</w:t>
      </w:r>
      <w:r w:rsidRPr="004E06D1">
        <w:rPr>
          <w:rFonts w:ascii="Times New Roman" w:hAnsi="Times New Roman"/>
          <w:color w:val="000000"/>
          <w:sz w:val="24"/>
          <w:szCs w:val="24"/>
        </w:rPr>
        <w:t xml:space="preserve">, even when the type of responsibility (credit function) is one that may not be considered major in other </w:t>
      </w:r>
      <w:r>
        <w:rPr>
          <w:rFonts w:ascii="Times New Roman" w:hAnsi="Times New Roman"/>
          <w:color w:val="000000"/>
          <w:sz w:val="24"/>
          <w:szCs w:val="24"/>
        </w:rPr>
        <w:t>Manifestations</w:t>
      </w:r>
      <w:r w:rsidRPr="004E06D1">
        <w:rPr>
          <w:rFonts w:ascii="Times New Roman" w:hAnsi="Times New Roman"/>
          <w:color w:val="000000"/>
          <w:sz w:val="24"/>
          <w:szCs w:val="24"/>
        </w:rPr>
        <w:t>.</w:t>
      </w:r>
      <w:r w:rsidRPr="004E06D1">
        <w:rPr>
          <w:rFonts w:ascii="Times New Roman" w:hAnsi="Times New Roman"/>
          <w:color w:val="000000"/>
          <w:sz w:val="24"/>
          <w:szCs w:val="24"/>
          <w:vertAlign w:val="superscript"/>
        </w:rPr>
        <w:footnoteReference w:id="88"/>
      </w:r>
    </w:p>
    <w:p w14:paraId="250BE6E0" w14:textId="77777777" w:rsidR="00E959F6" w:rsidRDefault="00E959F6" w:rsidP="00E959F6">
      <w:pPr>
        <w:autoSpaceDE w:val="0"/>
        <w:autoSpaceDN w:val="0"/>
        <w:adjustRightInd w:val="0"/>
        <w:spacing w:after="0" w:line="240" w:lineRule="auto"/>
        <w:jc w:val="both"/>
        <w:rPr>
          <w:rFonts w:ascii="Times New Roman" w:eastAsia="Times New Roman" w:hAnsi="Times New Roman"/>
          <w:sz w:val="24"/>
          <w:szCs w:val="24"/>
          <w:lang w:val="en-GB" w:eastAsia="it-IT"/>
        </w:rPr>
      </w:pPr>
      <w:r w:rsidRPr="00D84B35">
        <w:rPr>
          <w:rFonts w:ascii="Times New Roman" w:eastAsia="Times New Roman" w:hAnsi="Times New Roman"/>
          <w:sz w:val="24"/>
          <w:szCs w:val="24"/>
          <w:lang w:val="en-GB" w:eastAsia="it-IT"/>
        </w:rPr>
        <w:t xml:space="preserve">In the case of aggregate </w:t>
      </w:r>
      <w:r>
        <w:rPr>
          <w:rFonts w:ascii="Times New Roman" w:eastAsia="Times New Roman" w:hAnsi="Times New Roman"/>
          <w:sz w:val="24"/>
          <w:szCs w:val="24"/>
          <w:lang w:val="en-GB" w:eastAsia="it-IT"/>
        </w:rPr>
        <w:t>Manifestation</w:t>
      </w:r>
      <w:r w:rsidRPr="00D84B35">
        <w:rPr>
          <w:rFonts w:ascii="Times New Roman" w:eastAsia="Times New Roman" w:hAnsi="Times New Roman"/>
          <w:sz w:val="24"/>
          <w:szCs w:val="24"/>
          <w:lang w:val="en-GB" w:eastAsia="it-IT"/>
        </w:rPr>
        <w:t>s, if desirable and applicable, record multiple instances of Agent associated with the aggregated content</w:t>
      </w:r>
      <w:r w:rsidRPr="00D84B35">
        <w:rPr>
          <w:rFonts w:ascii="Times New Roman" w:eastAsia="Times New Roman" w:hAnsi="Times New Roman"/>
          <w:sz w:val="16"/>
          <w:szCs w:val="16"/>
          <w:lang w:val="en-GB" w:eastAsia="it-IT"/>
        </w:rPr>
        <w:t>.</w:t>
      </w:r>
    </w:p>
    <w:p w14:paraId="54A4F611" w14:textId="77777777" w:rsidR="00E959F6" w:rsidRPr="00D84B35" w:rsidRDefault="00E959F6" w:rsidP="00E959F6">
      <w:pPr>
        <w:autoSpaceDE w:val="0"/>
        <w:autoSpaceDN w:val="0"/>
        <w:adjustRightInd w:val="0"/>
        <w:spacing w:after="0" w:line="240" w:lineRule="auto"/>
        <w:jc w:val="both"/>
        <w:rPr>
          <w:rFonts w:ascii="Times New Roman" w:eastAsia="Times New Roman" w:hAnsi="Times New Roman"/>
          <w:sz w:val="24"/>
          <w:szCs w:val="24"/>
          <w:lang w:val="en-GB" w:eastAsia="it-IT"/>
        </w:rPr>
      </w:pPr>
    </w:p>
    <w:p w14:paraId="5780CA15" w14:textId="77777777" w:rsidR="00E959F6" w:rsidRPr="00D84B35" w:rsidRDefault="00E959F6" w:rsidP="00E959F6">
      <w:pPr>
        <w:pStyle w:val="Heading4"/>
        <w:ind w:left="708"/>
        <w:rPr>
          <w:lang w:val="en-GB" w:eastAsia="it-IT"/>
        </w:rPr>
      </w:pPr>
      <w:r w:rsidRPr="00D84B35">
        <w:rPr>
          <w:lang w:val="en-GB" w:eastAsia="it-IT"/>
        </w:rPr>
        <w:t>2.</w:t>
      </w:r>
      <w:r>
        <w:rPr>
          <w:lang w:val="en-GB" w:eastAsia="it-IT"/>
        </w:rPr>
        <w:t>4</w:t>
      </w:r>
      <w:r w:rsidRPr="00D84B35">
        <w:rPr>
          <w:lang w:val="en-GB" w:eastAsia="it-IT"/>
        </w:rPr>
        <w:t xml:space="preserve">.1.1 Agent </w:t>
      </w:r>
      <w:r w:rsidR="00FA5B34">
        <w:rPr>
          <w:lang w:val="en-GB" w:eastAsia="it-IT"/>
        </w:rPr>
        <w:t>Activity</w:t>
      </w:r>
      <w:r w:rsidR="00FA5B34" w:rsidRPr="00D84B35">
        <w:rPr>
          <w:lang w:val="en-GB" w:eastAsia="it-IT"/>
        </w:rPr>
        <w:t xml:space="preserve"> </w:t>
      </w:r>
    </w:p>
    <w:p w14:paraId="02D574A7" w14:textId="77777777" w:rsidR="00E959F6" w:rsidRPr="00D84B35" w:rsidRDefault="00FA5B34" w:rsidP="00E959F6">
      <w:pPr>
        <w:autoSpaceDE w:val="0"/>
        <w:autoSpaceDN w:val="0"/>
        <w:adjustRightInd w:val="0"/>
        <w:spacing w:after="0" w:line="240" w:lineRule="auto"/>
        <w:ind w:left="708"/>
        <w:rPr>
          <w:rFonts w:ascii="Times New Roman" w:eastAsia="Times New Roman" w:hAnsi="Times New Roman"/>
          <w:bCs/>
          <w:sz w:val="24"/>
          <w:szCs w:val="24"/>
          <w:lang w:val="en-GB" w:eastAsia="it-IT"/>
        </w:rPr>
      </w:pPr>
      <w:r>
        <w:rPr>
          <w:rFonts w:ascii="Times New Roman" w:eastAsia="Times New Roman" w:hAnsi="Times New Roman"/>
          <w:sz w:val="24"/>
          <w:szCs w:val="24"/>
          <w:lang w:val="en-GB" w:eastAsia="it-IT"/>
        </w:rPr>
        <w:t>D</w:t>
      </w:r>
      <w:r w:rsidR="00E959F6" w:rsidRPr="00D84B35">
        <w:rPr>
          <w:rFonts w:ascii="Times New Roman" w:eastAsia="Times New Roman" w:hAnsi="Times New Roman"/>
          <w:sz w:val="24"/>
          <w:szCs w:val="24"/>
          <w:lang w:val="en-GB" w:eastAsia="it-IT"/>
        </w:rPr>
        <w:t xml:space="preserve">escribes the </w:t>
      </w:r>
      <w:r>
        <w:rPr>
          <w:rFonts w:ascii="Times New Roman" w:eastAsia="Times New Roman" w:hAnsi="Times New Roman"/>
          <w:sz w:val="24"/>
          <w:szCs w:val="24"/>
          <w:lang w:val="en-GB" w:eastAsia="it-IT"/>
        </w:rPr>
        <w:t>activity</w:t>
      </w:r>
      <w:r w:rsidRPr="00D84B35">
        <w:rPr>
          <w:rFonts w:ascii="Times New Roman" w:eastAsia="Times New Roman" w:hAnsi="Times New Roman"/>
          <w:sz w:val="24"/>
          <w:szCs w:val="24"/>
          <w:lang w:val="en-GB" w:eastAsia="it-IT"/>
        </w:rPr>
        <w:t xml:space="preserve"> </w:t>
      </w:r>
      <w:r w:rsidR="00E959F6" w:rsidRPr="00D84B35">
        <w:rPr>
          <w:rFonts w:ascii="Times New Roman" w:eastAsia="Times New Roman" w:hAnsi="Times New Roman"/>
          <w:sz w:val="24"/>
          <w:szCs w:val="24"/>
          <w:lang w:val="en-GB" w:eastAsia="it-IT"/>
        </w:rPr>
        <w:t>of the Agent</w:t>
      </w:r>
      <w:r w:rsidR="00E959F6">
        <w:rPr>
          <w:rFonts w:ascii="Times New Roman" w:eastAsia="Times New Roman" w:hAnsi="Times New Roman"/>
          <w:sz w:val="24"/>
          <w:szCs w:val="24"/>
          <w:lang w:val="en-GB" w:eastAsia="it-IT"/>
        </w:rPr>
        <w:t>(s)</w:t>
      </w:r>
      <w:r w:rsidR="00E959F6" w:rsidRPr="00D84B35">
        <w:rPr>
          <w:rFonts w:ascii="Times New Roman" w:eastAsia="Times New Roman" w:hAnsi="Times New Roman"/>
          <w:sz w:val="24"/>
          <w:szCs w:val="24"/>
          <w:lang w:val="en-GB" w:eastAsia="it-IT"/>
        </w:rPr>
        <w:t xml:space="preserve"> to make explicit the relationship(s) between the Agent</w:t>
      </w:r>
      <w:r w:rsidR="00E959F6">
        <w:rPr>
          <w:rFonts w:ascii="Times New Roman" w:eastAsia="Times New Roman" w:hAnsi="Times New Roman"/>
          <w:sz w:val="24"/>
          <w:szCs w:val="24"/>
          <w:lang w:val="en-GB" w:eastAsia="it-IT"/>
        </w:rPr>
        <w:t>(s)</w:t>
      </w:r>
      <w:r w:rsidR="00E959F6" w:rsidRPr="00D84B35">
        <w:rPr>
          <w:rFonts w:ascii="Times New Roman" w:eastAsia="Times New Roman" w:hAnsi="Times New Roman"/>
          <w:sz w:val="24"/>
          <w:szCs w:val="24"/>
          <w:lang w:val="en-GB" w:eastAsia="it-IT"/>
        </w:rPr>
        <w:t xml:space="preserve"> and the </w:t>
      </w:r>
      <w:r w:rsidR="00E959F6">
        <w:rPr>
          <w:rFonts w:ascii="Times New Roman" w:eastAsia="Times New Roman" w:hAnsi="Times New Roman"/>
          <w:sz w:val="24"/>
          <w:szCs w:val="24"/>
          <w:lang w:val="en-GB" w:eastAsia="it-IT"/>
        </w:rPr>
        <w:t>Manifestation</w:t>
      </w:r>
      <w:r w:rsidR="00E959F6" w:rsidRPr="00D84B35">
        <w:rPr>
          <w:rFonts w:ascii="Times New Roman" w:eastAsia="Times New Roman" w:hAnsi="Times New Roman"/>
          <w:sz w:val="24"/>
          <w:szCs w:val="24"/>
          <w:lang w:val="en-GB" w:eastAsia="it-IT"/>
        </w:rPr>
        <w:t>.</w:t>
      </w:r>
    </w:p>
    <w:p w14:paraId="51E8E928" w14:textId="77777777" w:rsidR="00E959F6" w:rsidRPr="00D84B35" w:rsidRDefault="00E959F6" w:rsidP="00E959F6">
      <w:pPr>
        <w:autoSpaceDE w:val="0"/>
        <w:autoSpaceDN w:val="0"/>
        <w:adjustRightInd w:val="0"/>
        <w:spacing w:after="0" w:line="240" w:lineRule="auto"/>
        <w:ind w:left="708"/>
        <w:rPr>
          <w:rFonts w:ascii="Times New Roman" w:eastAsia="Times New Roman" w:hAnsi="Times New Roman"/>
          <w:bCs/>
          <w:sz w:val="24"/>
          <w:szCs w:val="24"/>
          <w:lang w:val="en-GB" w:eastAsia="it-IT"/>
        </w:rPr>
      </w:pPr>
    </w:p>
    <w:p w14:paraId="6F45901A" w14:textId="77777777" w:rsidR="00E959F6" w:rsidRPr="00D84B35" w:rsidRDefault="00E959F6" w:rsidP="00E959F6">
      <w:pPr>
        <w:autoSpaceDE w:val="0"/>
        <w:autoSpaceDN w:val="0"/>
        <w:adjustRightInd w:val="0"/>
        <w:spacing w:after="0" w:line="240" w:lineRule="auto"/>
        <w:ind w:left="708"/>
        <w:rPr>
          <w:rFonts w:ascii="Times New Roman" w:eastAsia="Times New Roman" w:hAnsi="Times New Roman"/>
          <w:sz w:val="24"/>
          <w:szCs w:val="24"/>
          <w:lang w:val="en-GB" w:eastAsia="it-IT"/>
        </w:rPr>
      </w:pPr>
      <w:proofErr w:type="gramStart"/>
      <w:r w:rsidRPr="00D84B35">
        <w:rPr>
          <w:rFonts w:ascii="Times New Roman" w:eastAsia="Times New Roman" w:hAnsi="Times New Roman"/>
          <w:sz w:val="24"/>
          <w:szCs w:val="24"/>
          <w:lang w:val="en-GB" w:eastAsia="it-IT"/>
        </w:rPr>
        <w:t xml:space="preserve">Record one or more Agent </w:t>
      </w:r>
      <w:r w:rsidR="00FA5B34">
        <w:rPr>
          <w:rFonts w:ascii="Times New Roman" w:eastAsia="Times New Roman" w:hAnsi="Times New Roman"/>
          <w:sz w:val="24"/>
          <w:szCs w:val="24"/>
          <w:lang w:val="en-GB" w:eastAsia="it-IT"/>
        </w:rPr>
        <w:t>activity</w:t>
      </w:r>
      <w:r w:rsidR="00FA5B34" w:rsidRPr="00D84B35">
        <w:rPr>
          <w:rFonts w:ascii="Times New Roman" w:eastAsia="Times New Roman" w:hAnsi="Times New Roman"/>
          <w:sz w:val="24"/>
          <w:szCs w:val="24"/>
          <w:lang w:val="en-GB" w:eastAsia="it-IT"/>
        </w:rPr>
        <w:t xml:space="preserve"> </w:t>
      </w:r>
      <w:r w:rsidRPr="00D84B35">
        <w:rPr>
          <w:rFonts w:ascii="Times New Roman" w:eastAsia="Times New Roman" w:hAnsi="Times New Roman"/>
          <w:sz w:val="24"/>
          <w:szCs w:val="24"/>
          <w:lang w:val="en-GB" w:eastAsia="it-IT"/>
        </w:rPr>
        <w:t>terms, for example, “distributor,” “broadcaster,</w:t>
      </w:r>
      <w:r>
        <w:rPr>
          <w:rFonts w:ascii="Times New Roman" w:eastAsia="Times New Roman" w:hAnsi="Times New Roman"/>
          <w:sz w:val="24"/>
          <w:szCs w:val="24"/>
          <w:lang w:val="en-GB" w:eastAsia="it-IT"/>
        </w:rPr>
        <w:t>” “broadcast channel,”</w:t>
      </w:r>
      <w:r w:rsidRPr="00D84B35">
        <w:rPr>
          <w:rFonts w:ascii="Times New Roman" w:eastAsia="Times New Roman" w:hAnsi="Times New Roman"/>
          <w:sz w:val="24"/>
          <w:szCs w:val="24"/>
          <w:lang w:val="en-GB" w:eastAsia="it-IT"/>
        </w:rPr>
        <w:t xml:space="preserve"> etc., </w:t>
      </w:r>
      <w:r w:rsidRPr="00A9309A">
        <w:rPr>
          <w:rFonts w:ascii="Times New Roman" w:eastAsia="Times New Roman" w:hAnsi="Times New Roman"/>
          <w:sz w:val="24"/>
          <w:szCs w:val="24"/>
          <w:lang w:val="it-IT" w:eastAsia="it-IT"/>
        </w:rPr>
        <w:t>to express the nature of the agent’s relationship to the Manifestation.</w:t>
      </w:r>
      <w:proofErr w:type="gramEnd"/>
      <w:r w:rsidRPr="00A9309A">
        <w:rPr>
          <w:rFonts w:ascii="Times New Roman" w:eastAsia="Times New Roman" w:hAnsi="Times New Roman"/>
          <w:sz w:val="24"/>
          <w:szCs w:val="24"/>
          <w:lang w:val="it-IT" w:eastAsia="it-IT"/>
        </w:rPr>
        <w:t xml:space="preserve"> </w:t>
      </w:r>
      <w:r w:rsidRPr="00D84B35">
        <w:rPr>
          <w:rFonts w:ascii="Times New Roman" w:eastAsia="Times New Roman" w:hAnsi="Times New Roman"/>
          <w:color w:val="000000"/>
          <w:sz w:val="24"/>
          <w:szCs w:val="24"/>
          <w:lang w:val="en-GB" w:eastAsia="it-IT"/>
        </w:rPr>
        <w:t xml:space="preserve">Selection should be made from a controlled list of terms. </w:t>
      </w:r>
      <w:r w:rsidRPr="00D84B35">
        <w:rPr>
          <w:rFonts w:ascii="Times New Roman" w:eastAsia="Times New Roman" w:hAnsi="Times New Roman"/>
          <w:sz w:val="24"/>
          <w:szCs w:val="24"/>
          <w:lang w:val="en-GB" w:eastAsia="it-IT"/>
        </w:rPr>
        <w:t>A suggested list, which is open and not exhaustive, can be found in</w:t>
      </w:r>
      <w:r w:rsidRPr="00D84B35" w:rsidDel="00A5695B">
        <w:rPr>
          <w:rFonts w:ascii="Times New Roman" w:eastAsia="Times New Roman" w:hAnsi="Times New Roman"/>
          <w:color w:val="000000"/>
          <w:sz w:val="24"/>
          <w:szCs w:val="24"/>
          <w:lang w:val="en-GB" w:eastAsia="it-IT"/>
        </w:rPr>
        <w:t xml:space="preserve"> </w:t>
      </w:r>
      <w:r w:rsidRPr="00D84B35">
        <w:rPr>
          <w:rFonts w:ascii="Times New Roman" w:eastAsia="Times New Roman" w:hAnsi="Times New Roman"/>
          <w:color w:val="000000"/>
          <w:sz w:val="24"/>
          <w:szCs w:val="24"/>
          <w:lang w:val="en-GB" w:eastAsia="it-IT"/>
        </w:rPr>
        <w:t xml:space="preserve">Appendix A, Value Lists, </w:t>
      </w:r>
      <w:hyperlink w:anchor="Man_Agent_Types" w:history="1">
        <w:r>
          <w:rPr>
            <w:rStyle w:val="Hyperlink"/>
            <w:rFonts w:ascii="Times New Roman" w:eastAsia="Times New Roman" w:hAnsi="Times New Roman"/>
            <w:sz w:val="24"/>
            <w:szCs w:val="24"/>
            <w:lang w:val="en-GB" w:eastAsia="it-IT"/>
          </w:rPr>
          <w:t>9</w:t>
        </w:r>
        <w:r w:rsidRPr="005D1882">
          <w:rPr>
            <w:rStyle w:val="Hyperlink"/>
            <w:rFonts w:ascii="Times New Roman" w:eastAsia="Times New Roman" w:hAnsi="Times New Roman"/>
            <w:sz w:val="24"/>
            <w:szCs w:val="24"/>
            <w:lang w:val="en-GB" w:eastAsia="it-IT"/>
          </w:rPr>
          <w:t xml:space="preserve">. </w:t>
        </w:r>
        <w:proofErr w:type="gramStart"/>
        <w:r>
          <w:rPr>
            <w:rStyle w:val="Hyperlink"/>
            <w:rFonts w:ascii="Times New Roman" w:eastAsia="Times New Roman" w:hAnsi="Times New Roman"/>
            <w:sz w:val="24"/>
            <w:szCs w:val="24"/>
            <w:lang w:val="en-GB" w:eastAsia="it-IT"/>
          </w:rPr>
          <w:t>Manifestation</w:t>
        </w:r>
        <w:r w:rsidRPr="005D1882">
          <w:rPr>
            <w:rStyle w:val="Hyperlink"/>
            <w:rFonts w:ascii="Times New Roman" w:eastAsia="Times New Roman" w:hAnsi="Times New Roman"/>
            <w:sz w:val="24"/>
            <w:szCs w:val="24"/>
            <w:lang w:val="en-GB" w:eastAsia="it-IT"/>
          </w:rPr>
          <w:t xml:space="preserve"> Agent Types.</w:t>
        </w:r>
        <w:proofErr w:type="gramEnd"/>
      </w:hyperlink>
    </w:p>
    <w:p w14:paraId="5AB62DDB" w14:textId="77777777" w:rsidR="00E959F6" w:rsidRPr="00D84B35" w:rsidRDefault="00E959F6" w:rsidP="00E959F6">
      <w:pPr>
        <w:autoSpaceDE w:val="0"/>
        <w:autoSpaceDN w:val="0"/>
        <w:adjustRightInd w:val="0"/>
        <w:spacing w:after="0" w:line="240" w:lineRule="auto"/>
        <w:ind w:left="708"/>
        <w:rPr>
          <w:rFonts w:ascii="Times New Roman" w:eastAsia="Times New Roman" w:hAnsi="Times New Roman"/>
          <w:sz w:val="24"/>
          <w:szCs w:val="24"/>
          <w:lang w:val="en-GB" w:eastAsia="it-IT"/>
        </w:rPr>
      </w:pPr>
    </w:p>
    <w:p w14:paraId="1A0A0081" w14:textId="77777777" w:rsidR="00E959F6" w:rsidRPr="00D84B35" w:rsidRDefault="00E959F6" w:rsidP="00E959F6">
      <w:pPr>
        <w:autoSpaceDE w:val="0"/>
        <w:autoSpaceDN w:val="0"/>
        <w:adjustRightInd w:val="0"/>
        <w:spacing w:after="0" w:line="240" w:lineRule="auto"/>
        <w:ind w:left="708"/>
        <w:rPr>
          <w:rFonts w:ascii="Times New Roman" w:eastAsia="Times New Roman" w:hAnsi="Times New Roman"/>
          <w:sz w:val="24"/>
          <w:szCs w:val="24"/>
          <w:lang w:val="en-GB" w:eastAsia="it-IT"/>
        </w:rPr>
      </w:pPr>
      <w:r w:rsidRPr="00D84B35">
        <w:rPr>
          <w:rFonts w:ascii="Times New Roman" w:eastAsia="Times New Roman" w:hAnsi="Times New Roman"/>
          <w:sz w:val="24"/>
          <w:szCs w:val="24"/>
          <w:lang w:val="en-GB" w:eastAsia="it-IT"/>
        </w:rPr>
        <w:t xml:space="preserve">Choose the single most specific term, if possible.  If no suggested terms apply, compose a term to describe the relationship between the creator and the </w:t>
      </w:r>
      <w:r>
        <w:rPr>
          <w:rFonts w:ascii="Times New Roman" w:eastAsia="Times New Roman" w:hAnsi="Times New Roman"/>
          <w:sz w:val="24"/>
          <w:szCs w:val="24"/>
          <w:lang w:val="en-GB" w:eastAsia="it-IT"/>
        </w:rPr>
        <w:t>Manifestation</w:t>
      </w:r>
      <w:r w:rsidRPr="00D84B35">
        <w:rPr>
          <w:rFonts w:ascii="Times New Roman" w:eastAsia="Times New Roman" w:hAnsi="Times New Roman"/>
          <w:sz w:val="24"/>
          <w:szCs w:val="24"/>
          <w:lang w:val="en-GB" w:eastAsia="it-IT"/>
        </w:rPr>
        <w:t xml:space="preserve"> being </w:t>
      </w:r>
      <w:r>
        <w:rPr>
          <w:rFonts w:ascii="Times New Roman" w:eastAsia="Times New Roman" w:hAnsi="Times New Roman"/>
          <w:sz w:val="24"/>
          <w:szCs w:val="24"/>
          <w:lang w:val="en-GB" w:eastAsia="it-IT"/>
        </w:rPr>
        <w:t>catalogue</w:t>
      </w:r>
      <w:r w:rsidRPr="00D84B35">
        <w:rPr>
          <w:rFonts w:ascii="Times New Roman" w:eastAsia="Times New Roman" w:hAnsi="Times New Roman"/>
          <w:sz w:val="24"/>
          <w:szCs w:val="24"/>
          <w:lang w:val="en-GB" w:eastAsia="it-IT"/>
        </w:rPr>
        <w:t xml:space="preserve">d.  If the relationship is ambiguous, use a value to indicate this, for example, “unknown” to </w:t>
      </w:r>
      <w:r w:rsidRPr="00A9309A">
        <w:rPr>
          <w:rFonts w:ascii="Times New Roman" w:eastAsia="Times New Roman" w:hAnsi="Times New Roman"/>
          <w:sz w:val="24"/>
          <w:szCs w:val="24"/>
          <w:lang w:val="it-IT" w:eastAsia="it-IT"/>
        </w:rPr>
        <w:t xml:space="preserve">indicate a person </w:t>
      </w:r>
      <w:r>
        <w:rPr>
          <w:rFonts w:ascii="Times New Roman" w:eastAsia="Times New Roman" w:hAnsi="Times New Roman"/>
          <w:sz w:val="24"/>
          <w:szCs w:val="24"/>
          <w:lang w:val="it-IT" w:eastAsia="it-IT"/>
        </w:rPr>
        <w:t>performing</w:t>
      </w:r>
      <w:r w:rsidRPr="00A9309A">
        <w:rPr>
          <w:rFonts w:ascii="Times New Roman" w:eastAsia="Times New Roman" w:hAnsi="Times New Roman"/>
          <w:sz w:val="24"/>
          <w:szCs w:val="24"/>
          <w:lang w:val="it-IT" w:eastAsia="it-IT"/>
        </w:rPr>
        <w:t xml:space="preserve"> in a capacity that is uncertain or not covered by typical terms.</w:t>
      </w:r>
      <w:r w:rsidRPr="00D84B35">
        <w:rPr>
          <w:rFonts w:ascii="Times New Roman" w:eastAsia="Times New Roman" w:hAnsi="Times New Roman"/>
          <w:sz w:val="24"/>
          <w:szCs w:val="24"/>
          <w:vertAlign w:val="superscript"/>
          <w:lang w:val="it-IT" w:eastAsia="it-IT"/>
        </w:rPr>
        <w:footnoteReference w:id="89"/>
      </w:r>
      <w:r w:rsidRPr="00D84B35">
        <w:rPr>
          <w:rFonts w:ascii="Times New Roman" w:eastAsia="Times New Roman" w:hAnsi="Times New Roman"/>
          <w:sz w:val="24"/>
          <w:szCs w:val="24"/>
          <w:lang w:val="en-GB" w:eastAsia="it-IT"/>
        </w:rPr>
        <w:t xml:space="preserve"> Optionally, when the </w:t>
      </w:r>
      <w:r w:rsidR="003C6BEA">
        <w:rPr>
          <w:rFonts w:ascii="Times New Roman" w:eastAsia="Times New Roman" w:hAnsi="Times New Roman"/>
          <w:sz w:val="24"/>
          <w:szCs w:val="24"/>
          <w:lang w:val="en-GB" w:eastAsia="it-IT"/>
        </w:rPr>
        <w:t>activity</w:t>
      </w:r>
      <w:r w:rsidR="003C6BEA" w:rsidRPr="00D84B35">
        <w:rPr>
          <w:rFonts w:ascii="Times New Roman" w:eastAsia="Times New Roman" w:hAnsi="Times New Roman"/>
          <w:sz w:val="24"/>
          <w:szCs w:val="24"/>
          <w:lang w:val="en-GB" w:eastAsia="it-IT"/>
        </w:rPr>
        <w:t xml:space="preserve"> </w:t>
      </w:r>
      <w:r w:rsidRPr="00D84B35">
        <w:rPr>
          <w:rFonts w:ascii="Times New Roman" w:eastAsia="Times New Roman" w:hAnsi="Times New Roman"/>
          <w:sz w:val="24"/>
          <w:szCs w:val="24"/>
          <w:lang w:val="en-GB" w:eastAsia="it-IT"/>
        </w:rPr>
        <w:t xml:space="preserve">performed by an Agent is probable but not certain, provide the function name followed by a question </w:t>
      </w:r>
      <w:commentRangeStart w:id="177"/>
      <w:r w:rsidRPr="00D84B35">
        <w:rPr>
          <w:rFonts w:ascii="Times New Roman" w:eastAsia="Times New Roman" w:hAnsi="Times New Roman"/>
          <w:sz w:val="24"/>
          <w:szCs w:val="24"/>
          <w:lang w:val="en-GB" w:eastAsia="it-IT"/>
        </w:rPr>
        <w:t>mark</w:t>
      </w:r>
      <w:commentRangeEnd w:id="177"/>
      <w:r w:rsidR="00C4343E">
        <w:rPr>
          <w:rStyle w:val="CommentReference"/>
          <w:rFonts w:ascii="Times New Roman" w:hAnsi="Times New Roman"/>
          <w:color w:val="000000"/>
        </w:rPr>
        <w:commentReference w:id="177"/>
      </w:r>
      <w:r w:rsidRPr="00D84B35">
        <w:rPr>
          <w:rFonts w:ascii="Times New Roman" w:eastAsia="Times New Roman" w:hAnsi="Times New Roman"/>
          <w:sz w:val="24"/>
          <w:szCs w:val="24"/>
          <w:lang w:val="en-GB" w:eastAsia="it-IT"/>
        </w:rPr>
        <w:t>.</w:t>
      </w:r>
    </w:p>
    <w:p w14:paraId="0CC21574" w14:textId="77777777" w:rsidR="00E959F6" w:rsidRPr="00D84B35" w:rsidRDefault="00E959F6" w:rsidP="00E959F6">
      <w:pPr>
        <w:autoSpaceDE w:val="0"/>
        <w:autoSpaceDN w:val="0"/>
        <w:adjustRightInd w:val="0"/>
        <w:spacing w:after="0" w:line="240" w:lineRule="auto"/>
        <w:ind w:left="708"/>
        <w:rPr>
          <w:rFonts w:ascii="Times New Roman" w:eastAsia="Times New Roman" w:hAnsi="Times New Roman"/>
          <w:bCs/>
          <w:sz w:val="24"/>
          <w:szCs w:val="24"/>
          <w:lang w:val="en-GB" w:eastAsia="it-IT"/>
        </w:rPr>
      </w:pPr>
    </w:p>
    <w:p w14:paraId="0CBDCCA6" w14:textId="77777777" w:rsidR="00E959F6" w:rsidRPr="00D84B35" w:rsidRDefault="00E959F6" w:rsidP="00E959F6">
      <w:pPr>
        <w:spacing w:after="0" w:line="240" w:lineRule="auto"/>
        <w:ind w:left="708"/>
        <w:rPr>
          <w:rFonts w:ascii="Times New Roman" w:eastAsia="Times New Roman" w:hAnsi="Times New Roman"/>
          <w:sz w:val="24"/>
          <w:szCs w:val="24"/>
          <w:lang w:val="en-GB" w:eastAsia="it-IT"/>
        </w:rPr>
      </w:pPr>
      <w:r w:rsidRPr="00D84B35">
        <w:rPr>
          <w:rFonts w:ascii="Times New Roman" w:eastAsia="Times New Roman" w:hAnsi="Times New Roman"/>
          <w:sz w:val="24"/>
          <w:szCs w:val="24"/>
          <w:lang w:val="en-GB" w:eastAsia="it-IT"/>
        </w:rPr>
        <w:t xml:space="preserve">Besides the principal Agent </w:t>
      </w:r>
      <w:r w:rsidR="003C6BEA">
        <w:rPr>
          <w:rFonts w:ascii="Times New Roman" w:eastAsia="Times New Roman" w:hAnsi="Times New Roman"/>
          <w:sz w:val="24"/>
          <w:szCs w:val="24"/>
          <w:lang w:val="en-GB" w:eastAsia="it-IT"/>
        </w:rPr>
        <w:t>Activities</w:t>
      </w:r>
      <w:r w:rsidR="003C6BEA" w:rsidRPr="00D84B35">
        <w:rPr>
          <w:rFonts w:ascii="Times New Roman" w:eastAsia="Times New Roman" w:hAnsi="Times New Roman"/>
          <w:sz w:val="24"/>
          <w:szCs w:val="24"/>
          <w:lang w:val="en-GB" w:eastAsia="it-IT"/>
        </w:rPr>
        <w:t xml:space="preserve"> </w:t>
      </w:r>
      <w:r w:rsidRPr="00D84B35">
        <w:rPr>
          <w:rFonts w:ascii="Times New Roman" w:eastAsia="Times New Roman" w:hAnsi="Times New Roman"/>
          <w:sz w:val="24"/>
          <w:szCs w:val="24"/>
          <w:lang w:val="en-GB" w:eastAsia="it-IT"/>
        </w:rPr>
        <w:t xml:space="preserve">suggested, institutions, particularly those with special interests, should create and apply in-house value lists of other specific Agent </w:t>
      </w:r>
      <w:r w:rsidR="003C6BEA">
        <w:rPr>
          <w:rFonts w:ascii="Times New Roman" w:eastAsia="Times New Roman" w:hAnsi="Times New Roman"/>
          <w:sz w:val="24"/>
          <w:szCs w:val="24"/>
          <w:lang w:val="en-GB" w:eastAsia="it-IT"/>
        </w:rPr>
        <w:t>activities</w:t>
      </w:r>
      <w:r w:rsidRPr="00D84B35">
        <w:rPr>
          <w:rFonts w:ascii="Times New Roman" w:eastAsia="Times New Roman" w:hAnsi="Times New Roman"/>
          <w:sz w:val="24"/>
          <w:szCs w:val="24"/>
          <w:lang w:val="en-GB" w:eastAsia="it-IT"/>
        </w:rPr>
        <w:t xml:space="preserve">, which may vary from institution to institution. </w:t>
      </w:r>
    </w:p>
    <w:p w14:paraId="6860B70C" w14:textId="77777777" w:rsidR="00E959F6" w:rsidRPr="00D84B35" w:rsidRDefault="00E959F6" w:rsidP="00E959F6">
      <w:pPr>
        <w:autoSpaceDE w:val="0"/>
        <w:spacing w:after="0" w:line="321" w:lineRule="atLeast"/>
        <w:ind w:left="708"/>
        <w:rPr>
          <w:rFonts w:ascii="Times New Roman" w:eastAsia="Times New Roman" w:hAnsi="Times New Roman"/>
          <w:sz w:val="24"/>
          <w:szCs w:val="24"/>
          <w:lang w:val="en-GB" w:eastAsia="it-IT"/>
        </w:rPr>
      </w:pPr>
    </w:p>
    <w:p w14:paraId="615B30C8" w14:textId="77777777" w:rsidR="00E959F6" w:rsidRPr="00D84B35" w:rsidRDefault="00E959F6" w:rsidP="00E959F6">
      <w:pPr>
        <w:spacing w:after="0" w:line="240" w:lineRule="auto"/>
        <w:ind w:left="708"/>
        <w:rPr>
          <w:rFonts w:ascii="Times New Roman" w:hAnsi="Times New Roman"/>
          <w:color w:val="000000"/>
          <w:sz w:val="24"/>
          <w:szCs w:val="24"/>
          <w:lang w:val="en-GB"/>
        </w:rPr>
      </w:pPr>
      <w:r w:rsidRPr="00D84B35">
        <w:rPr>
          <w:rFonts w:ascii="Times New Roman" w:hAnsi="Times New Roman"/>
          <w:color w:val="000000"/>
          <w:sz w:val="24"/>
          <w:szCs w:val="24"/>
          <w:lang w:val="en-GB"/>
        </w:rPr>
        <w:t>Record in a note any additional details that cannot be expressed through controlled terms. (</w:t>
      </w:r>
      <w:proofErr w:type="gramStart"/>
      <w:r w:rsidRPr="00D84B35">
        <w:rPr>
          <w:rFonts w:ascii="Times New Roman" w:hAnsi="Times New Roman"/>
          <w:color w:val="000000"/>
          <w:sz w:val="24"/>
          <w:szCs w:val="24"/>
          <w:lang w:val="en-GB"/>
        </w:rPr>
        <w:t>e</w:t>
      </w:r>
      <w:proofErr w:type="gramEnd"/>
      <w:r w:rsidRPr="00D84B35">
        <w:rPr>
          <w:rFonts w:ascii="Times New Roman" w:hAnsi="Times New Roman"/>
          <w:color w:val="000000"/>
          <w:sz w:val="24"/>
          <w:szCs w:val="24"/>
          <w:lang w:val="en-GB"/>
        </w:rPr>
        <w:t xml:space="preserve">.g. “appears only in final scene”, etc.). If a name is known to be fictitious, or requires clarification, make a note giving the actual name, etc. </w:t>
      </w:r>
    </w:p>
    <w:p w14:paraId="026B584E" w14:textId="77777777" w:rsidR="00E959F6" w:rsidRPr="00D84B35" w:rsidRDefault="00E959F6" w:rsidP="00E959F6">
      <w:pPr>
        <w:autoSpaceDE w:val="0"/>
        <w:spacing w:after="0" w:line="321" w:lineRule="atLeast"/>
        <w:ind w:left="708"/>
        <w:rPr>
          <w:rFonts w:ascii="Times New Roman" w:eastAsia="Times New Roman" w:hAnsi="Times New Roman"/>
          <w:sz w:val="24"/>
          <w:szCs w:val="24"/>
          <w:lang w:val="en-GB" w:eastAsia="it-IT"/>
        </w:rPr>
      </w:pPr>
    </w:p>
    <w:p w14:paraId="6B274E2C" w14:textId="77777777" w:rsidR="00E959F6" w:rsidRPr="004A72EF" w:rsidRDefault="00E959F6" w:rsidP="00E959F6">
      <w:pPr>
        <w:spacing w:after="0" w:line="240" w:lineRule="auto"/>
        <w:ind w:left="708"/>
        <w:rPr>
          <w:rFonts w:ascii="Times New Roman" w:hAnsi="Times New Roman"/>
          <w:color w:val="000000"/>
          <w:sz w:val="24"/>
          <w:szCs w:val="24"/>
          <w:lang w:val="en-GB"/>
        </w:rPr>
      </w:pPr>
      <w:r w:rsidRPr="004A72EF">
        <w:rPr>
          <w:rFonts w:ascii="Times New Roman" w:hAnsi="Times New Roman"/>
          <w:color w:val="000000"/>
          <w:sz w:val="24"/>
          <w:szCs w:val="24"/>
        </w:rPr>
        <w:t xml:space="preserve">For recording the attributes of Agents (e.g. first name, last name, nationality, etc.), refer to authoritative sources such as </w:t>
      </w:r>
      <w:r w:rsidRPr="004A72EF">
        <w:rPr>
          <w:rFonts w:ascii="Times New Roman" w:hAnsi="Times New Roman"/>
          <w:i/>
          <w:iCs/>
          <w:color w:val="000000"/>
          <w:sz w:val="24"/>
          <w:szCs w:val="24"/>
        </w:rPr>
        <w:t xml:space="preserve">Functional requirements for authority data: a conceptual model </w:t>
      </w:r>
      <w:r w:rsidRPr="004A72EF">
        <w:rPr>
          <w:rFonts w:ascii="Times New Roman" w:hAnsi="Times New Roman"/>
          <w:iCs/>
          <w:color w:val="000000"/>
          <w:sz w:val="24"/>
          <w:szCs w:val="24"/>
        </w:rPr>
        <w:t xml:space="preserve">or tools such as the </w:t>
      </w:r>
      <w:hyperlink r:id="rId33" w:history="1">
        <w:r w:rsidRPr="004A72EF">
          <w:rPr>
            <w:rStyle w:val="Hyperlink"/>
            <w:rFonts w:ascii="Times New Roman" w:hAnsi="Times New Roman"/>
            <w:iCs/>
            <w:sz w:val="24"/>
            <w:szCs w:val="24"/>
          </w:rPr>
          <w:t>Library of Congress Name Authority File</w:t>
        </w:r>
      </w:hyperlink>
      <w:r w:rsidRPr="004A72EF">
        <w:rPr>
          <w:rFonts w:ascii="Times New Roman" w:hAnsi="Times New Roman"/>
          <w:color w:val="000000"/>
          <w:sz w:val="24"/>
          <w:szCs w:val="24"/>
        </w:rPr>
        <w:t>.</w:t>
      </w:r>
      <w:r w:rsidRPr="004A72EF">
        <w:rPr>
          <w:rFonts w:ascii="Times New Roman" w:hAnsi="Times New Roman"/>
          <w:color w:val="000000"/>
          <w:sz w:val="24"/>
          <w:szCs w:val="24"/>
          <w:vertAlign w:val="superscript"/>
        </w:rPr>
        <w:footnoteReference w:id="90"/>
      </w:r>
      <w:r w:rsidRPr="004A72EF">
        <w:rPr>
          <w:rFonts w:ascii="Times New Roman" w:hAnsi="Times New Roman"/>
          <w:color w:val="000000"/>
          <w:sz w:val="24"/>
          <w:szCs w:val="24"/>
        </w:rPr>
        <w:t xml:space="preserve"> </w:t>
      </w:r>
      <w:r w:rsidRPr="004A72EF">
        <w:rPr>
          <w:rFonts w:ascii="Times New Roman" w:hAnsi="Times New Roman"/>
          <w:color w:val="000000"/>
          <w:sz w:val="24"/>
          <w:szCs w:val="24"/>
          <w:lang w:val="en-GB"/>
        </w:rPr>
        <w:t>Optionally, if the Agent is credited under a name that is not identical with the preferred name from an authority file, record the name as used in the current instance of the related entity.</w:t>
      </w:r>
      <w:r w:rsidRPr="004A72EF">
        <w:rPr>
          <w:rFonts w:ascii="Times New Roman" w:hAnsi="Times New Roman"/>
          <w:color w:val="000000"/>
          <w:sz w:val="24"/>
          <w:szCs w:val="24"/>
          <w:vertAlign w:val="superscript"/>
          <w:lang w:val="en-GB"/>
        </w:rPr>
        <w:footnoteReference w:id="91"/>
      </w:r>
      <w:r w:rsidRPr="004A72EF">
        <w:rPr>
          <w:rFonts w:ascii="Times New Roman" w:hAnsi="Times New Roman"/>
          <w:color w:val="000000"/>
          <w:sz w:val="24"/>
          <w:szCs w:val="24"/>
          <w:lang w:val="en-GB"/>
        </w:rPr>
        <w:t xml:space="preserve"> </w:t>
      </w:r>
    </w:p>
    <w:p w14:paraId="5DEEE3C6" w14:textId="77777777" w:rsidR="00E959F6" w:rsidRDefault="00E959F6" w:rsidP="00E959F6">
      <w:pPr>
        <w:spacing w:after="0" w:line="240" w:lineRule="auto"/>
        <w:ind w:left="708"/>
        <w:rPr>
          <w:rFonts w:ascii="Times New Roman" w:hAnsi="Times New Roman"/>
          <w:color w:val="000000"/>
          <w:sz w:val="24"/>
          <w:szCs w:val="24"/>
        </w:rPr>
      </w:pPr>
    </w:p>
    <w:p w14:paraId="30A5022A" w14:textId="77777777" w:rsidR="00E959F6" w:rsidRPr="00D84B35" w:rsidRDefault="00E959F6" w:rsidP="00E959F6">
      <w:pPr>
        <w:spacing w:after="0" w:line="240" w:lineRule="auto"/>
        <w:ind w:left="708"/>
        <w:rPr>
          <w:rFonts w:ascii="Times New Roman" w:hAnsi="Times New Roman"/>
          <w:color w:val="000000"/>
          <w:sz w:val="24"/>
          <w:szCs w:val="24"/>
          <w:lang w:val="en-GB"/>
        </w:rPr>
      </w:pPr>
      <w:r>
        <w:rPr>
          <w:rFonts w:ascii="Times New Roman" w:hAnsi="Times New Roman"/>
          <w:color w:val="000000"/>
          <w:sz w:val="24"/>
          <w:szCs w:val="24"/>
        </w:rPr>
        <w:lastRenderedPageBreak/>
        <w:t xml:space="preserve">Give </w:t>
      </w:r>
      <w:r w:rsidRPr="004E06D1">
        <w:rPr>
          <w:rFonts w:ascii="Times New Roman" w:hAnsi="Times New Roman"/>
          <w:color w:val="000000"/>
          <w:sz w:val="24"/>
          <w:szCs w:val="24"/>
        </w:rPr>
        <w:t xml:space="preserve">the </w:t>
      </w:r>
      <w:r>
        <w:rPr>
          <w:rFonts w:ascii="Times New Roman" w:hAnsi="Times New Roman"/>
          <w:color w:val="000000"/>
          <w:sz w:val="24"/>
          <w:szCs w:val="24"/>
        </w:rPr>
        <w:t>Agent(s)</w:t>
      </w:r>
      <w:r w:rsidRPr="004E06D1">
        <w:rPr>
          <w:rFonts w:ascii="Times New Roman" w:hAnsi="Times New Roman"/>
          <w:color w:val="000000"/>
          <w:sz w:val="24"/>
          <w:szCs w:val="24"/>
        </w:rPr>
        <w:t xml:space="preserve"> and </w:t>
      </w:r>
      <w:r>
        <w:rPr>
          <w:rFonts w:ascii="Times New Roman" w:hAnsi="Times New Roman"/>
          <w:color w:val="000000"/>
          <w:sz w:val="24"/>
          <w:szCs w:val="24"/>
        </w:rPr>
        <w:t xml:space="preserve">Agent </w:t>
      </w:r>
      <w:r w:rsidR="003C6BEA">
        <w:rPr>
          <w:rFonts w:ascii="Times New Roman" w:hAnsi="Times New Roman"/>
          <w:color w:val="000000"/>
          <w:sz w:val="24"/>
          <w:szCs w:val="24"/>
        </w:rPr>
        <w:t>Activity</w:t>
      </w:r>
      <w:r w:rsidRPr="004E06D1">
        <w:rPr>
          <w:rFonts w:ascii="Times New Roman" w:hAnsi="Times New Roman"/>
          <w:color w:val="000000"/>
          <w:sz w:val="24"/>
          <w:szCs w:val="24"/>
        </w:rPr>
        <w:t xml:space="preserve"> in the terms and language in which they appear</w:t>
      </w:r>
      <w:r>
        <w:rPr>
          <w:rFonts w:ascii="Times New Roman" w:hAnsi="Times New Roman"/>
          <w:color w:val="000000"/>
          <w:sz w:val="24"/>
          <w:szCs w:val="24"/>
        </w:rPr>
        <w:t>, either</w:t>
      </w:r>
      <w:r w:rsidRPr="004E06D1">
        <w:rPr>
          <w:rFonts w:ascii="Times New Roman" w:hAnsi="Times New Roman"/>
          <w:color w:val="000000"/>
          <w:sz w:val="24"/>
          <w:szCs w:val="24"/>
        </w:rPr>
        <w:t xml:space="preserve"> in the sources of information or in the language of the institution</w:t>
      </w:r>
      <w:r>
        <w:rPr>
          <w:rFonts w:ascii="Times New Roman" w:hAnsi="Times New Roman"/>
          <w:color w:val="000000"/>
          <w:sz w:val="24"/>
          <w:szCs w:val="24"/>
        </w:rPr>
        <w:t>, or both</w:t>
      </w:r>
      <w:r w:rsidRPr="004E06D1">
        <w:rPr>
          <w:rFonts w:ascii="Times New Roman" w:hAnsi="Times New Roman"/>
          <w:color w:val="000000"/>
          <w:sz w:val="24"/>
          <w:szCs w:val="24"/>
        </w:rPr>
        <w:t xml:space="preserve">. </w:t>
      </w:r>
      <w:r w:rsidRPr="00D84B35">
        <w:rPr>
          <w:rFonts w:ascii="Times New Roman" w:hAnsi="Times New Roman"/>
          <w:color w:val="000000"/>
          <w:sz w:val="24"/>
          <w:szCs w:val="24"/>
          <w:lang w:val="en-GB"/>
        </w:rPr>
        <w:t xml:space="preserve">If more than one Agent is associated with a particular role connected with a </w:t>
      </w:r>
      <w:r>
        <w:rPr>
          <w:rFonts w:ascii="Times New Roman" w:hAnsi="Times New Roman"/>
          <w:color w:val="000000"/>
          <w:sz w:val="24"/>
          <w:szCs w:val="24"/>
          <w:lang w:val="en-GB"/>
        </w:rPr>
        <w:t>Manifestation</w:t>
      </w:r>
      <w:r w:rsidRPr="00D84B35">
        <w:rPr>
          <w:rFonts w:ascii="Times New Roman" w:hAnsi="Times New Roman"/>
          <w:color w:val="000000"/>
          <w:sz w:val="24"/>
          <w:szCs w:val="24"/>
          <w:lang w:val="en-GB"/>
        </w:rPr>
        <w:t xml:space="preserve"> or Event, where possible or desirable, record the names in the order indicated by the sequence, layout, or typography of the names on the source of information.</w:t>
      </w:r>
      <w:r w:rsidRPr="00D84B35">
        <w:rPr>
          <w:rFonts w:ascii="Times New Roman" w:hAnsi="Times New Roman"/>
          <w:color w:val="000000"/>
          <w:sz w:val="24"/>
          <w:szCs w:val="24"/>
        </w:rPr>
        <w:t xml:space="preserve"> Preserving the ordering of the credited persons should be determined by the requirements of individual institutions.</w:t>
      </w:r>
      <w:r w:rsidRPr="00D84B35">
        <w:rPr>
          <w:rFonts w:ascii="Times New Roman" w:hAnsi="Times New Roman"/>
          <w:sz w:val="24"/>
          <w:szCs w:val="24"/>
          <w:vertAlign w:val="superscript"/>
        </w:rPr>
        <w:footnoteReference w:id="92"/>
      </w:r>
      <w:r>
        <w:rPr>
          <w:rFonts w:ascii="Times New Roman" w:hAnsi="Times New Roman"/>
          <w:color w:val="000000"/>
          <w:sz w:val="24"/>
          <w:szCs w:val="24"/>
          <w:lang w:val="en-GB"/>
        </w:rPr>
        <w:t xml:space="preserve"> </w:t>
      </w:r>
    </w:p>
    <w:p w14:paraId="4550D9ED" w14:textId="77777777" w:rsidR="00E959F6" w:rsidRPr="00D84B35" w:rsidRDefault="00E959F6" w:rsidP="00E959F6">
      <w:pPr>
        <w:spacing w:after="0" w:line="240" w:lineRule="auto"/>
        <w:ind w:left="708"/>
        <w:rPr>
          <w:rFonts w:ascii="Times New Roman" w:hAnsi="Times New Roman"/>
          <w:color w:val="000000"/>
          <w:sz w:val="24"/>
          <w:szCs w:val="24"/>
        </w:rPr>
      </w:pPr>
      <w:r w:rsidRPr="00D84B35">
        <w:rPr>
          <w:rFonts w:ascii="Times New Roman" w:hAnsi="Times New Roman"/>
          <w:color w:val="000000"/>
          <w:sz w:val="24"/>
          <w:szCs w:val="24"/>
        </w:rPr>
        <w:t xml:space="preserve"> </w:t>
      </w:r>
    </w:p>
    <w:p w14:paraId="49C53CAD" w14:textId="77777777" w:rsidR="00E959F6" w:rsidRPr="00D84B35" w:rsidRDefault="00E959F6" w:rsidP="00E959F6">
      <w:pPr>
        <w:spacing w:after="0" w:line="240" w:lineRule="auto"/>
        <w:ind w:left="708"/>
        <w:jc w:val="both"/>
        <w:rPr>
          <w:rFonts w:ascii="Times New Roman" w:eastAsia="Times New Roman" w:hAnsi="Times New Roman"/>
          <w:strike/>
          <w:sz w:val="24"/>
          <w:szCs w:val="24"/>
          <w:lang w:val="en-GB" w:eastAsia="it-IT"/>
        </w:rPr>
      </w:pPr>
    </w:p>
    <w:p w14:paraId="2EB5A20C" w14:textId="77777777" w:rsidR="00E959F6" w:rsidRPr="00D84B35" w:rsidRDefault="00E959F6" w:rsidP="00E959F6">
      <w:pPr>
        <w:spacing w:after="0" w:line="240" w:lineRule="auto"/>
        <w:ind w:left="1416"/>
        <w:jc w:val="both"/>
        <w:rPr>
          <w:rFonts w:ascii="Times New Roman" w:eastAsia="Times New Roman" w:hAnsi="Times New Roman"/>
          <w:sz w:val="24"/>
          <w:szCs w:val="24"/>
          <w:lang w:val="en-GB" w:eastAsia="it-IT"/>
        </w:rPr>
      </w:pPr>
      <w:r w:rsidRPr="00D84B35">
        <w:rPr>
          <w:rFonts w:ascii="Times New Roman" w:eastAsia="Times New Roman" w:hAnsi="Times New Roman"/>
          <w:sz w:val="24"/>
          <w:szCs w:val="24"/>
          <w:lang w:val="en-GB" w:eastAsia="ar-SA"/>
        </w:rPr>
        <w:t>Example</w:t>
      </w:r>
      <w:r>
        <w:rPr>
          <w:rFonts w:ascii="Times New Roman" w:eastAsia="Times New Roman" w:hAnsi="Times New Roman"/>
          <w:sz w:val="24"/>
          <w:szCs w:val="24"/>
          <w:lang w:val="en-GB" w:eastAsia="ar-SA"/>
        </w:rPr>
        <w:t>:</w:t>
      </w:r>
    </w:p>
    <w:p w14:paraId="0916811A" w14:textId="77777777" w:rsidR="00E959F6" w:rsidRPr="00D84B35" w:rsidRDefault="00E959F6" w:rsidP="00E959F6">
      <w:pPr>
        <w:autoSpaceDE w:val="0"/>
        <w:spacing w:after="0" w:line="240" w:lineRule="auto"/>
        <w:ind w:left="1416"/>
        <w:jc w:val="both"/>
        <w:rPr>
          <w:rFonts w:ascii="Times New Roman" w:eastAsia="Times New Roman" w:hAnsi="Times New Roman"/>
          <w:sz w:val="24"/>
          <w:szCs w:val="24"/>
          <w:lang w:val="en-GB" w:eastAsia="ar-SA"/>
        </w:rPr>
      </w:pPr>
    </w:p>
    <w:p w14:paraId="3F6374A6" w14:textId="77777777" w:rsidR="00E959F6" w:rsidRDefault="00E959F6" w:rsidP="00E959F6">
      <w:pPr>
        <w:autoSpaceDE w:val="0"/>
        <w:spacing w:after="0" w:line="240" w:lineRule="auto"/>
        <w:ind w:left="1416"/>
        <w:jc w:val="both"/>
        <w:rPr>
          <w:rFonts w:ascii="Times New Roman" w:eastAsia="Times New Roman" w:hAnsi="Times New Roman"/>
          <w:sz w:val="24"/>
          <w:szCs w:val="24"/>
          <w:lang w:val="en-GB" w:eastAsia="it-IT"/>
        </w:rPr>
      </w:pPr>
      <w:r w:rsidRPr="00D84B35">
        <w:rPr>
          <w:rFonts w:ascii="Times New Roman" w:eastAsia="Times New Roman" w:hAnsi="Times New Roman"/>
          <w:sz w:val="24"/>
          <w:szCs w:val="24"/>
          <w:lang w:val="en-GB" w:eastAsia="it-IT"/>
        </w:rPr>
        <w:t xml:space="preserve">Broadcaster: CBS </w:t>
      </w:r>
    </w:p>
    <w:p w14:paraId="657ED29A" w14:textId="77777777" w:rsidR="00E959F6" w:rsidRDefault="00E959F6" w:rsidP="00E959F6">
      <w:pPr>
        <w:autoSpaceDE w:val="0"/>
        <w:spacing w:after="0" w:line="240" w:lineRule="auto"/>
        <w:ind w:left="1416"/>
        <w:jc w:val="both"/>
        <w:rPr>
          <w:rFonts w:ascii="Times New Roman" w:eastAsia="Times New Roman" w:hAnsi="Times New Roman"/>
          <w:sz w:val="24"/>
          <w:szCs w:val="24"/>
          <w:lang w:val="en-GB" w:eastAsia="it-IT"/>
        </w:rPr>
      </w:pPr>
    </w:p>
    <w:p w14:paraId="4D625707" w14:textId="77777777" w:rsidR="00E959F6" w:rsidRPr="00D84B35" w:rsidRDefault="00E959F6" w:rsidP="00E959F6">
      <w:pPr>
        <w:autoSpaceDE w:val="0"/>
        <w:spacing w:after="0" w:line="240" w:lineRule="auto"/>
        <w:ind w:left="1416"/>
        <w:jc w:val="both"/>
        <w:rPr>
          <w:rFonts w:ascii="Times New Roman" w:eastAsia="Times New Roman" w:hAnsi="Times New Roman"/>
          <w:sz w:val="24"/>
          <w:szCs w:val="24"/>
          <w:lang w:val="en-GB" w:eastAsia="it-IT"/>
        </w:rPr>
      </w:pPr>
      <w:r>
        <w:rPr>
          <w:rFonts w:ascii="Times New Roman" w:eastAsia="Times New Roman" w:hAnsi="Times New Roman"/>
          <w:sz w:val="24"/>
          <w:szCs w:val="24"/>
          <w:lang w:val="en-GB" w:eastAsia="it-IT"/>
        </w:rPr>
        <w:t>Broadcast Channel: BBC1</w:t>
      </w:r>
    </w:p>
    <w:p w14:paraId="50B195C3" w14:textId="77777777" w:rsidR="00E959F6" w:rsidRPr="00D84B35" w:rsidRDefault="00E959F6" w:rsidP="00E959F6">
      <w:pPr>
        <w:tabs>
          <w:tab w:val="left" w:pos="360"/>
          <w:tab w:val="left" w:pos="481"/>
          <w:tab w:val="left" w:pos="602"/>
        </w:tabs>
        <w:autoSpaceDE w:val="0"/>
        <w:spacing w:after="0" w:line="271" w:lineRule="atLeast"/>
        <w:ind w:left="1416"/>
        <w:jc w:val="both"/>
        <w:rPr>
          <w:rFonts w:ascii="Times New Roman" w:eastAsia="Times New Roman" w:hAnsi="Times New Roman"/>
          <w:sz w:val="24"/>
          <w:szCs w:val="24"/>
          <w:lang w:val="en-GB" w:eastAsia="ar-SA"/>
        </w:rPr>
      </w:pPr>
    </w:p>
    <w:p w14:paraId="47CB3B19" w14:textId="77777777" w:rsidR="00E959F6" w:rsidRPr="00D84B35" w:rsidRDefault="00E959F6" w:rsidP="00E959F6">
      <w:pPr>
        <w:autoSpaceDE w:val="0"/>
        <w:spacing w:after="0" w:line="240" w:lineRule="auto"/>
        <w:ind w:left="1416"/>
        <w:jc w:val="both"/>
        <w:rPr>
          <w:rFonts w:ascii="Times New Roman" w:eastAsia="Times New Roman" w:hAnsi="Times New Roman"/>
          <w:sz w:val="24"/>
          <w:szCs w:val="24"/>
          <w:lang w:val="en-GB" w:eastAsia="ar-SA"/>
        </w:rPr>
      </w:pPr>
      <w:r w:rsidRPr="00D84B35">
        <w:rPr>
          <w:rFonts w:ascii="Times New Roman" w:eastAsia="Times New Roman" w:hAnsi="Times New Roman"/>
          <w:sz w:val="24"/>
          <w:szCs w:val="24"/>
          <w:lang w:val="en-GB" w:eastAsia="ar-SA"/>
        </w:rPr>
        <w:t>Distributor: GUO Film Distributors</w:t>
      </w:r>
    </w:p>
    <w:p w14:paraId="5AA6FF14" w14:textId="77777777" w:rsidR="00E959F6" w:rsidRPr="00D84B35" w:rsidRDefault="00E959F6" w:rsidP="00E959F6">
      <w:pPr>
        <w:autoSpaceDE w:val="0"/>
        <w:spacing w:after="0" w:line="240" w:lineRule="auto"/>
        <w:ind w:left="1416"/>
        <w:jc w:val="both"/>
        <w:rPr>
          <w:rFonts w:ascii="Times New Roman" w:eastAsia="Times New Roman" w:hAnsi="Times New Roman"/>
          <w:sz w:val="24"/>
          <w:szCs w:val="24"/>
          <w:lang w:val="en-GB" w:eastAsia="ar-SA"/>
        </w:rPr>
      </w:pPr>
    </w:p>
    <w:p w14:paraId="539489AA" w14:textId="77777777" w:rsidR="00E959F6" w:rsidRPr="00D84B35" w:rsidRDefault="00E959F6" w:rsidP="00E959F6">
      <w:pPr>
        <w:autoSpaceDE w:val="0"/>
        <w:spacing w:after="0" w:line="240" w:lineRule="auto"/>
        <w:ind w:left="1416"/>
        <w:jc w:val="both"/>
        <w:rPr>
          <w:rFonts w:ascii="Times New Roman" w:eastAsia="Times New Roman" w:hAnsi="Times New Roman"/>
          <w:sz w:val="24"/>
          <w:szCs w:val="24"/>
          <w:lang w:val="en-GB" w:eastAsia="ar-SA"/>
        </w:rPr>
      </w:pPr>
      <w:r>
        <w:rPr>
          <w:rFonts w:ascii="Times New Roman" w:eastAsia="Times New Roman" w:hAnsi="Times New Roman"/>
          <w:sz w:val="24"/>
          <w:szCs w:val="24"/>
          <w:lang w:val="en-GB" w:eastAsia="ar-SA"/>
        </w:rPr>
        <w:t xml:space="preserve">Publisher: </w:t>
      </w:r>
      <w:r w:rsidRPr="00D84B35">
        <w:rPr>
          <w:rFonts w:ascii="Times New Roman" w:eastAsia="Times New Roman" w:hAnsi="Times New Roman"/>
          <w:sz w:val="24"/>
          <w:szCs w:val="24"/>
          <w:lang w:val="en-GB" w:eastAsia="ar-SA"/>
        </w:rPr>
        <w:t>Buena Vista International</w:t>
      </w:r>
    </w:p>
    <w:p w14:paraId="04723214" w14:textId="77777777" w:rsidR="00E959F6" w:rsidRPr="00D84B35" w:rsidRDefault="00E959F6" w:rsidP="00E959F6">
      <w:pPr>
        <w:spacing w:after="0" w:line="240" w:lineRule="auto"/>
        <w:rPr>
          <w:rFonts w:ascii="Times New Roman" w:eastAsia="Times New Roman" w:hAnsi="Times New Roman"/>
          <w:sz w:val="24"/>
          <w:szCs w:val="24"/>
          <w:lang w:val="en-GB" w:eastAsia="it-IT"/>
        </w:rPr>
      </w:pPr>
    </w:p>
    <w:p w14:paraId="2BF7CB49" w14:textId="77777777" w:rsidR="00E959F6" w:rsidRPr="00A9309A" w:rsidRDefault="00E959F6" w:rsidP="00E959F6">
      <w:pPr>
        <w:pStyle w:val="Heading3"/>
      </w:pPr>
      <w:bookmarkStart w:id="178" w:name="_Toc403124636"/>
      <w:r w:rsidRPr="00A9309A">
        <w:t xml:space="preserve">2.4.2 </w:t>
      </w:r>
      <w:r w:rsidRPr="00A9309A">
        <w:rPr>
          <w:u w:val="single"/>
        </w:rPr>
        <w:t>Events</w:t>
      </w:r>
      <w:bookmarkEnd w:id="178"/>
    </w:p>
    <w:p w14:paraId="5C3E74D4" w14:textId="77777777" w:rsidR="00E959F6" w:rsidRPr="00D84B35" w:rsidRDefault="00E959F6" w:rsidP="00E959F6">
      <w:pPr>
        <w:autoSpaceDE w:val="0"/>
        <w:autoSpaceDN w:val="0"/>
        <w:adjustRightInd w:val="0"/>
        <w:spacing w:after="0" w:line="240" w:lineRule="auto"/>
        <w:jc w:val="both"/>
        <w:rPr>
          <w:rFonts w:ascii="Times New Roman" w:eastAsia="Times New Roman" w:hAnsi="Times New Roman"/>
          <w:sz w:val="24"/>
          <w:szCs w:val="24"/>
          <w:lang w:val="en-GB" w:eastAsia="it-IT"/>
        </w:rPr>
      </w:pPr>
    </w:p>
    <w:p w14:paraId="6314C387" w14:textId="77777777" w:rsidR="00E959F6" w:rsidRPr="00D84B35" w:rsidRDefault="00E959F6" w:rsidP="00E959F6">
      <w:pPr>
        <w:autoSpaceDE w:val="0"/>
        <w:autoSpaceDN w:val="0"/>
        <w:adjustRightInd w:val="0"/>
        <w:spacing w:after="0" w:line="240" w:lineRule="auto"/>
        <w:rPr>
          <w:rFonts w:ascii="Times New Roman" w:eastAsia="Times New Roman" w:hAnsi="Times New Roman"/>
          <w:sz w:val="24"/>
          <w:szCs w:val="24"/>
          <w:lang w:val="en-GB" w:eastAsia="it-IT"/>
        </w:rPr>
      </w:pPr>
      <w:r w:rsidRPr="00D84B35">
        <w:rPr>
          <w:rFonts w:ascii="Times New Roman" w:eastAsia="Times New Roman" w:hAnsi="Times New Roman"/>
          <w:sz w:val="24"/>
          <w:szCs w:val="24"/>
          <w:lang w:val="en-GB" w:eastAsia="it-IT"/>
        </w:rPr>
        <w:t xml:space="preserve">An Event characterises occurrences in the life cycle of a moving image </w:t>
      </w:r>
      <w:r>
        <w:rPr>
          <w:rFonts w:ascii="Times New Roman" w:eastAsia="Times New Roman" w:hAnsi="Times New Roman"/>
          <w:sz w:val="24"/>
          <w:szCs w:val="24"/>
          <w:lang w:val="en-GB" w:eastAsia="it-IT"/>
        </w:rPr>
        <w:t>Manifestation</w:t>
      </w:r>
      <w:r w:rsidRPr="00D84B35">
        <w:rPr>
          <w:rFonts w:ascii="Times New Roman" w:eastAsia="Times New Roman" w:hAnsi="Times New Roman"/>
          <w:sz w:val="24"/>
          <w:szCs w:val="24"/>
          <w:lang w:val="en-GB" w:eastAsia="it-IT"/>
        </w:rPr>
        <w:t>. Instances of any Event type can have Agent and “Other” relationships.</w:t>
      </w:r>
    </w:p>
    <w:p w14:paraId="2E9DFC11" w14:textId="77777777" w:rsidR="00E959F6" w:rsidRPr="00D84B35" w:rsidRDefault="00E959F6" w:rsidP="00E959F6">
      <w:pPr>
        <w:autoSpaceDE w:val="0"/>
        <w:autoSpaceDN w:val="0"/>
        <w:adjustRightInd w:val="0"/>
        <w:spacing w:after="0" w:line="240" w:lineRule="auto"/>
        <w:rPr>
          <w:rFonts w:ascii="Times New Roman" w:eastAsia="Times New Roman" w:hAnsi="Times New Roman"/>
          <w:sz w:val="24"/>
          <w:szCs w:val="24"/>
          <w:lang w:val="en-GB" w:eastAsia="it-IT"/>
        </w:rPr>
      </w:pPr>
    </w:p>
    <w:p w14:paraId="7DDBF2D6" w14:textId="77777777" w:rsidR="00E959F6" w:rsidRPr="00D84B35" w:rsidRDefault="00E959F6" w:rsidP="00E959F6">
      <w:pPr>
        <w:autoSpaceDE w:val="0"/>
        <w:autoSpaceDN w:val="0"/>
        <w:adjustRightInd w:val="0"/>
        <w:spacing w:after="0" w:line="240" w:lineRule="auto"/>
        <w:rPr>
          <w:rFonts w:ascii="Times New Roman" w:eastAsia="Times New Roman" w:hAnsi="Times New Roman"/>
          <w:sz w:val="24"/>
          <w:szCs w:val="24"/>
          <w:lang w:val="en-GB" w:eastAsia="it-IT"/>
        </w:rPr>
      </w:pPr>
      <w:r w:rsidRPr="00D84B35">
        <w:rPr>
          <w:rFonts w:ascii="Times New Roman" w:eastAsia="Times New Roman" w:hAnsi="Times New Roman"/>
          <w:sz w:val="24"/>
          <w:szCs w:val="24"/>
          <w:lang w:val="en-GB" w:eastAsia="it-IT"/>
        </w:rPr>
        <w:t xml:space="preserve">Record one or more Event type, for example, “decision,” “manufacture,” etc., </w:t>
      </w:r>
      <w:r w:rsidRPr="00A9309A">
        <w:rPr>
          <w:rFonts w:ascii="Times New Roman" w:eastAsia="Times New Roman" w:hAnsi="Times New Roman"/>
          <w:sz w:val="24"/>
          <w:szCs w:val="24"/>
          <w:lang w:val="it-IT" w:eastAsia="it-IT"/>
        </w:rPr>
        <w:t xml:space="preserve">to express the nature of the Event’s relationship to the Manifestation. </w:t>
      </w:r>
      <w:r w:rsidRPr="00D84B35">
        <w:rPr>
          <w:rFonts w:ascii="Times New Roman" w:eastAsia="Times New Roman" w:hAnsi="Times New Roman"/>
          <w:color w:val="000000"/>
          <w:sz w:val="24"/>
          <w:szCs w:val="24"/>
          <w:lang w:val="en-GB" w:eastAsia="it-IT"/>
        </w:rPr>
        <w:t xml:space="preserve">Selection should be made from a controlled list of terms. </w:t>
      </w:r>
      <w:r w:rsidRPr="00D84B35">
        <w:rPr>
          <w:rFonts w:ascii="Times New Roman" w:eastAsia="Times New Roman" w:hAnsi="Times New Roman"/>
          <w:sz w:val="24"/>
          <w:szCs w:val="24"/>
          <w:lang w:val="en-GB" w:eastAsia="it-IT"/>
        </w:rPr>
        <w:t>A suggested list, which is open and not exhaustive, can be found in</w:t>
      </w:r>
      <w:r w:rsidRPr="00D84B35" w:rsidDel="00DF5633">
        <w:rPr>
          <w:rFonts w:ascii="Times New Roman" w:eastAsia="Times New Roman" w:hAnsi="Times New Roman"/>
          <w:color w:val="000000"/>
          <w:sz w:val="24"/>
          <w:szCs w:val="24"/>
          <w:lang w:val="en-GB" w:eastAsia="it-IT"/>
        </w:rPr>
        <w:t xml:space="preserve"> </w:t>
      </w:r>
      <w:r w:rsidRPr="00D84B35">
        <w:rPr>
          <w:rFonts w:ascii="Times New Roman" w:eastAsia="Times New Roman" w:hAnsi="Times New Roman"/>
          <w:color w:val="000000"/>
          <w:sz w:val="24"/>
          <w:szCs w:val="24"/>
          <w:lang w:val="en-GB" w:eastAsia="it-IT"/>
        </w:rPr>
        <w:t xml:space="preserve">Appendix A, Value Lists, </w:t>
      </w:r>
      <w:r>
        <w:rPr>
          <w:rFonts w:ascii="Times New Roman" w:eastAsia="Times New Roman" w:hAnsi="Times New Roman"/>
          <w:sz w:val="24"/>
          <w:szCs w:val="24"/>
          <w:lang w:val="en-GB" w:eastAsia="it-IT"/>
        </w:rPr>
        <w:t>4</w:t>
      </w:r>
      <w:r w:rsidRPr="00D84B35">
        <w:rPr>
          <w:rFonts w:ascii="Times New Roman" w:eastAsia="Times New Roman" w:hAnsi="Times New Roman"/>
          <w:sz w:val="24"/>
          <w:szCs w:val="24"/>
          <w:lang w:val="en-GB" w:eastAsia="it-IT"/>
        </w:rPr>
        <w:t xml:space="preserve">. </w:t>
      </w:r>
      <w:hyperlink w:anchor="Event_Types" w:history="1">
        <w:r w:rsidRPr="002E09B6">
          <w:rPr>
            <w:rStyle w:val="Hyperlink"/>
            <w:rFonts w:ascii="Times New Roman" w:eastAsia="Times New Roman" w:hAnsi="Times New Roman"/>
            <w:sz w:val="24"/>
            <w:szCs w:val="24"/>
            <w:lang w:val="en-GB" w:eastAsia="it-IT"/>
          </w:rPr>
          <w:t>Event Types</w:t>
        </w:r>
      </w:hyperlink>
      <w:r w:rsidRPr="00D84B35">
        <w:rPr>
          <w:rFonts w:ascii="Times New Roman" w:eastAsia="Times New Roman" w:hAnsi="Times New Roman"/>
          <w:sz w:val="24"/>
          <w:szCs w:val="24"/>
          <w:lang w:val="en-GB" w:eastAsia="it-IT"/>
        </w:rPr>
        <w:t>.</w:t>
      </w:r>
    </w:p>
    <w:p w14:paraId="79FFF3B3" w14:textId="77777777" w:rsidR="00E959F6" w:rsidRPr="00A21F07" w:rsidRDefault="00E959F6" w:rsidP="00E959F6">
      <w:pPr>
        <w:autoSpaceDE w:val="0"/>
        <w:autoSpaceDN w:val="0"/>
        <w:adjustRightInd w:val="0"/>
        <w:spacing w:after="0" w:line="240" w:lineRule="auto"/>
        <w:rPr>
          <w:rFonts w:ascii="Times New Roman" w:eastAsia="Times New Roman" w:hAnsi="Times New Roman"/>
          <w:b/>
          <w:bCs/>
          <w:i/>
          <w:sz w:val="24"/>
          <w:szCs w:val="24"/>
          <w:highlight w:val="lightGray"/>
          <w:lang w:val="en-GB" w:eastAsia="it-IT"/>
        </w:rPr>
      </w:pPr>
    </w:p>
    <w:p w14:paraId="6B3512E2" w14:textId="77777777" w:rsidR="00E959F6" w:rsidRPr="00D84B35" w:rsidRDefault="00E959F6" w:rsidP="00E959F6">
      <w:pPr>
        <w:autoSpaceDE w:val="0"/>
        <w:autoSpaceDN w:val="0"/>
        <w:adjustRightInd w:val="0"/>
        <w:spacing w:after="0" w:line="240" w:lineRule="auto"/>
        <w:jc w:val="both"/>
        <w:rPr>
          <w:rFonts w:ascii="Times New Roman" w:eastAsia="Times New Roman" w:hAnsi="Times New Roman"/>
          <w:sz w:val="24"/>
          <w:szCs w:val="24"/>
          <w:lang w:val="en-GB" w:eastAsia="it-IT"/>
        </w:rPr>
      </w:pPr>
    </w:p>
    <w:p w14:paraId="6E2267DA" w14:textId="77777777" w:rsidR="00E959F6" w:rsidRPr="00A9309A" w:rsidRDefault="00E959F6" w:rsidP="00E959F6">
      <w:pPr>
        <w:pStyle w:val="Heading3"/>
      </w:pPr>
      <w:bookmarkStart w:id="179" w:name="_Toc403124637"/>
      <w:r w:rsidRPr="00A9309A">
        <w:t>2.4.3</w:t>
      </w:r>
      <w:proofErr w:type="gramStart"/>
      <w:r w:rsidRPr="00A9309A">
        <w:t xml:space="preserve">  </w:t>
      </w:r>
      <w:proofErr w:type="gramEnd"/>
      <w:r w:rsidRPr="00A9309A">
        <w:t xml:space="preserve">“Other” </w:t>
      </w:r>
      <w:commentRangeStart w:id="180"/>
      <w:r w:rsidRPr="00A9309A">
        <w:t>relationships</w:t>
      </w:r>
      <w:commentRangeEnd w:id="180"/>
      <w:r>
        <w:rPr>
          <w:rStyle w:val="CommentReference"/>
          <w:rFonts w:ascii="Times New Roman" w:eastAsia="Calibri" w:hAnsi="Times New Roman"/>
          <w:b w:val="0"/>
          <w:bCs w:val="0"/>
          <w:color w:val="000000"/>
        </w:rPr>
        <w:commentReference w:id="180"/>
      </w:r>
      <w:bookmarkEnd w:id="179"/>
      <w:r w:rsidRPr="00A9309A">
        <w:t xml:space="preserve"> </w:t>
      </w:r>
    </w:p>
    <w:p w14:paraId="38F70ADC" w14:textId="77777777" w:rsidR="00E959F6" w:rsidRPr="00D84B35" w:rsidRDefault="00E959F6" w:rsidP="00E959F6">
      <w:pPr>
        <w:autoSpaceDE w:val="0"/>
        <w:autoSpaceDN w:val="0"/>
        <w:adjustRightInd w:val="0"/>
        <w:spacing w:after="0" w:line="240" w:lineRule="auto"/>
        <w:rPr>
          <w:rFonts w:ascii="Times New Roman" w:eastAsia="Times New Roman" w:hAnsi="Times New Roman"/>
          <w:sz w:val="24"/>
          <w:szCs w:val="24"/>
          <w:lang w:val="en-GB" w:eastAsia="it-IT"/>
        </w:rPr>
      </w:pPr>
    </w:p>
    <w:p w14:paraId="78686CB7" w14:textId="77777777" w:rsidR="00E959F6" w:rsidRPr="004E06D1" w:rsidRDefault="00E959F6" w:rsidP="00E959F6">
      <w:pPr>
        <w:spacing w:after="0" w:line="240" w:lineRule="auto"/>
        <w:rPr>
          <w:rFonts w:ascii="Times New Roman" w:hAnsi="Times New Roman"/>
          <w:color w:val="000000"/>
          <w:sz w:val="24"/>
          <w:szCs w:val="24"/>
        </w:rPr>
      </w:pPr>
      <w:r w:rsidRPr="004E06D1">
        <w:rPr>
          <w:rFonts w:ascii="Times New Roman" w:hAnsi="Times New Roman"/>
          <w:color w:val="000000"/>
          <w:sz w:val="24"/>
          <w:szCs w:val="24"/>
        </w:rPr>
        <w:t>Express</w:t>
      </w:r>
      <w:r>
        <w:rPr>
          <w:rFonts w:ascii="Times New Roman" w:hAnsi="Times New Roman"/>
          <w:color w:val="000000"/>
          <w:sz w:val="24"/>
          <w:szCs w:val="24"/>
        </w:rPr>
        <w:t>es</w:t>
      </w:r>
      <w:r w:rsidRPr="004E06D1">
        <w:rPr>
          <w:rFonts w:ascii="Times New Roman" w:hAnsi="Times New Roman"/>
          <w:color w:val="000000"/>
          <w:sz w:val="24"/>
          <w:szCs w:val="24"/>
        </w:rPr>
        <w:t xml:space="preserve"> relationships that are not covered by the </w:t>
      </w:r>
      <w:r>
        <w:rPr>
          <w:rFonts w:ascii="Times New Roman" w:hAnsi="Times New Roman"/>
          <w:color w:val="000000"/>
          <w:sz w:val="24"/>
          <w:szCs w:val="24"/>
        </w:rPr>
        <w:t>A</w:t>
      </w:r>
      <w:r w:rsidRPr="004E06D1">
        <w:rPr>
          <w:rFonts w:ascii="Times New Roman" w:hAnsi="Times New Roman"/>
          <w:color w:val="000000"/>
          <w:sz w:val="24"/>
          <w:szCs w:val="24"/>
        </w:rPr>
        <w:t>gent</w:t>
      </w:r>
      <w:r>
        <w:rPr>
          <w:rFonts w:ascii="Times New Roman" w:hAnsi="Times New Roman"/>
          <w:color w:val="000000"/>
          <w:sz w:val="24"/>
          <w:szCs w:val="24"/>
        </w:rPr>
        <w:t xml:space="preserve"> </w:t>
      </w:r>
      <w:r w:rsidRPr="004E06D1">
        <w:rPr>
          <w:rFonts w:ascii="Times New Roman" w:hAnsi="Times New Roman"/>
          <w:color w:val="000000"/>
          <w:sz w:val="24"/>
          <w:szCs w:val="24"/>
        </w:rPr>
        <w:t xml:space="preserve">and </w:t>
      </w:r>
      <w:r>
        <w:rPr>
          <w:rFonts w:ascii="Times New Roman" w:hAnsi="Times New Roman"/>
          <w:color w:val="000000"/>
          <w:sz w:val="24"/>
          <w:szCs w:val="24"/>
        </w:rPr>
        <w:t>E</w:t>
      </w:r>
      <w:r w:rsidRPr="004E06D1">
        <w:rPr>
          <w:rFonts w:ascii="Times New Roman" w:hAnsi="Times New Roman"/>
          <w:color w:val="000000"/>
          <w:sz w:val="24"/>
          <w:szCs w:val="24"/>
        </w:rPr>
        <w:t>vent relationships</w:t>
      </w:r>
      <w:r>
        <w:rPr>
          <w:rFonts w:ascii="Times New Roman" w:hAnsi="Times New Roman"/>
          <w:color w:val="000000"/>
          <w:sz w:val="24"/>
          <w:szCs w:val="24"/>
        </w:rPr>
        <w:t>, including</w:t>
      </w:r>
      <w:r>
        <w:rPr>
          <w:rFonts w:ascii="Times New Roman" w:hAnsi="Times New Roman"/>
          <w:bCs/>
          <w:color w:val="000000"/>
          <w:sz w:val="24"/>
          <w:szCs w:val="24"/>
          <w:lang w:val="en-GB"/>
        </w:rPr>
        <w:t xml:space="preserve"> </w:t>
      </w:r>
      <w:r w:rsidRPr="004E06D1">
        <w:rPr>
          <w:rFonts w:ascii="Times New Roman" w:hAnsi="Times New Roman"/>
          <w:color w:val="000000"/>
          <w:sz w:val="24"/>
          <w:szCs w:val="24"/>
        </w:rPr>
        <w:t xml:space="preserve">all kinds of aggregation. </w:t>
      </w:r>
      <w:r>
        <w:rPr>
          <w:rFonts w:ascii="Times New Roman" w:hAnsi="Times New Roman"/>
          <w:color w:val="000000"/>
          <w:sz w:val="24"/>
          <w:szCs w:val="24"/>
        </w:rPr>
        <w:t>(</w:t>
      </w:r>
      <w:r w:rsidRPr="004E06D1">
        <w:rPr>
          <w:rFonts w:ascii="Times New Roman" w:hAnsi="Times New Roman"/>
          <w:color w:val="000000"/>
          <w:sz w:val="24"/>
          <w:szCs w:val="24"/>
        </w:rPr>
        <w:t xml:space="preserve">See </w:t>
      </w:r>
      <w:hyperlink w:anchor="_Appendix_E,_Aggregates" w:history="1">
        <w:r w:rsidRPr="0005107E">
          <w:rPr>
            <w:rStyle w:val="Hyperlink"/>
            <w:rFonts w:ascii="Times New Roman" w:hAnsi="Times New Roman"/>
            <w:sz w:val="24"/>
            <w:szCs w:val="24"/>
          </w:rPr>
          <w:t>Appendix E. Aggregates</w:t>
        </w:r>
      </w:hyperlink>
      <w:r w:rsidRPr="004E06D1">
        <w:rPr>
          <w:rFonts w:ascii="Times New Roman" w:hAnsi="Times New Roman"/>
          <w:color w:val="000000"/>
          <w:sz w:val="24"/>
          <w:szCs w:val="24"/>
        </w:rPr>
        <w:t>.</w:t>
      </w:r>
      <w:r>
        <w:rPr>
          <w:rFonts w:ascii="Times New Roman" w:hAnsi="Times New Roman"/>
          <w:color w:val="000000"/>
          <w:sz w:val="24"/>
          <w:szCs w:val="24"/>
        </w:rPr>
        <w:t>)</w:t>
      </w:r>
    </w:p>
    <w:p w14:paraId="591F9DAB" w14:textId="77777777" w:rsidR="00E959F6" w:rsidRPr="00D84B35" w:rsidRDefault="00E959F6" w:rsidP="00E959F6">
      <w:pPr>
        <w:autoSpaceDE w:val="0"/>
        <w:autoSpaceDN w:val="0"/>
        <w:adjustRightInd w:val="0"/>
        <w:spacing w:after="0" w:line="240" w:lineRule="auto"/>
        <w:rPr>
          <w:rFonts w:ascii="Times New Roman" w:eastAsia="Times New Roman" w:hAnsi="Times New Roman"/>
          <w:sz w:val="24"/>
          <w:szCs w:val="24"/>
          <w:lang w:val="en-GB" w:eastAsia="it-IT"/>
        </w:rPr>
      </w:pPr>
    </w:p>
    <w:p w14:paraId="2CF08642" w14:textId="77777777" w:rsidR="00E959F6" w:rsidRPr="004E06D1" w:rsidRDefault="00E959F6" w:rsidP="00E959F6">
      <w:pPr>
        <w:ind w:left="720"/>
        <w:rPr>
          <w:rFonts w:ascii="Times New Roman" w:hAnsi="Times New Roman"/>
          <w:color w:val="000000"/>
          <w:sz w:val="24"/>
          <w:szCs w:val="24"/>
        </w:rPr>
      </w:pPr>
      <w:proofErr w:type="gramStart"/>
      <w:r w:rsidRPr="004E06D1">
        <w:rPr>
          <w:rFonts w:ascii="Times New Roman" w:hAnsi="Times New Roman"/>
          <w:color w:val="000000"/>
          <w:sz w:val="24"/>
          <w:szCs w:val="24"/>
        </w:rPr>
        <w:t>Commonly-occurring</w:t>
      </w:r>
      <w:proofErr w:type="gramEnd"/>
      <w:r w:rsidRPr="004E06D1">
        <w:rPr>
          <w:rFonts w:ascii="Times New Roman" w:hAnsi="Times New Roman"/>
          <w:color w:val="000000"/>
          <w:sz w:val="24"/>
          <w:szCs w:val="24"/>
        </w:rPr>
        <w:t xml:space="preserve"> relationships include:</w:t>
      </w:r>
    </w:p>
    <w:p w14:paraId="225B635A" w14:textId="77777777" w:rsidR="00E959F6" w:rsidRPr="004E06D1" w:rsidRDefault="00E959F6" w:rsidP="00E959F6">
      <w:pPr>
        <w:ind w:left="720"/>
        <w:rPr>
          <w:rFonts w:ascii="Times New Roman" w:hAnsi="Times New Roman"/>
          <w:color w:val="000000"/>
          <w:sz w:val="24"/>
          <w:szCs w:val="24"/>
        </w:rPr>
      </w:pPr>
      <w:r>
        <w:rPr>
          <w:rFonts w:ascii="Times New Roman" w:hAnsi="Times New Roman"/>
          <w:color w:val="000000"/>
          <w:sz w:val="24"/>
          <w:szCs w:val="24"/>
        </w:rPr>
        <w:t>Manifestations</w:t>
      </w:r>
      <w:r w:rsidRPr="004E06D1">
        <w:rPr>
          <w:rFonts w:ascii="Times New Roman" w:hAnsi="Times New Roman"/>
          <w:color w:val="000000"/>
          <w:sz w:val="24"/>
          <w:szCs w:val="24"/>
        </w:rPr>
        <w:t xml:space="preserve"> that the moving image </w:t>
      </w:r>
      <w:r>
        <w:rPr>
          <w:rFonts w:ascii="Times New Roman" w:hAnsi="Times New Roman"/>
          <w:color w:val="000000"/>
          <w:sz w:val="24"/>
          <w:szCs w:val="24"/>
        </w:rPr>
        <w:t>Manifestation</w:t>
      </w:r>
      <w:r w:rsidRPr="004E06D1">
        <w:rPr>
          <w:rFonts w:ascii="Times New Roman" w:hAnsi="Times New Roman"/>
          <w:color w:val="000000"/>
          <w:sz w:val="24"/>
          <w:szCs w:val="24"/>
        </w:rPr>
        <w:t xml:space="preserve"> forms part of (e.g. series, serials, aggregations/compilations)</w:t>
      </w:r>
    </w:p>
    <w:p w14:paraId="26FF3137" w14:textId="77777777" w:rsidR="00E959F6" w:rsidRPr="004E06D1" w:rsidRDefault="00E959F6" w:rsidP="00E959F6">
      <w:pPr>
        <w:ind w:left="720"/>
        <w:rPr>
          <w:rFonts w:ascii="Times New Roman" w:hAnsi="Times New Roman"/>
          <w:color w:val="000000"/>
          <w:sz w:val="24"/>
          <w:szCs w:val="24"/>
        </w:rPr>
      </w:pPr>
      <w:r>
        <w:rPr>
          <w:rFonts w:ascii="Times New Roman" w:hAnsi="Times New Roman"/>
          <w:color w:val="000000"/>
          <w:sz w:val="24"/>
          <w:szCs w:val="24"/>
        </w:rPr>
        <w:lastRenderedPageBreak/>
        <w:t>Manifestation</w:t>
      </w:r>
      <w:r w:rsidRPr="004E06D1">
        <w:rPr>
          <w:rFonts w:ascii="Times New Roman" w:hAnsi="Times New Roman"/>
          <w:color w:val="000000"/>
          <w:sz w:val="24"/>
          <w:szCs w:val="24"/>
        </w:rPr>
        <w:t xml:space="preserve">(s) that the moving image </w:t>
      </w:r>
      <w:r>
        <w:rPr>
          <w:rFonts w:ascii="Times New Roman" w:hAnsi="Times New Roman"/>
          <w:color w:val="000000"/>
          <w:sz w:val="24"/>
          <w:szCs w:val="24"/>
        </w:rPr>
        <w:t>Manifestation</w:t>
      </w:r>
      <w:r w:rsidRPr="004E06D1">
        <w:rPr>
          <w:rFonts w:ascii="Times New Roman" w:hAnsi="Times New Roman"/>
          <w:color w:val="000000"/>
          <w:sz w:val="24"/>
          <w:szCs w:val="24"/>
        </w:rPr>
        <w:t xml:space="preserve"> has a sequential relationship with (e.g. sequels, prequels, serials, </w:t>
      </w:r>
      <w:proofErr w:type="gramStart"/>
      <w:r w:rsidRPr="004E06D1">
        <w:rPr>
          <w:rFonts w:ascii="Times New Roman" w:hAnsi="Times New Roman"/>
          <w:color w:val="000000"/>
          <w:sz w:val="24"/>
          <w:szCs w:val="24"/>
        </w:rPr>
        <w:t>series</w:t>
      </w:r>
      <w:proofErr w:type="gramEnd"/>
      <w:r w:rsidRPr="004E06D1">
        <w:rPr>
          <w:rFonts w:ascii="Times New Roman" w:hAnsi="Times New Roman"/>
          <w:color w:val="000000"/>
          <w:sz w:val="24"/>
          <w:szCs w:val="24"/>
        </w:rPr>
        <w:t>)</w:t>
      </w:r>
    </w:p>
    <w:p w14:paraId="270FC354" w14:textId="77777777" w:rsidR="00E959F6" w:rsidRPr="004E06D1" w:rsidRDefault="00E959F6" w:rsidP="00E959F6">
      <w:pPr>
        <w:ind w:left="720"/>
        <w:rPr>
          <w:rFonts w:ascii="Times New Roman" w:hAnsi="Times New Roman"/>
          <w:color w:val="000000"/>
          <w:sz w:val="24"/>
          <w:szCs w:val="24"/>
        </w:rPr>
      </w:pPr>
      <w:r>
        <w:rPr>
          <w:rFonts w:ascii="Times New Roman" w:hAnsi="Times New Roman"/>
          <w:color w:val="000000"/>
          <w:sz w:val="24"/>
          <w:szCs w:val="24"/>
        </w:rPr>
        <w:t>Manifestation</w:t>
      </w:r>
      <w:r w:rsidRPr="004E06D1">
        <w:rPr>
          <w:rFonts w:ascii="Times New Roman" w:hAnsi="Times New Roman"/>
          <w:color w:val="000000"/>
          <w:sz w:val="24"/>
          <w:szCs w:val="24"/>
        </w:rPr>
        <w:t xml:space="preserve">(s) about the moving image </w:t>
      </w:r>
      <w:r>
        <w:rPr>
          <w:rFonts w:ascii="Times New Roman" w:hAnsi="Times New Roman"/>
          <w:color w:val="000000"/>
          <w:sz w:val="24"/>
          <w:szCs w:val="24"/>
        </w:rPr>
        <w:t>Manifestation</w:t>
      </w:r>
      <w:r w:rsidRPr="004E06D1">
        <w:rPr>
          <w:rFonts w:ascii="Times New Roman" w:hAnsi="Times New Roman"/>
          <w:color w:val="000000"/>
          <w:sz w:val="24"/>
          <w:szCs w:val="24"/>
        </w:rPr>
        <w:t xml:space="preserve"> (</w:t>
      </w:r>
      <w:r w:rsidRPr="00D84B35">
        <w:rPr>
          <w:rFonts w:ascii="Times New Roman" w:eastAsia="Times New Roman" w:hAnsi="Times New Roman"/>
          <w:sz w:val="24"/>
          <w:szCs w:val="24"/>
          <w:lang w:val="en-GB" w:eastAsia="it-IT"/>
        </w:rPr>
        <w:t>e.g. a review relating to a DVD home video publicatio</w:t>
      </w:r>
      <w:r>
        <w:rPr>
          <w:rFonts w:ascii="Times New Roman" w:eastAsia="Times New Roman" w:hAnsi="Times New Roman"/>
          <w:sz w:val="24"/>
          <w:szCs w:val="24"/>
          <w:lang w:val="en-GB" w:eastAsia="it-IT"/>
        </w:rPr>
        <w:t xml:space="preserve">n), advertising materials </w:t>
      </w:r>
      <w:r w:rsidRPr="00D84B35">
        <w:rPr>
          <w:rFonts w:ascii="Times New Roman" w:eastAsia="Times New Roman" w:hAnsi="Times New Roman"/>
          <w:sz w:val="24"/>
          <w:szCs w:val="24"/>
          <w:lang w:val="en-GB" w:eastAsia="it-IT"/>
        </w:rPr>
        <w:t xml:space="preserve">referring to a specific theatrical distribution), </w:t>
      </w:r>
      <w:r>
        <w:rPr>
          <w:rFonts w:ascii="Times New Roman" w:eastAsia="Times New Roman" w:hAnsi="Times New Roman"/>
          <w:sz w:val="24"/>
          <w:szCs w:val="24"/>
          <w:lang w:val="en-GB" w:eastAsia="it-IT"/>
        </w:rPr>
        <w:t>related materials such as</w:t>
      </w:r>
      <w:r w:rsidRPr="00D84B35">
        <w:rPr>
          <w:rFonts w:ascii="Times New Roman" w:eastAsia="Times New Roman" w:hAnsi="Times New Roman"/>
          <w:sz w:val="24"/>
          <w:szCs w:val="24"/>
          <w:lang w:val="en-GB" w:eastAsia="it-IT"/>
        </w:rPr>
        <w:t xml:space="preserve"> censorship visas, laborato</w:t>
      </w:r>
      <w:r>
        <w:rPr>
          <w:rFonts w:ascii="Times New Roman" w:eastAsia="Times New Roman" w:hAnsi="Times New Roman"/>
          <w:sz w:val="24"/>
          <w:szCs w:val="24"/>
          <w:lang w:val="en-GB" w:eastAsia="it-IT"/>
        </w:rPr>
        <w:t>ry technical papers, etc.)</w:t>
      </w:r>
    </w:p>
    <w:p w14:paraId="22C537C6" w14:textId="77777777" w:rsidR="00E959F6" w:rsidRDefault="00E959F6" w:rsidP="00E959F6">
      <w:pPr>
        <w:autoSpaceDE w:val="0"/>
        <w:autoSpaceDN w:val="0"/>
        <w:adjustRightInd w:val="0"/>
        <w:spacing w:after="0" w:line="240" w:lineRule="auto"/>
        <w:rPr>
          <w:rFonts w:ascii="Times New Roman" w:hAnsi="Times New Roman"/>
          <w:color w:val="000000"/>
          <w:sz w:val="24"/>
          <w:szCs w:val="24"/>
        </w:rPr>
      </w:pPr>
    </w:p>
    <w:p w14:paraId="02F95AA2" w14:textId="77777777" w:rsidR="00E959F6" w:rsidRDefault="00E959F6" w:rsidP="00E959F6">
      <w:pPr>
        <w:autoSpaceDE w:val="0"/>
        <w:autoSpaceDN w:val="0"/>
        <w:adjustRightInd w:val="0"/>
        <w:spacing w:after="0" w:line="240" w:lineRule="auto"/>
        <w:rPr>
          <w:rFonts w:ascii="Times New Roman" w:hAnsi="Times New Roman"/>
          <w:color w:val="000000"/>
          <w:sz w:val="24"/>
          <w:szCs w:val="24"/>
          <w:lang w:val="en-GB"/>
        </w:rPr>
      </w:pPr>
      <w:r w:rsidRPr="004E06D1">
        <w:rPr>
          <w:rFonts w:ascii="Times New Roman" w:hAnsi="Times New Roman"/>
          <w:color w:val="000000"/>
          <w:sz w:val="24"/>
          <w:szCs w:val="24"/>
        </w:rPr>
        <w:t xml:space="preserve">Record </w:t>
      </w:r>
      <w:r>
        <w:rPr>
          <w:rFonts w:ascii="Times New Roman" w:hAnsi="Times New Roman"/>
          <w:color w:val="000000"/>
          <w:sz w:val="24"/>
          <w:szCs w:val="24"/>
        </w:rPr>
        <w:t>one or more “Other”</w:t>
      </w:r>
      <w:r w:rsidRPr="004E06D1">
        <w:rPr>
          <w:rFonts w:ascii="Times New Roman" w:hAnsi="Times New Roman"/>
          <w:color w:val="000000"/>
          <w:sz w:val="24"/>
          <w:szCs w:val="24"/>
        </w:rPr>
        <w:t xml:space="preserve"> relationship type</w:t>
      </w:r>
      <w:r w:rsidRPr="005A7311">
        <w:rPr>
          <w:rFonts w:ascii="Times New Roman" w:eastAsia="Times New Roman" w:hAnsi="Times New Roman"/>
          <w:sz w:val="24"/>
          <w:szCs w:val="24"/>
          <w:lang w:val="en-GB" w:eastAsia="it-IT"/>
        </w:rPr>
        <w:t xml:space="preserve"> </w:t>
      </w:r>
      <w:r w:rsidRPr="00D84B35">
        <w:rPr>
          <w:rFonts w:ascii="Times New Roman" w:eastAsia="Times New Roman" w:hAnsi="Times New Roman"/>
          <w:sz w:val="24"/>
          <w:szCs w:val="24"/>
          <w:lang w:val="en-GB" w:eastAsia="it-IT"/>
        </w:rPr>
        <w:t>to express the nature of the relationship</w:t>
      </w:r>
      <w:r>
        <w:rPr>
          <w:rFonts w:ascii="Times New Roman" w:eastAsia="Times New Roman" w:hAnsi="Times New Roman"/>
          <w:sz w:val="24"/>
          <w:szCs w:val="24"/>
          <w:lang w:val="en-GB" w:eastAsia="it-IT"/>
        </w:rPr>
        <w:t xml:space="preserve"> to the Manifestation</w:t>
      </w:r>
      <w:r w:rsidRPr="004E06D1">
        <w:rPr>
          <w:rFonts w:ascii="Times New Roman" w:hAnsi="Times New Roman"/>
          <w:color w:val="000000"/>
          <w:sz w:val="24"/>
          <w:szCs w:val="24"/>
        </w:rPr>
        <w:t xml:space="preserve">, choosing the most specific term possible from existing relator terms lists, for example, </w:t>
      </w:r>
      <w:r>
        <w:rPr>
          <w:rFonts w:ascii="Times New Roman" w:hAnsi="Times New Roman"/>
          <w:color w:val="000000"/>
          <w:sz w:val="24"/>
          <w:szCs w:val="24"/>
        </w:rPr>
        <w:t xml:space="preserve">“commentary on,” “review of,” </w:t>
      </w:r>
      <w:r w:rsidRPr="004E06D1">
        <w:rPr>
          <w:rFonts w:ascii="Times New Roman" w:hAnsi="Times New Roman"/>
          <w:color w:val="000000"/>
          <w:sz w:val="24"/>
          <w:szCs w:val="24"/>
        </w:rPr>
        <w:t xml:space="preserve">etc. </w:t>
      </w:r>
      <w:r w:rsidRPr="004E06D1">
        <w:rPr>
          <w:rFonts w:ascii="Times New Roman" w:hAnsi="Times New Roman"/>
          <w:color w:val="000000"/>
          <w:sz w:val="24"/>
          <w:szCs w:val="24"/>
          <w:lang w:val="en-GB"/>
        </w:rPr>
        <w:t xml:space="preserve">Selection should be made from a controlled list of values. </w:t>
      </w:r>
      <w:r w:rsidRPr="00D84B35">
        <w:rPr>
          <w:rFonts w:ascii="Times New Roman" w:eastAsia="Times New Roman" w:hAnsi="Times New Roman"/>
          <w:sz w:val="24"/>
          <w:szCs w:val="24"/>
          <w:lang w:val="en-GB" w:eastAsia="it-IT"/>
        </w:rPr>
        <w:t>A suggested list, which is open and not exhaustive, can be found in</w:t>
      </w:r>
      <w:r w:rsidRPr="004E06D1" w:rsidDel="00DF5633">
        <w:rPr>
          <w:rFonts w:ascii="Times New Roman" w:hAnsi="Times New Roman"/>
          <w:color w:val="000000"/>
          <w:sz w:val="24"/>
          <w:szCs w:val="24"/>
          <w:lang w:val="en-GB"/>
        </w:rPr>
        <w:t xml:space="preserve"> </w:t>
      </w:r>
      <w:r w:rsidRPr="004E06D1">
        <w:rPr>
          <w:rFonts w:ascii="Times New Roman" w:hAnsi="Times New Roman"/>
          <w:color w:val="000000"/>
          <w:sz w:val="24"/>
          <w:szCs w:val="24"/>
          <w:lang w:val="en-GB"/>
        </w:rPr>
        <w:t xml:space="preserve">Appendix </w:t>
      </w:r>
      <w:r w:rsidR="00FB6D12">
        <w:rPr>
          <w:rFonts w:ascii="Times New Roman" w:hAnsi="Times New Roman"/>
          <w:color w:val="000000"/>
          <w:sz w:val="24"/>
          <w:szCs w:val="24"/>
          <w:lang w:val="en-GB"/>
        </w:rPr>
        <w:t>D</w:t>
      </w:r>
      <w:r w:rsidRPr="004E06D1">
        <w:rPr>
          <w:rFonts w:ascii="Times New Roman" w:hAnsi="Times New Roman"/>
          <w:color w:val="000000"/>
          <w:sz w:val="24"/>
          <w:szCs w:val="24"/>
          <w:lang w:val="en-GB"/>
        </w:rPr>
        <w:t>, Value Lists,</w:t>
      </w:r>
      <w:r>
        <w:rPr>
          <w:rFonts w:ascii="Times New Roman" w:hAnsi="Times New Roman"/>
          <w:color w:val="000000"/>
          <w:sz w:val="24"/>
          <w:szCs w:val="24"/>
          <w:lang w:val="en-GB"/>
        </w:rPr>
        <w:t xml:space="preserve"> </w:t>
      </w:r>
      <w:commentRangeStart w:id="181"/>
      <w:proofErr w:type="gramStart"/>
      <w:r>
        <w:rPr>
          <w:rFonts w:ascii="Times New Roman" w:hAnsi="Times New Roman"/>
          <w:color w:val="000000"/>
          <w:sz w:val="24"/>
          <w:szCs w:val="24"/>
          <w:lang w:val="en-GB"/>
        </w:rPr>
        <w:t>X</w:t>
      </w:r>
      <w:proofErr w:type="gramEnd"/>
      <w:r>
        <w:rPr>
          <w:rFonts w:ascii="Times New Roman" w:hAnsi="Times New Roman"/>
          <w:color w:val="000000"/>
          <w:sz w:val="24"/>
          <w:szCs w:val="24"/>
          <w:lang w:val="en-GB"/>
        </w:rPr>
        <w:t>. Manifestation Other Relationship types</w:t>
      </w:r>
      <w:commentRangeEnd w:id="181"/>
      <w:r>
        <w:rPr>
          <w:rStyle w:val="CommentReference"/>
          <w:rFonts w:ascii="Times New Roman" w:hAnsi="Times New Roman"/>
          <w:color w:val="000000"/>
        </w:rPr>
        <w:commentReference w:id="181"/>
      </w:r>
      <w:r>
        <w:rPr>
          <w:rFonts w:ascii="Times New Roman" w:hAnsi="Times New Roman"/>
          <w:color w:val="000000"/>
          <w:sz w:val="24"/>
          <w:szCs w:val="24"/>
          <w:lang w:val="en-GB"/>
        </w:rPr>
        <w:t>.</w:t>
      </w:r>
    </w:p>
    <w:p w14:paraId="3316B911" w14:textId="77777777" w:rsidR="00E959F6" w:rsidRPr="00D84B35" w:rsidRDefault="00E959F6" w:rsidP="00E959F6">
      <w:pPr>
        <w:autoSpaceDE w:val="0"/>
        <w:autoSpaceDN w:val="0"/>
        <w:adjustRightInd w:val="0"/>
        <w:spacing w:after="0" w:line="240" w:lineRule="auto"/>
        <w:rPr>
          <w:rFonts w:ascii="Times New Roman" w:eastAsia="Times New Roman" w:hAnsi="Times New Roman"/>
          <w:sz w:val="24"/>
          <w:szCs w:val="24"/>
          <w:lang w:val="en-GB" w:eastAsia="it-IT"/>
        </w:rPr>
      </w:pPr>
    </w:p>
    <w:p w14:paraId="09C68E35" w14:textId="77777777" w:rsidR="00E959F6" w:rsidRPr="004E06D1" w:rsidRDefault="00E959F6" w:rsidP="00E959F6">
      <w:pPr>
        <w:rPr>
          <w:rFonts w:ascii="Times New Roman" w:hAnsi="Times New Roman"/>
          <w:color w:val="000000"/>
          <w:sz w:val="24"/>
          <w:szCs w:val="24"/>
        </w:rPr>
      </w:pPr>
      <w:r w:rsidRPr="004E06D1">
        <w:rPr>
          <w:rFonts w:ascii="Times New Roman" w:hAnsi="Times New Roman"/>
          <w:color w:val="000000"/>
          <w:sz w:val="24"/>
          <w:szCs w:val="24"/>
        </w:rPr>
        <w:t xml:space="preserve">Or, compose a term to describe the relationship between the </w:t>
      </w:r>
      <w:r>
        <w:rPr>
          <w:rFonts w:ascii="Times New Roman" w:hAnsi="Times New Roman"/>
          <w:color w:val="000000"/>
          <w:sz w:val="24"/>
          <w:szCs w:val="24"/>
        </w:rPr>
        <w:t>Manifestation</w:t>
      </w:r>
      <w:r w:rsidRPr="004E06D1">
        <w:rPr>
          <w:rFonts w:ascii="Times New Roman" w:hAnsi="Times New Roman"/>
          <w:color w:val="000000"/>
          <w:sz w:val="24"/>
          <w:szCs w:val="24"/>
        </w:rPr>
        <w:t xml:space="preserve"> being </w:t>
      </w:r>
      <w:r>
        <w:rPr>
          <w:rFonts w:ascii="Times New Roman" w:hAnsi="Times New Roman"/>
          <w:color w:val="000000"/>
          <w:sz w:val="24"/>
          <w:szCs w:val="24"/>
        </w:rPr>
        <w:t>catalogue</w:t>
      </w:r>
      <w:r w:rsidRPr="004E06D1">
        <w:rPr>
          <w:rFonts w:ascii="Times New Roman" w:hAnsi="Times New Roman"/>
          <w:color w:val="000000"/>
          <w:sz w:val="24"/>
          <w:szCs w:val="24"/>
        </w:rPr>
        <w:t xml:space="preserve">d and the related </w:t>
      </w:r>
      <w:r>
        <w:rPr>
          <w:rFonts w:ascii="Times New Roman" w:hAnsi="Times New Roman"/>
          <w:color w:val="000000"/>
          <w:sz w:val="24"/>
          <w:szCs w:val="24"/>
        </w:rPr>
        <w:t>Manifestation</w:t>
      </w:r>
      <w:r w:rsidRPr="004E06D1">
        <w:rPr>
          <w:rFonts w:ascii="Times New Roman" w:hAnsi="Times New Roman"/>
          <w:color w:val="000000"/>
          <w:sz w:val="24"/>
          <w:szCs w:val="24"/>
        </w:rPr>
        <w:t xml:space="preserve">. </w:t>
      </w:r>
    </w:p>
    <w:p w14:paraId="214A473F" w14:textId="77777777" w:rsidR="00E959F6" w:rsidRPr="00D84B35" w:rsidRDefault="00E959F6" w:rsidP="00E959F6">
      <w:pPr>
        <w:autoSpaceDE w:val="0"/>
        <w:autoSpaceDN w:val="0"/>
        <w:adjustRightInd w:val="0"/>
        <w:spacing w:after="0" w:line="240" w:lineRule="auto"/>
        <w:rPr>
          <w:rFonts w:ascii="Times New Roman" w:eastAsia="Times New Roman" w:hAnsi="Times New Roman"/>
          <w:bCs/>
          <w:color w:val="000000"/>
          <w:sz w:val="24"/>
          <w:szCs w:val="24"/>
          <w:lang w:val="en-GB" w:eastAsia="it-IT"/>
        </w:rPr>
      </w:pPr>
      <w:r w:rsidRPr="00D84B35">
        <w:rPr>
          <w:rFonts w:ascii="Times New Roman" w:eastAsia="Times New Roman" w:hAnsi="Times New Roman"/>
          <w:sz w:val="24"/>
          <w:szCs w:val="24"/>
          <w:lang w:val="en-GB" w:eastAsia="it-IT"/>
        </w:rPr>
        <w:t xml:space="preserve">In a note, add any additional information concerning the relationship considered relevant. </w:t>
      </w:r>
    </w:p>
    <w:p w14:paraId="399BF402" w14:textId="77777777" w:rsidR="00E959F6" w:rsidRPr="00D84B35" w:rsidRDefault="00E959F6" w:rsidP="00E959F6">
      <w:pPr>
        <w:autoSpaceDE w:val="0"/>
        <w:autoSpaceDN w:val="0"/>
        <w:adjustRightInd w:val="0"/>
        <w:spacing w:after="0" w:line="240" w:lineRule="auto"/>
        <w:rPr>
          <w:rFonts w:ascii="Times New Roman" w:eastAsia="Times New Roman" w:hAnsi="Times New Roman"/>
          <w:bCs/>
          <w:color w:val="000000"/>
          <w:sz w:val="24"/>
          <w:szCs w:val="24"/>
          <w:lang w:val="en-GB" w:eastAsia="it-IT"/>
        </w:rPr>
      </w:pPr>
    </w:p>
    <w:p w14:paraId="2EECCC71" w14:textId="77777777" w:rsidR="00E959F6" w:rsidRDefault="00E959F6" w:rsidP="00E959F6">
      <w:pPr>
        <w:rPr>
          <w:rFonts w:ascii="Times New Roman" w:hAnsi="Times New Roman"/>
          <w:color w:val="000000"/>
          <w:sz w:val="24"/>
          <w:szCs w:val="24"/>
        </w:rPr>
      </w:pPr>
      <w:r>
        <w:rPr>
          <w:rFonts w:ascii="Times New Roman" w:hAnsi="Times New Roman"/>
          <w:color w:val="000000"/>
          <w:sz w:val="24"/>
          <w:szCs w:val="24"/>
        </w:rPr>
        <w:t>Describe or demonstrate Manifestation</w:t>
      </w:r>
      <w:r w:rsidRPr="004E06D1">
        <w:rPr>
          <w:rFonts w:ascii="Times New Roman" w:hAnsi="Times New Roman"/>
          <w:color w:val="000000"/>
          <w:sz w:val="24"/>
          <w:szCs w:val="24"/>
        </w:rPr>
        <w:t>-to-</w:t>
      </w:r>
      <w:r>
        <w:rPr>
          <w:rFonts w:ascii="Times New Roman" w:hAnsi="Times New Roman"/>
          <w:color w:val="000000"/>
          <w:sz w:val="24"/>
          <w:szCs w:val="24"/>
        </w:rPr>
        <w:t>Manifestation</w:t>
      </w:r>
      <w:r w:rsidRPr="004E06D1">
        <w:rPr>
          <w:rFonts w:ascii="Times New Roman" w:hAnsi="Times New Roman"/>
          <w:color w:val="000000"/>
          <w:sz w:val="24"/>
          <w:szCs w:val="24"/>
        </w:rPr>
        <w:t xml:space="preserve"> relationships through linking to the </w:t>
      </w:r>
      <w:r>
        <w:rPr>
          <w:rFonts w:ascii="Times New Roman" w:hAnsi="Times New Roman"/>
          <w:color w:val="000000"/>
          <w:sz w:val="24"/>
          <w:szCs w:val="24"/>
        </w:rPr>
        <w:t>Manifestation</w:t>
      </w:r>
      <w:r w:rsidRPr="004E06D1">
        <w:rPr>
          <w:rFonts w:ascii="Times New Roman" w:hAnsi="Times New Roman"/>
          <w:color w:val="000000"/>
          <w:sz w:val="24"/>
          <w:szCs w:val="24"/>
        </w:rPr>
        <w:t xml:space="preserve"> identifier of the related </w:t>
      </w:r>
      <w:r>
        <w:rPr>
          <w:rFonts w:ascii="Times New Roman" w:hAnsi="Times New Roman"/>
          <w:color w:val="000000"/>
          <w:sz w:val="24"/>
          <w:szCs w:val="24"/>
        </w:rPr>
        <w:t>Manifestation</w:t>
      </w:r>
      <w:r w:rsidRPr="004E06D1">
        <w:rPr>
          <w:rFonts w:ascii="Times New Roman" w:hAnsi="Times New Roman"/>
          <w:color w:val="000000"/>
          <w:sz w:val="24"/>
          <w:szCs w:val="24"/>
        </w:rPr>
        <w:t>, through the usage of relator terms</w:t>
      </w:r>
      <w:r>
        <w:rPr>
          <w:rFonts w:ascii="Times New Roman" w:hAnsi="Times New Roman"/>
          <w:color w:val="000000"/>
          <w:sz w:val="24"/>
          <w:szCs w:val="24"/>
        </w:rPr>
        <w:t>,</w:t>
      </w:r>
      <w:r w:rsidRPr="004E06D1">
        <w:rPr>
          <w:rFonts w:ascii="Times New Roman" w:hAnsi="Times New Roman"/>
          <w:color w:val="000000"/>
          <w:sz w:val="24"/>
          <w:szCs w:val="24"/>
        </w:rPr>
        <w:t xml:space="preserve"> or according to the confines of your data structure. </w:t>
      </w:r>
    </w:p>
    <w:p w14:paraId="4D6BCB1D" w14:textId="77777777" w:rsidR="00E959F6" w:rsidRDefault="00E959F6" w:rsidP="00E959F6">
      <w:pPr>
        <w:autoSpaceDE w:val="0"/>
        <w:autoSpaceDN w:val="0"/>
        <w:adjustRightInd w:val="0"/>
        <w:spacing w:after="0" w:line="240" w:lineRule="auto"/>
        <w:rPr>
          <w:rFonts w:ascii="Times New Roman" w:eastAsia="Times New Roman" w:hAnsi="Times New Roman"/>
          <w:bCs/>
          <w:color w:val="000000"/>
          <w:sz w:val="24"/>
          <w:szCs w:val="24"/>
          <w:lang w:val="en-GB" w:eastAsia="it-IT"/>
        </w:rPr>
      </w:pPr>
      <w:r w:rsidRPr="00D84B35">
        <w:rPr>
          <w:rFonts w:ascii="Times New Roman" w:eastAsia="Times New Roman" w:hAnsi="Times New Roman"/>
          <w:bCs/>
          <w:color w:val="000000"/>
          <w:sz w:val="24"/>
          <w:szCs w:val="24"/>
          <w:lang w:val="en-GB" w:eastAsia="it-IT"/>
        </w:rPr>
        <w:t xml:space="preserve">If the </w:t>
      </w:r>
      <w:r>
        <w:rPr>
          <w:rFonts w:ascii="Times New Roman" w:eastAsia="Times New Roman" w:hAnsi="Times New Roman"/>
          <w:bCs/>
          <w:color w:val="000000"/>
          <w:sz w:val="24"/>
          <w:szCs w:val="24"/>
          <w:lang w:val="en-GB" w:eastAsia="it-IT"/>
        </w:rPr>
        <w:t>catalogui</w:t>
      </w:r>
      <w:r w:rsidRPr="00D84B35">
        <w:rPr>
          <w:rFonts w:ascii="Times New Roman" w:eastAsia="Times New Roman" w:hAnsi="Times New Roman"/>
          <w:bCs/>
          <w:color w:val="000000"/>
          <w:sz w:val="24"/>
          <w:szCs w:val="24"/>
          <w:lang w:val="en-GB" w:eastAsia="it-IT"/>
        </w:rPr>
        <w:t>ng system allows the procedure, attach a digital file that reproduces any associated “document.”</w:t>
      </w:r>
    </w:p>
    <w:p w14:paraId="3B5BFCFD" w14:textId="77777777" w:rsidR="00E959F6" w:rsidRPr="00D84B35" w:rsidRDefault="00E959F6" w:rsidP="00E959F6">
      <w:pPr>
        <w:autoSpaceDE w:val="0"/>
        <w:autoSpaceDN w:val="0"/>
        <w:adjustRightInd w:val="0"/>
        <w:spacing w:after="0" w:line="240" w:lineRule="auto"/>
        <w:rPr>
          <w:rFonts w:ascii="Times New Roman" w:eastAsia="Times New Roman" w:hAnsi="Times New Roman"/>
          <w:bCs/>
          <w:color w:val="000000"/>
          <w:sz w:val="24"/>
          <w:szCs w:val="24"/>
          <w:lang w:val="en-GB" w:eastAsia="it-IT"/>
        </w:rPr>
      </w:pPr>
    </w:p>
    <w:p w14:paraId="53054D80" w14:textId="77777777" w:rsidR="00E959F6" w:rsidRPr="00A9309A" w:rsidRDefault="00E959F6" w:rsidP="00E959F6">
      <w:pPr>
        <w:pStyle w:val="Heading3"/>
      </w:pPr>
      <w:bookmarkStart w:id="182" w:name="_Toc403124638"/>
      <w:r w:rsidRPr="00A9309A">
        <w:t>2.4.4 Items</w:t>
      </w:r>
      <w:bookmarkEnd w:id="182"/>
      <w:r w:rsidRPr="00A9309A">
        <w:t xml:space="preserve"> </w:t>
      </w:r>
    </w:p>
    <w:p w14:paraId="0D7B0E4E" w14:textId="77777777" w:rsidR="00E959F6" w:rsidRPr="00D84B35" w:rsidRDefault="00E959F6" w:rsidP="00E959F6">
      <w:pPr>
        <w:autoSpaceDE w:val="0"/>
        <w:autoSpaceDN w:val="0"/>
        <w:adjustRightInd w:val="0"/>
        <w:spacing w:after="0" w:line="240" w:lineRule="auto"/>
        <w:rPr>
          <w:rFonts w:ascii="Times New Roman" w:eastAsia="Times New Roman" w:hAnsi="Times New Roman"/>
          <w:bCs/>
          <w:sz w:val="24"/>
          <w:szCs w:val="24"/>
          <w:lang w:val="en-GB" w:eastAsia="it-IT"/>
        </w:rPr>
      </w:pPr>
    </w:p>
    <w:p w14:paraId="44E081E7" w14:textId="46E8B992" w:rsidR="00E959F6" w:rsidRPr="004E06D1" w:rsidRDefault="00E959F6" w:rsidP="00E959F6">
      <w:pPr>
        <w:spacing w:after="0" w:line="240" w:lineRule="auto"/>
        <w:rPr>
          <w:rFonts w:ascii="Times New Roman" w:hAnsi="Times New Roman"/>
          <w:color w:val="000000"/>
          <w:sz w:val="24"/>
          <w:szCs w:val="24"/>
        </w:rPr>
      </w:pPr>
      <w:r w:rsidRPr="004E06D1">
        <w:rPr>
          <w:rFonts w:ascii="Times New Roman" w:hAnsi="Times New Roman"/>
          <w:color w:val="000000"/>
          <w:sz w:val="24"/>
          <w:szCs w:val="24"/>
        </w:rPr>
        <w:t xml:space="preserve">Express the relationship between </w:t>
      </w:r>
      <w:r w:rsidR="001A61F3">
        <w:rPr>
          <w:rFonts w:ascii="Times New Roman" w:hAnsi="Times New Roman"/>
          <w:color w:val="000000"/>
          <w:sz w:val="24"/>
          <w:szCs w:val="24"/>
        </w:rPr>
        <w:t>a</w:t>
      </w:r>
      <w:r w:rsidRPr="004E06D1">
        <w:rPr>
          <w:rFonts w:ascii="Times New Roman" w:hAnsi="Times New Roman"/>
          <w:color w:val="000000"/>
          <w:sz w:val="24"/>
          <w:szCs w:val="24"/>
        </w:rPr>
        <w:t xml:space="preserve"> </w:t>
      </w:r>
      <w:r>
        <w:rPr>
          <w:rFonts w:ascii="Times New Roman" w:hAnsi="Times New Roman"/>
          <w:color w:val="000000"/>
          <w:sz w:val="24"/>
          <w:szCs w:val="24"/>
        </w:rPr>
        <w:t>moving image Manifestation</w:t>
      </w:r>
      <w:r w:rsidRPr="004E06D1">
        <w:rPr>
          <w:rFonts w:ascii="Times New Roman" w:hAnsi="Times New Roman"/>
          <w:color w:val="000000"/>
          <w:sz w:val="24"/>
          <w:szCs w:val="24"/>
        </w:rPr>
        <w:t xml:space="preserve"> and </w:t>
      </w:r>
      <w:r w:rsidR="001A61F3">
        <w:rPr>
          <w:rFonts w:ascii="Times New Roman" w:hAnsi="Times New Roman"/>
          <w:color w:val="000000"/>
          <w:sz w:val="24"/>
          <w:szCs w:val="24"/>
        </w:rPr>
        <w:t>a</w:t>
      </w:r>
      <w:r w:rsidRPr="004E06D1">
        <w:rPr>
          <w:rFonts w:ascii="Times New Roman" w:hAnsi="Times New Roman"/>
          <w:color w:val="000000"/>
          <w:sz w:val="24"/>
          <w:szCs w:val="24"/>
        </w:rPr>
        <w:t xml:space="preserve"> </w:t>
      </w:r>
      <w:r>
        <w:rPr>
          <w:rFonts w:ascii="Times New Roman" w:hAnsi="Times New Roman"/>
          <w:color w:val="000000"/>
          <w:sz w:val="24"/>
          <w:szCs w:val="24"/>
        </w:rPr>
        <w:t>moving image Item</w:t>
      </w:r>
      <w:r w:rsidRPr="004E06D1">
        <w:rPr>
          <w:rFonts w:ascii="Times New Roman" w:hAnsi="Times New Roman"/>
          <w:color w:val="000000"/>
          <w:sz w:val="24"/>
          <w:szCs w:val="24"/>
        </w:rPr>
        <w:t>.</w:t>
      </w:r>
    </w:p>
    <w:p w14:paraId="73E46444" w14:textId="77777777" w:rsidR="00E959F6" w:rsidRDefault="00E959F6" w:rsidP="00E959F6">
      <w:pPr>
        <w:widowControl w:val="0"/>
        <w:suppressLineNumbers/>
        <w:suppressAutoHyphens/>
        <w:spacing w:after="0" w:line="240" w:lineRule="auto"/>
        <w:ind w:left="283" w:hanging="283"/>
        <w:rPr>
          <w:rFonts w:ascii="Times New Roman" w:eastAsia="Times New Roman" w:hAnsi="Times New Roman"/>
          <w:sz w:val="24"/>
          <w:szCs w:val="24"/>
          <w:lang w:val="en-GB" w:eastAsia="it-IT"/>
        </w:rPr>
      </w:pPr>
    </w:p>
    <w:p w14:paraId="1BE76D61" w14:textId="25C80415" w:rsidR="00E959F6" w:rsidRPr="00AE1DD2" w:rsidRDefault="00E959F6" w:rsidP="00E959F6">
      <w:pPr>
        <w:pStyle w:val="Heading1"/>
        <w:jc w:val="center"/>
        <w:rPr>
          <w:rFonts w:eastAsia="Times New Roman"/>
          <w:lang w:val="en-GB" w:eastAsia="fr-FR"/>
        </w:rPr>
      </w:pPr>
      <w:r>
        <w:rPr>
          <w:rFonts w:eastAsia="Times New Roman"/>
          <w:lang w:val="en-GB" w:eastAsia="fr-FR"/>
        </w:rPr>
        <w:br w:type="page"/>
      </w:r>
      <w:bookmarkStart w:id="183" w:name="_Toc403124639"/>
      <w:r w:rsidRPr="00AE1DD2">
        <w:rPr>
          <w:rFonts w:eastAsia="Times New Roman"/>
          <w:lang w:val="en-GB" w:eastAsia="fr-FR"/>
        </w:rPr>
        <w:lastRenderedPageBreak/>
        <w:t>3. Moving Image Items</w:t>
      </w:r>
      <w:r w:rsidR="008C1AAA">
        <w:rPr>
          <w:rFonts w:eastAsia="Times New Roman"/>
          <w:lang w:val="en-GB" w:eastAsia="fr-FR"/>
        </w:rPr>
        <w:t xml:space="preserve"> (</w:t>
      </w:r>
      <w:r w:rsidR="003C2706">
        <w:rPr>
          <w:rFonts w:eastAsia="Times New Roman"/>
          <w:lang w:val="en-GB" w:eastAsia="fr-FR"/>
        </w:rPr>
        <w:t>i.e., analogue/digital</w:t>
      </w:r>
      <w:r w:rsidR="008C1AAA">
        <w:rPr>
          <w:rFonts w:eastAsia="Times New Roman"/>
          <w:lang w:val="en-GB" w:eastAsia="fr-FR"/>
        </w:rPr>
        <w:t xml:space="preserve"> prints and copies)</w:t>
      </w:r>
      <w:bookmarkEnd w:id="183"/>
    </w:p>
    <w:p w14:paraId="185BF2A4" w14:textId="77777777" w:rsidR="00E959F6" w:rsidRPr="00AE1DD2" w:rsidRDefault="00E959F6" w:rsidP="00E959F6">
      <w:pPr>
        <w:autoSpaceDE w:val="0"/>
        <w:autoSpaceDN w:val="0"/>
        <w:adjustRightInd w:val="0"/>
        <w:spacing w:after="0" w:line="271" w:lineRule="atLeast"/>
        <w:rPr>
          <w:rFonts w:ascii="Times New Roman" w:eastAsia="Times New Roman" w:hAnsi="Times New Roman"/>
          <w:color w:val="000000"/>
          <w:sz w:val="24"/>
          <w:szCs w:val="24"/>
          <w:lang w:val="en-GB" w:eastAsia="fr-FR"/>
        </w:rPr>
      </w:pPr>
    </w:p>
    <w:p w14:paraId="1A782D3C" w14:textId="77777777" w:rsidR="00E959F6" w:rsidRPr="00AE1DD2" w:rsidRDefault="00E959F6" w:rsidP="00E959F6">
      <w:pPr>
        <w:pStyle w:val="Heading2"/>
        <w:rPr>
          <w:lang w:val="en-GB" w:eastAsia="ar-SA"/>
        </w:rPr>
      </w:pPr>
      <w:bookmarkStart w:id="184" w:name="_Toc403124640"/>
      <w:r w:rsidRPr="00AE1DD2">
        <w:rPr>
          <w:lang w:val="en-GB" w:eastAsia="ar-SA"/>
        </w:rPr>
        <w:t>3.0 Definition</w:t>
      </w:r>
      <w:bookmarkEnd w:id="184"/>
    </w:p>
    <w:p w14:paraId="0F6C1E5B" w14:textId="77777777" w:rsidR="00E959F6" w:rsidRPr="00AE1DD2" w:rsidRDefault="00E959F6" w:rsidP="00E959F6">
      <w:pPr>
        <w:autoSpaceDE w:val="0"/>
        <w:autoSpaceDN w:val="0"/>
        <w:adjustRightInd w:val="0"/>
        <w:spacing w:after="0" w:line="271" w:lineRule="atLeast"/>
        <w:rPr>
          <w:rFonts w:ascii="Times New Roman" w:eastAsia="Times New Roman" w:hAnsi="Times New Roman"/>
          <w:color w:val="000000"/>
          <w:sz w:val="24"/>
          <w:szCs w:val="24"/>
          <w:lang w:val="en-GB" w:eastAsia="fr-FR"/>
        </w:rPr>
      </w:pPr>
    </w:p>
    <w:p w14:paraId="41D54E71" w14:textId="77777777" w:rsidR="00E959F6" w:rsidRPr="00AE1DD2" w:rsidRDefault="00E959F6" w:rsidP="00E959F6">
      <w:pPr>
        <w:autoSpaceDE w:val="0"/>
        <w:autoSpaceDN w:val="0"/>
        <w:adjustRightInd w:val="0"/>
        <w:spacing w:after="0" w:line="271" w:lineRule="atLeast"/>
        <w:rPr>
          <w:rFonts w:ascii="Times New Roman" w:eastAsia="Times New Roman" w:hAnsi="Times New Roman"/>
          <w:color w:val="000000"/>
          <w:sz w:val="24"/>
          <w:szCs w:val="24"/>
          <w:lang w:val="en-GB" w:eastAsia="fr-FR"/>
        </w:rPr>
      </w:pPr>
      <w:r w:rsidRPr="00AE1DD2">
        <w:rPr>
          <w:rFonts w:ascii="Times New Roman" w:eastAsia="Times New Roman" w:hAnsi="Times New Roman"/>
          <w:color w:val="000000"/>
          <w:sz w:val="24"/>
          <w:szCs w:val="24"/>
          <w:lang w:val="en-GB" w:eastAsia="fr-FR"/>
        </w:rPr>
        <w:t xml:space="preserve">A moving image Item is the physical product of a </w:t>
      </w:r>
      <w:r>
        <w:rPr>
          <w:rFonts w:ascii="Times New Roman" w:eastAsia="Times New Roman" w:hAnsi="Times New Roman"/>
          <w:color w:val="000000"/>
          <w:sz w:val="24"/>
          <w:szCs w:val="24"/>
          <w:lang w:val="en-GB" w:eastAsia="fr-FR"/>
        </w:rPr>
        <w:t>Manifestation</w:t>
      </w:r>
      <w:r w:rsidRPr="00AE1DD2">
        <w:rPr>
          <w:rFonts w:ascii="Times New Roman" w:eastAsia="Times New Roman" w:hAnsi="Times New Roman"/>
          <w:color w:val="000000"/>
          <w:sz w:val="24"/>
          <w:szCs w:val="24"/>
          <w:lang w:val="en-GB" w:eastAsia="fr-FR"/>
        </w:rPr>
        <w:t xml:space="preserve"> of a Work or Variant, i</w:t>
      </w:r>
      <w:r>
        <w:rPr>
          <w:rFonts w:ascii="Times New Roman" w:eastAsia="Times New Roman" w:hAnsi="Times New Roman"/>
          <w:color w:val="000000"/>
          <w:sz w:val="24"/>
          <w:szCs w:val="24"/>
          <w:lang w:val="en-GB" w:eastAsia="fr-FR"/>
        </w:rPr>
        <w:t>.</w:t>
      </w:r>
      <w:r w:rsidRPr="00AE1DD2">
        <w:rPr>
          <w:rFonts w:ascii="Times New Roman" w:eastAsia="Times New Roman" w:hAnsi="Times New Roman"/>
          <w:color w:val="000000"/>
          <w:sz w:val="24"/>
          <w:szCs w:val="24"/>
          <w:lang w:val="en-GB" w:eastAsia="fr-FR"/>
        </w:rPr>
        <w:t>e. the physical copy of a Work or Variant.</w:t>
      </w:r>
    </w:p>
    <w:p w14:paraId="2F2F2689" w14:textId="77777777" w:rsidR="00E959F6" w:rsidRPr="00AE1DD2" w:rsidRDefault="00E959F6" w:rsidP="00E959F6">
      <w:pPr>
        <w:autoSpaceDE w:val="0"/>
        <w:autoSpaceDN w:val="0"/>
        <w:adjustRightInd w:val="0"/>
        <w:spacing w:after="0" w:line="271" w:lineRule="atLeast"/>
        <w:rPr>
          <w:rFonts w:ascii="Times New Roman" w:eastAsia="Times New Roman" w:hAnsi="Times New Roman"/>
          <w:color w:val="000000"/>
          <w:sz w:val="24"/>
          <w:szCs w:val="24"/>
          <w:lang w:val="en-GB" w:eastAsia="fr-FR"/>
        </w:rPr>
      </w:pPr>
    </w:p>
    <w:p w14:paraId="3EE6154F" w14:textId="77777777" w:rsidR="00E959F6" w:rsidRDefault="00E959F6" w:rsidP="00E959F6">
      <w:pPr>
        <w:autoSpaceDE w:val="0"/>
        <w:autoSpaceDN w:val="0"/>
        <w:adjustRightInd w:val="0"/>
        <w:spacing w:after="0" w:line="271" w:lineRule="atLeast"/>
        <w:rPr>
          <w:rFonts w:ascii="Times New Roman" w:eastAsia="Times New Roman" w:hAnsi="Times New Roman"/>
          <w:color w:val="000000"/>
          <w:sz w:val="24"/>
          <w:szCs w:val="24"/>
          <w:lang w:val="en-GB" w:eastAsia="fr-FR"/>
        </w:rPr>
      </w:pPr>
      <w:r w:rsidRPr="00AE1DD2">
        <w:rPr>
          <w:rFonts w:ascii="Times New Roman" w:eastAsia="Times New Roman" w:hAnsi="Times New Roman"/>
          <w:color w:val="000000"/>
          <w:sz w:val="24"/>
          <w:szCs w:val="24"/>
          <w:lang w:val="en-GB" w:eastAsia="fr-FR"/>
        </w:rPr>
        <w:t>It may be whole or incomplete or a fragment. In the case of purely digital media, an Item is defined as the availability of the computer file, irrespective of the number of backup copies that may exist</w:t>
      </w:r>
      <w:r>
        <w:rPr>
          <w:rFonts w:ascii="Times New Roman" w:eastAsia="Times New Roman" w:hAnsi="Times New Roman"/>
          <w:color w:val="000000"/>
          <w:sz w:val="24"/>
          <w:szCs w:val="24"/>
          <w:lang w:val="en-GB" w:eastAsia="fr-FR"/>
        </w:rPr>
        <w:t>.</w:t>
      </w:r>
      <w:r w:rsidRPr="00AE1DD2">
        <w:rPr>
          <w:rFonts w:ascii="Times New Roman" w:eastAsia="Times New Roman" w:hAnsi="Times New Roman"/>
          <w:color w:val="000000"/>
          <w:sz w:val="24"/>
          <w:szCs w:val="24"/>
          <w:vertAlign w:val="superscript"/>
          <w:lang w:val="en-GB" w:eastAsia="fr-FR"/>
        </w:rPr>
        <w:footnoteReference w:id="93"/>
      </w:r>
    </w:p>
    <w:p w14:paraId="1BCC52BD" w14:textId="77777777" w:rsidR="00E959F6" w:rsidRPr="00AE1DD2" w:rsidRDefault="00E959F6" w:rsidP="00E959F6">
      <w:pPr>
        <w:autoSpaceDE w:val="0"/>
        <w:autoSpaceDN w:val="0"/>
        <w:adjustRightInd w:val="0"/>
        <w:spacing w:after="0" w:line="271" w:lineRule="atLeast"/>
        <w:rPr>
          <w:rFonts w:ascii="Times New Roman" w:eastAsia="Times New Roman" w:hAnsi="Times New Roman"/>
          <w:color w:val="000000"/>
          <w:sz w:val="24"/>
          <w:szCs w:val="24"/>
          <w:lang w:val="en-GB" w:eastAsia="fr-FR"/>
        </w:rPr>
      </w:pPr>
    </w:p>
    <w:p w14:paraId="088EEABD" w14:textId="77777777" w:rsidR="00E959F6" w:rsidRPr="0074578D" w:rsidRDefault="00E959F6" w:rsidP="00101E4A">
      <w:pPr>
        <w:pStyle w:val="MediumShading1-Accent21"/>
        <w:rPr>
          <w:rFonts w:ascii="Times New Roman" w:hAnsi="Times New Roman"/>
          <w:sz w:val="24"/>
          <w:szCs w:val="24"/>
          <w:lang w:val="en-GB" w:eastAsia="fr-FR"/>
        </w:rPr>
      </w:pPr>
      <w:r w:rsidRPr="0074578D">
        <w:rPr>
          <w:rFonts w:ascii="Times New Roman" w:hAnsi="Times New Roman"/>
          <w:sz w:val="24"/>
          <w:szCs w:val="24"/>
          <w:lang w:val="en-GB" w:eastAsia="fr-FR"/>
        </w:rPr>
        <w:t xml:space="preserve">3.1 - Elements of a </w:t>
      </w:r>
      <w:r w:rsidRPr="0074578D">
        <w:rPr>
          <w:rFonts w:ascii="Times New Roman" w:hAnsi="Times New Roman"/>
          <w:sz w:val="24"/>
          <w:szCs w:val="24"/>
          <w:lang w:val="en-GB" w:eastAsia="it-IT"/>
        </w:rPr>
        <w:t xml:space="preserve">moving image </w:t>
      </w:r>
      <w:r w:rsidRPr="0074578D">
        <w:rPr>
          <w:rFonts w:ascii="Times New Roman" w:hAnsi="Times New Roman"/>
          <w:sz w:val="24"/>
          <w:szCs w:val="24"/>
          <w:lang w:val="en-GB" w:eastAsia="fr-FR"/>
        </w:rPr>
        <w:t xml:space="preserve">Item </w:t>
      </w:r>
    </w:p>
    <w:tbl>
      <w:tblPr>
        <w:tblW w:w="9242" w:type="dxa"/>
        <w:tblInd w:w="720" w:type="dxa"/>
        <w:tblLook w:val="01E0" w:firstRow="1" w:lastRow="1" w:firstColumn="1" w:lastColumn="1" w:noHBand="0" w:noVBand="0"/>
      </w:tblPr>
      <w:tblGrid>
        <w:gridCol w:w="9242"/>
      </w:tblGrid>
      <w:tr w:rsidR="00E959F6" w:rsidRPr="00A21F07" w14:paraId="37FC4A8A" w14:textId="77777777">
        <w:tc>
          <w:tcPr>
            <w:tcW w:w="9242" w:type="dxa"/>
            <w:shd w:val="clear" w:color="auto" w:fill="auto"/>
          </w:tcPr>
          <w:p w14:paraId="6DD01279" w14:textId="77777777" w:rsidR="00E959F6" w:rsidRPr="00A21F07" w:rsidRDefault="00E959F6" w:rsidP="00101E4A">
            <w:pPr>
              <w:pStyle w:val="MediumShading1-Accent21"/>
              <w:rPr>
                <w:rFonts w:ascii="Times New Roman" w:hAnsi="Times New Roman"/>
                <w:sz w:val="24"/>
                <w:szCs w:val="24"/>
              </w:rPr>
            </w:pPr>
            <w:r w:rsidRPr="00A21F07">
              <w:rPr>
                <w:rFonts w:ascii="Times New Roman" w:hAnsi="Times New Roman"/>
                <w:sz w:val="24"/>
                <w:szCs w:val="24"/>
              </w:rPr>
              <w:t>3.1.1 – Identifier</w:t>
            </w:r>
          </w:p>
          <w:p w14:paraId="6261A68A" w14:textId="77777777" w:rsidR="00E959F6" w:rsidRPr="00A21F07" w:rsidRDefault="00E959F6" w:rsidP="00101E4A">
            <w:pPr>
              <w:pStyle w:val="MediumShading1-Accent21"/>
              <w:rPr>
                <w:rFonts w:ascii="Times New Roman" w:hAnsi="Times New Roman"/>
                <w:sz w:val="24"/>
                <w:szCs w:val="24"/>
              </w:rPr>
            </w:pPr>
            <w:r w:rsidRPr="00A21F07">
              <w:rPr>
                <w:rFonts w:ascii="Times New Roman" w:hAnsi="Times New Roman"/>
                <w:sz w:val="24"/>
                <w:szCs w:val="24"/>
              </w:rPr>
              <w:t xml:space="preserve">3.1.2 – Title </w:t>
            </w:r>
          </w:p>
          <w:p w14:paraId="573EDC44" w14:textId="77777777" w:rsidR="00E959F6" w:rsidRPr="00A21F07" w:rsidRDefault="00E959F6" w:rsidP="00101E4A">
            <w:pPr>
              <w:pStyle w:val="MediumShading1-Accent21"/>
              <w:rPr>
                <w:rFonts w:ascii="Times New Roman" w:hAnsi="Times New Roman"/>
                <w:sz w:val="24"/>
                <w:szCs w:val="24"/>
              </w:rPr>
            </w:pPr>
            <w:r w:rsidRPr="00A21F07">
              <w:rPr>
                <w:rFonts w:ascii="Times New Roman" w:hAnsi="Times New Roman"/>
                <w:sz w:val="24"/>
                <w:szCs w:val="24"/>
              </w:rPr>
              <w:t>3.1.3 – Holding institution</w:t>
            </w:r>
          </w:p>
          <w:p w14:paraId="2194F845" w14:textId="77777777" w:rsidR="00E959F6" w:rsidRPr="00A21F07" w:rsidRDefault="00E959F6" w:rsidP="00101E4A">
            <w:pPr>
              <w:pStyle w:val="MediumShading1-Accent21"/>
              <w:rPr>
                <w:rFonts w:ascii="Times New Roman" w:hAnsi="Times New Roman"/>
                <w:sz w:val="24"/>
                <w:szCs w:val="24"/>
              </w:rPr>
            </w:pPr>
            <w:r w:rsidRPr="00A21F07">
              <w:rPr>
                <w:rFonts w:ascii="Times New Roman" w:hAnsi="Times New Roman"/>
                <w:sz w:val="24"/>
                <w:szCs w:val="24"/>
              </w:rPr>
              <w:t xml:space="preserve">3.1.4 – </w:t>
            </w:r>
            <w:r>
              <w:rPr>
                <w:rFonts w:ascii="Times New Roman" w:hAnsi="Times New Roman"/>
                <w:sz w:val="24"/>
                <w:szCs w:val="24"/>
              </w:rPr>
              <w:t>Material</w:t>
            </w:r>
            <w:r w:rsidRPr="00A21F07">
              <w:rPr>
                <w:rFonts w:ascii="Times New Roman" w:hAnsi="Times New Roman"/>
                <w:sz w:val="24"/>
                <w:szCs w:val="24"/>
              </w:rPr>
              <w:t xml:space="preserve"> type</w:t>
            </w:r>
          </w:p>
          <w:p w14:paraId="6B052131" w14:textId="77777777" w:rsidR="00E959F6" w:rsidRPr="00A21F07" w:rsidRDefault="00E959F6" w:rsidP="00101E4A">
            <w:pPr>
              <w:pStyle w:val="MediumShading1-Accent21"/>
              <w:rPr>
                <w:rFonts w:ascii="Times New Roman" w:hAnsi="Times New Roman"/>
                <w:sz w:val="24"/>
                <w:szCs w:val="24"/>
              </w:rPr>
            </w:pPr>
            <w:r w:rsidRPr="00A21F07">
              <w:rPr>
                <w:rFonts w:ascii="Times New Roman" w:hAnsi="Times New Roman"/>
                <w:sz w:val="24"/>
                <w:szCs w:val="24"/>
              </w:rPr>
              <w:t>3.1.5 – Item specifics</w:t>
            </w:r>
          </w:p>
          <w:p w14:paraId="3ED7427F" w14:textId="77777777" w:rsidR="00E959F6" w:rsidRPr="00A21F07" w:rsidRDefault="00E959F6" w:rsidP="00101E4A">
            <w:pPr>
              <w:pStyle w:val="MediumShading1-Accent21"/>
              <w:rPr>
                <w:rFonts w:ascii="Times New Roman" w:hAnsi="Times New Roman"/>
                <w:sz w:val="24"/>
                <w:szCs w:val="24"/>
              </w:rPr>
            </w:pPr>
            <w:r w:rsidRPr="00A21F07">
              <w:rPr>
                <w:rFonts w:ascii="Times New Roman" w:hAnsi="Times New Roman"/>
                <w:sz w:val="24"/>
                <w:szCs w:val="24"/>
              </w:rPr>
              <w:t>3.1.6 – Access conditions</w:t>
            </w:r>
          </w:p>
          <w:p w14:paraId="631ED8FA" w14:textId="77777777" w:rsidR="00E959F6" w:rsidRPr="00A21F07" w:rsidRDefault="00E959F6" w:rsidP="00101E4A">
            <w:pPr>
              <w:pStyle w:val="MediumShading1-Accent21"/>
              <w:rPr>
                <w:rFonts w:ascii="Times New Roman" w:hAnsi="Times New Roman"/>
                <w:sz w:val="24"/>
                <w:szCs w:val="24"/>
              </w:rPr>
            </w:pPr>
            <w:r w:rsidRPr="00A21F07">
              <w:rPr>
                <w:rFonts w:ascii="Times New Roman" w:hAnsi="Times New Roman"/>
                <w:sz w:val="24"/>
                <w:szCs w:val="24"/>
              </w:rPr>
              <w:t xml:space="preserve">3.1.7 – Notes </w:t>
            </w:r>
          </w:p>
          <w:p w14:paraId="3176DCAB" w14:textId="77777777" w:rsidR="00E959F6" w:rsidRPr="0074578D" w:rsidRDefault="00E959F6" w:rsidP="00101E4A">
            <w:pPr>
              <w:pStyle w:val="MediumShading1-Accent21"/>
              <w:rPr>
                <w:rFonts w:ascii="Times New Roman" w:eastAsia="Times New Roman" w:hAnsi="Times New Roman"/>
                <w:sz w:val="24"/>
                <w:szCs w:val="24"/>
                <w:lang w:val="en-GB" w:eastAsia="fr-FR"/>
              </w:rPr>
            </w:pPr>
          </w:p>
        </w:tc>
      </w:tr>
    </w:tbl>
    <w:p w14:paraId="64C44F5F" w14:textId="77777777" w:rsidR="00E959F6" w:rsidRPr="0074578D" w:rsidRDefault="00E959F6" w:rsidP="00101E4A">
      <w:pPr>
        <w:pStyle w:val="MediumShading1-Accent21"/>
        <w:rPr>
          <w:rFonts w:ascii="Times New Roman" w:hAnsi="Times New Roman"/>
          <w:sz w:val="24"/>
          <w:szCs w:val="24"/>
          <w:lang w:val="en-GB" w:eastAsia="fr-FR"/>
        </w:rPr>
      </w:pPr>
      <w:r>
        <w:rPr>
          <w:rFonts w:ascii="Times New Roman" w:hAnsi="Times New Roman"/>
          <w:sz w:val="24"/>
          <w:szCs w:val="24"/>
          <w:lang w:val="en-GB" w:eastAsia="fr-FR"/>
        </w:rPr>
        <w:t>3.2</w:t>
      </w:r>
      <w:r w:rsidRPr="0074578D">
        <w:rPr>
          <w:rFonts w:ascii="Times New Roman" w:hAnsi="Times New Roman"/>
          <w:sz w:val="24"/>
          <w:szCs w:val="24"/>
          <w:lang w:val="en-GB" w:eastAsia="fr-FR"/>
        </w:rPr>
        <w:t xml:space="preserve"> Boundaries between moving image </w:t>
      </w:r>
      <w:r>
        <w:rPr>
          <w:rFonts w:ascii="Times New Roman" w:hAnsi="Times New Roman"/>
          <w:sz w:val="24"/>
          <w:szCs w:val="24"/>
          <w:lang w:val="en-GB" w:eastAsia="fr-FR"/>
        </w:rPr>
        <w:t>Manifestation</w:t>
      </w:r>
      <w:r w:rsidRPr="0074578D">
        <w:rPr>
          <w:rFonts w:ascii="Times New Roman" w:hAnsi="Times New Roman"/>
          <w:sz w:val="24"/>
          <w:szCs w:val="24"/>
          <w:lang w:val="en-GB" w:eastAsia="fr-FR"/>
        </w:rPr>
        <w:t>s</w:t>
      </w:r>
    </w:p>
    <w:p w14:paraId="5A25D50A" w14:textId="77777777" w:rsidR="00E959F6" w:rsidRPr="0074578D" w:rsidRDefault="00E959F6" w:rsidP="00101E4A">
      <w:pPr>
        <w:pStyle w:val="MediumShading1-Accent21"/>
        <w:rPr>
          <w:rFonts w:ascii="Times New Roman" w:eastAsia="Times New Roman" w:hAnsi="Times New Roman"/>
          <w:sz w:val="24"/>
          <w:szCs w:val="24"/>
          <w:lang w:val="en-GB" w:eastAsia="fr-FR"/>
        </w:rPr>
      </w:pPr>
    </w:p>
    <w:p w14:paraId="786ABF30" w14:textId="77777777" w:rsidR="00E959F6" w:rsidRPr="0074578D" w:rsidRDefault="00E959F6" w:rsidP="00101E4A">
      <w:pPr>
        <w:pStyle w:val="MediumShading1-Accent21"/>
        <w:rPr>
          <w:rFonts w:ascii="Times New Roman" w:hAnsi="Times New Roman"/>
          <w:sz w:val="24"/>
          <w:szCs w:val="24"/>
          <w:lang w:val="en-GB" w:eastAsia="fr-FR"/>
        </w:rPr>
      </w:pPr>
      <w:r w:rsidRPr="0074578D">
        <w:rPr>
          <w:rFonts w:ascii="Times New Roman" w:hAnsi="Times New Roman"/>
          <w:sz w:val="24"/>
          <w:szCs w:val="24"/>
          <w:lang w:val="en-GB" w:eastAsia="fr-FR"/>
        </w:rPr>
        <w:t xml:space="preserve">3.3 - Relationships of a </w:t>
      </w:r>
      <w:r w:rsidRPr="0074578D">
        <w:rPr>
          <w:rFonts w:ascii="Times New Roman" w:hAnsi="Times New Roman"/>
          <w:sz w:val="24"/>
          <w:szCs w:val="24"/>
          <w:lang w:val="en-GB" w:eastAsia="it-IT"/>
        </w:rPr>
        <w:t xml:space="preserve">moving image </w:t>
      </w:r>
      <w:r w:rsidRPr="0074578D">
        <w:rPr>
          <w:rFonts w:ascii="Times New Roman" w:hAnsi="Times New Roman"/>
          <w:sz w:val="24"/>
          <w:szCs w:val="24"/>
          <w:lang w:val="en-GB" w:eastAsia="fr-FR"/>
        </w:rPr>
        <w:t xml:space="preserve">Item </w:t>
      </w:r>
    </w:p>
    <w:p w14:paraId="32359D7C" w14:textId="77777777" w:rsidR="00E959F6" w:rsidRPr="0074578D" w:rsidRDefault="00E959F6" w:rsidP="00101E4A">
      <w:pPr>
        <w:pStyle w:val="MediumShading1-Accent21"/>
        <w:ind w:left="720"/>
        <w:rPr>
          <w:rFonts w:ascii="Times New Roman" w:hAnsi="Times New Roman"/>
          <w:sz w:val="24"/>
          <w:szCs w:val="24"/>
        </w:rPr>
      </w:pPr>
      <w:r w:rsidRPr="0074578D">
        <w:rPr>
          <w:rFonts w:ascii="Times New Roman" w:hAnsi="Times New Roman"/>
          <w:sz w:val="24"/>
          <w:szCs w:val="24"/>
        </w:rPr>
        <w:t>3.3.1 - Agent(s)</w:t>
      </w:r>
    </w:p>
    <w:p w14:paraId="4DE75A10" w14:textId="77777777" w:rsidR="00E959F6" w:rsidRPr="0074578D" w:rsidRDefault="00E959F6" w:rsidP="00101E4A">
      <w:pPr>
        <w:pStyle w:val="MediumShading1-Accent21"/>
        <w:ind w:left="720"/>
        <w:rPr>
          <w:rFonts w:ascii="Times New Roman" w:hAnsi="Times New Roman"/>
          <w:sz w:val="24"/>
          <w:szCs w:val="24"/>
        </w:rPr>
      </w:pPr>
      <w:r w:rsidRPr="0074578D">
        <w:rPr>
          <w:rFonts w:ascii="Times New Roman" w:hAnsi="Times New Roman"/>
          <w:sz w:val="24"/>
          <w:szCs w:val="24"/>
        </w:rPr>
        <w:t>3.3.2 - Event(s)</w:t>
      </w:r>
    </w:p>
    <w:p w14:paraId="3F77049C" w14:textId="77777777" w:rsidR="00E959F6" w:rsidRPr="0074578D" w:rsidRDefault="00E959F6" w:rsidP="00101E4A">
      <w:pPr>
        <w:pStyle w:val="MediumShading1-Accent21"/>
        <w:ind w:left="720"/>
        <w:rPr>
          <w:rFonts w:ascii="Times New Roman" w:hAnsi="Times New Roman"/>
          <w:sz w:val="24"/>
          <w:szCs w:val="24"/>
        </w:rPr>
      </w:pPr>
      <w:r w:rsidRPr="0074578D">
        <w:rPr>
          <w:rFonts w:ascii="Times New Roman" w:hAnsi="Times New Roman"/>
          <w:sz w:val="24"/>
          <w:szCs w:val="24"/>
        </w:rPr>
        <w:t>3.3.3 - Other Relationships</w:t>
      </w:r>
    </w:p>
    <w:p w14:paraId="53F8A49F" w14:textId="77777777" w:rsidR="00E959F6" w:rsidRPr="00AE1DD2" w:rsidRDefault="00E959F6" w:rsidP="00E959F6">
      <w:pPr>
        <w:autoSpaceDE w:val="0"/>
        <w:autoSpaceDN w:val="0"/>
        <w:adjustRightInd w:val="0"/>
        <w:spacing w:after="0" w:line="271" w:lineRule="atLeast"/>
        <w:rPr>
          <w:rFonts w:ascii="Times New Roman" w:eastAsia="Times New Roman" w:hAnsi="Times New Roman"/>
          <w:sz w:val="24"/>
          <w:szCs w:val="24"/>
          <w:lang w:val="en-GB" w:eastAsia="fr-FR"/>
        </w:rPr>
      </w:pPr>
    </w:p>
    <w:p w14:paraId="04D03A56" w14:textId="77777777" w:rsidR="00E959F6" w:rsidRPr="00AE1DD2" w:rsidRDefault="00E959F6" w:rsidP="00E959F6">
      <w:pPr>
        <w:pStyle w:val="Heading2"/>
        <w:rPr>
          <w:lang w:val="en-GB" w:eastAsia="fr-FR"/>
        </w:rPr>
      </w:pPr>
      <w:bookmarkStart w:id="185" w:name="_Toc403124641"/>
      <w:r w:rsidRPr="00AE1DD2">
        <w:rPr>
          <w:lang w:val="en-GB" w:eastAsia="fr-FR"/>
        </w:rPr>
        <w:t>3.1    Elements of a moving image Item</w:t>
      </w:r>
      <w:bookmarkEnd w:id="185"/>
      <w:r w:rsidRPr="00AE1DD2">
        <w:rPr>
          <w:u w:val="single"/>
          <w:lang w:val="en-GB" w:eastAsia="fr-FR"/>
        </w:rPr>
        <w:t xml:space="preserve"> </w:t>
      </w:r>
    </w:p>
    <w:p w14:paraId="435AAF29" w14:textId="77777777" w:rsidR="00E959F6" w:rsidRPr="00AE1DD2" w:rsidRDefault="00E959F6" w:rsidP="00E959F6">
      <w:pPr>
        <w:autoSpaceDE w:val="0"/>
        <w:autoSpaceDN w:val="0"/>
        <w:adjustRightInd w:val="0"/>
        <w:spacing w:after="0" w:line="271" w:lineRule="atLeast"/>
        <w:rPr>
          <w:rFonts w:ascii="Caecilia Com 55 Roman" w:eastAsia="Times New Roman" w:hAnsi="Caecilia Com 55 Roman"/>
          <w:color w:val="000000"/>
          <w:sz w:val="24"/>
          <w:szCs w:val="20"/>
          <w:lang w:val="en-GB" w:eastAsia="fr-FR"/>
        </w:rPr>
      </w:pPr>
    </w:p>
    <w:p w14:paraId="08FEA166" w14:textId="77777777" w:rsidR="00E959F6" w:rsidRPr="0024591B" w:rsidRDefault="00E959F6" w:rsidP="00E959F6">
      <w:pPr>
        <w:pStyle w:val="Heading3"/>
      </w:pPr>
      <w:bookmarkStart w:id="186" w:name="_Toc403124642"/>
      <w:r w:rsidRPr="0024591B">
        <w:t>3.1.1</w:t>
      </w:r>
      <w:r w:rsidRPr="0024591B">
        <w:tab/>
        <w:t>Identifier</w:t>
      </w:r>
      <w:bookmarkEnd w:id="186"/>
    </w:p>
    <w:p w14:paraId="2B826FF1" w14:textId="77777777" w:rsidR="00E959F6" w:rsidRPr="00AE1DD2" w:rsidRDefault="00E959F6" w:rsidP="00E959F6">
      <w:pPr>
        <w:autoSpaceDE w:val="0"/>
        <w:autoSpaceDN w:val="0"/>
        <w:adjustRightInd w:val="0"/>
        <w:spacing w:after="0" w:line="271" w:lineRule="atLeast"/>
        <w:rPr>
          <w:rFonts w:ascii="Times New Roman" w:eastAsia="Times New Roman" w:hAnsi="Times New Roman"/>
          <w:color w:val="000000"/>
          <w:sz w:val="24"/>
          <w:szCs w:val="20"/>
          <w:lang w:val="en-GB" w:eastAsia="fr-FR"/>
        </w:rPr>
      </w:pPr>
    </w:p>
    <w:p w14:paraId="460D38A2" w14:textId="77777777" w:rsidR="00E959F6" w:rsidRPr="00833EB2" w:rsidRDefault="00E959F6" w:rsidP="00E959F6">
      <w:pPr>
        <w:rPr>
          <w:rFonts w:ascii="Times New Roman" w:hAnsi="Times New Roman"/>
          <w:b/>
          <w:bCs/>
          <w:color w:val="000000"/>
          <w:sz w:val="24"/>
          <w:szCs w:val="24"/>
        </w:rPr>
      </w:pPr>
      <w:r w:rsidRPr="00AE1DD2">
        <w:rPr>
          <w:rFonts w:ascii="Times New Roman" w:eastAsia="Times New Roman" w:hAnsi="Times New Roman"/>
          <w:sz w:val="24"/>
          <w:szCs w:val="24"/>
          <w:lang w:eastAsia="fr-FR"/>
        </w:rPr>
        <w:t xml:space="preserve">Create </w:t>
      </w:r>
      <w:r w:rsidRPr="0024591B">
        <w:rPr>
          <w:rFonts w:ascii="Times New Roman" w:eastAsia="Times New Roman" w:hAnsi="Times New Roman"/>
          <w:sz w:val="24"/>
          <w:szCs w:val="24"/>
          <w:lang w:val="fr-FR" w:eastAsia="fr-FR"/>
        </w:rPr>
        <w:t xml:space="preserve">an </w:t>
      </w:r>
      <w:r w:rsidRPr="00AE1DD2">
        <w:rPr>
          <w:rFonts w:ascii="Times New Roman" w:eastAsia="Times New Roman" w:hAnsi="Times New Roman"/>
          <w:sz w:val="24"/>
          <w:szCs w:val="24"/>
          <w:lang w:eastAsia="fr-FR"/>
        </w:rPr>
        <w:t>unambiguous</w:t>
      </w:r>
      <w:r w:rsidRPr="0024591B">
        <w:rPr>
          <w:rFonts w:ascii="Times New Roman" w:eastAsia="Times New Roman" w:hAnsi="Times New Roman"/>
          <w:sz w:val="24"/>
          <w:szCs w:val="24"/>
          <w:lang w:val="fr-FR" w:eastAsia="fr-FR"/>
        </w:rPr>
        <w:t xml:space="preserve"> </w:t>
      </w:r>
      <w:r w:rsidRPr="00AE1DD2">
        <w:rPr>
          <w:rFonts w:ascii="Times New Roman" w:eastAsia="Times New Roman" w:hAnsi="Times New Roman"/>
          <w:sz w:val="24"/>
          <w:szCs w:val="24"/>
          <w:lang w:eastAsia="fr-FR"/>
        </w:rPr>
        <w:t>numerical</w:t>
      </w:r>
      <w:r w:rsidRPr="0024591B">
        <w:rPr>
          <w:rFonts w:ascii="Times New Roman" w:eastAsia="Times New Roman" w:hAnsi="Times New Roman"/>
          <w:sz w:val="24"/>
          <w:szCs w:val="24"/>
          <w:lang w:val="fr-FR" w:eastAsia="fr-FR"/>
        </w:rPr>
        <w:t xml:space="preserve"> or </w:t>
      </w:r>
      <w:r w:rsidRPr="00AE1DD2">
        <w:rPr>
          <w:rFonts w:ascii="Times New Roman" w:eastAsia="Times New Roman" w:hAnsi="Times New Roman"/>
          <w:sz w:val="24"/>
          <w:szCs w:val="24"/>
          <w:lang w:eastAsia="fr-FR"/>
        </w:rPr>
        <w:t>alphanumerical</w:t>
      </w:r>
      <w:r w:rsidRPr="0024591B">
        <w:rPr>
          <w:rFonts w:ascii="Times New Roman" w:eastAsia="Times New Roman" w:hAnsi="Times New Roman"/>
          <w:sz w:val="24"/>
          <w:szCs w:val="24"/>
          <w:lang w:val="fr-FR" w:eastAsia="fr-FR"/>
        </w:rPr>
        <w:t xml:space="preserve"> </w:t>
      </w:r>
      <w:r w:rsidRPr="00AE1DD2">
        <w:rPr>
          <w:rFonts w:ascii="Times New Roman" w:eastAsia="Times New Roman" w:hAnsi="Times New Roman"/>
          <w:sz w:val="24"/>
          <w:szCs w:val="24"/>
          <w:lang w:eastAsia="fr-FR"/>
        </w:rPr>
        <w:t>reference</w:t>
      </w:r>
      <w:r w:rsidRPr="0024591B">
        <w:rPr>
          <w:rFonts w:ascii="Times New Roman" w:eastAsia="Times New Roman" w:hAnsi="Times New Roman"/>
          <w:sz w:val="24"/>
          <w:szCs w:val="24"/>
          <w:lang w:val="fr-FR" w:eastAsia="fr-FR"/>
        </w:rPr>
        <w:t xml:space="preserve"> to the </w:t>
      </w:r>
      <w:r w:rsidRPr="00AE1DD2">
        <w:rPr>
          <w:rFonts w:ascii="Times New Roman" w:eastAsia="Times New Roman" w:hAnsi="Times New Roman"/>
          <w:sz w:val="24"/>
          <w:szCs w:val="24"/>
          <w:lang w:eastAsia="fr-FR"/>
        </w:rPr>
        <w:t>moving</w:t>
      </w:r>
      <w:r w:rsidRPr="0024591B">
        <w:rPr>
          <w:rFonts w:ascii="Times New Roman" w:eastAsia="Times New Roman" w:hAnsi="Times New Roman"/>
          <w:sz w:val="24"/>
          <w:szCs w:val="24"/>
          <w:lang w:val="fr-FR" w:eastAsia="fr-FR"/>
        </w:rPr>
        <w:t xml:space="preserve"> image Item, </w:t>
      </w:r>
      <w:commentRangeStart w:id="187"/>
      <w:commentRangeStart w:id="188"/>
      <w:r w:rsidRPr="00AE1DD2">
        <w:rPr>
          <w:rFonts w:ascii="Times New Roman" w:eastAsia="Times New Roman" w:hAnsi="Times New Roman"/>
          <w:sz w:val="24"/>
          <w:szCs w:val="24"/>
          <w:lang w:eastAsia="fr-FR"/>
        </w:rPr>
        <w:t>such</w:t>
      </w:r>
      <w:r w:rsidRPr="0024591B">
        <w:rPr>
          <w:rFonts w:ascii="Times New Roman" w:eastAsia="Times New Roman" w:hAnsi="Times New Roman"/>
          <w:sz w:val="24"/>
          <w:szCs w:val="24"/>
          <w:lang w:val="fr-FR" w:eastAsia="fr-FR"/>
        </w:rPr>
        <w:t xml:space="preserve"> as a call </w:t>
      </w:r>
      <w:r w:rsidRPr="00AE1DD2">
        <w:rPr>
          <w:rFonts w:ascii="Times New Roman" w:eastAsia="Times New Roman" w:hAnsi="Times New Roman"/>
          <w:sz w:val="24"/>
          <w:szCs w:val="24"/>
          <w:lang w:eastAsia="fr-FR"/>
        </w:rPr>
        <w:t>number</w:t>
      </w:r>
      <w:r w:rsidRPr="0024591B">
        <w:rPr>
          <w:rFonts w:ascii="Times New Roman" w:eastAsia="Times New Roman" w:hAnsi="Times New Roman"/>
          <w:sz w:val="24"/>
          <w:szCs w:val="24"/>
          <w:lang w:val="fr-FR" w:eastAsia="fr-FR"/>
        </w:rPr>
        <w:t xml:space="preserve">, </w:t>
      </w:r>
      <w:r w:rsidRPr="00AE1DD2">
        <w:rPr>
          <w:rFonts w:ascii="Times New Roman" w:eastAsia="Times New Roman" w:hAnsi="Times New Roman"/>
          <w:sz w:val="24"/>
          <w:szCs w:val="24"/>
          <w:lang w:eastAsia="fr-FR"/>
        </w:rPr>
        <w:t>shelf</w:t>
      </w:r>
      <w:r w:rsidRPr="0024591B">
        <w:rPr>
          <w:rFonts w:ascii="Times New Roman" w:eastAsia="Times New Roman" w:hAnsi="Times New Roman"/>
          <w:sz w:val="24"/>
          <w:szCs w:val="24"/>
          <w:lang w:val="fr-FR" w:eastAsia="fr-FR"/>
        </w:rPr>
        <w:t xml:space="preserve"> mark or </w:t>
      </w:r>
      <w:r w:rsidRPr="00AE1DD2">
        <w:rPr>
          <w:rFonts w:ascii="Times New Roman" w:eastAsia="Times New Roman" w:hAnsi="Times New Roman"/>
          <w:sz w:val="24"/>
          <w:szCs w:val="24"/>
          <w:lang w:eastAsia="fr-FR"/>
        </w:rPr>
        <w:t>similar</w:t>
      </w:r>
      <w:r w:rsidRPr="0024591B">
        <w:rPr>
          <w:rFonts w:ascii="Times New Roman" w:eastAsia="Times New Roman" w:hAnsi="Times New Roman"/>
          <w:sz w:val="24"/>
          <w:szCs w:val="24"/>
          <w:lang w:val="fr-FR" w:eastAsia="fr-FR"/>
        </w:rPr>
        <w:t xml:space="preserve">, to </w:t>
      </w:r>
      <w:r w:rsidRPr="00AE1DD2">
        <w:rPr>
          <w:rFonts w:ascii="Times New Roman" w:eastAsia="Times New Roman" w:hAnsi="Times New Roman"/>
          <w:sz w:val="24"/>
          <w:szCs w:val="24"/>
          <w:lang w:eastAsia="fr-FR"/>
        </w:rPr>
        <w:t>uniquely</w:t>
      </w:r>
      <w:r w:rsidRPr="0024591B">
        <w:rPr>
          <w:rFonts w:ascii="Times New Roman" w:eastAsia="Times New Roman" w:hAnsi="Times New Roman"/>
          <w:sz w:val="24"/>
          <w:szCs w:val="24"/>
          <w:lang w:val="fr-FR" w:eastAsia="fr-FR"/>
        </w:rPr>
        <w:t xml:space="preserve"> </w:t>
      </w:r>
      <w:r w:rsidRPr="00AE1DD2">
        <w:rPr>
          <w:rFonts w:ascii="Times New Roman" w:eastAsia="Times New Roman" w:hAnsi="Times New Roman"/>
          <w:sz w:val="24"/>
          <w:szCs w:val="24"/>
          <w:lang w:eastAsia="fr-FR"/>
        </w:rPr>
        <w:t xml:space="preserve">identify </w:t>
      </w:r>
      <w:r w:rsidRPr="0024591B">
        <w:rPr>
          <w:rFonts w:ascii="Times New Roman" w:eastAsia="Times New Roman" w:hAnsi="Times New Roman"/>
          <w:sz w:val="24"/>
          <w:szCs w:val="24"/>
          <w:lang w:val="fr-FR" w:eastAsia="fr-FR"/>
        </w:rPr>
        <w:t>the copy</w:t>
      </w:r>
      <w:commentRangeEnd w:id="187"/>
      <w:r w:rsidR="0083190B">
        <w:rPr>
          <w:rStyle w:val="CommentReference"/>
          <w:rFonts w:ascii="Times New Roman" w:hAnsi="Times New Roman"/>
          <w:color w:val="000000"/>
        </w:rPr>
        <w:commentReference w:id="187"/>
      </w:r>
      <w:commentRangeEnd w:id="188"/>
      <w:r w:rsidR="007F2B73">
        <w:rPr>
          <w:rStyle w:val="CommentReference"/>
          <w:rFonts w:ascii="Times New Roman" w:hAnsi="Times New Roman"/>
          <w:color w:val="000000"/>
        </w:rPr>
        <w:commentReference w:id="188"/>
      </w:r>
      <w:r w:rsidRPr="00AE1DD2">
        <w:rPr>
          <w:rFonts w:ascii="Times New Roman" w:eastAsia="Times New Roman" w:hAnsi="Times New Roman"/>
          <w:color w:val="000000"/>
          <w:sz w:val="24"/>
          <w:szCs w:val="20"/>
          <w:lang w:val="en-GB" w:eastAsia="fr-FR"/>
        </w:rPr>
        <w:t>.</w:t>
      </w:r>
      <w:r w:rsidRPr="00AE1DD2">
        <w:rPr>
          <w:rFonts w:ascii="Times New Roman" w:eastAsia="Times New Roman" w:hAnsi="Times New Roman"/>
          <w:color w:val="000000"/>
          <w:sz w:val="24"/>
          <w:szCs w:val="20"/>
          <w:vertAlign w:val="superscript"/>
          <w:lang w:val="en-GB" w:eastAsia="fr-FR"/>
        </w:rPr>
        <w:footnoteReference w:id="94"/>
      </w:r>
      <w:r w:rsidRPr="00AE1DD2">
        <w:rPr>
          <w:rFonts w:ascii="Times New Roman" w:eastAsia="Times New Roman" w:hAnsi="Times New Roman"/>
          <w:color w:val="000000"/>
          <w:sz w:val="24"/>
          <w:szCs w:val="20"/>
          <w:lang w:val="en-GB" w:eastAsia="fr-FR"/>
        </w:rPr>
        <w:t xml:space="preserve"> This may be in addition to separate Acquisition and Accession number(s) or identifier(s).</w:t>
      </w:r>
      <w:r>
        <w:rPr>
          <w:rFonts w:ascii="Times New Roman" w:eastAsia="Times New Roman" w:hAnsi="Times New Roman"/>
          <w:color w:val="000000"/>
          <w:sz w:val="24"/>
          <w:szCs w:val="20"/>
          <w:lang w:val="en-GB" w:eastAsia="fr-FR"/>
        </w:rPr>
        <w:t xml:space="preserve"> </w:t>
      </w:r>
    </w:p>
    <w:p w14:paraId="04426EA7" w14:textId="77777777" w:rsidR="00E959F6" w:rsidRPr="00AE1DD2" w:rsidRDefault="00E959F6" w:rsidP="00E959F6">
      <w:pPr>
        <w:autoSpaceDE w:val="0"/>
        <w:autoSpaceDN w:val="0"/>
        <w:adjustRightInd w:val="0"/>
        <w:spacing w:after="0" w:line="271" w:lineRule="atLeast"/>
        <w:rPr>
          <w:rFonts w:ascii="Times New Roman" w:eastAsia="Times New Roman" w:hAnsi="Times New Roman"/>
          <w:color w:val="000000"/>
          <w:sz w:val="24"/>
          <w:szCs w:val="20"/>
          <w:lang w:val="en-GB" w:eastAsia="fr-FR"/>
        </w:rPr>
      </w:pPr>
    </w:p>
    <w:p w14:paraId="039BC14E" w14:textId="77777777" w:rsidR="00E959F6" w:rsidRPr="00AE1DD2" w:rsidRDefault="00E959F6" w:rsidP="00E959F6">
      <w:pPr>
        <w:autoSpaceDE w:val="0"/>
        <w:autoSpaceDN w:val="0"/>
        <w:adjustRightInd w:val="0"/>
        <w:spacing w:after="0" w:line="271" w:lineRule="atLeast"/>
        <w:rPr>
          <w:rFonts w:ascii="Caecilia Com 55 Roman" w:eastAsia="Times New Roman" w:hAnsi="Caecilia Com 55 Roman"/>
          <w:color w:val="000000"/>
          <w:sz w:val="24"/>
          <w:szCs w:val="20"/>
          <w:lang w:val="en-GB" w:eastAsia="fr-FR"/>
        </w:rPr>
      </w:pPr>
    </w:p>
    <w:p w14:paraId="09538F80" w14:textId="77777777" w:rsidR="00E959F6" w:rsidRPr="0024591B" w:rsidRDefault="00E959F6" w:rsidP="00E959F6">
      <w:pPr>
        <w:pStyle w:val="Heading3"/>
        <w:rPr>
          <w:u w:val="single"/>
        </w:rPr>
      </w:pPr>
      <w:bookmarkStart w:id="189" w:name="_3.1.2_Title"/>
      <w:bookmarkStart w:id="190" w:name="_Toc403124643"/>
      <w:bookmarkEnd w:id="189"/>
      <w:r w:rsidRPr="0024591B">
        <w:lastRenderedPageBreak/>
        <w:t>3.1.2</w:t>
      </w:r>
      <w:r w:rsidRPr="0024591B">
        <w:tab/>
        <w:t>Title</w:t>
      </w:r>
      <w:bookmarkEnd w:id="190"/>
      <w:r w:rsidRPr="0024591B">
        <w:t xml:space="preserve"> </w:t>
      </w:r>
    </w:p>
    <w:p w14:paraId="65B4E3E2" w14:textId="77777777" w:rsidR="00E959F6" w:rsidRPr="00AE1DD2" w:rsidRDefault="00E959F6" w:rsidP="00E959F6">
      <w:pPr>
        <w:autoSpaceDE w:val="0"/>
        <w:autoSpaceDN w:val="0"/>
        <w:adjustRightInd w:val="0"/>
        <w:spacing w:after="0" w:line="271" w:lineRule="atLeast"/>
        <w:rPr>
          <w:rFonts w:ascii="Times New Roman" w:eastAsia="Times New Roman" w:hAnsi="Times New Roman"/>
          <w:color w:val="000000"/>
          <w:sz w:val="24"/>
          <w:szCs w:val="24"/>
          <w:lang w:val="en-GB" w:eastAsia="fr-FR"/>
        </w:rPr>
      </w:pPr>
    </w:p>
    <w:p w14:paraId="679752C1" w14:textId="77777777" w:rsidR="00B97956" w:rsidRDefault="00E959F6" w:rsidP="00E959F6">
      <w:pPr>
        <w:autoSpaceDE w:val="0"/>
        <w:autoSpaceDN w:val="0"/>
        <w:adjustRightInd w:val="0"/>
        <w:spacing w:after="0" w:line="240" w:lineRule="auto"/>
        <w:rPr>
          <w:rFonts w:ascii="Times New Roman" w:eastAsia="Times New Roman" w:hAnsi="Times New Roman"/>
          <w:sz w:val="24"/>
          <w:szCs w:val="24"/>
          <w:lang w:val="en-GB" w:eastAsia="fr-FR"/>
        </w:rPr>
      </w:pPr>
      <w:r w:rsidRPr="00AE1DD2">
        <w:rPr>
          <w:rFonts w:ascii="Times New Roman" w:eastAsia="Times New Roman" w:hAnsi="Times New Roman"/>
          <w:sz w:val="24"/>
          <w:szCs w:val="24"/>
          <w:lang w:val="en-GB" w:eastAsia="fr-FR"/>
        </w:rPr>
        <w:t xml:space="preserve">Record </w:t>
      </w:r>
      <w:r w:rsidRPr="00AE1DD2">
        <w:rPr>
          <w:rFonts w:ascii="Times New Roman" w:eastAsia="Times New Roman" w:hAnsi="Times New Roman"/>
          <w:sz w:val="24"/>
          <w:szCs w:val="24"/>
          <w:lang w:eastAsia="fr-FR"/>
        </w:rPr>
        <w:t>at</w:t>
      </w:r>
      <w:r w:rsidRPr="0024591B">
        <w:rPr>
          <w:rFonts w:ascii="Times New Roman" w:eastAsia="Times New Roman" w:hAnsi="Times New Roman"/>
          <w:sz w:val="24"/>
          <w:szCs w:val="24"/>
          <w:lang w:val="fr-FR" w:eastAsia="fr-FR"/>
        </w:rPr>
        <w:t xml:space="preserve"> least one </w:t>
      </w:r>
      <w:r w:rsidRPr="00AE1DD2">
        <w:rPr>
          <w:rFonts w:ascii="Times New Roman" w:eastAsia="Times New Roman" w:hAnsi="Times New Roman"/>
          <w:sz w:val="24"/>
          <w:szCs w:val="24"/>
          <w:lang w:eastAsia="fr-FR"/>
        </w:rPr>
        <w:t>title</w:t>
      </w:r>
      <w:r w:rsidRPr="0024591B">
        <w:rPr>
          <w:rFonts w:ascii="Times New Roman" w:eastAsia="Times New Roman" w:hAnsi="Times New Roman"/>
          <w:sz w:val="24"/>
          <w:szCs w:val="24"/>
          <w:lang w:val="fr-FR" w:eastAsia="fr-FR"/>
        </w:rPr>
        <w:t xml:space="preserve">, </w:t>
      </w:r>
      <w:r w:rsidRPr="00AE1DD2">
        <w:rPr>
          <w:rFonts w:ascii="Times New Roman" w:eastAsia="Times New Roman" w:hAnsi="Times New Roman"/>
          <w:sz w:val="24"/>
          <w:szCs w:val="24"/>
          <w:lang w:eastAsia="fr-FR"/>
        </w:rPr>
        <w:t>identifying</w:t>
      </w:r>
      <w:r w:rsidRPr="0024591B">
        <w:rPr>
          <w:rFonts w:ascii="Times New Roman" w:eastAsia="Times New Roman" w:hAnsi="Times New Roman"/>
          <w:sz w:val="24"/>
          <w:szCs w:val="24"/>
          <w:lang w:val="fr-FR" w:eastAsia="fr-FR"/>
        </w:rPr>
        <w:t xml:space="preserve"> phrase, or </w:t>
      </w:r>
      <w:r w:rsidRPr="00AE1DD2">
        <w:rPr>
          <w:rFonts w:ascii="Times New Roman" w:eastAsia="Times New Roman" w:hAnsi="Times New Roman"/>
          <w:sz w:val="24"/>
          <w:szCs w:val="24"/>
          <w:lang w:eastAsia="fr-FR"/>
        </w:rPr>
        <w:t>name</w:t>
      </w:r>
      <w:r w:rsidRPr="0024591B">
        <w:rPr>
          <w:rFonts w:ascii="Times New Roman" w:eastAsia="Times New Roman" w:hAnsi="Times New Roman"/>
          <w:sz w:val="24"/>
          <w:szCs w:val="24"/>
          <w:lang w:val="fr-FR" w:eastAsia="fr-FR"/>
        </w:rPr>
        <w:t xml:space="preserve"> for the</w:t>
      </w:r>
      <w:r w:rsidRPr="00AE1DD2">
        <w:rPr>
          <w:rFonts w:ascii="Times New Roman" w:eastAsia="Times New Roman" w:hAnsi="Times New Roman"/>
          <w:sz w:val="24"/>
          <w:szCs w:val="24"/>
          <w:lang w:val="en-GB" w:eastAsia="fr-FR"/>
        </w:rPr>
        <w:t xml:space="preserve"> </w:t>
      </w:r>
      <w:r w:rsidRPr="00AE1DD2">
        <w:rPr>
          <w:rFonts w:ascii="Times New Roman" w:eastAsia="Times New Roman" w:hAnsi="Times New Roman"/>
          <w:bCs/>
          <w:sz w:val="24"/>
          <w:szCs w:val="24"/>
          <w:lang w:val="en-GB" w:eastAsia="it-IT"/>
        </w:rPr>
        <w:t>moving image</w:t>
      </w:r>
      <w:r w:rsidRPr="00AE1DD2" w:rsidDel="00802F33">
        <w:rPr>
          <w:rFonts w:ascii="Times New Roman" w:eastAsia="Times New Roman" w:hAnsi="Times New Roman"/>
          <w:bCs/>
          <w:sz w:val="24"/>
          <w:szCs w:val="24"/>
          <w:lang w:val="en-GB" w:eastAsia="fr-FR"/>
        </w:rPr>
        <w:t xml:space="preserve"> </w:t>
      </w:r>
      <w:r w:rsidRPr="00AE1DD2">
        <w:rPr>
          <w:rFonts w:ascii="Times New Roman" w:eastAsia="Times New Roman" w:hAnsi="Times New Roman"/>
          <w:sz w:val="24"/>
          <w:szCs w:val="24"/>
          <w:lang w:val="en-GB" w:eastAsia="fr-FR"/>
        </w:rPr>
        <w:t xml:space="preserve">Item Title. </w:t>
      </w:r>
    </w:p>
    <w:p w14:paraId="334EA768" w14:textId="77777777" w:rsidR="00B97956" w:rsidRDefault="00B97956" w:rsidP="00E959F6">
      <w:pPr>
        <w:autoSpaceDE w:val="0"/>
        <w:autoSpaceDN w:val="0"/>
        <w:adjustRightInd w:val="0"/>
        <w:spacing w:after="0" w:line="240" w:lineRule="auto"/>
        <w:rPr>
          <w:rFonts w:ascii="Times New Roman" w:eastAsia="Times New Roman" w:hAnsi="Times New Roman"/>
          <w:sz w:val="24"/>
          <w:szCs w:val="24"/>
          <w:lang w:val="en-GB" w:eastAsia="fr-FR"/>
        </w:rPr>
      </w:pPr>
    </w:p>
    <w:p w14:paraId="6B790CD5" w14:textId="77777777" w:rsidR="00E959F6" w:rsidRPr="00AE1DD2" w:rsidRDefault="00E959F6" w:rsidP="00E959F6">
      <w:pPr>
        <w:autoSpaceDE w:val="0"/>
        <w:autoSpaceDN w:val="0"/>
        <w:adjustRightInd w:val="0"/>
        <w:spacing w:after="0" w:line="240" w:lineRule="auto"/>
        <w:rPr>
          <w:rFonts w:ascii="Times New Roman" w:eastAsia="Times New Roman" w:hAnsi="Times New Roman"/>
          <w:color w:val="000000"/>
          <w:sz w:val="24"/>
          <w:szCs w:val="24"/>
          <w:lang w:val="en-GB" w:eastAsia="fr-FR"/>
        </w:rPr>
      </w:pPr>
      <w:r w:rsidRPr="00AE1DD2">
        <w:rPr>
          <w:rFonts w:ascii="Times New Roman" w:eastAsia="Times New Roman" w:hAnsi="Times New Roman"/>
          <w:color w:val="000000"/>
          <w:sz w:val="24"/>
          <w:szCs w:val="24"/>
          <w:lang w:val="en-GB" w:eastAsia="fr-FR"/>
        </w:rPr>
        <w:t>If multiple titles are recorded, where allowable, associate a “Title Type” to a title for differentiation between the various t</w:t>
      </w:r>
      <w:r>
        <w:rPr>
          <w:rFonts w:ascii="Times New Roman" w:eastAsia="Times New Roman" w:hAnsi="Times New Roman"/>
          <w:color w:val="000000"/>
          <w:sz w:val="24"/>
          <w:szCs w:val="24"/>
          <w:lang w:val="en-GB" w:eastAsia="fr-FR"/>
        </w:rPr>
        <w:t xml:space="preserve">ypes of titles (see </w:t>
      </w:r>
      <w:hyperlink w:anchor="Title_Types" w:history="1">
        <w:r w:rsidRPr="00415211">
          <w:rPr>
            <w:rStyle w:val="Hyperlink"/>
            <w:rFonts w:ascii="Times New Roman" w:eastAsia="Times New Roman" w:hAnsi="Times New Roman"/>
            <w:sz w:val="24"/>
            <w:szCs w:val="24"/>
            <w:lang w:val="en-GB" w:eastAsia="fr-FR"/>
          </w:rPr>
          <w:t>Title Types</w:t>
        </w:r>
      </w:hyperlink>
      <w:r>
        <w:rPr>
          <w:rStyle w:val="Hyperlink"/>
          <w:rFonts w:ascii="Times New Roman" w:eastAsia="Times New Roman" w:hAnsi="Times New Roman"/>
          <w:sz w:val="24"/>
          <w:szCs w:val="24"/>
          <w:lang w:val="en-GB" w:eastAsia="fr-FR"/>
        </w:rPr>
        <w:t xml:space="preserve"> section</w:t>
      </w:r>
      <w:r w:rsidRPr="00AE1DD2">
        <w:rPr>
          <w:rFonts w:ascii="Times New Roman" w:eastAsia="Times New Roman" w:hAnsi="Times New Roman"/>
          <w:color w:val="000000"/>
          <w:sz w:val="24"/>
          <w:szCs w:val="24"/>
          <w:lang w:val="en-GB" w:eastAsia="fr-FR"/>
        </w:rPr>
        <w:t xml:space="preserve">). </w:t>
      </w:r>
    </w:p>
    <w:p w14:paraId="1DEE2F3B" w14:textId="77777777" w:rsidR="00E959F6" w:rsidRPr="00AE1DD2" w:rsidRDefault="00E959F6" w:rsidP="00E959F6">
      <w:pPr>
        <w:autoSpaceDE w:val="0"/>
        <w:autoSpaceDN w:val="0"/>
        <w:adjustRightInd w:val="0"/>
        <w:spacing w:after="0" w:line="240" w:lineRule="auto"/>
        <w:rPr>
          <w:rFonts w:ascii="Times New Roman" w:eastAsia="Times New Roman" w:hAnsi="Times New Roman"/>
          <w:color w:val="000000"/>
          <w:sz w:val="24"/>
          <w:szCs w:val="24"/>
          <w:lang w:val="en-GB" w:eastAsia="fr-FR"/>
        </w:rPr>
      </w:pPr>
    </w:p>
    <w:p w14:paraId="5596BAFB" w14:textId="77777777" w:rsidR="00E959F6" w:rsidRPr="00AE1DD2" w:rsidRDefault="00E959F6" w:rsidP="00E959F6">
      <w:pPr>
        <w:autoSpaceDE w:val="0"/>
        <w:autoSpaceDN w:val="0"/>
        <w:adjustRightInd w:val="0"/>
        <w:spacing w:after="0" w:line="271" w:lineRule="atLeast"/>
        <w:rPr>
          <w:rFonts w:ascii="Times New Roman" w:eastAsia="Times New Roman" w:hAnsi="Times New Roman"/>
          <w:color w:val="000000"/>
          <w:sz w:val="24"/>
          <w:szCs w:val="24"/>
          <w:lang w:val="en-GB" w:eastAsia="fr-FR"/>
        </w:rPr>
      </w:pPr>
      <w:r w:rsidRPr="00AE1DD2">
        <w:rPr>
          <w:rFonts w:ascii="Times New Roman" w:eastAsia="Times New Roman" w:hAnsi="Times New Roman"/>
          <w:color w:val="000000"/>
          <w:sz w:val="24"/>
          <w:szCs w:val="24"/>
          <w:lang w:val="en-GB" w:eastAsia="fr-FR"/>
        </w:rPr>
        <w:t xml:space="preserve">In most cases the title of an Item will be the same as that of the </w:t>
      </w:r>
      <w:r>
        <w:rPr>
          <w:rFonts w:ascii="Times New Roman" w:eastAsia="Times New Roman" w:hAnsi="Times New Roman"/>
          <w:color w:val="000000"/>
          <w:sz w:val="24"/>
          <w:szCs w:val="24"/>
          <w:lang w:val="en-GB" w:eastAsia="fr-FR"/>
        </w:rPr>
        <w:t>Manifestation</w:t>
      </w:r>
      <w:r w:rsidRPr="00AE1DD2">
        <w:rPr>
          <w:rFonts w:ascii="Times New Roman" w:eastAsia="Times New Roman" w:hAnsi="Times New Roman"/>
          <w:color w:val="000000"/>
          <w:sz w:val="24"/>
          <w:szCs w:val="24"/>
          <w:lang w:val="en-GB" w:eastAsia="fr-FR"/>
        </w:rPr>
        <w:t xml:space="preserve"> to which it pertains. </w:t>
      </w:r>
    </w:p>
    <w:p w14:paraId="12901324" w14:textId="77777777" w:rsidR="00E959F6" w:rsidRPr="00AE1DD2" w:rsidRDefault="00E959F6" w:rsidP="00E959F6">
      <w:pPr>
        <w:autoSpaceDE w:val="0"/>
        <w:autoSpaceDN w:val="0"/>
        <w:adjustRightInd w:val="0"/>
        <w:spacing w:after="0" w:line="271" w:lineRule="atLeast"/>
        <w:rPr>
          <w:rFonts w:ascii="Times New Roman" w:eastAsia="Times New Roman" w:hAnsi="Times New Roman"/>
          <w:color w:val="000000"/>
          <w:sz w:val="24"/>
          <w:szCs w:val="24"/>
          <w:lang w:val="en-GB" w:eastAsia="fr-FR"/>
        </w:rPr>
      </w:pPr>
    </w:p>
    <w:p w14:paraId="3C3B0B65" w14:textId="77777777" w:rsidR="00E959F6" w:rsidRPr="00AE1DD2" w:rsidRDefault="00E959F6" w:rsidP="00E959F6">
      <w:pPr>
        <w:autoSpaceDE w:val="0"/>
        <w:autoSpaceDN w:val="0"/>
        <w:adjustRightInd w:val="0"/>
        <w:spacing w:after="0" w:line="271" w:lineRule="atLeast"/>
        <w:rPr>
          <w:rFonts w:ascii="Times New Roman" w:eastAsia="Times New Roman" w:hAnsi="Times New Roman"/>
          <w:color w:val="000000"/>
          <w:sz w:val="24"/>
          <w:szCs w:val="24"/>
          <w:lang w:eastAsia="fr-FR"/>
        </w:rPr>
      </w:pPr>
      <w:r w:rsidRPr="00AE1DD2">
        <w:rPr>
          <w:rFonts w:ascii="Times New Roman" w:eastAsia="Times New Roman" w:hAnsi="Times New Roman"/>
          <w:color w:val="000000"/>
          <w:sz w:val="24"/>
          <w:szCs w:val="24"/>
          <w:lang w:val="en-GB" w:eastAsia="fr-FR"/>
        </w:rPr>
        <w:t xml:space="preserve">The title of an Item can sometimes differ, either slightly or wholly from the title of the </w:t>
      </w:r>
      <w:r>
        <w:rPr>
          <w:rFonts w:ascii="Times New Roman" w:eastAsia="Times New Roman" w:hAnsi="Times New Roman"/>
          <w:color w:val="000000"/>
          <w:sz w:val="24"/>
          <w:szCs w:val="24"/>
          <w:lang w:val="en-GB" w:eastAsia="fr-FR"/>
        </w:rPr>
        <w:t>Manifestation</w:t>
      </w:r>
      <w:r w:rsidRPr="00AE1DD2">
        <w:rPr>
          <w:rFonts w:ascii="Times New Roman" w:eastAsia="Times New Roman" w:hAnsi="Times New Roman"/>
          <w:color w:val="000000"/>
          <w:sz w:val="24"/>
          <w:szCs w:val="24"/>
          <w:lang w:val="en-GB" w:eastAsia="fr-FR"/>
        </w:rPr>
        <w:t xml:space="preserve">, and/or Work/Variant to which it is linked. In particular, this may be the case where an incomplete physical product of the </w:t>
      </w:r>
      <w:r>
        <w:rPr>
          <w:rFonts w:ascii="Times New Roman" w:eastAsia="Times New Roman" w:hAnsi="Times New Roman"/>
          <w:color w:val="000000"/>
          <w:sz w:val="24"/>
          <w:szCs w:val="24"/>
          <w:lang w:val="en-GB" w:eastAsia="fr-FR"/>
        </w:rPr>
        <w:t>Manifestation</w:t>
      </w:r>
      <w:r w:rsidRPr="00AE1DD2">
        <w:rPr>
          <w:rFonts w:ascii="Times New Roman" w:eastAsia="Times New Roman" w:hAnsi="Times New Roman"/>
          <w:color w:val="000000"/>
          <w:sz w:val="24"/>
          <w:szCs w:val="24"/>
          <w:lang w:val="en-GB" w:eastAsia="fr-FR"/>
        </w:rPr>
        <w:t xml:space="preserve"> has been acquired.</w:t>
      </w:r>
    </w:p>
    <w:p w14:paraId="4030E7D3" w14:textId="77777777" w:rsidR="00E959F6" w:rsidRDefault="00E959F6" w:rsidP="00E959F6">
      <w:pPr>
        <w:autoSpaceDE w:val="0"/>
        <w:autoSpaceDN w:val="0"/>
        <w:adjustRightInd w:val="0"/>
        <w:spacing w:after="0" w:line="271" w:lineRule="atLeast"/>
        <w:rPr>
          <w:rFonts w:ascii="Times New Roman" w:eastAsia="Times New Roman" w:hAnsi="Times New Roman"/>
          <w:color w:val="000000"/>
          <w:sz w:val="24"/>
          <w:szCs w:val="24"/>
          <w:lang w:eastAsia="fr-FR"/>
        </w:rPr>
      </w:pPr>
    </w:p>
    <w:p w14:paraId="2F3A6418" w14:textId="77777777" w:rsidR="00E959F6" w:rsidRPr="00AE1DD2" w:rsidRDefault="00E959F6" w:rsidP="00E959F6">
      <w:pPr>
        <w:autoSpaceDE w:val="0"/>
        <w:autoSpaceDN w:val="0"/>
        <w:adjustRightInd w:val="0"/>
        <w:spacing w:after="0" w:line="271" w:lineRule="atLeast"/>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For the treatment of A</w:t>
      </w:r>
      <w:r w:rsidRPr="00AE1DD2">
        <w:rPr>
          <w:rFonts w:ascii="Times New Roman" w:eastAsia="Times New Roman" w:hAnsi="Times New Roman"/>
          <w:color w:val="000000"/>
          <w:sz w:val="24"/>
          <w:szCs w:val="24"/>
          <w:lang w:eastAsia="fr-FR"/>
        </w:rPr>
        <w:t xml:space="preserve">ggregates </w:t>
      </w:r>
      <w:r>
        <w:rPr>
          <w:rFonts w:ascii="Times New Roman" w:eastAsia="Times New Roman" w:hAnsi="Times New Roman"/>
          <w:color w:val="000000"/>
          <w:sz w:val="24"/>
          <w:szCs w:val="24"/>
          <w:lang w:eastAsia="fr-FR"/>
        </w:rPr>
        <w:t>as</w:t>
      </w:r>
      <w:r w:rsidRPr="00AE1DD2">
        <w:rPr>
          <w:rFonts w:ascii="Times New Roman" w:eastAsia="Times New Roman" w:hAnsi="Times New Roman"/>
          <w:color w:val="000000"/>
          <w:sz w:val="24"/>
          <w:szCs w:val="24"/>
          <w:lang w:eastAsia="fr-FR"/>
        </w:rPr>
        <w:t xml:space="preserve"> </w:t>
      </w:r>
      <w:r>
        <w:rPr>
          <w:rFonts w:ascii="Times New Roman" w:eastAsia="Times New Roman" w:hAnsi="Times New Roman"/>
          <w:color w:val="000000"/>
          <w:sz w:val="24"/>
          <w:szCs w:val="24"/>
          <w:lang w:eastAsia="fr-FR"/>
        </w:rPr>
        <w:t>applied</w:t>
      </w:r>
      <w:r w:rsidRPr="00AE1DD2">
        <w:rPr>
          <w:rFonts w:ascii="Times New Roman" w:eastAsia="Times New Roman" w:hAnsi="Times New Roman"/>
          <w:color w:val="000000"/>
          <w:sz w:val="24"/>
          <w:szCs w:val="24"/>
          <w:lang w:eastAsia="fr-FR"/>
        </w:rPr>
        <w:t xml:space="preserve"> to Items</w:t>
      </w:r>
      <w:r>
        <w:rPr>
          <w:rFonts w:ascii="Times New Roman" w:eastAsia="Times New Roman" w:hAnsi="Times New Roman"/>
          <w:color w:val="000000"/>
          <w:sz w:val="24"/>
          <w:szCs w:val="24"/>
          <w:lang w:eastAsia="fr-FR"/>
        </w:rPr>
        <w:t>, s</w:t>
      </w:r>
      <w:r w:rsidRPr="00AE1DD2">
        <w:rPr>
          <w:rFonts w:ascii="Times New Roman" w:eastAsia="Times New Roman" w:hAnsi="Times New Roman"/>
          <w:color w:val="000000"/>
          <w:sz w:val="24"/>
          <w:szCs w:val="24"/>
          <w:lang w:eastAsia="fr-FR"/>
        </w:rPr>
        <w:t xml:space="preserve">ee </w:t>
      </w:r>
      <w:hyperlink w:anchor="_Appendix_E,_Aggregates" w:history="1">
        <w:r w:rsidRPr="007012F7">
          <w:rPr>
            <w:rStyle w:val="Hyperlink"/>
            <w:rFonts w:ascii="Times New Roman" w:eastAsia="Times New Roman" w:hAnsi="Times New Roman"/>
            <w:sz w:val="24"/>
            <w:szCs w:val="24"/>
            <w:lang w:eastAsia="fr-FR"/>
          </w:rPr>
          <w:t>Appendix E</w:t>
        </w:r>
      </w:hyperlink>
      <w:r w:rsidRPr="00AE1DD2">
        <w:rPr>
          <w:rFonts w:ascii="Times New Roman" w:eastAsia="Times New Roman" w:hAnsi="Times New Roman"/>
          <w:color w:val="000000"/>
          <w:sz w:val="24"/>
          <w:szCs w:val="24"/>
          <w:lang w:eastAsia="fr-FR"/>
        </w:rPr>
        <w:t xml:space="preserve"> for titling of Aggregates.</w:t>
      </w:r>
    </w:p>
    <w:p w14:paraId="6E1EA968" w14:textId="77777777" w:rsidR="00E959F6" w:rsidRPr="00AE1DD2" w:rsidRDefault="00E959F6" w:rsidP="00E959F6">
      <w:pPr>
        <w:autoSpaceDE w:val="0"/>
        <w:autoSpaceDN w:val="0"/>
        <w:adjustRightInd w:val="0"/>
        <w:spacing w:after="0" w:line="271" w:lineRule="atLeast"/>
        <w:rPr>
          <w:rFonts w:ascii="Times New Roman" w:eastAsia="Times New Roman" w:hAnsi="Times New Roman"/>
          <w:color w:val="000000"/>
          <w:sz w:val="24"/>
          <w:szCs w:val="24"/>
          <w:lang w:eastAsia="fr-FR"/>
        </w:rPr>
      </w:pPr>
    </w:p>
    <w:p w14:paraId="2955FFEE" w14:textId="77777777" w:rsidR="00E959F6" w:rsidRPr="00AE1DD2" w:rsidRDefault="00E959F6" w:rsidP="00E959F6">
      <w:pPr>
        <w:autoSpaceDE w:val="0"/>
        <w:autoSpaceDN w:val="0"/>
        <w:adjustRightInd w:val="0"/>
        <w:spacing w:after="0" w:line="271" w:lineRule="atLeast"/>
        <w:rPr>
          <w:rFonts w:ascii="Times New Roman" w:eastAsia="Times New Roman" w:hAnsi="Times New Roman"/>
          <w:color w:val="000000"/>
          <w:sz w:val="24"/>
          <w:szCs w:val="24"/>
          <w:lang w:eastAsia="fr-FR"/>
        </w:rPr>
      </w:pPr>
      <w:r w:rsidRPr="00AE1DD2">
        <w:rPr>
          <w:rFonts w:ascii="Times New Roman" w:eastAsia="Times New Roman" w:hAnsi="Times New Roman"/>
          <w:color w:val="000000"/>
          <w:sz w:val="24"/>
          <w:szCs w:val="24"/>
          <w:lang w:eastAsia="fr-FR"/>
        </w:rPr>
        <w:t xml:space="preserve">For guidance on wording, order, spelling, punctuation, accentuation and capitalization, see </w:t>
      </w:r>
      <w:hyperlink w:anchor="Style_Guide" w:history="1">
        <w:r w:rsidRPr="00415211">
          <w:rPr>
            <w:rStyle w:val="Hyperlink"/>
            <w:rFonts w:ascii="Times New Roman" w:eastAsia="Times New Roman" w:hAnsi="Times New Roman"/>
            <w:sz w:val="24"/>
            <w:szCs w:val="24"/>
            <w:lang w:eastAsia="fr-FR"/>
          </w:rPr>
          <w:t xml:space="preserve">Chapter 0, </w:t>
        </w:r>
        <w:r>
          <w:rPr>
            <w:rStyle w:val="Hyperlink"/>
            <w:rFonts w:ascii="Times New Roman" w:eastAsia="Times New Roman" w:hAnsi="Times New Roman"/>
            <w:sz w:val="24"/>
            <w:szCs w:val="24"/>
            <w:lang w:eastAsia="fr-FR"/>
          </w:rPr>
          <w:t>Preliminary</w:t>
        </w:r>
      </w:hyperlink>
      <w:r>
        <w:rPr>
          <w:rStyle w:val="Hyperlink"/>
          <w:rFonts w:ascii="Times New Roman" w:eastAsia="Times New Roman" w:hAnsi="Times New Roman"/>
          <w:sz w:val="24"/>
          <w:szCs w:val="24"/>
          <w:lang w:eastAsia="fr-FR"/>
        </w:rPr>
        <w:t xml:space="preserve"> Notes</w:t>
      </w:r>
      <w:r w:rsidRPr="00AE1DD2">
        <w:rPr>
          <w:rFonts w:ascii="Times New Roman" w:eastAsia="Times New Roman" w:hAnsi="Times New Roman"/>
          <w:color w:val="000000"/>
          <w:sz w:val="24"/>
          <w:szCs w:val="24"/>
          <w:lang w:eastAsia="fr-FR"/>
        </w:rPr>
        <w:t>.</w:t>
      </w:r>
    </w:p>
    <w:p w14:paraId="63481EC2" w14:textId="77777777" w:rsidR="00E959F6" w:rsidRPr="00AE1DD2" w:rsidRDefault="00E959F6" w:rsidP="00E959F6">
      <w:pPr>
        <w:autoSpaceDE w:val="0"/>
        <w:autoSpaceDN w:val="0"/>
        <w:adjustRightInd w:val="0"/>
        <w:spacing w:after="0" w:line="271" w:lineRule="atLeast"/>
        <w:rPr>
          <w:rFonts w:ascii="Caecilia Com 55 Roman" w:eastAsia="Times New Roman" w:hAnsi="Caecilia Com 55 Roman"/>
          <w:color w:val="000000"/>
          <w:sz w:val="24"/>
          <w:szCs w:val="20"/>
          <w:lang w:eastAsia="fr-FR"/>
        </w:rPr>
      </w:pPr>
    </w:p>
    <w:p w14:paraId="60D0D563" w14:textId="77777777" w:rsidR="00E959F6" w:rsidRPr="00AE1DD2" w:rsidRDefault="00E959F6" w:rsidP="00E959F6">
      <w:pPr>
        <w:autoSpaceDE w:val="0"/>
        <w:spacing w:after="0" w:line="240" w:lineRule="auto"/>
        <w:rPr>
          <w:rFonts w:ascii="Times New Roman" w:eastAsia="Times New Roman" w:hAnsi="Times New Roman"/>
          <w:color w:val="000000"/>
          <w:sz w:val="24"/>
          <w:szCs w:val="24"/>
          <w:lang w:val="en-GB" w:eastAsia="fr-FR"/>
        </w:rPr>
      </w:pPr>
      <w:r w:rsidRPr="00AE1DD2">
        <w:rPr>
          <w:rFonts w:ascii="Times New Roman" w:eastAsia="Times New Roman" w:hAnsi="Times New Roman"/>
          <w:color w:val="000000"/>
          <w:sz w:val="24"/>
          <w:szCs w:val="24"/>
          <w:lang w:val="en-GB" w:eastAsia="fr-FR"/>
        </w:rPr>
        <w:t xml:space="preserve">For sources of information for the Title, see </w:t>
      </w:r>
      <w:hyperlink w:anchor="SOurces_of_Information" w:history="1">
        <w:r w:rsidRPr="00415211">
          <w:rPr>
            <w:rStyle w:val="Hyperlink"/>
            <w:rFonts w:ascii="Times New Roman" w:eastAsia="Times New Roman" w:hAnsi="Times New Roman"/>
            <w:sz w:val="24"/>
            <w:szCs w:val="24"/>
            <w:lang w:val="en-GB" w:eastAsia="fr-FR"/>
          </w:rPr>
          <w:t>Sources of Information</w:t>
        </w:r>
      </w:hyperlink>
      <w:r w:rsidRPr="00AE1DD2">
        <w:rPr>
          <w:rFonts w:ascii="Times New Roman" w:eastAsia="Times New Roman" w:hAnsi="Times New Roman"/>
          <w:color w:val="000000"/>
          <w:sz w:val="24"/>
          <w:szCs w:val="24"/>
          <w:lang w:val="en-GB" w:eastAsia="fr-FR"/>
        </w:rPr>
        <w:t>.</w:t>
      </w:r>
    </w:p>
    <w:p w14:paraId="469719CC" w14:textId="77777777" w:rsidR="00E959F6" w:rsidRPr="00AE1DD2" w:rsidRDefault="00E959F6" w:rsidP="00E959F6">
      <w:pPr>
        <w:autoSpaceDE w:val="0"/>
        <w:autoSpaceDN w:val="0"/>
        <w:adjustRightInd w:val="0"/>
        <w:spacing w:after="0" w:line="271" w:lineRule="atLeast"/>
        <w:rPr>
          <w:rFonts w:ascii="Caecilia Com 55 Roman" w:eastAsia="Times New Roman" w:hAnsi="Caecilia Com 55 Roman"/>
          <w:color w:val="000000"/>
          <w:sz w:val="24"/>
          <w:szCs w:val="20"/>
          <w:lang w:val="en-GB" w:eastAsia="fr-FR"/>
        </w:rPr>
      </w:pPr>
    </w:p>
    <w:p w14:paraId="2DC570FD" w14:textId="77777777" w:rsidR="00E959F6" w:rsidRPr="00AE1DD2" w:rsidRDefault="00E959F6" w:rsidP="00E959F6">
      <w:pPr>
        <w:autoSpaceDE w:val="0"/>
        <w:autoSpaceDN w:val="0"/>
        <w:adjustRightInd w:val="0"/>
        <w:spacing w:after="0" w:line="271" w:lineRule="atLeast"/>
        <w:rPr>
          <w:rFonts w:ascii="Caecilia Com 55 Roman" w:eastAsia="Times New Roman" w:hAnsi="Caecilia Com 55 Roman"/>
          <w:color w:val="000000"/>
          <w:sz w:val="24"/>
          <w:szCs w:val="20"/>
          <w:lang w:val="en-GB" w:eastAsia="fr-FR"/>
        </w:rPr>
      </w:pPr>
    </w:p>
    <w:p w14:paraId="0A8C7780" w14:textId="77777777" w:rsidR="00E959F6" w:rsidRPr="0024591B" w:rsidRDefault="00E959F6" w:rsidP="00E959F6">
      <w:pPr>
        <w:pStyle w:val="Heading3"/>
      </w:pPr>
      <w:bookmarkStart w:id="191" w:name="_Toc403124644"/>
      <w:r w:rsidRPr="0024591B">
        <w:t>3.1.3 Holding institution</w:t>
      </w:r>
      <w:r w:rsidRPr="00AE1DD2">
        <w:rPr>
          <w:vertAlign w:val="superscript"/>
        </w:rPr>
        <w:footnoteReference w:id="95"/>
      </w:r>
      <w:bookmarkEnd w:id="191"/>
    </w:p>
    <w:p w14:paraId="49D117F5" w14:textId="77777777" w:rsidR="00E959F6" w:rsidRPr="00AE1DD2" w:rsidRDefault="00E959F6" w:rsidP="00E959F6">
      <w:pPr>
        <w:autoSpaceDE w:val="0"/>
        <w:autoSpaceDN w:val="0"/>
        <w:adjustRightInd w:val="0"/>
        <w:spacing w:after="0" w:line="271" w:lineRule="atLeast"/>
        <w:rPr>
          <w:rFonts w:ascii="Times New Roman" w:eastAsia="Times New Roman" w:hAnsi="Times New Roman"/>
          <w:color w:val="000000"/>
          <w:sz w:val="24"/>
          <w:szCs w:val="20"/>
          <w:u w:val="single"/>
          <w:lang w:val="en-GB" w:eastAsia="fr-FR"/>
        </w:rPr>
      </w:pPr>
    </w:p>
    <w:p w14:paraId="7590DD27" w14:textId="77777777" w:rsidR="00E959F6" w:rsidRPr="00AE1DD2" w:rsidRDefault="00E959F6" w:rsidP="00E959F6">
      <w:pPr>
        <w:autoSpaceDE w:val="0"/>
        <w:autoSpaceDN w:val="0"/>
        <w:adjustRightInd w:val="0"/>
        <w:spacing w:after="0" w:line="271" w:lineRule="atLeast"/>
        <w:rPr>
          <w:rFonts w:ascii="Times New Roman" w:eastAsia="Times New Roman" w:hAnsi="Times New Roman"/>
          <w:color w:val="000000"/>
          <w:sz w:val="24"/>
          <w:szCs w:val="20"/>
          <w:lang w:val="en-GB" w:eastAsia="fr-FR"/>
        </w:rPr>
      </w:pPr>
      <w:r w:rsidRPr="00AE1DD2">
        <w:rPr>
          <w:rFonts w:ascii="Times New Roman" w:eastAsia="Times New Roman" w:hAnsi="Times New Roman"/>
          <w:color w:val="000000"/>
          <w:sz w:val="24"/>
          <w:szCs w:val="20"/>
          <w:lang w:val="en-GB" w:eastAsia="fr-FR"/>
        </w:rPr>
        <w:t xml:space="preserve">Record the name of the institution possessing the </w:t>
      </w:r>
      <w:r>
        <w:rPr>
          <w:rFonts w:ascii="Times New Roman" w:eastAsia="Times New Roman" w:hAnsi="Times New Roman"/>
          <w:color w:val="000000"/>
          <w:sz w:val="24"/>
          <w:szCs w:val="20"/>
          <w:lang w:val="en-GB" w:eastAsia="fr-FR"/>
        </w:rPr>
        <w:t>moving image Item</w:t>
      </w:r>
      <w:r w:rsidRPr="00AE1DD2">
        <w:rPr>
          <w:rFonts w:ascii="Times New Roman" w:eastAsia="Times New Roman" w:hAnsi="Times New Roman"/>
          <w:color w:val="000000"/>
          <w:sz w:val="24"/>
          <w:szCs w:val="20"/>
          <w:lang w:val="en-GB" w:eastAsia="fr-FR"/>
        </w:rPr>
        <w:t xml:space="preserve"> or authorized to make it available. </w:t>
      </w:r>
    </w:p>
    <w:p w14:paraId="5181287D" w14:textId="77777777" w:rsidR="00E959F6" w:rsidRPr="00AE1DD2" w:rsidRDefault="00E959F6" w:rsidP="00E959F6">
      <w:pPr>
        <w:autoSpaceDE w:val="0"/>
        <w:autoSpaceDN w:val="0"/>
        <w:adjustRightInd w:val="0"/>
        <w:spacing w:after="0" w:line="271" w:lineRule="atLeast"/>
        <w:rPr>
          <w:rFonts w:ascii="Times New Roman" w:eastAsia="Times New Roman" w:hAnsi="Times New Roman"/>
          <w:color w:val="000000"/>
          <w:sz w:val="24"/>
          <w:szCs w:val="20"/>
          <w:lang w:val="en-GB" w:eastAsia="fr-FR"/>
        </w:rPr>
      </w:pPr>
    </w:p>
    <w:p w14:paraId="62FB1F0C" w14:textId="77777777" w:rsidR="00E959F6" w:rsidRPr="00AE1DD2" w:rsidRDefault="00E959F6" w:rsidP="00E959F6">
      <w:pPr>
        <w:autoSpaceDE w:val="0"/>
        <w:autoSpaceDN w:val="0"/>
        <w:adjustRightInd w:val="0"/>
        <w:spacing w:after="0" w:line="271" w:lineRule="atLeast"/>
        <w:rPr>
          <w:rFonts w:ascii="Times New Roman" w:eastAsia="Times New Roman" w:hAnsi="Times New Roman"/>
          <w:color w:val="000000"/>
          <w:sz w:val="24"/>
          <w:szCs w:val="20"/>
          <w:lang w:val="en-GB" w:eastAsia="fr-FR"/>
        </w:rPr>
      </w:pPr>
      <w:r w:rsidRPr="00AE1DD2">
        <w:rPr>
          <w:rFonts w:ascii="Times New Roman" w:eastAsia="Times New Roman" w:hAnsi="Times New Roman"/>
          <w:color w:val="000000"/>
          <w:sz w:val="24"/>
          <w:szCs w:val="20"/>
          <w:lang w:val="en-GB" w:eastAsia="fr-FR"/>
        </w:rPr>
        <w:t>Optionally, if available, record a suitable UIR, or a registered namespace identifier for the institution.</w:t>
      </w:r>
    </w:p>
    <w:p w14:paraId="56E2EED1" w14:textId="77777777" w:rsidR="00E959F6" w:rsidRPr="00AE1DD2" w:rsidRDefault="00E959F6" w:rsidP="00E959F6">
      <w:pPr>
        <w:autoSpaceDE w:val="0"/>
        <w:autoSpaceDN w:val="0"/>
        <w:adjustRightInd w:val="0"/>
        <w:spacing w:after="0" w:line="271" w:lineRule="atLeast"/>
        <w:rPr>
          <w:rFonts w:ascii="Times New Roman" w:eastAsia="Times New Roman" w:hAnsi="Times New Roman"/>
          <w:color w:val="000000"/>
          <w:sz w:val="24"/>
          <w:szCs w:val="20"/>
          <w:lang w:val="en-GB" w:eastAsia="fr-FR"/>
        </w:rPr>
      </w:pPr>
    </w:p>
    <w:p w14:paraId="5AF0B180" w14:textId="77777777" w:rsidR="00E959F6" w:rsidRPr="009A7838" w:rsidRDefault="00E959F6" w:rsidP="00E959F6">
      <w:pPr>
        <w:autoSpaceDE w:val="0"/>
        <w:autoSpaceDN w:val="0"/>
        <w:adjustRightInd w:val="0"/>
        <w:spacing w:after="0" w:line="271" w:lineRule="atLeast"/>
        <w:rPr>
          <w:rFonts w:ascii="Times New Roman" w:eastAsia="Times New Roman" w:hAnsi="Times New Roman"/>
          <w:b/>
          <w:i/>
          <w:sz w:val="24"/>
          <w:szCs w:val="24"/>
          <w:lang w:val="en-GB" w:eastAsia="fr-FR"/>
        </w:rPr>
      </w:pPr>
      <w:r w:rsidRPr="009A7838">
        <w:rPr>
          <w:rFonts w:ascii="Times New Roman" w:eastAsia="Times New Roman" w:hAnsi="Times New Roman"/>
          <w:b/>
          <w:i/>
          <w:sz w:val="24"/>
          <w:szCs w:val="24"/>
          <w:lang w:val="en-GB" w:eastAsia="fr-FR"/>
        </w:rPr>
        <w:t>Physical Description Elements</w:t>
      </w:r>
    </w:p>
    <w:p w14:paraId="5ED652B7" w14:textId="77777777" w:rsidR="00E959F6" w:rsidRPr="009A7838" w:rsidRDefault="00E959F6" w:rsidP="00E959F6">
      <w:pPr>
        <w:autoSpaceDE w:val="0"/>
        <w:spacing w:after="0" w:line="240" w:lineRule="auto"/>
        <w:rPr>
          <w:rFonts w:ascii="Times New Roman" w:eastAsia="Times New Roman" w:hAnsi="Times New Roman"/>
          <w:b/>
          <w:i/>
          <w:sz w:val="24"/>
          <w:szCs w:val="24"/>
          <w:lang w:val="en-GB" w:eastAsia="fr-FR"/>
        </w:rPr>
      </w:pPr>
    </w:p>
    <w:p w14:paraId="5F3020CD" w14:textId="77777777" w:rsidR="00E959F6" w:rsidRPr="009A7838" w:rsidRDefault="00E959F6" w:rsidP="00E959F6">
      <w:pPr>
        <w:autoSpaceDE w:val="0"/>
        <w:autoSpaceDN w:val="0"/>
        <w:adjustRightInd w:val="0"/>
        <w:spacing w:after="0" w:line="271" w:lineRule="atLeast"/>
        <w:rPr>
          <w:rFonts w:ascii="Times New Roman" w:eastAsia="Times New Roman" w:hAnsi="Times New Roman"/>
          <w:b/>
          <w:i/>
          <w:color w:val="000000"/>
          <w:sz w:val="24"/>
          <w:szCs w:val="20"/>
          <w:lang w:val="en-GB" w:eastAsia="fr-FR"/>
        </w:rPr>
      </w:pPr>
      <w:r w:rsidRPr="009A7838">
        <w:rPr>
          <w:rFonts w:ascii="Times New Roman" w:eastAsia="Times New Roman" w:hAnsi="Times New Roman"/>
          <w:b/>
          <w:i/>
          <w:sz w:val="24"/>
          <w:szCs w:val="24"/>
          <w:lang w:val="en-GB" w:eastAsia="fr-FR"/>
        </w:rPr>
        <w:t xml:space="preserve">A majority of the physical description elements of moving image Items are intended to be inherited from the Manifestations, as they serve as the exemplars of Manifestations. In some databases, selection of a physical carrier type initiates provision of element fields relevant to that type at a Manifestation level, or an Item level, or both. Ideally the information need only be recorded once irrespective to where in the data structure an institution must place it. Therefore guidelines for the treatment of physical description elements are explained fully in the Manifestation chapter. This chapter contains Item-specific elements. For example, physical properties such as Extent and Format at the Manifestation level represent the “ideal,” and item-specific information will capture where it differs from this ideal. </w:t>
      </w:r>
      <w:r w:rsidRPr="009A7838">
        <w:rPr>
          <w:rFonts w:ascii="Times New Roman" w:eastAsia="Times New Roman" w:hAnsi="Times New Roman"/>
          <w:b/>
          <w:i/>
          <w:color w:val="000000"/>
          <w:sz w:val="24"/>
          <w:szCs w:val="20"/>
          <w:lang w:val="en-GB" w:eastAsia="fr-FR"/>
        </w:rPr>
        <w:t xml:space="preserve">Only </w:t>
      </w:r>
      <w:r w:rsidRPr="009A7838">
        <w:rPr>
          <w:rFonts w:ascii="Times New Roman" w:eastAsia="Times New Roman" w:hAnsi="Times New Roman"/>
          <w:b/>
          <w:i/>
          <w:color w:val="000000"/>
          <w:sz w:val="24"/>
          <w:szCs w:val="20"/>
          <w:lang w:val="en-GB" w:eastAsia="fr-FR"/>
        </w:rPr>
        <w:lastRenderedPageBreak/>
        <w:t>elements that are considered Item-specific have guidelines for the recording of data. Physical description elements that are considered Manifestation-specific, but which may be repeated at the Item level, contain hyperlinks to the relevant sections in the Manifestation chapter.</w:t>
      </w:r>
    </w:p>
    <w:p w14:paraId="54674F02" w14:textId="77777777" w:rsidR="00E959F6" w:rsidRPr="00AE1DD2" w:rsidRDefault="00E959F6" w:rsidP="00E959F6">
      <w:pPr>
        <w:autoSpaceDE w:val="0"/>
        <w:autoSpaceDN w:val="0"/>
        <w:adjustRightInd w:val="0"/>
        <w:spacing w:after="0" w:line="271" w:lineRule="atLeast"/>
        <w:rPr>
          <w:rFonts w:ascii="Times New Roman" w:eastAsia="Times New Roman" w:hAnsi="Times New Roman"/>
          <w:color w:val="000000"/>
          <w:sz w:val="24"/>
          <w:szCs w:val="20"/>
          <w:lang w:val="en-GB" w:eastAsia="fr-FR"/>
        </w:rPr>
      </w:pPr>
    </w:p>
    <w:p w14:paraId="1A4EE735" w14:textId="77777777" w:rsidR="00E959F6" w:rsidRPr="0024591B" w:rsidRDefault="00E959F6" w:rsidP="00E959F6">
      <w:pPr>
        <w:pStyle w:val="Heading3"/>
      </w:pPr>
      <w:bookmarkStart w:id="192" w:name="_Toc403124645"/>
      <w:r w:rsidRPr="0024591B">
        <w:t>3.1.4 Item Material type</w:t>
      </w:r>
      <w:r w:rsidRPr="00AE1DD2">
        <w:rPr>
          <w:vertAlign w:val="superscript"/>
        </w:rPr>
        <w:footnoteReference w:id="96"/>
      </w:r>
      <w:bookmarkEnd w:id="192"/>
    </w:p>
    <w:p w14:paraId="600889CF" w14:textId="77777777" w:rsidR="00E959F6" w:rsidRPr="00AE1DD2" w:rsidRDefault="00E959F6" w:rsidP="00E959F6">
      <w:pPr>
        <w:autoSpaceDE w:val="0"/>
        <w:autoSpaceDN w:val="0"/>
        <w:adjustRightInd w:val="0"/>
        <w:spacing w:after="0" w:line="271" w:lineRule="atLeast"/>
        <w:rPr>
          <w:rFonts w:ascii="Times New Roman" w:eastAsia="Times New Roman" w:hAnsi="Times New Roman"/>
          <w:color w:val="000000"/>
          <w:sz w:val="24"/>
          <w:szCs w:val="20"/>
          <w:lang w:val="en-GB" w:eastAsia="fr-FR"/>
        </w:rPr>
      </w:pPr>
    </w:p>
    <w:p w14:paraId="429BB4D3" w14:textId="77777777" w:rsidR="00E959F6" w:rsidRPr="00DC743D" w:rsidRDefault="00E959F6" w:rsidP="00E959F6">
      <w:pPr>
        <w:autoSpaceDE w:val="0"/>
        <w:autoSpaceDN w:val="0"/>
        <w:adjustRightInd w:val="0"/>
        <w:spacing w:after="0" w:line="271" w:lineRule="atLeast"/>
        <w:rPr>
          <w:rFonts w:ascii="Times New Roman" w:hAnsi="Times New Roman"/>
          <w:color w:val="000000"/>
          <w:sz w:val="24"/>
          <w:szCs w:val="24"/>
        </w:rPr>
      </w:pPr>
      <w:r w:rsidRPr="00AE1DD2">
        <w:rPr>
          <w:rFonts w:ascii="Times New Roman" w:eastAsia="Times New Roman" w:hAnsi="Times New Roman"/>
          <w:color w:val="000000"/>
          <w:sz w:val="24"/>
          <w:szCs w:val="20"/>
          <w:lang w:val="en-GB" w:eastAsia="fr-FR"/>
        </w:rPr>
        <w:t xml:space="preserve">Record the nature of the </w:t>
      </w:r>
      <w:r>
        <w:rPr>
          <w:rFonts w:ascii="Times New Roman" w:eastAsia="Times New Roman" w:hAnsi="Times New Roman"/>
          <w:color w:val="000000"/>
          <w:sz w:val="24"/>
          <w:szCs w:val="20"/>
          <w:lang w:val="en-GB" w:eastAsia="fr-FR"/>
        </w:rPr>
        <w:t xml:space="preserve">moving image </w:t>
      </w:r>
      <w:r w:rsidRPr="00AE1DD2">
        <w:rPr>
          <w:rFonts w:ascii="Times New Roman" w:eastAsia="Times New Roman" w:hAnsi="Times New Roman"/>
          <w:color w:val="000000"/>
          <w:sz w:val="24"/>
          <w:szCs w:val="20"/>
          <w:lang w:val="en-GB" w:eastAsia="fr-FR"/>
        </w:rPr>
        <w:t xml:space="preserve">Item, describing its place in the </w:t>
      </w:r>
      <w:r w:rsidRPr="00AE1DD2">
        <w:rPr>
          <w:rFonts w:ascii="Times New Roman" w:eastAsia="Times New Roman" w:hAnsi="Times New Roman"/>
          <w:color w:val="000000"/>
          <w:sz w:val="24"/>
          <w:szCs w:val="24"/>
          <w:lang w:val="en-GB" w:eastAsia="fr-FR"/>
        </w:rPr>
        <w:t xml:space="preserve">photochemical or digital production or </w:t>
      </w:r>
      <w:r w:rsidRPr="00AE1DD2">
        <w:rPr>
          <w:rFonts w:ascii="Times New Roman" w:eastAsia="Times New Roman" w:hAnsi="Times New Roman"/>
          <w:color w:val="000000"/>
          <w:sz w:val="24"/>
          <w:szCs w:val="20"/>
          <w:lang w:val="en-GB" w:eastAsia="fr-FR"/>
        </w:rPr>
        <w:t xml:space="preserve">duplication process, for example, “original negative,” “duplicate negative,” etc. </w:t>
      </w:r>
      <w:r w:rsidRPr="00AE1DD2">
        <w:rPr>
          <w:rFonts w:ascii="Times New Roman" w:eastAsia="Times New Roman" w:hAnsi="Times New Roman"/>
          <w:color w:val="000000"/>
          <w:sz w:val="24"/>
          <w:szCs w:val="24"/>
          <w:lang w:val="en-GB" w:eastAsia="fr-FR"/>
        </w:rPr>
        <w:t xml:space="preserve">Selection should be made from a controlled list of terms. </w:t>
      </w:r>
      <w:r w:rsidRPr="00D84B35">
        <w:rPr>
          <w:rFonts w:ascii="Times New Roman" w:eastAsia="Times New Roman" w:hAnsi="Times New Roman"/>
          <w:sz w:val="24"/>
          <w:szCs w:val="24"/>
          <w:lang w:val="en-GB" w:eastAsia="it-IT"/>
        </w:rPr>
        <w:t>A suggested list, which is open and not exhaustive, can be found in</w:t>
      </w:r>
      <w:r w:rsidRPr="00D84B35" w:rsidDel="00DF5633">
        <w:rPr>
          <w:rFonts w:ascii="Times New Roman" w:eastAsia="Times New Roman" w:hAnsi="Times New Roman"/>
          <w:color w:val="000000"/>
          <w:sz w:val="24"/>
          <w:szCs w:val="24"/>
          <w:lang w:val="en-GB" w:eastAsia="it-IT"/>
        </w:rPr>
        <w:t xml:space="preserve"> </w:t>
      </w:r>
      <w:r w:rsidRPr="00AE1DD2">
        <w:rPr>
          <w:rFonts w:ascii="Times New Roman" w:eastAsia="Times New Roman" w:hAnsi="Times New Roman"/>
          <w:color w:val="000000"/>
          <w:sz w:val="24"/>
          <w:szCs w:val="24"/>
          <w:lang w:val="en-GB" w:eastAsia="fr-FR"/>
        </w:rPr>
        <w:t xml:space="preserve">Appendix A, Value Lists, </w:t>
      </w:r>
      <w:hyperlink w:anchor="_D.8.8_Item_Material" w:history="1">
        <w:r w:rsidRPr="007012F7">
          <w:rPr>
            <w:rStyle w:val="Hyperlink"/>
            <w:rFonts w:ascii="Times New Roman" w:eastAsia="Times New Roman" w:hAnsi="Times New Roman"/>
            <w:sz w:val="24"/>
            <w:szCs w:val="24"/>
            <w:lang w:val="en-GB" w:eastAsia="fr-FR"/>
          </w:rPr>
          <w:t>D.</w:t>
        </w:r>
        <w:r w:rsidRPr="007012F7">
          <w:rPr>
            <w:rStyle w:val="Hyperlink"/>
            <w:rFonts w:ascii="Times New Roman" w:hAnsi="Times New Roman"/>
            <w:sz w:val="24"/>
            <w:szCs w:val="24"/>
          </w:rPr>
          <w:t>8.8 Item Material Type</w:t>
        </w:r>
      </w:hyperlink>
      <w:r>
        <w:rPr>
          <w:rFonts w:ascii="Times New Roman" w:hAnsi="Times New Roman"/>
          <w:color w:val="000000"/>
          <w:sz w:val="24"/>
          <w:szCs w:val="24"/>
        </w:rPr>
        <w:t>.</w:t>
      </w:r>
    </w:p>
    <w:p w14:paraId="6A74C855" w14:textId="77777777" w:rsidR="00E959F6" w:rsidRPr="00AE1DD2" w:rsidRDefault="00E959F6" w:rsidP="00E959F6">
      <w:pPr>
        <w:autoSpaceDE w:val="0"/>
        <w:autoSpaceDN w:val="0"/>
        <w:adjustRightInd w:val="0"/>
        <w:spacing w:after="0" w:line="271" w:lineRule="atLeast"/>
        <w:rPr>
          <w:rFonts w:ascii="Times New Roman" w:eastAsia="Times New Roman" w:hAnsi="Times New Roman"/>
          <w:color w:val="000000"/>
          <w:sz w:val="24"/>
          <w:szCs w:val="20"/>
          <w:lang w:val="en-GB" w:eastAsia="fr-FR"/>
        </w:rPr>
      </w:pPr>
    </w:p>
    <w:p w14:paraId="1D36623D" w14:textId="77777777" w:rsidR="00E959F6" w:rsidRPr="0024591B" w:rsidRDefault="00E959F6" w:rsidP="00E959F6">
      <w:pPr>
        <w:pStyle w:val="Heading3"/>
      </w:pPr>
      <w:bookmarkStart w:id="193" w:name="_Toc403124646"/>
      <w:r w:rsidRPr="0024591B">
        <w:t>3.1.5 Item-specifics</w:t>
      </w:r>
      <w:bookmarkEnd w:id="193"/>
    </w:p>
    <w:p w14:paraId="4A636D37" w14:textId="77777777" w:rsidR="00E959F6" w:rsidRPr="00AE1DD2" w:rsidRDefault="00E959F6" w:rsidP="00E959F6">
      <w:pPr>
        <w:autoSpaceDE w:val="0"/>
        <w:autoSpaceDN w:val="0"/>
        <w:adjustRightInd w:val="0"/>
        <w:spacing w:after="0" w:line="271" w:lineRule="atLeast"/>
        <w:rPr>
          <w:rFonts w:ascii="Times New Roman" w:eastAsia="Times New Roman" w:hAnsi="Times New Roman"/>
          <w:color w:val="000000"/>
          <w:sz w:val="24"/>
          <w:szCs w:val="20"/>
          <w:lang w:val="en-GB" w:eastAsia="fr-FR"/>
        </w:rPr>
      </w:pPr>
    </w:p>
    <w:p w14:paraId="6361B384" w14:textId="77777777" w:rsidR="00E959F6" w:rsidRPr="00AE1DD2" w:rsidRDefault="00E959F6" w:rsidP="00E959F6">
      <w:pPr>
        <w:autoSpaceDE w:val="0"/>
        <w:autoSpaceDN w:val="0"/>
        <w:adjustRightInd w:val="0"/>
        <w:spacing w:after="0" w:line="271" w:lineRule="atLeast"/>
        <w:rPr>
          <w:rFonts w:ascii="Times New Roman" w:eastAsia="Times New Roman" w:hAnsi="Times New Roman"/>
          <w:color w:val="000000"/>
          <w:sz w:val="24"/>
          <w:szCs w:val="20"/>
          <w:lang w:val="en-GB" w:eastAsia="fr-FR"/>
        </w:rPr>
      </w:pPr>
      <w:commentRangeStart w:id="194"/>
      <w:commentRangeStart w:id="195"/>
      <w:r w:rsidRPr="00AE1DD2">
        <w:rPr>
          <w:rFonts w:ascii="Times New Roman" w:eastAsia="Times New Roman" w:hAnsi="Times New Roman"/>
          <w:color w:val="000000"/>
          <w:sz w:val="24"/>
          <w:szCs w:val="20"/>
          <w:lang w:val="en-GB" w:eastAsia="fr-FR"/>
        </w:rPr>
        <w:t xml:space="preserve">All </w:t>
      </w:r>
      <w:r>
        <w:rPr>
          <w:rFonts w:ascii="Times New Roman" w:eastAsia="Times New Roman" w:hAnsi="Times New Roman"/>
          <w:color w:val="000000"/>
          <w:sz w:val="24"/>
          <w:szCs w:val="20"/>
          <w:lang w:val="en-GB" w:eastAsia="fr-FR"/>
        </w:rPr>
        <w:t xml:space="preserve">moving image </w:t>
      </w:r>
      <w:r w:rsidRPr="00AE1DD2">
        <w:rPr>
          <w:rFonts w:ascii="Times New Roman" w:eastAsia="Times New Roman" w:hAnsi="Times New Roman"/>
          <w:color w:val="000000"/>
          <w:sz w:val="24"/>
          <w:szCs w:val="20"/>
          <w:lang w:val="en-GB" w:eastAsia="fr-FR"/>
        </w:rPr>
        <w:t xml:space="preserve">Item descriptions should contain details of the physical characteristics of the Items, their location, treatment and condition. </w:t>
      </w:r>
      <w:commentRangeEnd w:id="194"/>
      <w:r w:rsidR="0083190B">
        <w:rPr>
          <w:rStyle w:val="CommentReference"/>
          <w:rFonts w:ascii="Times New Roman" w:hAnsi="Times New Roman"/>
          <w:color w:val="000000"/>
        </w:rPr>
        <w:commentReference w:id="194"/>
      </w:r>
      <w:commentRangeEnd w:id="195"/>
      <w:r w:rsidR="007F2B73">
        <w:rPr>
          <w:rStyle w:val="CommentReference"/>
          <w:rFonts w:ascii="Times New Roman" w:hAnsi="Times New Roman"/>
          <w:color w:val="000000"/>
        </w:rPr>
        <w:commentReference w:id="195"/>
      </w:r>
    </w:p>
    <w:p w14:paraId="3630B54E" w14:textId="77777777" w:rsidR="00E959F6" w:rsidRPr="00AE1DD2" w:rsidRDefault="00E959F6" w:rsidP="00E959F6">
      <w:pPr>
        <w:autoSpaceDE w:val="0"/>
        <w:autoSpaceDN w:val="0"/>
        <w:adjustRightInd w:val="0"/>
        <w:spacing w:after="0" w:line="271" w:lineRule="atLeast"/>
        <w:rPr>
          <w:rFonts w:ascii="Times New Roman" w:eastAsia="Times New Roman" w:hAnsi="Times New Roman"/>
          <w:color w:val="000000"/>
          <w:sz w:val="24"/>
          <w:szCs w:val="20"/>
          <w:lang w:val="en-GB" w:eastAsia="fr-FR"/>
        </w:rPr>
      </w:pPr>
    </w:p>
    <w:p w14:paraId="05A84FD3" w14:textId="77777777" w:rsidR="00E959F6" w:rsidRPr="00AE1DD2" w:rsidRDefault="00E959F6" w:rsidP="00E959F6">
      <w:pPr>
        <w:autoSpaceDE w:val="0"/>
        <w:autoSpaceDN w:val="0"/>
        <w:adjustRightInd w:val="0"/>
        <w:spacing w:after="0" w:line="271" w:lineRule="atLeast"/>
        <w:rPr>
          <w:rFonts w:ascii="Times New Roman" w:eastAsia="Times New Roman" w:hAnsi="Times New Roman"/>
          <w:color w:val="000000"/>
          <w:sz w:val="24"/>
          <w:szCs w:val="20"/>
          <w:lang w:val="en-GB" w:eastAsia="fr-FR"/>
        </w:rPr>
      </w:pPr>
      <w:r w:rsidRPr="00AE1DD2">
        <w:rPr>
          <w:rFonts w:ascii="Times New Roman" w:eastAsia="Times New Roman" w:hAnsi="Times New Roman"/>
          <w:color w:val="000000"/>
          <w:sz w:val="24"/>
          <w:szCs w:val="20"/>
          <w:lang w:val="en-GB" w:eastAsia="fr-FR"/>
        </w:rPr>
        <w:t>Institutions with archival moving images need to describe their holdings accurately for preservation, copying and reconstruction purposes. Often there will be physically separate Items, for example image, track, music, different colour bases, etc., which are all essential parts of a single moving image.</w:t>
      </w:r>
      <w:r w:rsidRPr="00AE1DD2">
        <w:rPr>
          <w:rFonts w:ascii="Times New Roman" w:eastAsia="Times New Roman" w:hAnsi="Times New Roman"/>
          <w:color w:val="000000"/>
          <w:sz w:val="24"/>
          <w:szCs w:val="20"/>
          <w:vertAlign w:val="superscript"/>
          <w:lang w:val="en-GB" w:eastAsia="fr-FR"/>
        </w:rPr>
        <w:footnoteReference w:id="97"/>
      </w:r>
      <w:r w:rsidRPr="00AE1DD2">
        <w:rPr>
          <w:rFonts w:ascii="Times New Roman" w:eastAsia="Times New Roman" w:hAnsi="Times New Roman"/>
          <w:color w:val="000000"/>
          <w:sz w:val="24"/>
          <w:szCs w:val="20"/>
          <w:lang w:val="en-GB" w:eastAsia="fr-FR"/>
        </w:rPr>
        <w:t xml:space="preserve"> Descriptive terminology covering all areas of physical description and attributes should be established in controlled lists of terms, to be applied in the relevant categories. The range of these and what they are can be established in-house or utilising an established list, for example, the </w:t>
      </w:r>
      <w:hyperlink r:id="rId34" w:history="1">
        <w:r w:rsidRPr="008D75D4">
          <w:rPr>
            <w:rStyle w:val="Hyperlink"/>
            <w:rFonts w:ascii="Times New Roman" w:eastAsia="Times New Roman" w:hAnsi="Times New Roman"/>
            <w:sz w:val="24"/>
            <w:szCs w:val="20"/>
            <w:lang w:val="en-GB" w:eastAsia="fr-FR"/>
          </w:rPr>
          <w:t>FIAF Glossary of Technical Terms</w:t>
        </w:r>
      </w:hyperlink>
      <w:r w:rsidRPr="00AE1DD2">
        <w:rPr>
          <w:rFonts w:ascii="Times New Roman" w:eastAsia="Times New Roman" w:hAnsi="Times New Roman"/>
          <w:color w:val="000000"/>
          <w:sz w:val="24"/>
          <w:szCs w:val="20"/>
          <w:lang w:val="en-GB" w:eastAsia="fr-FR"/>
        </w:rPr>
        <w:t>.</w:t>
      </w:r>
    </w:p>
    <w:p w14:paraId="250B0701" w14:textId="77777777" w:rsidR="00E959F6" w:rsidRPr="00AE1DD2" w:rsidRDefault="00E959F6" w:rsidP="00E959F6">
      <w:pPr>
        <w:autoSpaceDE w:val="0"/>
        <w:autoSpaceDN w:val="0"/>
        <w:adjustRightInd w:val="0"/>
        <w:spacing w:after="0" w:line="271" w:lineRule="atLeast"/>
        <w:rPr>
          <w:rFonts w:ascii="Times New Roman" w:eastAsia="Times New Roman" w:hAnsi="Times New Roman"/>
          <w:color w:val="000000"/>
          <w:sz w:val="24"/>
          <w:szCs w:val="20"/>
          <w:lang w:val="en-GB" w:eastAsia="fr-FR"/>
        </w:rPr>
      </w:pPr>
    </w:p>
    <w:p w14:paraId="3318716E" w14:textId="77777777" w:rsidR="00E959F6" w:rsidRPr="00AE1DD2" w:rsidRDefault="00E959F6" w:rsidP="00E959F6">
      <w:pPr>
        <w:autoSpaceDE w:val="0"/>
        <w:autoSpaceDN w:val="0"/>
        <w:adjustRightInd w:val="0"/>
        <w:spacing w:after="0" w:line="271" w:lineRule="atLeast"/>
        <w:rPr>
          <w:rFonts w:ascii="Times New Roman" w:eastAsia="Times New Roman" w:hAnsi="Times New Roman"/>
          <w:color w:val="000000"/>
          <w:sz w:val="24"/>
          <w:szCs w:val="20"/>
          <w:lang w:val="en-GB" w:eastAsia="fr-FR"/>
        </w:rPr>
      </w:pPr>
      <w:r w:rsidRPr="00AE1DD2">
        <w:rPr>
          <w:rFonts w:ascii="Times New Roman" w:eastAsia="Times New Roman" w:hAnsi="Times New Roman"/>
          <w:color w:val="000000"/>
          <w:sz w:val="24"/>
          <w:szCs w:val="20"/>
          <w:lang w:val="en-GB" w:eastAsia="fr-FR"/>
        </w:rPr>
        <w:t>Each Item should have its own description, whether the physical characteristics between Items differ in one way or another, for example, in length, gauge, base, sound, etc., or, the Items acquired are duplicate identical copies.</w:t>
      </w:r>
    </w:p>
    <w:p w14:paraId="4BC4480D" w14:textId="77777777" w:rsidR="00E959F6" w:rsidRPr="00AE1DD2" w:rsidRDefault="00E959F6" w:rsidP="00E959F6">
      <w:pPr>
        <w:autoSpaceDE w:val="0"/>
        <w:autoSpaceDN w:val="0"/>
        <w:adjustRightInd w:val="0"/>
        <w:spacing w:after="0" w:line="271" w:lineRule="atLeast"/>
        <w:rPr>
          <w:rFonts w:ascii="Times New Roman" w:eastAsia="Times New Roman" w:hAnsi="Times New Roman"/>
          <w:color w:val="000000"/>
          <w:sz w:val="24"/>
          <w:szCs w:val="20"/>
          <w:lang w:val="en-GB" w:eastAsia="fr-FR"/>
        </w:rPr>
      </w:pPr>
    </w:p>
    <w:p w14:paraId="440CF250" w14:textId="77777777" w:rsidR="00E959F6" w:rsidRPr="00AE1DD2" w:rsidRDefault="00E959F6" w:rsidP="00E959F6">
      <w:pPr>
        <w:autoSpaceDE w:val="0"/>
        <w:autoSpaceDN w:val="0"/>
        <w:adjustRightInd w:val="0"/>
        <w:spacing w:after="0" w:line="271" w:lineRule="atLeast"/>
        <w:rPr>
          <w:rFonts w:ascii="Times New Roman" w:eastAsia="Times New Roman" w:hAnsi="Times New Roman"/>
          <w:color w:val="000000"/>
          <w:sz w:val="24"/>
          <w:szCs w:val="20"/>
          <w:lang w:val="en-GB" w:eastAsia="fr-FR"/>
        </w:rPr>
      </w:pPr>
      <w:r w:rsidRPr="00AE1DD2">
        <w:rPr>
          <w:rFonts w:ascii="Times New Roman" w:eastAsia="Times New Roman" w:hAnsi="Times New Roman"/>
          <w:color w:val="000000"/>
          <w:sz w:val="24"/>
          <w:szCs w:val="20"/>
          <w:lang w:val="en-GB" w:eastAsia="fr-FR"/>
        </w:rPr>
        <w:t>Institutions may record as much technical information as they wish or need, but the Physical Description elements of an Item should ideally consist of the elements listed below in Section 3.</w:t>
      </w:r>
      <w:r>
        <w:rPr>
          <w:rFonts w:ascii="Times New Roman" w:eastAsia="Times New Roman" w:hAnsi="Times New Roman"/>
          <w:color w:val="000000"/>
          <w:sz w:val="24"/>
          <w:szCs w:val="20"/>
          <w:lang w:val="en-GB" w:eastAsia="fr-FR"/>
        </w:rPr>
        <w:t>1.5</w:t>
      </w:r>
      <w:r w:rsidRPr="00AE1DD2">
        <w:rPr>
          <w:rFonts w:ascii="Times New Roman" w:eastAsia="Times New Roman" w:hAnsi="Times New Roman"/>
          <w:color w:val="000000"/>
          <w:sz w:val="24"/>
          <w:szCs w:val="20"/>
          <w:lang w:val="en-GB" w:eastAsia="fr-FR"/>
        </w:rPr>
        <w:t xml:space="preserve"> as a minimum.</w:t>
      </w:r>
    </w:p>
    <w:p w14:paraId="3FB8CDDD" w14:textId="77777777" w:rsidR="00E959F6" w:rsidRPr="00AE1DD2" w:rsidRDefault="00E959F6" w:rsidP="00E959F6">
      <w:pPr>
        <w:autoSpaceDE w:val="0"/>
        <w:autoSpaceDN w:val="0"/>
        <w:adjustRightInd w:val="0"/>
        <w:spacing w:after="0" w:line="271" w:lineRule="atLeast"/>
        <w:rPr>
          <w:rFonts w:ascii="Times New Roman" w:eastAsia="Times New Roman" w:hAnsi="Times New Roman"/>
          <w:color w:val="000000"/>
          <w:sz w:val="24"/>
          <w:szCs w:val="20"/>
          <w:lang w:val="en-GB" w:eastAsia="fr-FR"/>
        </w:rPr>
      </w:pPr>
    </w:p>
    <w:p w14:paraId="2FBE7938" w14:textId="77777777" w:rsidR="00E959F6" w:rsidRPr="00AE1DD2" w:rsidRDefault="00E959F6" w:rsidP="00E959F6">
      <w:pPr>
        <w:autoSpaceDE w:val="0"/>
        <w:autoSpaceDN w:val="0"/>
        <w:adjustRightInd w:val="0"/>
        <w:spacing w:after="0" w:line="271" w:lineRule="atLeast"/>
        <w:rPr>
          <w:rFonts w:ascii="Times New Roman" w:eastAsia="Times New Roman" w:hAnsi="Times New Roman"/>
          <w:color w:val="000000"/>
          <w:sz w:val="24"/>
          <w:szCs w:val="20"/>
          <w:lang w:val="en-GB" w:eastAsia="fr-FR"/>
        </w:rPr>
      </w:pPr>
      <w:r w:rsidRPr="00AE1DD2">
        <w:rPr>
          <w:rFonts w:ascii="Times New Roman" w:eastAsia="Times New Roman" w:hAnsi="Times New Roman"/>
          <w:color w:val="000000"/>
          <w:sz w:val="24"/>
          <w:szCs w:val="20"/>
          <w:lang w:val="en-GB" w:eastAsia="fr-FR"/>
        </w:rPr>
        <w:t>Further data relating to the condition, preservation, location, and, acquisition, accessioning, and source of the Item are also recommended elements for the Item (see</w:t>
      </w:r>
      <w:r>
        <w:rPr>
          <w:rFonts w:ascii="Times New Roman" w:eastAsia="Times New Roman" w:hAnsi="Times New Roman"/>
          <w:color w:val="000000"/>
          <w:sz w:val="24"/>
          <w:szCs w:val="20"/>
          <w:lang w:val="en-GB" w:eastAsia="fr-FR"/>
        </w:rPr>
        <w:t xml:space="preserve"> </w:t>
      </w:r>
      <w:hyperlink w:anchor="_3.1.6_Access_conditions" w:history="1">
        <w:r w:rsidRPr="008D75D4">
          <w:rPr>
            <w:rStyle w:val="Hyperlink"/>
            <w:rFonts w:ascii="Times New Roman" w:eastAsia="Times New Roman" w:hAnsi="Times New Roman"/>
            <w:sz w:val="24"/>
            <w:szCs w:val="20"/>
            <w:lang w:val="en-GB" w:eastAsia="fr-FR"/>
          </w:rPr>
          <w:t>3.1.6 Access conditions</w:t>
        </w:r>
      </w:hyperlink>
      <w:r w:rsidRPr="00AE1DD2">
        <w:rPr>
          <w:rFonts w:ascii="Times New Roman" w:eastAsia="Times New Roman" w:hAnsi="Times New Roman"/>
          <w:color w:val="000000"/>
          <w:sz w:val="24"/>
          <w:szCs w:val="20"/>
          <w:lang w:val="en-GB" w:eastAsia="fr-FR"/>
        </w:rPr>
        <w:t>).</w:t>
      </w:r>
    </w:p>
    <w:p w14:paraId="393D1C55" w14:textId="77777777" w:rsidR="00E959F6" w:rsidRPr="00AE1DD2" w:rsidRDefault="00E959F6" w:rsidP="00E959F6">
      <w:pPr>
        <w:autoSpaceDE w:val="0"/>
        <w:autoSpaceDN w:val="0"/>
        <w:adjustRightInd w:val="0"/>
        <w:spacing w:after="0" w:line="271" w:lineRule="atLeast"/>
        <w:rPr>
          <w:rFonts w:ascii="Times New Roman" w:eastAsia="Times New Roman" w:hAnsi="Times New Roman"/>
          <w:color w:val="000000"/>
          <w:sz w:val="24"/>
          <w:szCs w:val="20"/>
          <w:lang w:val="en-GB" w:eastAsia="fr-FR"/>
        </w:rPr>
      </w:pPr>
    </w:p>
    <w:p w14:paraId="7874AB30" w14:textId="77777777" w:rsidR="00E959F6" w:rsidRPr="00AE1DD2" w:rsidRDefault="00E959F6" w:rsidP="00E959F6">
      <w:pPr>
        <w:autoSpaceDE w:val="0"/>
        <w:autoSpaceDN w:val="0"/>
        <w:adjustRightInd w:val="0"/>
        <w:spacing w:after="0" w:line="271" w:lineRule="atLeast"/>
        <w:rPr>
          <w:rFonts w:ascii="Times New Roman" w:eastAsia="Times New Roman" w:hAnsi="Times New Roman"/>
          <w:color w:val="000000"/>
          <w:sz w:val="24"/>
          <w:szCs w:val="20"/>
          <w:lang w:val="en-GB" w:eastAsia="fr-FR"/>
        </w:rPr>
      </w:pPr>
      <w:r w:rsidRPr="00AE1DD2">
        <w:rPr>
          <w:rFonts w:ascii="Times New Roman" w:eastAsia="Times New Roman" w:hAnsi="Times New Roman"/>
          <w:color w:val="000000"/>
          <w:sz w:val="24"/>
          <w:szCs w:val="20"/>
          <w:lang w:val="en-GB" w:eastAsia="fr-FR"/>
        </w:rPr>
        <w:t xml:space="preserve">These may be either added to the Item description itself or, where this is not possible, related to other separate files or databases, via physical link or text indication. </w:t>
      </w:r>
    </w:p>
    <w:p w14:paraId="2ED84720" w14:textId="77777777" w:rsidR="00E959F6" w:rsidRPr="00AE1DD2" w:rsidRDefault="00E959F6" w:rsidP="00E959F6">
      <w:pPr>
        <w:autoSpaceDE w:val="0"/>
        <w:autoSpaceDN w:val="0"/>
        <w:adjustRightInd w:val="0"/>
        <w:spacing w:after="0" w:line="271" w:lineRule="atLeast"/>
        <w:rPr>
          <w:rFonts w:ascii="Times New Roman" w:eastAsia="Times New Roman" w:hAnsi="Times New Roman"/>
          <w:color w:val="000000"/>
          <w:sz w:val="24"/>
          <w:szCs w:val="20"/>
          <w:lang w:val="en-GB" w:eastAsia="fr-FR"/>
        </w:rPr>
      </w:pPr>
    </w:p>
    <w:p w14:paraId="3A2D65AD" w14:textId="77777777" w:rsidR="00E959F6" w:rsidRPr="00AE1DD2" w:rsidRDefault="00E959F6" w:rsidP="00E959F6">
      <w:pPr>
        <w:autoSpaceDE w:val="0"/>
        <w:autoSpaceDN w:val="0"/>
        <w:adjustRightInd w:val="0"/>
        <w:spacing w:after="0" w:line="271" w:lineRule="atLeast"/>
        <w:rPr>
          <w:rFonts w:ascii="Times New Roman" w:eastAsia="Times New Roman" w:hAnsi="Times New Roman"/>
          <w:b/>
          <w:color w:val="000000"/>
          <w:sz w:val="24"/>
          <w:szCs w:val="20"/>
          <w:lang w:val="en-GB" w:eastAsia="fr-FR"/>
        </w:rPr>
      </w:pPr>
    </w:p>
    <w:p w14:paraId="7AA26986" w14:textId="77777777" w:rsidR="00E959F6" w:rsidRPr="00AE1DD2" w:rsidRDefault="00E959F6" w:rsidP="00E959F6">
      <w:pPr>
        <w:autoSpaceDE w:val="0"/>
        <w:autoSpaceDN w:val="0"/>
        <w:adjustRightInd w:val="0"/>
        <w:spacing w:after="0" w:line="271" w:lineRule="atLeast"/>
        <w:rPr>
          <w:rFonts w:ascii="Times New Roman" w:eastAsia="Times New Roman" w:hAnsi="Times New Roman"/>
          <w:color w:val="000000"/>
          <w:sz w:val="24"/>
          <w:szCs w:val="20"/>
          <w:lang w:val="en-GB" w:eastAsia="fr-FR"/>
        </w:rPr>
      </w:pPr>
    </w:p>
    <w:p w14:paraId="43B7250D" w14:textId="77777777" w:rsidR="00E959F6" w:rsidRPr="00AE1DD2" w:rsidRDefault="00E959F6" w:rsidP="00E959F6">
      <w:pPr>
        <w:autoSpaceDE w:val="0"/>
        <w:autoSpaceDN w:val="0"/>
        <w:adjustRightInd w:val="0"/>
        <w:spacing w:after="0" w:line="271" w:lineRule="atLeast"/>
        <w:rPr>
          <w:rFonts w:ascii="Times New Roman" w:eastAsia="Times New Roman" w:hAnsi="Times New Roman"/>
          <w:color w:val="000000"/>
          <w:sz w:val="24"/>
          <w:szCs w:val="20"/>
          <w:lang w:val="en-GB" w:eastAsia="fr-FR"/>
        </w:rPr>
      </w:pPr>
    </w:p>
    <w:p w14:paraId="641548CD" w14:textId="77777777" w:rsidR="00E959F6" w:rsidRPr="00AE1DD2" w:rsidRDefault="00E959F6" w:rsidP="00E959F6">
      <w:pPr>
        <w:pStyle w:val="Heading4"/>
        <w:ind w:left="720"/>
        <w:rPr>
          <w:lang w:val="en-GB" w:eastAsia="fr-FR"/>
        </w:rPr>
      </w:pPr>
      <w:r w:rsidRPr="00AE1DD2">
        <w:rPr>
          <w:szCs w:val="20"/>
          <w:lang w:val="en-GB" w:eastAsia="fr-FR"/>
        </w:rPr>
        <w:t>3.1.5.</w:t>
      </w:r>
      <w:r w:rsidR="000F236D">
        <w:rPr>
          <w:szCs w:val="20"/>
          <w:lang w:val="en-GB" w:eastAsia="fr-FR"/>
        </w:rPr>
        <w:t>1</w:t>
      </w:r>
      <w:r w:rsidRPr="00AE1DD2">
        <w:rPr>
          <w:szCs w:val="20"/>
          <w:lang w:val="en-GB" w:eastAsia="fr-FR"/>
        </w:rPr>
        <w:t xml:space="preserve"> Item Carrier Type (</w:t>
      </w:r>
      <w:r w:rsidRPr="00AE1DD2">
        <w:rPr>
          <w:lang w:val="en-GB" w:eastAsia="fr-FR"/>
        </w:rPr>
        <w:t xml:space="preserve">See </w:t>
      </w:r>
      <w:hyperlink w:anchor="Carrier_Type_Man_2_3_4_1" w:history="1">
        <w:r w:rsidRPr="005D1882">
          <w:rPr>
            <w:rStyle w:val="Hyperlink"/>
            <w:rFonts w:ascii="Times New Roman" w:hAnsi="Times New Roman"/>
            <w:sz w:val="24"/>
            <w:szCs w:val="24"/>
            <w:lang w:val="en-GB" w:eastAsia="fr-FR"/>
          </w:rPr>
          <w:t xml:space="preserve">2.3.4.1 Carrier type of a moving image </w:t>
        </w:r>
        <w:r>
          <w:rPr>
            <w:rStyle w:val="Hyperlink"/>
            <w:rFonts w:ascii="Times New Roman" w:hAnsi="Times New Roman"/>
            <w:sz w:val="24"/>
            <w:szCs w:val="24"/>
            <w:lang w:val="en-GB" w:eastAsia="fr-FR"/>
          </w:rPr>
          <w:t>Manifestation</w:t>
        </w:r>
      </w:hyperlink>
      <w:r w:rsidRPr="00AE1DD2">
        <w:rPr>
          <w:lang w:val="en-GB" w:eastAsia="fr-FR"/>
        </w:rPr>
        <w:t>)</w:t>
      </w:r>
    </w:p>
    <w:p w14:paraId="1F96BB96" w14:textId="77777777" w:rsidR="00E959F6" w:rsidRPr="00AE1DD2" w:rsidRDefault="00E959F6" w:rsidP="00E959F6">
      <w:pPr>
        <w:autoSpaceDE w:val="0"/>
        <w:autoSpaceDN w:val="0"/>
        <w:adjustRightInd w:val="0"/>
        <w:spacing w:after="0" w:line="271" w:lineRule="atLeast"/>
        <w:ind w:left="720"/>
        <w:rPr>
          <w:rFonts w:ascii="Times New Roman" w:eastAsia="Times New Roman" w:hAnsi="Times New Roman"/>
          <w:color w:val="000000"/>
          <w:sz w:val="24"/>
          <w:szCs w:val="20"/>
          <w:lang w:val="en-GB" w:eastAsia="fr-FR"/>
        </w:rPr>
      </w:pPr>
      <w:proofErr w:type="gramStart"/>
      <w:r>
        <w:rPr>
          <w:rFonts w:ascii="Times New Roman" w:eastAsia="Times New Roman" w:hAnsi="Times New Roman"/>
          <w:sz w:val="24"/>
          <w:szCs w:val="24"/>
          <w:lang w:val="en-GB" w:eastAsia="fr-FR"/>
        </w:rPr>
        <w:t>T</w:t>
      </w:r>
      <w:r w:rsidRPr="00AE1DD2">
        <w:rPr>
          <w:rFonts w:ascii="Times New Roman" w:eastAsia="Times New Roman" w:hAnsi="Times New Roman"/>
          <w:sz w:val="24"/>
          <w:szCs w:val="24"/>
          <w:lang w:val="en-GB" w:eastAsia="fr-FR"/>
        </w:rPr>
        <w:t xml:space="preserve">he </w:t>
      </w:r>
      <w:r w:rsidRPr="000E7414">
        <w:rPr>
          <w:rFonts w:ascii="Times New Roman" w:eastAsia="Times New Roman" w:hAnsi="Times New Roman"/>
          <w:b/>
          <w:sz w:val="24"/>
          <w:szCs w:val="24"/>
          <w:lang w:val="en-GB" w:eastAsia="fr-FR"/>
        </w:rPr>
        <w:t>general</w:t>
      </w:r>
      <w:r w:rsidRPr="00AE1DD2">
        <w:rPr>
          <w:rFonts w:ascii="Times New Roman" w:eastAsia="Times New Roman" w:hAnsi="Times New Roman"/>
          <w:sz w:val="24"/>
          <w:szCs w:val="24"/>
          <w:lang w:val="en-GB" w:eastAsia="fr-FR"/>
        </w:rPr>
        <w:t xml:space="preserve"> (e.g., film, video, digital file, etc.) and </w:t>
      </w:r>
      <w:r w:rsidRPr="000E7414">
        <w:rPr>
          <w:rFonts w:ascii="Times New Roman" w:eastAsia="Times New Roman" w:hAnsi="Times New Roman"/>
          <w:b/>
          <w:sz w:val="24"/>
          <w:szCs w:val="24"/>
          <w:lang w:val="en-GB" w:eastAsia="fr-FR"/>
        </w:rPr>
        <w:t>specific</w:t>
      </w:r>
      <w:r w:rsidRPr="00AE1DD2">
        <w:rPr>
          <w:rFonts w:ascii="Times New Roman" w:eastAsia="Times New Roman" w:hAnsi="Times New Roman"/>
          <w:sz w:val="24"/>
          <w:szCs w:val="24"/>
          <w:lang w:val="en-GB" w:eastAsia="fr-FR"/>
        </w:rPr>
        <w:t xml:space="preserve"> (34mm, 1-inch, MOV, etc.) carrier type of the </w:t>
      </w:r>
      <w:r>
        <w:rPr>
          <w:rFonts w:ascii="Times New Roman" w:eastAsia="Times New Roman" w:hAnsi="Times New Roman"/>
          <w:sz w:val="24"/>
          <w:szCs w:val="24"/>
          <w:lang w:val="en-GB" w:eastAsia="fr-FR"/>
        </w:rPr>
        <w:t>Manifestation/Item (s</w:t>
      </w:r>
      <w:r w:rsidRPr="000E7414">
        <w:rPr>
          <w:rFonts w:ascii="Times New Roman" w:eastAsia="Times New Roman" w:hAnsi="Times New Roman"/>
          <w:sz w:val="24"/>
          <w:szCs w:val="24"/>
          <w:lang w:val="en-GB" w:eastAsia="fr-FR"/>
        </w:rPr>
        <w:t xml:space="preserve">ee </w:t>
      </w:r>
      <w:hyperlink w:anchor="Carrier_Type_Man_2_3_4_1" w:history="1">
        <w:r w:rsidRPr="000E7414">
          <w:rPr>
            <w:rStyle w:val="Hyperlink"/>
            <w:rFonts w:ascii="Times New Roman" w:eastAsia="Times New Roman" w:hAnsi="Times New Roman"/>
            <w:sz w:val="24"/>
            <w:szCs w:val="24"/>
            <w:lang w:val="en-GB" w:eastAsia="fr-FR"/>
          </w:rPr>
          <w:t>2.3.4.1 Carrier type of a moving image Manifestation</w:t>
        </w:r>
      </w:hyperlink>
      <w:r w:rsidRPr="000E7414">
        <w:rPr>
          <w:rFonts w:ascii="Times New Roman" w:eastAsia="Times New Roman" w:hAnsi="Times New Roman"/>
          <w:sz w:val="24"/>
          <w:szCs w:val="24"/>
          <w:lang w:val="en-GB" w:eastAsia="fr-FR"/>
        </w:rPr>
        <w:t>)</w:t>
      </w:r>
      <w:r w:rsidRPr="00AE1DD2">
        <w:rPr>
          <w:rFonts w:ascii="Times New Roman" w:eastAsia="Times New Roman" w:hAnsi="Times New Roman"/>
          <w:sz w:val="24"/>
          <w:szCs w:val="24"/>
          <w:lang w:val="en-GB" w:eastAsia="fr-FR"/>
        </w:rPr>
        <w:t>.</w:t>
      </w:r>
      <w:proofErr w:type="gramEnd"/>
      <w:r w:rsidRPr="00AE1DD2">
        <w:rPr>
          <w:rFonts w:ascii="Times New Roman" w:eastAsia="Times New Roman" w:hAnsi="Times New Roman"/>
          <w:sz w:val="24"/>
          <w:szCs w:val="24"/>
          <w:lang w:val="en-GB" w:eastAsia="fr-FR"/>
        </w:rPr>
        <w:t xml:space="preserve"> </w:t>
      </w:r>
      <w:r w:rsidRPr="00AE1DD2">
        <w:rPr>
          <w:rFonts w:ascii="Times New Roman" w:eastAsia="Times New Roman" w:hAnsi="Times New Roman"/>
          <w:color w:val="000000"/>
          <w:sz w:val="24"/>
          <w:szCs w:val="20"/>
          <w:lang w:val="en-GB" w:eastAsia="fr-FR"/>
        </w:rPr>
        <w:t xml:space="preserve">Record only if </w:t>
      </w:r>
      <w:r>
        <w:rPr>
          <w:rFonts w:ascii="Times New Roman" w:eastAsia="Times New Roman" w:hAnsi="Times New Roman"/>
          <w:color w:val="000000"/>
          <w:sz w:val="24"/>
          <w:szCs w:val="20"/>
          <w:lang w:val="en-GB" w:eastAsia="fr-FR"/>
        </w:rPr>
        <w:t xml:space="preserve">this information is not captured at the Manifestation level or if </w:t>
      </w:r>
      <w:r w:rsidRPr="00AE1DD2">
        <w:rPr>
          <w:rFonts w:ascii="Times New Roman" w:eastAsia="Times New Roman" w:hAnsi="Times New Roman"/>
          <w:color w:val="000000"/>
          <w:sz w:val="24"/>
          <w:szCs w:val="20"/>
          <w:lang w:val="en-GB" w:eastAsia="fr-FR"/>
        </w:rPr>
        <w:t xml:space="preserve">required </w:t>
      </w:r>
      <w:r>
        <w:rPr>
          <w:rFonts w:ascii="Times New Roman" w:eastAsia="Times New Roman" w:hAnsi="Times New Roman"/>
          <w:color w:val="000000"/>
          <w:sz w:val="24"/>
          <w:szCs w:val="20"/>
          <w:lang w:val="en-GB" w:eastAsia="fr-FR"/>
        </w:rPr>
        <w:t xml:space="preserve">at the Item level </w:t>
      </w:r>
      <w:r w:rsidRPr="00AE1DD2">
        <w:rPr>
          <w:rFonts w:ascii="Times New Roman" w:eastAsia="Times New Roman" w:hAnsi="Times New Roman"/>
          <w:color w:val="000000"/>
          <w:sz w:val="24"/>
          <w:szCs w:val="20"/>
          <w:lang w:val="en-GB" w:eastAsia="fr-FR"/>
        </w:rPr>
        <w:t xml:space="preserve">by </w:t>
      </w:r>
      <w:r>
        <w:rPr>
          <w:rFonts w:ascii="Times New Roman" w:eastAsia="Times New Roman" w:hAnsi="Times New Roman"/>
          <w:color w:val="000000"/>
          <w:sz w:val="24"/>
          <w:szCs w:val="20"/>
          <w:lang w:val="en-GB" w:eastAsia="fr-FR"/>
        </w:rPr>
        <w:t>the</w:t>
      </w:r>
      <w:r w:rsidRPr="00AE1DD2">
        <w:rPr>
          <w:rFonts w:ascii="Times New Roman" w:eastAsia="Times New Roman" w:hAnsi="Times New Roman"/>
          <w:color w:val="000000"/>
          <w:sz w:val="24"/>
          <w:szCs w:val="20"/>
          <w:lang w:val="en-GB" w:eastAsia="fr-FR"/>
        </w:rPr>
        <w:t xml:space="preserve"> system</w:t>
      </w:r>
      <w:r>
        <w:rPr>
          <w:rFonts w:ascii="Times New Roman" w:eastAsia="Times New Roman" w:hAnsi="Times New Roman"/>
          <w:color w:val="000000"/>
          <w:sz w:val="24"/>
          <w:szCs w:val="20"/>
          <w:lang w:val="en-GB" w:eastAsia="fr-FR"/>
        </w:rPr>
        <w:t xml:space="preserve"> in use</w:t>
      </w:r>
      <w:r w:rsidRPr="00AE1DD2">
        <w:rPr>
          <w:rFonts w:ascii="Times New Roman" w:eastAsia="Times New Roman" w:hAnsi="Times New Roman"/>
          <w:color w:val="000000"/>
          <w:sz w:val="24"/>
          <w:szCs w:val="20"/>
          <w:lang w:val="en-GB" w:eastAsia="fr-FR"/>
        </w:rPr>
        <w:t>.</w:t>
      </w:r>
    </w:p>
    <w:p w14:paraId="74A73E88" w14:textId="77777777" w:rsidR="00E959F6" w:rsidRPr="00AE1DD2" w:rsidRDefault="00E959F6" w:rsidP="00E959F6">
      <w:pPr>
        <w:autoSpaceDE w:val="0"/>
        <w:autoSpaceDN w:val="0"/>
        <w:adjustRightInd w:val="0"/>
        <w:spacing w:after="0" w:line="271" w:lineRule="atLeast"/>
        <w:rPr>
          <w:rFonts w:ascii="Times New Roman" w:eastAsia="Times New Roman" w:hAnsi="Times New Roman"/>
          <w:color w:val="000000"/>
          <w:sz w:val="24"/>
          <w:szCs w:val="20"/>
          <w:lang w:val="en-GB" w:eastAsia="fr-FR"/>
        </w:rPr>
      </w:pPr>
    </w:p>
    <w:p w14:paraId="4F16EDD4" w14:textId="77777777" w:rsidR="00E959F6" w:rsidRPr="00AE1DD2" w:rsidRDefault="00E959F6" w:rsidP="00E959F6">
      <w:pPr>
        <w:pStyle w:val="Heading4"/>
        <w:ind w:left="720"/>
        <w:rPr>
          <w:lang w:val="en-GB" w:eastAsia="fr-FR"/>
        </w:rPr>
      </w:pPr>
      <w:r w:rsidRPr="00AE1DD2">
        <w:rPr>
          <w:lang w:val="en-GB" w:eastAsia="fr-FR"/>
        </w:rPr>
        <w:t>3.1.5.</w:t>
      </w:r>
      <w:r w:rsidR="000F236D">
        <w:rPr>
          <w:lang w:val="en-GB" w:eastAsia="fr-FR"/>
        </w:rPr>
        <w:t>2</w:t>
      </w:r>
      <w:r w:rsidRPr="00AE1DD2">
        <w:rPr>
          <w:lang w:val="en-GB" w:eastAsia="fr-FR"/>
        </w:rPr>
        <w:t xml:space="preserve"> Item Status  </w:t>
      </w:r>
    </w:p>
    <w:p w14:paraId="3DAEB2C3" w14:textId="77777777" w:rsidR="00E959F6" w:rsidRPr="00AE1DD2" w:rsidRDefault="00E959F6" w:rsidP="00E959F6">
      <w:pPr>
        <w:autoSpaceDE w:val="0"/>
        <w:autoSpaceDN w:val="0"/>
        <w:adjustRightInd w:val="0"/>
        <w:spacing w:after="0" w:line="271" w:lineRule="atLeast"/>
        <w:ind w:left="720"/>
        <w:rPr>
          <w:rFonts w:ascii="Times New Roman" w:eastAsia="Times New Roman" w:hAnsi="Times New Roman"/>
          <w:color w:val="000000"/>
          <w:sz w:val="24"/>
          <w:szCs w:val="20"/>
          <w:lang w:val="en-GB" w:eastAsia="fr-FR"/>
        </w:rPr>
      </w:pPr>
      <w:r w:rsidRPr="00AE1DD2">
        <w:rPr>
          <w:rFonts w:ascii="Times New Roman" w:eastAsia="Times New Roman" w:hAnsi="Times New Roman"/>
          <w:color w:val="000000"/>
          <w:sz w:val="24"/>
          <w:szCs w:val="20"/>
          <w:lang w:val="en-GB" w:eastAsia="fr-FR"/>
        </w:rPr>
        <w:t>Description of the preservation or access status of the Item, for example</w:t>
      </w:r>
      <w:r>
        <w:rPr>
          <w:rFonts w:ascii="Times New Roman" w:eastAsia="Times New Roman" w:hAnsi="Times New Roman"/>
          <w:color w:val="000000"/>
          <w:sz w:val="24"/>
          <w:szCs w:val="20"/>
          <w:lang w:val="en-GB" w:eastAsia="fr-FR"/>
        </w:rPr>
        <w:t>,</w:t>
      </w:r>
      <w:r w:rsidRPr="00AE1DD2">
        <w:rPr>
          <w:rFonts w:ascii="Times New Roman" w:eastAsia="Times New Roman" w:hAnsi="Times New Roman"/>
          <w:color w:val="000000"/>
          <w:sz w:val="24"/>
          <w:szCs w:val="20"/>
          <w:lang w:val="en-GB" w:eastAsia="fr-FR"/>
        </w:rPr>
        <w:t xml:space="preserve"> Master, Viewing, etc. Select term from a controlled list. </w:t>
      </w:r>
      <w:r w:rsidRPr="00D84B35">
        <w:rPr>
          <w:rFonts w:ascii="Times New Roman" w:eastAsia="Times New Roman" w:hAnsi="Times New Roman"/>
          <w:sz w:val="24"/>
          <w:szCs w:val="24"/>
          <w:lang w:val="en-GB" w:eastAsia="it-IT"/>
        </w:rPr>
        <w:t>A suggested list, which is open and not exhaustive, can be found in</w:t>
      </w:r>
      <w:r w:rsidRPr="00D84B35" w:rsidDel="00DF5633">
        <w:rPr>
          <w:rFonts w:ascii="Times New Roman" w:eastAsia="Times New Roman" w:hAnsi="Times New Roman"/>
          <w:color w:val="000000"/>
          <w:sz w:val="24"/>
          <w:szCs w:val="24"/>
          <w:lang w:val="en-GB" w:eastAsia="it-IT"/>
        </w:rPr>
        <w:t xml:space="preserve"> </w:t>
      </w:r>
      <w:r w:rsidRPr="00AE1DD2">
        <w:rPr>
          <w:rFonts w:ascii="Times New Roman" w:eastAsia="Times New Roman" w:hAnsi="Times New Roman"/>
          <w:color w:val="000000"/>
          <w:sz w:val="24"/>
          <w:szCs w:val="20"/>
          <w:lang w:val="en-GB" w:eastAsia="fr-FR"/>
        </w:rPr>
        <w:t xml:space="preserve">Appendix A, Value Lists, </w:t>
      </w:r>
      <w:hyperlink w:anchor="_D.8.3_Item_Preservation/Access" w:history="1">
        <w:r w:rsidRPr="008D75D4">
          <w:rPr>
            <w:rStyle w:val="Hyperlink"/>
            <w:rFonts w:ascii="Times New Roman" w:eastAsia="Times New Roman" w:hAnsi="Times New Roman"/>
            <w:sz w:val="24"/>
            <w:szCs w:val="20"/>
            <w:lang w:val="en-GB" w:eastAsia="fr-FR"/>
          </w:rPr>
          <w:t>D.</w:t>
        </w:r>
        <w:r w:rsidRPr="008D75D4">
          <w:rPr>
            <w:rStyle w:val="Hyperlink"/>
            <w:rFonts w:ascii="Times New Roman" w:hAnsi="Times New Roman"/>
            <w:sz w:val="24"/>
            <w:szCs w:val="24"/>
          </w:rPr>
          <w:t>8.3 Item Pr</w:t>
        </w:r>
        <w:bookmarkStart w:id="196" w:name="_Hlt385752083"/>
        <w:r w:rsidRPr="008D75D4">
          <w:rPr>
            <w:rStyle w:val="Hyperlink"/>
            <w:rFonts w:ascii="Times New Roman" w:hAnsi="Times New Roman"/>
            <w:sz w:val="24"/>
            <w:szCs w:val="24"/>
          </w:rPr>
          <w:t>e</w:t>
        </w:r>
        <w:bookmarkEnd w:id="196"/>
        <w:r w:rsidRPr="008D75D4">
          <w:rPr>
            <w:rStyle w:val="Hyperlink"/>
            <w:rFonts w:ascii="Times New Roman" w:hAnsi="Times New Roman"/>
            <w:sz w:val="24"/>
            <w:szCs w:val="24"/>
          </w:rPr>
          <w:t>servation/Access status</w:t>
        </w:r>
      </w:hyperlink>
      <w:r>
        <w:rPr>
          <w:rFonts w:ascii="Times New Roman" w:hAnsi="Times New Roman"/>
          <w:sz w:val="24"/>
          <w:szCs w:val="24"/>
        </w:rPr>
        <w:t>.</w:t>
      </w:r>
    </w:p>
    <w:p w14:paraId="720CA706" w14:textId="77777777" w:rsidR="00E959F6" w:rsidRPr="00AE1DD2" w:rsidRDefault="00E959F6" w:rsidP="00E959F6">
      <w:pPr>
        <w:autoSpaceDE w:val="0"/>
        <w:autoSpaceDN w:val="0"/>
        <w:adjustRightInd w:val="0"/>
        <w:spacing w:after="0" w:line="271" w:lineRule="atLeast"/>
        <w:rPr>
          <w:rFonts w:ascii="Times New Roman" w:eastAsia="Times New Roman" w:hAnsi="Times New Roman"/>
          <w:color w:val="000000"/>
          <w:sz w:val="24"/>
          <w:szCs w:val="20"/>
          <w:lang w:val="en-GB" w:eastAsia="fr-FR"/>
        </w:rPr>
      </w:pPr>
    </w:p>
    <w:p w14:paraId="6A707641" w14:textId="77777777" w:rsidR="00E959F6" w:rsidRPr="00AE1DD2" w:rsidRDefault="00E959F6" w:rsidP="00E959F6">
      <w:pPr>
        <w:pStyle w:val="Heading4"/>
        <w:ind w:left="720"/>
        <w:rPr>
          <w:lang w:val="en-GB" w:eastAsia="fr-FR"/>
        </w:rPr>
      </w:pPr>
      <w:r w:rsidRPr="00AE1DD2">
        <w:rPr>
          <w:lang w:val="en-GB" w:eastAsia="fr-FR"/>
        </w:rPr>
        <w:t>3.1.5.</w:t>
      </w:r>
      <w:r w:rsidR="000F236D">
        <w:rPr>
          <w:lang w:val="en-GB" w:eastAsia="fr-FR"/>
        </w:rPr>
        <w:t>3</w:t>
      </w:r>
      <w:r w:rsidRPr="00AE1DD2">
        <w:rPr>
          <w:lang w:val="en-GB" w:eastAsia="fr-FR"/>
        </w:rPr>
        <w:t xml:space="preserve"> Sound (see </w:t>
      </w:r>
      <w:hyperlink w:anchor="Sound_Man_2_3_4_3" w:history="1">
        <w:r w:rsidRPr="005D1882">
          <w:rPr>
            <w:rStyle w:val="Hyperlink"/>
            <w:rFonts w:ascii="Times New Roman" w:hAnsi="Times New Roman"/>
            <w:sz w:val="24"/>
            <w:szCs w:val="20"/>
            <w:lang w:val="en-GB" w:eastAsia="fr-FR"/>
          </w:rPr>
          <w:t xml:space="preserve">2.3.4.3 Sound characteristics of a moving image </w:t>
        </w:r>
        <w:r>
          <w:rPr>
            <w:rStyle w:val="Hyperlink"/>
            <w:rFonts w:ascii="Times New Roman" w:hAnsi="Times New Roman"/>
            <w:sz w:val="24"/>
            <w:szCs w:val="20"/>
            <w:lang w:val="en-GB" w:eastAsia="fr-FR"/>
          </w:rPr>
          <w:t>Manifestation</w:t>
        </w:r>
      </w:hyperlink>
      <w:r w:rsidRPr="00AE1DD2">
        <w:rPr>
          <w:lang w:val="en-GB" w:eastAsia="fr-FR"/>
        </w:rPr>
        <w:t>)</w:t>
      </w:r>
    </w:p>
    <w:p w14:paraId="77759D29" w14:textId="77777777" w:rsidR="00E959F6" w:rsidRPr="00AE1DD2" w:rsidRDefault="00E959F6" w:rsidP="00E959F6">
      <w:pPr>
        <w:autoSpaceDE w:val="0"/>
        <w:autoSpaceDN w:val="0"/>
        <w:adjustRightInd w:val="0"/>
        <w:spacing w:after="0" w:line="271" w:lineRule="atLeast"/>
        <w:ind w:left="720"/>
        <w:rPr>
          <w:rFonts w:ascii="Times New Roman" w:eastAsia="Times New Roman" w:hAnsi="Times New Roman"/>
          <w:color w:val="000000"/>
          <w:sz w:val="24"/>
          <w:szCs w:val="20"/>
          <w:lang w:val="en-GB" w:eastAsia="fr-FR"/>
        </w:rPr>
      </w:pPr>
      <w:r>
        <w:rPr>
          <w:rFonts w:ascii="Times New Roman" w:eastAsia="Times New Roman" w:hAnsi="Times New Roman"/>
          <w:color w:val="000000"/>
          <w:sz w:val="24"/>
          <w:szCs w:val="20"/>
          <w:lang w:val="en-GB" w:eastAsia="fr-FR"/>
        </w:rPr>
        <w:t>T</w:t>
      </w:r>
      <w:r w:rsidRPr="00AE1DD2">
        <w:rPr>
          <w:rFonts w:ascii="Times New Roman" w:eastAsia="Times New Roman" w:hAnsi="Times New Roman"/>
          <w:color w:val="000000"/>
          <w:sz w:val="24"/>
          <w:szCs w:val="20"/>
          <w:lang w:val="en-GB" w:eastAsia="fr-FR"/>
        </w:rPr>
        <w:t xml:space="preserve">echnical specifications relating to the encoding of sound in a moving image </w:t>
      </w:r>
      <w:r>
        <w:rPr>
          <w:rFonts w:ascii="Times New Roman" w:eastAsia="Times New Roman" w:hAnsi="Times New Roman"/>
          <w:color w:val="000000"/>
          <w:sz w:val="24"/>
          <w:szCs w:val="20"/>
          <w:lang w:val="en-GB" w:eastAsia="fr-FR"/>
        </w:rPr>
        <w:t xml:space="preserve">Manifestation/Item </w:t>
      </w:r>
      <w:r w:rsidRPr="00B9725C">
        <w:rPr>
          <w:rFonts w:ascii="Times New Roman" w:eastAsia="Times New Roman" w:hAnsi="Times New Roman"/>
          <w:color w:val="000000"/>
          <w:sz w:val="24"/>
          <w:szCs w:val="24"/>
          <w:lang w:val="en-GB" w:eastAsia="fr-FR"/>
        </w:rPr>
        <w:t>(s</w:t>
      </w:r>
      <w:r w:rsidRPr="00B9725C">
        <w:rPr>
          <w:rFonts w:ascii="Times New Roman" w:hAnsi="Times New Roman"/>
          <w:sz w:val="24"/>
          <w:szCs w:val="24"/>
          <w:lang w:val="en-GB" w:eastAsia="fr-FR"/>
        </w:rPr>
        <w:t xml:space="preserve">ee </w:t>
      </w:r>
      <w:hyperlink w:anchor="Sound_Man_2_3_4_3" w:history="1">
        <w:r w:rsidRPr="00B9725C">
          <w:rPr>
            <w:rStyle w:val="Hyperlink"/>
            <w:rFonts w:ascii="Times New Roman" w:hAnsi="Times New Roman"/>
            <w:sz w:val="24"/>
            <w:szCs w:val="24"/>
            <w:lang w:val="en-GB" w:eastAsia="fr-FR"/>
          </w:rPr>
          <w:t xml:space="preserve">2.3.4.3 Sound characteristics of a moving image </w:t>
        </w:r>
        <w:r w:rsidRPr="00007D56">
          <w:rPr>
            <w:rStyle w:val="Hyperlink"/>
            <w:rFonts w:ascii="Times New Roman" w:hAnsi="Times New Roman"/>
            <w:sz w:val="24"/>
            <w:szCs w:val="24"/>
            <w:lang w:val="en-GB" w:eastAsia="fr-FR"/>
          </w:rPr>
          <w:t>Manifestation</w:t>
        </w:r>
      </w:hyperlink>
      <w:r w:rsidRPr="00B9725C">
        <w:rPr>
          <w:rStyle w:val="Hyperlink"/>
          <w:rFonts w:ascii="Times New Roman" w:hAnsi="Times New Roman"/>
          <w:sz w:val="24"/>
          <w:szCs w:val="24"/>
          <w:lang w:val="en-GB" w:eastAsia="fr-FR"/>
        </w:rPr>
        <w:t>)</w:t>
      </w:r>
      <w:r w:rsidRPr="00AE1DD2">
        <w:rPr>
          <w:rFonts w:ascii="Times New Roman" w:eastAsia="Times New Roman" w:hAnsi="Times New Roman"/>
          <w:color w:val="000000"/>
          <w:sz w:val="24"/>
          <w:szCs w:val="20"/>
          <w:lang w:val="en-GB" w:eastAsia="fr-FR"/>
        </w:rPr>
        <w:t xml:space="preserve">. Record only if </w:t>
      </w:r>
      <w:r>
        <w:rPr>
          <w:rFonts w:ascii="Times New Roman" w:eastAsia="Times New Roman" w:hAnsi="Times New Roman"/>
          <w:color w:val="000000"/>
          <w:sz w:val="24"/>
          <w:szCs w:val="20"/>
          <w:lang w:val="en-GB" w:eastAsia="fr-FR"/>
        </w:rPr>
        <w:t xml:space="preserve">this information is not captured at the Manifestation level or if </w:t>
      </w:r>
      <w:r w:rsidRPr="00AE1DD2">
        <w:rPr>
          <w:rFonts w:ascii="Times New Roman" w:eastAsia="Times New Roman" w:hAnsi="Times New Roman"/>
          <w:color w:val="000000"/>
          <w:sz w:val="24"/>
          <w:szCs w:val="20"/>
          <w:lang w:val="en-GB" w:eastAsia="fr-FR"/>
        </w:rPr>
        <w:t xml:space="preserve">required </w:t>
      </w:r>
      <w:r>
        <w:rPr>
          <w:rFonts w:ascii="Times New Roman" w:eastAsia="Times New Roman" w:hAnsi="Times New Roman"/>
          <w:color w:val="000000"/>
          <w:sz w:val="24"/>
          <w:szCs w:val="20"/>
          <w:lang w:val="en-GB" w:eastAsia="fr-FR"/>
        </w:rPr>
        <w:t xml:space="preserve">at the Item level </w:t>
      </w:r>
      <w:r w:rsidRPr="00AE1DD2">
        <w:rPr>
          <w:rFonts w:ascii="Times New Roman" w:eastAsia="Times New Roman" w:hAnsi="Times New Roman"/>
          <w:color w:val="000000"/>
          <w:sz w:val="24"/>
          <w:szCs w:val="20"/>
          <w:lang w:val="en-GB" w:eastAsia="fr-FR"/>
        </w:rPr>
        <w:t xml:space="preserve">by </w:t>
      </w:r>
      <w:r>
        <w:rPr>
          <w:rFonts w:ascii="Times New Roman" w:eastAsia="Times New Roman" w:hAnsi="Times New Roman"/>
          <w:color w:val="000000"/>
          <w:sz w:val="24"/>
          <w:szCs w:val="20"/>
          <w:lang w:val="en-GB" w:eastAsia="fr-FR"/>
        </w:rPr>
        <w:t>the</w:t>
      </w:r>
      <w:r w:rsidRPr="00AE1DD2">
        <w:rPr>
          <w:rFonts w:ascii="Times New Roman" w:eastAsia="Times New Roman" w:hAnsi="Times New Roman"/>
          <w:color w:val="000000"/>
          <w:sz w:val="24"/>
          <w:szCs w:val="20"/>
          <w:lang w:val="en-GB" w:eastAsia="fr-FR"/>
        </w:rPr>
        <w:t xml:space="preserve"> system</w:t>
      </w:r>
      <w:r>
        <w:rPr>
          <w:rFonts w:ascii="Times New Roman" w:eastAsia="Times New Roman" w:hAnsi="Times New Roman"/>
          <w:color w:val="000000"/>
          <w:sz w:val="24"/>
          <w:szCs w:val="20"/>
          <w:lang w:val="en-GB" w:eastAsia="fr-FR"/>
        </w:rPr>
        <w:t xml:space="preserve"> in use</w:t>
      </w:r>
      <w:r w:rsidRPr="00AE1DD2">
        <w:rPr>
          <w:rFonts w:ascii="Times New Roman" w:eastAsia="Times New Roman" w:hAnsi="Times New Roman"/>
          <w:color w:val="000000"/>
          <w:sz w:val="24"/>
          <w:szCs w:val="20"/>
          <w:lang w:val="en-GB" w:eastAsia="fr-FR"/>
        </w:rPr>
        <w:t>.</w:t>
      </w:r>
    </w:p>
    <w:p w14:paraId="761B3044" w14:textId="77777777" w:rsidR="00E959F6" w:rsidRPr="00AE1DD2" w:rsidRDefault="00E959F6" w:rsidP="00E959F6">
      <w:pPr>
        <w:autoSpaceDE w:val="0"/>
        <w:autoSpaceDN w:val="0"/>
        <w:adjustRightInd w:val="0"/>
        <w:spacing w:after="0" w:line="271" w:lineRule="atLeast"/>
        <w:rPr>
          <w:rFonts w:ascii="Times New Roman" w:eastAsia="Times New Roman" w:hAnsi="Times New Roman"/>
          <w:color w:val="000000"/>
          <w:sz w:val="24"/>
          <w:szCs w:val="20"/>
          <w:lang w:val="en-GB" w:eastAsia="fr-FR"/>
        </w:rPr>
      </w:pPr>
    </w:p>
    <w:p w14:paraId="0C17A302" w14:textId="77777777" w:rsidR="00E959F6" w:rsidRPr="00AE1DD2" w:rsidRDefault="00E959F6" w:rsidP="00E959F6">
      <w:pPr>
        <w:pStyle w:val="Heading4"/>
        <w:ind w:left="720"/>
        <w:rPr>
          <w:lang w:val="en-GB" w:eastAsia="fr-FR"/>
        </w:rPr>
      </w:pPr>
      <w:r w:rsidRPr="00AE1DD2">
        <w:rPr>
          <w:lang w:val="en-GB" w:eastAsia="fr-FR"/>
        </w:rPr>
        <w:t>3.1.5.</w:t>
      </w:r>
      <w:r w:rsidR="000F236D">
        <w:rPr>
          <w:lang w:val="en-GB" w:eastAsia="fr-FR"/>
        </w:rPr>
        <w:t>4</w:t>
      </w:r>
      <w:r w:rsidRPr="00AE1DD2">
        <w:rPr>
          <w:lang w:val="en-GB" w:eastAsia="fr-FR"/>
        </w:rPr>
        <w:t xml:space="preserve"> </w:t>
      </w:r>
      <w:r>
        <w:rPr>
          <w:lang w:val="en-GB" w:eastAsia="fr-FR"/>
        </w:rPr>
        <w:t>Unit</w:t>
      </w:r>
      <w:r w:rsidRPr="00AE1DD2">
        <w:rPr>
          <w:lang w:val="en-GB" w:eastAsia="fr-FR"/>
        </w:rPr>
        <w:t xml:space="preserve"> number (See </w:t>
      </w:r>
      <w:hyperlink w:anchor="Logical_Extent_Man_2_3_5_1" w:history="1">
        <w:r w:rsidRPr="005D1882">
          <w:rPr>
            <w:rStyle w:val="Hyperlink"/>
            <w:rFonts w:ascii="Times New Roman" w:hAnsi="Times New Roman"/>
            <w:sz w:val="24"/>
            <w:szCs w:val="20"/>
            <w:lang w:val="en-GB" w:eastAsia="fr-FR"/>
          </w:rPr>
          <w:t xml:space="preserve">2.3.5.1 Logical extent of a moving image </w:t>
        </w:r>
        <w:r>
          <w:rPr>
            <w:rStyle w:val="Hyperlink"/>
            <w:rFonts w:ascii="Times New Roman" w:hAnsi="Times New Roman"/>
            <w:sz w:val="24"/>
            <w:szCs w:val="20"/>
            <w:lang w:val="en-GB" w:eastAsia="fr-FR"/>
          </w:rPr>
          <w:t>Manifestation</w:t>
        </w:r>
      </w:hyperlink>
      <w:r w:rsidRPr="00AE1DD2">
        <w:rPr>
          <w:lang w:val="en-GB" w:eastAsia="fr-FR"/>
        </w:rPr>
        <w:t>)</w:t>
      </w:r>
    </w:p>
    <w:p w14:paraId="01D53269" w14:textId="77777777" w:rsidR="00E959F6" w:rsidRPr="00AE1DD2" w:rsidRDefault="00E959F6" w:rsidP="00E959F6">
      <w:pPr>
        <w:autoSpaceDE w:val="0"/>
        <w:autoSpaceDN w:val="0"/>
        <w:adjustRightInd w:val="0"/>
        <w:spacing w:after="0" w:line="271" w:lineRule="atLeast"/>
        <w:ind w:left="720"/>
        <w:rPr>
          <w:rFonts w:ascii="Times New Roman" w:eastAsia="Times New Roman" w:hAnsi="Times New Roman"/>
          <w:color w:val="000000"/>
          <w:sz w:val="24"/>
          <w:szCs w:val="20"/>
          <w:lang w:val="en-GB" w:eastAsia="fr-FR"/>
        </w:rPr>
      </w:pPr>
      <w:r>
        <w:rPr>
          <w:rFonts w:ascii="Times New Roman" w:eastAsia="Times New Roman" w:hAnsi="Times New Roman"/>
          <w:sz w:val="24"/>
          <w:szCs w:val="24"/>
          <w:lang w:val="en-GB" w:eastAsia="fr-FR"/>
        </w:rPr>
        <w:t>T</w:t>
      </w:r>
      <w:r w:rsidRPr="00AE1DD2">
        <w:rPr>
          <w:rFonts w:ascii="Times New Roman" w:eastAsia="Times New Roman" w:hAnsi="Times New Roman"/>
          <w:sz w:val="24"/>
          <w:szCs w:val="24"/>
          <w:lang w:val="en-GB" w:eastAsia="fr-FR"/>
        </w:rPr>
        <w:t xml:space="preserve">he </w:t>
      </w:r>
      <w:proofErr w:type="gramStart"/>
      <w:r w:rsidRPr="00AE1DD2">
        <w:rPr>
          <w:rFonts w:ascii="Times New Roman" w:eastAsia="Times New Roman" w:hAnsi="Times New Roman"/>
          <w:sz w:val="24"/>
          <w:szCs w:val="24"/>
          <w:lang w:val="en-GB" w:eastAsia="fr-FR"/>
        </w:rPr>
        <w:t>number</w:t>
      </w:r>
      <w:proofErr w:type="gramEnd"/>
      <w:r w:rsidRPr="00AE1DD2">
        <w:rPr>
          <w:rFonts w:ascii="Times New Roman" w:eastAsia="Times New Roman" w:hAnsi="Times New Roman"/>
          <w:sz w:val="24"/>
          <w:szCs w:val="24"/>
          <w:lang w:val="en-GB" w:eastAsia="fr-FR"/>
        </w:rPr>
        <w:t xml:space="preserve"> of discrete logical units </w:t>
      </w:r>
      <w:r>
        <w:rPr>
          <w:rFonts w:ascii="Times New Roman" w:eastAsia="Times New Roman" w:hAnsi="Times New Roman"/>
          <w:sz w:val="24"/>
          <w:szCs w:val="24"/>
          <w:lang w:val="en-GB" w:eastAsia="fr-FR"/>
        </w:rPr>
        <w:t>that make up</w:t>
      </w:r>
      <w:r w:rsidRPr="00AE1DD2">
        <w:rPr>
          <w:rFonts w:ascii="Times New Roman" w:eastAsia="Times New Roman" w:hAnsi="Times New Roman"/>
          <w:sz w:val="24"/>
          <w:szCs w:val="24"/>
          <w:lang w:val="en-GB" w:eastAsia="fr-FR"/>
        </w:rPr>
        <w:t xml:space="preserve"> the </w:t>
      </w:r>
      <w:r w:rsidRPr="00AE1DD2">
        <w:rPr>
          <w:rFonts w:ascii="Times New Roman" w:eastAsia="Times New Roman" w:hAnsi="Times New Roman"/>
          <w:color w:val="000000"/>
          <w:sz w:val="24"/>
          <w:szCs w:val="24"/>
          <w:lang w:val="en-GB" w:eastAsia="fr-FR"/>
        </w:rPr>
        <w:t xml:space="preserve">moving image </w:t>
      </w:r>
      <w:r>
        <w:rPr>
          <w:rFonts w:ascii="Times New Roman" w:eastAsia="Times New Roman" w:hAnsi="Times New Roman"/>
          <w:sz w:val="24"/>
          <w:szCs w:val="24"/>
          <w:lang w:val="en-GB" w:eastAsia="fr-FR"/>
        </w:rPr>
        <w:t>Item</w:t>
      </w:r>
      <w:r w:rsidRPr="00AE1DD2">
        <w:rPr>
          <w:rFonts w:ascii="Times New Roman" w:eastAsia="Times New Roman" w:hAnsi="Times New Roman"/>
          <w:sz w:val="24"/>
          <w:szCs w:val="24"/>
          <w:lang w:val="en-GB" w:eastAsia="fr-FR"/>
        </w:rPr>
        <w:t xml:space="preserve">. </w:t>
      </w:r>
      <w:r w:rsidR="00225660">
        <w:rPr>
          <w:rFonts w:ascii="Times New Roman" w:eastAsia="Times New Roman" w:hAnsi="Times New Roman"/>
          <w:sz w:val="24"/>
          <w:szCs w:val="24"/>
          <w:lang w:val="en-GB" w:eastAsia="fr-FR"/>
        </w:rPr>
        <w:t xml:space="preserve">Item unit number(s) may differ from that of the associated Manifestation. </w:t>
      </w:r>
      <w:r w:rsidR="00225660" w:rsidRPr="00225660">
        <w:rPr>
          <w:rFonts w:ascii="Times New Roman" w:eastAsia="Times New Roman" w:hAnsi="Times New Roman"/>
          <w:color w:val="000000"/>
          <w:sz w:val="24"/>
          <w:szCs w:val="20"/>
          <w:lang w:val="en-GB" w:eastAsia="fr-FR"/>
        </w:rPr>
        <w:t xml:space="preserve">The unit number in Manifestation relates to the ideal, </w:t>
      </w:r>
      <w:r w:rsidR="00225660">
        <w:rPr>
          <w:rFonts w:ascii="Times New Roman" w:eastAsia="Times New Roman" w:hAnsi="Times New Roman"/>
          <w:color w:val="000000"/>
          <w:sz w:val="24"/>
          <w:szCs w:val="20"/>
          <w:lang w:val="en-GB" w:eastAsia="fr-FR"/>
        </w:rPr>
        <w:t>whereas the Item unit number refers to the actual units held by the institution</w:t>
      </w:r>
      <w:r w:rsidR="00225660" w:rsidRPr="00225660">
        <w:rPr>
          <w:rFonts w:ascii="Times New Roman" w:eastAsia="Times New Roman" w:hAnsi="Times New Roman"/>
          <w:color w:val="000000"/>
          <w:sz w:val="24"/>
          <w:szCs w:val="20"/>
          <w:lang w:val="en-GB" w:eastAsia="fr-FR"/>
        </w:rPr>
        <w:t>, e</w:t>
      </w:r>
      <w:r w:rsidR="00225660">
        <w:rPr>
          <w:rFonts w:ascii="Times New Roman" w:eastAsia="Times New Roman" w:hAnsi="Times New Roman"/>
          <w:color w:val="000000"/>
          <w:sz w:val="24"/>
          <w:szCs w:val="20"/>
          <w:lang w:val="en-GB" w:eastAsia="fr-FR"/>
        </w:rPr>
        <w:t>.</w:t>
      </w:r>
      <w:r w:rsidR="00225660" w:rsidRPr="00225660">
        <w:rPr>
          <w:rFonts w:ascii="Times New Roman" w:eastAsia="Times New Roman" w:hAnsi="Times New Roman"/>
          <w:color w:val="000000"/>
          <w:sz w:val="24"/>
          <w:szCs w:val="20"/>
          <w:lang w:val="en-GB" w:eastAsia="fr-FR"/>
        </w:rPr>
        <w:t>g.</w:t>
      </w:r>
      <w:r w:rsidR="00225660">
        <w:rPr>
          <w:rFonts w:ascii="Times New Roman" w:eastAsia="Times New Roman" w:hAnsi="Times New Roman"/>
          <w:color w:val="000000"/>
          <w:sz w:val="24"/>
          <w:szCs w:val="20"/>
          <w:lang w:val="en-GB" w:eastAsia="fr-FR"/>
        </w:rPr>
        <w:t>,</w:t>
      </w:r>
      <w:r w:rsidR="00225660" w:rsidRPr="00225660">
        <w:rPr>
          <w:rFonts w:ascii="Times New Roman" w:eastAsia="Times New Roman" w:hAnsi="Times New Roman"/>
          <w:color w:val="000000"/>
          <w:sz w:val="24"/>
          <w:szCs w:val="20"/>
          <w:lang w:val="en-GB" w:eastAsia="fr-FR"/>
        </w:rPr>
        <w:t xml:space="preserve"> </w:t>
      </w:r>
      <w:r w:rsidR="00225660">
        <w:rPr>
          <w:rFonts w:ascii="Times New Roman" w:eastAsia="Times New Roman" w:hAnsi="Times New Roman"/>
          <w:color w:val="000000"/>
          <w:sz w:val="24"/>
          <w:szCs w:val="20"/>
          <w:lang w:val="en-GB" w:eastAsia="fr-FR"/>
        </w:rPr>
        <w:t>institution</w:t>
      </w:r>
      <w:r w:rsidR="00225660" w:rsidRPr="00225660">
        <w:rPr>
          <w:rFonts w:ascii="Times New Roman" w:eastAsia="Times New Roman" w:hAnsi="Times New Roman"/>
          <w:color w:val="000000"/>
          <w:sz w:val="24"/>
          <w:szCs w:val="20"/>
          <w:lang w:val="en-GB" w:eastAsia="fr-FR"/>
        </w:rPr>
        <w:t xml:space="preserve"> may ha</w:t>
      </w:r>
      <w:r w:rsidR="00225660">
        <w:rPr>
          <w:rFonts w:ascii="Times New Roman" w:eastAsia="Times New Roman" w:hAnsi="Times New Roman"/>
          <w:color w:val="000000"/>
          <w:sz w:val="24"/>
          <w:szCs w:val="20"/>
          <w:lang w:val="en-GB" w:eastAsia="fr-FR"/>
        </w:rPr>
        <w:t>ve only acquired 3 reels of a 4-</w:t>
      </w:r>
      <w:r w:rsidR="00225660" w:rsidRPr="00225660">
        <w:rPr>
          <w:rFonts w:ascii="Times New Roman" w:eastAsia="Times New Roman" w:hAnsi="Times New Roman"/>
          <w:color w:val="000000"/>
          <w:sz w:val="24"/>
          <w:szCs w:val="20"/>
          <w:lang w:val="en-GB" w:eastAsia="fr-FR"/>
        </w:rPr>
        <w:t>reel film.</w:t>
      </w:r>
    </w:p>
    <w:p w14:paraId="6AFB9FD6" w14:textId="77777777" w:rsidR="00E959F6" w:rsidRPr="00AE1DD2" w:rsidRDefault="00E959F6" w:rsidP="00E959F6">
      <w:pPr>
        <w:autoSpaceDE w:val="0"/>
        <w:spacing w:after="0" w:line="240" w:lineRule="auto"/>
        <w:ind w:left="708"/>
        <w:rPr>
          <w:rFonts w:ascii="Times New Roman" w:eastAsia="Times New Roman" w:hAnsi="Times New Roman"/>
          <w:color w:val="000000"/>
          <w:sz w:val="24"/>
          <w:szCs w:val="20"/>
          <w:lang w:val="en-GB" w:eastAsia="fr-FR"/>
        </w:rPr>
      </w:pPr>
    </w:p>
    <w:p w14:paraId="522FCFB3" w14:textId="77777777" w:rsidR="00E959F6" w:rsidRPr="00AE1DD2" w:rsidRDefault="00E959F6" w:rsidP="00E959F6">
      <w:pPr>
        <w:pStyle w:val="Heading4"/>
        <w:ind w:left="720"/>
        <w:rPr>
          <w:lang w:val="en-GB" w:eastAsia="fr-FR"/>
        </w:rPr>
      </w:pPr>
      <w:r w:rsidRPr="00AE1DD2">
        <w:rPr>
          <w:lang w:val="en-GB" w:eastAsia="fr-FR"/>
        </w:rPr>
        <w:t>3.1.5.</w:t>
      </w:r>
      <w:r w:rsidR="000F236D">
        <w:rPr>
          <w:lang w:val="en-GB" w:eastAsia="fr-FR"/>
        </w:rPr>
        <w:t>5</w:t>
      </w:r>
      <w:r w:rsidRPr="00AE1DD2">
        <w:rPr>
          <w:lang w:val="en-GB" w:eastAsia="fr-FR"/>
        </w:rPr>
        <w:t xml:space="preserve"> Base </w:t>
      </w:r>
    </w:p>
    <w:p w14:paraId="0F3FF9A5" w14:textId="77777777" w:rsidR="00E959F6" w:rsidRPr="00007D56" w:rsidRDefault="00E959F6" w:rsidP="00E959F6">
      <w:pPr>
        <w:autoSpaceDE w:val="0"/>
        <w:autoSpaceDN w:val="0"/>
        <w:adjustRightInd w:val="0"/>
        <w:spacing w:after="0" w:line="271" w:lineRule="atLeast"/>
        <w:ind w:left="720"/>
        <w:rPr>
          <w:rFonts w:ascii="Times New Roman" w:eastAsia="Times New Roman" w:hAnsi="Times New Roman"/>
          <w:color w:val="000000"/>
          <w:sz w:val="24"/>
          <w:szCs w:val="20"/>
          <w:lang w:eastAsia="fr-FR"/>
        </w:rPr>
      </w:pPr>
      <w:r w:rsidRPr="00AE1DD2">
        <w:rPr>
          <w:rFonts w:ascii="Times New Roman" w:eastAsia="Times New Roman" w:hAnsi="Times New Roman"/>
          <w:color w:val="000000"/>
          <w:sz w:val="24"/>
          <w:szCs w:val="20"/>
          <w:lang w:val="en-GB" w:eastAsia="fr-FR"/>
        </w:rPr>
        <w:t xml:space="preserve">The physical material or video format on which the Item is captured, </w:t>
      </w:r>
      <w:r>
        <w:rPr>
          <w:rFonts w:ascii="Times New Roman" w:eastAsia="Times New Roman" w:hAnsi="Times New Roman"/>
          <w:color w:val="000000"/>
          <w:sz w:val="24"/>
          <w:szCs w:val="20"/>
          <w:lang w:val="en-GB" w:eastAsia="fr-FR"/>
        </w:rPr>
        <w:t xml:space="preserve">for example, </w:t>
      </w:r>
      <w:r w:rsidRPr="00AE1DD2">
        <w:rPr>
          <w:rFonts w:ascii="Times New Roman" w:eastAsia="Times New Roman" w:hAnsi="Times New Roman"/>
          <w:color w:val="000000"/>
          <w:sz w:val="24"/>
          <w:szCs w:val="20"/>
          <w:lang w:val="en-GB" w:eastAsia="fr-FR"/>
        </w:rPr>
        <w:t xml:space="preserve">describing the flexible transparent material that supports a film items’ emulsion or a magnetic track, </w:t>
      </w:r>
      <w:r>
        <w:rPr>
          <w:rFonts w:ascii="Times New Roman" w:eastAsia="Times New Roman" w:hAnsi="Times New Roman"/>
          <w:color w:val="000000"/>
          <w:sz w:val="24"/>
          <w:szCs w:val="20"/>
          <w:lang w:val="en-GB" w:eastAsia="fr-FR"/>
        </w:rPr>
        <w:t xml:space="preserve">(e.g., </w:t>
      </w:r>
      <w:r w:rsidRPr="00AE1DD2">
        <w:rPr>
          <w:rFonts w:ascii="Times New Roman" w:eastAsia="Times New Roman" w:hAnsi="Times New Roman"/>
          <w:color w:val="000000"/>
          <w:sz w:val="24"/>
          <w:szCs w:val="20"/>
          <w:lang w:val="en-GB" w:eastAsia="fr-FR"/>
        </w:rPr>
        <w:t>acetate, acrylic, CTA, etc.</w:t>
      </w:r>
      <w:r>
        <w:rPr>
          <w:rFonts w:ascii="Times New Roman" w:eastAsia="Times New Roman" w:hAnsi="Times New Roman"/>
          <w:color w:val="000000"/>
          <w:sz w:val="24"/>
          <w:szCs w:val="20"/>
          <w:lang w:val="en-GB" w:eastAsia="fr-FR"/>
        </w:rPr>
        <w:t>).</w:t>
      </w:r>
      <w:r w:rsidRPr="00AE1DD2">
        <w:rPr>
          <w:rFonts w:ascii="Times New Roman" w:eastAsia="Times New Roman" w:hAnsi="Times New Roman"/>
          <w:color w:val="000000"/>
          <w:sz w:val="24"/>
          <w:szCs w:val="20"/>
          <w:lang w:val="en-GB" w:eastAsia="fr-FR"/>
        </w:rPr>
        <w:t xml:space="preserve"> Select from controlled list of terms. </w:t>
      </w:r>
      <w:r w:rsidRPr="00D84B35">
        <w:rPr>
          <w:rFonts w:ascii="Times New Roman" w:eastAsia="Times New Roman" w:hAnsi="Times New Roman"/>
          <w:sz w:val="24"/>
          <w:szCs w:val="24"/>
          <w:lang w:val="en-GB" w:eastAsia="it-IT"/>
        </w:rPr>
        <w:t>A suggested list, which is open and not exhaustive, can be found in</w:t>
      </w:r>
      <w:r w:rsidRPr="00D84B35" w:rsidDel="00DF5633">
        <w:rPr>
          <w:rFonts w:ascii="Times New Roman" w:eastAsia="Times New Roman" w:hAnsi="Times New Roman"/>
          <w:color w:val="000000"/>
          <w:sz w:val="24"/>
          <w:szCs w:val="24"/>
          <w:lang w:val="en-GB" w:eastAsia="it-IT"/>
        </w:rPr>
        <w:t xml:space="preserve"> </w:t>
      </w:r>
      <w:r w:rsidRPr="00AE1DD2">
        <w:rPr>
          <w:rFonts w:ascii="Times New Roman" w:eastAsia="Times New Roman" w:hAnsi="Times New Roman"/>
          <w:color w:val="000000"/>
          <w:sz w:val="24"/>
          <w:szCs w:val="20"/>
          <w:lang w:val="en-GB" w:eastAsia="fr-FR"/>
        </w:rPr>
        <w:t xml:space="preserve">Appendix A, Value Lists, </w:t>
      </w:r>
      <w:hyperlink w:anchor="_D.8.7_Item_Base" w:history="1">
        <w:r w:rsidRPr="008D75D4">
          <w:rPr>
            <w:rStyle w:val="Hyperlink"/>
            <w:rFonts w:ascii="Times New Roman" w:eastAsia="Times New Roman" w:hAnsi="Times New Roman"/>
            <w:sz w:val="24"/>
            <w:szCs w:val="20"/>
            <w:lang w:val="en-GB" w:eastAsia="fr-FR"/>
          </w:rPr>
          <w:t>D.</w:t>
        </w:r>
        <w:r w:rsidRPr="008D75D4">
          <w:rPr>
            <w:rStyle w:val="Hyperlink"/>
            <w:rFonts w:ascii="Times New Roman" w:eastAsia="Times New Roman" w:hAnsi="Times New Roman"/>
            <w:sz w:val="24"/>
            <w:szCs w:val="20"/>
            <w:lang w:eastAsia="fr-FR"/>
          </w:rPr>
          <w:t>8.7 Item Base – Film</w:t>
        </w:r>
        <w:bookmarkStart w:id="197" w:name="_Hlt385752147"/>
        <w:r w:rsidRPr="008D75D4">
          <w:rPr>
            <w:rStyle w:val="Hyperlink"/>
            <w:rFonts w:ascii="Times New Roman" w:eastAsia="Times New Roman" w:hAnsi="Times New Roman"/>
            <w:sz w:val="24"/>
            <w:szCs w:val="20"/>
            <w:lang w:eastAsia="fr-FR"/>
          </w:rPr>
          <w:t xml:space="preserve"> </w:t>
        </w:r>
        <w:bookmarkEnd w:id="197"/>
        <w:r w:rsidRPr="008D75D4">
          <w:rPr>
            <w:rStyle w:val="Hyperlink"/>
            <w:rFonts w:ascii="Times New Roman" w:eastAsia="Times New Roman" w:hAnsi="Times New Roman"/>
            <w:sz w:val="24"/>
            <w:szCs w:val="20"/>
            <w:lang w:eastAsia="fr-FR"/>
          </w:rPr>
          <w:t>o</w:t>
        </w:r>
        <w:bookmarkStart w:id="198" w:name="_Hlt385752135"/>
        <w:r w:rsidRPr="008D75D4">
          <w:rPr>
            <w:rStyle w:val="Hyperlink"/>
            <w:rFonts w:ascii="Times New Roman" w:eastAsia="Times New Roman" w:hAnsi="Times New Roman"/>
            <w:sz w:val="24"/>
            <w:szCs w:val="20"/>
            <w:lang w:eastAsia="fr-FR"/>
          </w:rPr>
          <w:t>r</w:t>
        </w:r>
        <w:bookmarkEnd w:id="198"/>
        <w:r w:rsidRPr="008D75D4">
          <w:rPr>
            <w:rStyle w:val="Hyperlink"/>
            <w:rFonts w:ascii="Times New Roman" w:eastAsia="Times New Roman" w:hAnsi="Times New Roman"/>
            <w:sz w:val="24"/>
            <w:szCs w:val="20"/>
            <w:lang w:eastAsia="fr-FR"/>
          </w:rPr>
          <w:t xml:space="preserve"> Video</w:t>
        </w:r>
      </w:hyperlink>
      <w:r w:rsidRPr="008D75D4">
        <w:rPr>
          <w:rFonts w:ascii="Times New Roman" w:eastAsia="Times New Roman" w:hAnsi="Times New Roman"/>
          <w:color w:val="000000"/>
          <w:sz w:val="24"/>
          <w:szCs w:val="20"/>
          <w:lang w:eastAsia="fr-FR"/>
        </w:rPr>
        <w:t>.</w:t>
      </w:r>
    </w:p>
    <w:p w14:paraId="2458ECD6" w14:textId="77777777" w:rsidR="00E959F6" w:rsidRPr="00AE1DD2" w:rsidRDefault="00E959F6" w:rsidP="00E959F6">
      <w:pPr>
        <w:autoSpaceDE w:val="0"/>
        <w:autoSpaceDN w:val="0"/>
        <w:adjustRightInd w:val="0"/>
        <w:spacing w:after="0" w:line="271" w:lineRule="atLeast"/>
        <w:rPr>
          <w:rFonts w:ascii="Times New Roman" w:eastAsia="Times New Roman" w:hAnsi="Times New Roman"/>
          <w:color w:val="000000"/>
          <w:sz w:val="24"/>
          <w:szCs w:val="20"/>
          <w:lang w:val="en-GB" w:eastAsia="fr-FR"/>
        </w:rPr>
      </w:pPr>
    </w:p>
    <w:p w14:paraId="02828292" w14:textId="77777777" w:rsidR="00E959F6" w:rsidRPr="00AE1DD2" w:rsidRDefault="00E959F6" w:rsidP="00E959F6">
      <w:pPr>
        <w:pStyle w:val="Heading4"/>
        <w:ind w:left="720"/>
        <w:rPr>
          <w:lang w:val="en-GB" w:eastAsia="fr-FR"/>
        </w:rPr>
      </w:pPr>
      <w:r w:rsidRPr="00AE1DD2">
        <w:rPr>
          <w:lang w:val="en-GB" w:eastAsia="fr-FR"/>
        </w:rPr>
        <w:t>3.1.5.</w:t>
      </w:r>
      <w:r w:rsidR="000F236D">
        <w:rPr>
          <w:lang w:val="en-GB" w:eastAsia="fr-FR"/>
        </w:rPr>
        <w:t>6</w:t>
      </w:r>
      <w:r w:rsidRPr="00AE1DD2">
        <w:rPr>
          <w:lang w:val="en-GB" w:eastAsia="fr-FR"/>
        </w:rPr>
        <w:t xml:space="preserve"> Code Type – Digital  </w:t>
      </w:r>
    </w:p>
    <w:p w14:paraId="63D7D0B0" w14:textId="77777777" w:rsidR="00E959F6" w:rsidRPr="008E7797" w:rsidRDefault="00E959F6" w:rsidP="00E959F6">
      <w:pPr>
        <w:autoSpaceDE w:val="0"/>
        <w:autoSpaceDN w:val="0"/>
        <w:adjustRightInd w:val="0"/>
        <w:spacing w:after="0" w:line="271" w:lineRule="atLeast"/>
        <w:ind w:left="720"/>
        <w:rPr>
          <w:rFonts w:ascii="Times New Roman" w:eastAsia="Times New Roman" w:hAnsi="Times New Roman"/>
          <w:color w:val="000000"/>
          <w:sz w:val="24"/>
          <w:szCs w:val="20"/>
          <w:u w:val="single"/>
          <w:lang w:eastAsia="fr-FR"/>
        </w:rPr>
      </w:pPr>
      <w:r w:rsidRPr="00AE1DD2">
        <w:rPr>
          <w:rFonts w:ascii="Times New Roman" w:eastAsia="Times New Roman" w:hAnsi="Times New Roman"/>
          <w:color w:val="000000"/>
          <w:sz w:val="24"/>
          <w:szCs w:val="20"/>
          <w:lang w:val="en-GB" w:eastAsia="fr-FR"/>
        </w:rPr>
        <w:t xml:space="preserve">The video or audio compression standard used in the digital Item, for example, AVC, D10, </w:t>
      </w:r>
      <w:r>
        <w:rPr>
          <w:rFonts w:ascii="Times New Roman" w:eastAsia="Times New Roman" w:hAnsi="Times New Roman"/>
          <w:color w:val="000000"/>
          <w:sz w:val="24"/>
          <w:szCs w:val="20"/>
          <w:lang w:val="en-GB" w:eastAsia="fr-FR"/>
        </w:rPr>
        <w:t xml:space="preserve">MP4, </w:t>
      </w:r>
      <w:r w:rsidRPr="00AE1DD2">
        <w:rPr>
          <w:rFonts w:ascii="Times New Roman" w:eastAsia="Times New Roman" w:hAnsi="Times New Roman"/>
          <w:color w:val="000000"/>
          <w:sz w:val="24"/>
          <w:szCs w:val="20"/>
          <w:lang w:val="en-GB" w:eastAsia="fr-FR"/>
        </w:rPr>
        <w:t xml:space="preserve">etc. Select from controlled list of terms. </w:t>
      </w:r>
      <w:r w:rsidRPr="00D84B35">
        <w:rPr>
          <w:rFonts w:ascii="Times New Roman" w:eastAsia="Times New Roman" w:hAnsi="Times New Roman"/>
          <w:sz w:val="24"/>
          <w:szCs w:val="24"/>
          <w:lang w:val="en-GB" w:eastAsia="it-IT"/>
        </w:rPr>
        <w:t xml:space="preserve">A suggested list, which is open and </w:t>
      </w:r>
      <w:r w:rsidRPr="00D84B35">
        <w:rPr>
          <w:rFonts w:ascii="Times New Roman" w:eastAsia="Times New Roman" w:hAnsi="Times New Roman"/>
          <w:sz w:val="24"/>
          <w:szCs w:val="24"/>
          <w:lang w:val="en-GB" w:eastAsia="it-IT"/>
        </w:rPr>
        <w:lastRenderedPageBreak/>
        <w:t>not exhaustive, can be found in</w:t>
      </w:r>
      <w:r w:rsidRPr="00D84B35" w:rsidDel="00DF5633">
        <w:rPr>
          <w:rFonts w:ascii="Times New Roman" w:eastAsia="Times New Roman" w:hAnsi="Times New Roman"/>
          <w:color w:val="000000"/>
          <w:sz w:val="24"/>
          <w:szCs w:val="24"/>
          <w:lang w:val="en-GB" w:eastAsia="it-IT"/>
        </w:rPr>
        <w:t xml:space="preserve"> </w:t>
      </w:r>
      <w:r w:rsidRPr="00AE1DD2">
        <w:rPr>
          <w:rFonts w:ascii="Times New Roman" w:eastAsia="Times New Roman" w:hAnsi="Times New Roman"/>
          <w:color w:val="000000"/>
          <w:sz w:val="24"/>
          <w:szCs w:val="20"/>
          <w:lang w:val="en-GB" w:eastAsia="fr-FR"/>
        </w:rPr>
        <w:t xml:space="preserve">Appendix A, Value Lists, </w:t>
      </w:r>
      <w:hyperlink w:anchor="_D.8.10_Item_Code" w:history="1">
        <w:r w:rsidRPr="00135510">
          <w:rPr>
            <w:rStyle w:val="Hyperlink"/>
            <w:rFonts w:ascii="Times New Roman" w:eastAsia="Times New Roman" w:hAnsi="Times New Roman"/>
            <w:sz w:val="24"/>
            <w:szCs w:val="20"/>
            <w:lang w:val="en-GB" w:eastAsia="fr-FR"/>
          </w:rPr>
          <w:t>D</w:t>
        </w:r>
        <w:bookmarkStart w:id="199" w:name="_Hlt385752168"/>
        <w:r w:rsidRPr="00135510">
          <w:rPr>
            <w:rStyle w:val="Hyperlink"/>
            <w:rFonts w:ascii="Times New Roman" w:eastAsia="Times New Roman" w:hAnsi="Times New Roman"/>
            <w:sz w:val="24"/>
            <w:szCs w:val="20"/>
            <w:lang w:val="en-GB" w:eastAsia="fr-FR"/>
          </w:rPr>
          <w:t>.</w:t>
        </w:r>
        <w:bookmarkEnd w:id="199"/>
        <w:r w:rsidRPr="00135510">
          <w:rPr>
            <w:rStyle w:val="Hyperlink"/>
            <w:rFonts w:ascii="Times New Roman" w:eastAsia="Times New Roman" w:hAnsi="Times New Roman"/>
            <w:sz w:val="24"/>
            <w:szCs w:val="20"/>
            <w:lang w:eastAsia="fr-FR"/>
          </w:rPr>
          <w:t>8.10 Item Code type – Digital</w:t>
        </w:r>
      </w:hyperlink>
      <w:r w:rsidRPr="00135510">
        <w:rPr>
          <w:rFonts w:ascii="Times New Roman" w:eastAsia="Times New Roman" w:hAnsi="Times New Roman"/>
          <w:color w:val="000000"/>
          <w:sz w:val="24"/>
          <w:szCs w:val="20"/>
          <w:lang w:eastAsia="fr-FR"/>
        </w:rPr>
        <w:t>.</w:t>
      </w:r>
    </w:p>
    <w:p w14:paraId="696DCBE0" w14:textId="77777777" w:rsidR="00E959F6" w:rsidRPr="00AE1DD2" w:rsidRDefault="00E959F6" w:rsidP="00E959F6">
      <w:pPr>
        <w:autoSpaceDE w:val="0"/>
        <w:autoSpaceDN w:val="0"/>
        <w:adjustRightInd w:val="0"/>
        <w:spacing w:after="0" w:line="271" w:lineRule="atLeast"/>
        <w:rPr>
          <w:rFonts w:ascii="Times New Roman" w:eastAsia="Times New Roman" w:hAnsi="Times New Roman"/>
          <w:color w:val="000000"/>
          <w:sz w:val="24"/>
          <w:szCs w:val="20"/>
          <w:lang w:val="en-GB" w:eastAsia="fr-FR"/>
        </w:rPr>
      </w:pPr>
    </w:p>
    <w:p w14:paraId="34333C59" w14:textId="77777777" w:rsidR="00E959F6" w:rsidRPr="00D34C94" w:rsidRDefault="00E959F6" w:rsidP="00E959F6">
      <w:pPr>
        <w:pStyle w:val="Heading4"/>
        <w:ind w:left="720"/>
        <w:rPr>
          <w:b w:val="0"/>
          <w:lang w:val="en-GB" w:eastAsia="fr-FR"/>
        </w:rPr>
      </w:pPr>
      <w:r w:rsidRPr="00AE1DD2">
        <w:rPr>
          <w:lang w:val="en-GB" w:eastAsia="fr-FR"/>
        </w:rPr>
        <w:t>3.1.5.</w:t>
      </w:r>
      <w:r w:rsidR="000F236D">
        <w:rPr>
          <w:lang w:val="en-GB" w:eastAsia="fr-FR"/>
        </w:rPr>
        <w:t>7</w:t>
      </w:r>
      <w:r w:rsidRPr="00AE1DD2">
        <w:rPr>
          <w:lang w:val="en-GB" w:eastAsia="fr-FR"/>
        </w:rPr>
        <w:t xml:space="preserve"> Colour </w:t>
      </w:r>
      <w:r w:rsidRPr="00D34C94">
        <w:rPr>
          <w:b w:val="0"/>
          <w:lang w:val="en-GB" w:eastAsia="fr-FR"/>
        </w:rPr>
        <w:t>(</w:t>
      </w:r>
      <w:hyperlink w:anchor="Colour_Man_2_3_4_4" w:history="1">
        <w:r w:rsidRPr="00D34C94">
          <w:rPr>
            <w:rStyle w:val="Hyperlink"/>
            <w:rFonts w:ascii="Times New Roman" w:hAnsi="Times New Roman"/>
            <w:b w:val="0"/>
            <w:sz w:val="24"/>
            <w:szCs w:val="20"/>
            <w:lang w:val="en-GB" w:eastAsia="fr-FR"/>
          </w:rPr>
          <w:t>See 2.3.4.4 Colour characteristics of a moving image Manifestation</w:t>
        </w:r>
      </w:hyperlink>
      <w:r w:rsidRPr="00D34C94">
        <w:rPr>
          <w:b w:val="0"/>
          <w:lang w:val="en-GB" w:eastAsia="fr-FR"/>
        </w:rPr>
        <w:t>)</w:t>
      </w:r>
    </w:p>
    <w:p w14:paraId="2C9EF25B" w14:textId="77777777" w:rsidR="00E959F6" w:rsidRPr="00AE1DD2" w:rsidRDefault="00E959F6" w:rsidP="00E959F6">
      <w:pPr>
        <w:autoSpaceDE w:val="0"/>
        <w:autoSpaceDN w:val="0"/>
        <w:adjustRightInd w:val="0"/>
        <w:spacing w:after="0" w:line="271" w:lineRule="atLeast"/>
        <w:rPr>
          <w:rFonts w:ascii="Times New Roman" w:eastAsia="Times New Roman" w:hAnsi="Times New Roman"/>
          <w:color w:val="000000"/>
          <w:sz w:val="24"/>
          <w:szCs w:val="20"/>
          <w:lang w:val="en-GB" w:eastAsia="fr-FR"/>
        </w:rPr>
      </w:pPr>
    </w:p>
    <w:p w14:paraId="68C46699" w14:textId="77777777" w:rsidR="00E959F6" w:rsidRPr="00D84B35" w:rsidRDefault="00E959F6" w:rsidP="00E959F6">
      <w:pPr>
        <w:autoSpaceDE w:val="0"/>
        <w:spacing w:after="0" w:line="240" w:lineRule="auto"/>
        <w:ind w:left="708"/>
        <w:rPr>
          <w:rFonts w:ascii="Times New Roman" w:eastAsia="Times New Roman" w:hAnsi="Times New Roman"/>
          <w:bCs/>
          <w:sz w:val="24"/>
          <w:szCs w:val="24"/>
          <w:lang w:val="en-GB" w:eastAsia="it-IT"/>
        </w:rPr>
      </w:pPr>
      <w:proofErr w:type="gramStart"/>
      <w:r>
        <w:rPr>
          <w:rFonts w:ascii="Times New Roman" w:eastAsia="Times New Roman" w:hAnsi="Times New Roman"/>
          <w:bCs/>
          <w:sz w:val="24"/>
          <w:szCs w:val="24"/>
          <w:lang w:val="en-GB" w:eastAsia="it-IT"/>
        </w:rPr>
        <w:t>T</w:t>
      </w:r>
      <w:r w:rsidRPr="00D84B35">
        <w:rPr>
          <w:rFonts w:ascii="Times New Roman" w:eastAsia="Times New Roman" w:hAnsi="Times New Roman"/>
          <w:bCs/>
          <w:sz w:val="24"/>
          <w:szCs w:val="24"/>
          <w:lang w:val="en-GB" w:eastAsia="it-IT"/>
        </w:rPr>
        <w:t xml:space="preserve">he presence of colour(s), tone(s), etc. in a </w:t>
      </w:r>
      <w:r>
        <w:rPr>
          <w:rFonts w:ascii="Times New Roman" w:eastAsia="Times New Roman" w:hAnsi="Times New Roman"/>
          <w:bCs/>
          <w:sz w:val="24"/>
          <w:szCs w:val="24"/>
          <w:lang w:val="en-GB" w:eastAsia="it-IT"/>
        </w:rPr>
        <w:t>Manifestation/Item</w:t>
      </w:r>
      <w:r w:rsidRPr="00D84B35">
        <w:rPr>
          <w:rFonts w:ascii="Times New Roman" w:eastAsia="Times New Roman" w:hAnsi="Times New Roman"/>
          <w:bCs/>
          <w:sz w:val="24"/>
          <w:szCs w:val="24"/>
          <w:lang w:val="en-GB" w:eastAsia="it-IT"/>
        </w:rPr>
        <w:t>.</w:t>
      </w:r>
      <w:proofErr w:type="gramEnd"/>
      <w:r w:rsidRPr="00D84B35">
        <w:rPr>
          <w:rFonts w:ascii="Times New Roman" w:eastAsia="Times New Roman" w:hAnsi="Times New Roman"/>
          <w:bCs/>
          <w:sz w:val="24"/>
          <w:szCs w:val="24"/>
          <w:vertAlign w:val="superscript"/>
          <w:lang w:val="en-GB" w:eastAsia="it-IT"/>
        </w:rPr>
        <w:footnoteReference w:id="98"/>
      </w:r>
      <w:r w:rsidRPr="00D84B35">
        <w:rPr>
          <w:rFonts w:ascii="Times New Roman" w:eastAsia="Times New Roman" w:hAnsi="Times New Roman"/>
          <w:bCs/>
          <w:sz w:val="24"/>
          <w:szCs w:val="24"/>
          <w:lang w:val="en-GB" w:eastAsia="it-IT"/>
        </w:rPr>
        <w:t xml:space="preserve"> </w:t>
      </w:r>
    </w:p>
    <w:p w14:paraId="51A0D7BE" w14:textId="77777777" w:rsidR="00E959F6" w:rsidRPr="00D84B35" w:rsidRDefault="00E959F6" w:rsidP="00E959F6">
      <w:pPr>
        <w:autoSpaceDE w:val="0"/>
        <w:spacing w:after="0" w:line="240" w:lineRule="auto"/>
        <w:ind w:left="708"/>
        <w:rPr>
          <w:rFonts w:ascii="Times New Roman" w:eastAsia="Times New Roman" w:hAnsi="Times New Roman"/>
          <w:sz w:val="24"/>
          <w:szCs w:val="24"/>
          <w:lang w:val="en-GB" w:eastAsia="it-IT"/>
        </w:rPr>
      </w:pPr>
    </w:p>
    <w:p w14:paraId="22817DE6" w14:textId="77777777" w:rsidR="00E959F6" w:rsidRDefault="00E959F6" w:rsidP="00E959F6">
      <w:pPr>
        <w:autoSpaceDE w:val="0"/>
        <w:spacing w:after="0" w:line="240" w:lineRule="auto"/>
        <w:ind w:left="708"/>
        <w:rPr>
          <w:rStyle w:val="Hyperlink"/>
        </w:rPr>
      </w:pPr>
      <w:r w:rsidRPr="00AE1DD2">
        <w:rPr>
          <w:rFonts w:ascii="Times New Roman" w:eastAsia="Times New Roman" w:hAnsi="Times New Roman"/>
          <w:color w:val="000000"/>
          <w:sz w:val="24"/>
          <w:szCs w:val="20"/>
          <w:lang w:val="en-GB" w:eastAsia="fr-FR"/>
        </w:rPr>
        <w:t xml:space="preserve">Record only if </w:t>
      </w:r>
      <w:r>
        <w:rPr>
          <w:rFonts w:ascii="Times New Roman" w:eastAsia="Times New Roman" w:hAnsi="Times New Roman"/>
          <w:color w:val="000000"/>
          <w:sz w:val="24"/>
          <w:szCs w:val="20"/>
          <w:lang w:val="en-GB" w:eastAsia="fr-FR"/>
        </w:rPr>
        <w:t xml:space="preserve">this information is not captured at the Manifestation level or if </w:t>
      </w:r>
      <w:r w:rsidRPr="00AE1DD2">
        <w:rPr>
          <w:rFonts w:ascii="Times New Roman" w:eastAsia="Times New Roman" w:hAnsi="Times New Roman"/>
          <w:color w:val="000000"/>
          <w:sz w:val="24"/>
          <w:szCs w:val="20"/>
          <w:lang w:val="en-GB" w:eastAsia="fr-FR"/>
        </w:rPr>
        <w:t xml:space="preserve">required </w:t>
      </w:r>
      <w:r>
        <w:rPr>
          <w:rFonts w:ascii="Times New Roman" w:eastAsia="Times New Roman" w:hAnsi="Times New Roman"/>
          <w:color w:val="000000"/>
          <w:sz w:val="24"/>
          <w:szCs w:val="20"/>
          <w:lang w:val="en-GB" w:eastAsia="fr-FR"/>
        </w:rPr>
        <w:t xml:space="preserve">at the Item level </w:t>
      </w:r>
      <w:r w:rsidRPr="00AE1DD2">
        <w:rPr>
          <w:rFonts w:ascii="Times New Roman" w:eastAsia="Times New Roman" w:hAnsi="Times New Roman"/>
          <w:color w:val="000000"/>
          <w:sz w:val="24"/>
          <w:szCs w:val="20"/>
          <w:lang w:val="en-GB" w:eastAsia="fr-FR"/>
        </w:rPr>
        <w:t xml:space="preserve">by </w:t>
      </w:r>
      <w:r>
        <w:rPr>
          <w:rFonts w:ascii="Times New Roman" w:eastAsia="Times New Roman" w:hAnsi="Times New Roman"/>
          <w:color w:val="000000"/>
          <w:sz w:val="24"/>
          <w:szCs w:val="20"/>
          <w:lang w:val="en-GB" w:eastAsia="fr-FR"/>
        </w:rPr>
        <w:t>the</w:t>
      </w:r>
      <w:r w:rsidRPr="00AE1DD2">
        <w:rPr>
          <w:rFonts w:ascii="Times New Roman" w:eastAsia="Times New Roman" w:hAnsi="Times New Roman"/>
          <w:color w:val="000000"/>
          <w:sz w:val="24"/>
          <w:szCs w:val="20"/>
          <w:lang w:val="en-GB" w:eastAsia="fr-FR"/>
        </w:rPr>
        <w:t xml:space="preserve"> system</w:t>
      </w:r>
      <w:r>
        <w:rPr>
          <w:rFonts w:ascii="Times New Roman" w:eastAsia="Times New Roman" w:hAnsi="Times New Roman"/>
          <w:color w:val="000000"/>
          <w:sz w:val="24"/>
          <w:szCs w:val="20"/>
          <w:lang w:val="en-GB" w:eastAsia="fr-FR"/>
        </w:rPr>
        <w:t xml:space="preserve"> in use</w:t>
      </w:r>
      <w:r w:rsidRPr="00AE1DD2">
        <w:rPr>
          <w:rFonts w:ascii="Times New Roman" w:eastAsia="Times New Roman" w:hAnsi="Times New Roman"/>
          <w:color w:val="000000"/>
          <w:sz w:val="24"/>
          <w:szCs w:val="20"/>
          <w:lang w:val="en-GB" w:eastAsia="fr-FR"/>
        </w:rPr>
        <w:t>.</w:t>
      </w:r>
      <w:r>
        <w:rPr>
          <w:rFonts w:ascii="Times New Roman" w:eastAsia="Times New Roman" w:hAnsi="Times New Roman"/>
          <w:color w:val="000000"/>
          <w:sz w:val="24"/>
          <w:szCs w:val="20"/>
          <w:lang w:val="en-GB" w:eastAsia="fr-FR"/>
        </w:rPr>
        <w:t xml:space="preserve"> </w:t>
      </w:r>
    </w:p>
    <w:p w14:paraId="5CC7AD48" w14:textId="77777777" w:rsidR="007E4A92" w:rsidRDefault="007E4A92" w:rsidP="00E959F6">
      <w:pPr>
        <w:autoSpaceDE w:val="0"/>
        <w:spacing w:after="0" w:line="240" w:lineRule="auto"/>
        <w:ind w:left="708"/>
        <w:rPr>
          <w:rFonts w:ascii="Times New Roman" w:eastAsia="Times New Roman" w:hAnsi="Times New Roman"/>
          <w:color w:val="000000"/>
          <w:sz w:val="24"/>
          <w:szCs w:val="20"/>
          <w:lang w:val="en-GB" w:eastAsia="fr-FR"/>
        </w:rPr>
      </w:pPr>
    </w:p>
    <w:p w14:paraId="734F7CFE" w14:textId="77777777" w:rsidR="00E959F6" w:rsidRPr="00D34C94" w:rsidRDefault="00E959F6" w:rsidP="00E959F6">
      <w:pPr>
        <w:pStyle w:val="Heading4"/>
        <w:ind w:left="720"/>
      </w:pPr>
      <w:r w:rsidRPr="00AE1DD2">
        <w:rPr>
          <w:lang w:val="en-GB" w:eastAsia="fr-FR"/>
        </w:rPr>
        <w:t>3.1.5.</w:t>
      </w:r>
      <w:r w:rsidR="000F236D">
        <w:rPr>
          <w:lang w:val="en-GB" w:eastAsia="fr-FR"/>
        </w:rPr>
        <w:t>8</w:t>
      </w:r>
      <w:r w:rsidRPr="00AE1DD2">
        <w:rPr>
          <w:lang w:val="en-GB" w:eastAsia="fr-FR"/>
        </w:rPr>
        <w:t xml:space="preserve"> Sound System  </w:t>
      </w:r>
      <w:r w:rsidR="00D34C94" w:rsidRPr="00D34C94">
        <w:rPr>
          <w:rFonts w:ascii="Times New Roman" w:hAnsi="Times New Roman"/>
          <w:b w:val="0"/>
          <w:sz w:val="24"/>
          <w:szCs w:val="24"/>
        </w:rPr>
        <w:t xml:space="preserve">(See also </w:t>
      </w:r>
      <w:hyperlink w:anchor="_2.3.4.3_Sound_characteristics" w:history="1">
        <w:r w:rsidR="00D34C94" w:rsidRPr="00D34C94">
          <w:rPr>
            <w:rStyle w:val="Hyperlink"/>
            <w:rFonts w:ascii="Times New Roman" w:hAnsi="Times New Roman"/>
            <w:b w:val="0"/>
            <w:sz w:val="24"/>
            <w:szCs w:val="24"/>
          </w:rPr>
          <w:t>2.3.4.3 Sound characteristics of a moving image Manifestation</w:t>
        </w:r>
      </w:hyperlink>
      <w:r w:rsidR="00D34C94" w:rsidRPr="00D34C94">
        <w:rPr>
          <w:rFonts w:ascii="Times New Roman" w:hAnsi="Times New Roman"/>
          <w:b w:val="0"/>
          <w:sz w:val="24"/>
          <w:szCs w:val="24"/>
        </w:rPr>
        <w:t>)</w:t>
      </w:r>
    </w:p>
    <w:p w14:paraId="4B7B144F" w14:textId="77777777" w:rsidR="00D34C94" w:rsidRDefault="00D34C94" w:rsidP="00E959F6">
      <w:pPr>
        <w:autoSpaceDE w:val="0"/>
        <w:autoSpaceDN w:val="0"/>
        <w:adjustRightInd w:val="0"/>
        <w:spacing w:after="0" w:line="271" w:lineRule="atLeast"/>
        <w:ind w:left="720"/>
        <w:rPr>
          <w:rFonts w:ascii="Times New Roman" w:eastAsia="Times New Roman" w:hAnsi="Times New Roman"/>
          <w:color w:val="000000"/>
          <w:sz w:val="24"/>
          <w:szCs w:val="20"/>
          <w:lang w:val="en-GB" w:eastAsia="fr-FR"/>
        </w:rPr>
      </w:pPr>
    </w:p>
    <w:p w14:paraId="4BC6F43D" w14:textId="77777777" w:rsidR="00E959F6" w:rsidRDefault="00E959F6" w:rsidP="00E959F6">
      <w:pPr>
        <w:autoSpaceDE w:val="0"/>
        <w:autoSpaceDN w:val="0"/>
        <w:adjustRightInd w:val="0"/>
        <w:spacing w:after="0" w:line="271" w:lineRule="atLeast"/>
        <w:ind w:left="720"/>
        <w:rPr>
          <w:rStyle w:val="Hyperlink"/>
        </w:rPr>
      </w:pPr>
      <w:r w:rsidRPr="00AE1DD2">
        <w:rPr>
          <w:rFonts w:ascii="Times New Roman" w:eastAsia="Times New Roman" w:hAnsi="Times New Roman"/>
          <w:color w:val="000000"/>
          <w:sz w:val="24"/>
          <w:szCs w:val="20"/>
          <w:lang w:val="en-GB" w:eastAsia="fr-FR"/>
        </w:rPr>
        <w:t>Describes the technical or proprietary system used to record the sound</w:t>
      </w:r>
      <w:r>
        <w:rPr>
          <w:rFonts w:ascii="Times New Roman" w:eastAsia="Times New Roman" w:hAnsi="Times New Roman"/>
          <w:color w:val="000000"/>
          <w:sz w:val="24"/>
          <w:szCs w:val="20"/>
          <w:lang w:val="en-GB" w:eastAsia="fr-FR"/>
        </w:rPr>
        <w:t xml:space="preserve"> on a Manifestation/Item</w:t>
      </w:r>
      <w:r w:rsidRPr="00AE1DD2">
        <w:rPr>
          <w:rFonts w:ascii="Times New Roman" w:eastAsia="Times New Roman" w:hAnsi="Times New Roman"/>
          <w:color w:val="000000"/>
          <w:sz w:val="24"/>
          <w:szCs w:val="20"/>
          <w:lang w:val="en-GB" w:eastAsia="fr-FR"/>
        </w:rPr>
        <w:t xml:space="preserve">, for example, Dolby SR, Dolby Digital, etc. Select from a controlled list. </w:t>
      </w:r>
      <w:r w:rsidRPr="00D84B35">
        <w:rPr>
          <w:rFonts w:ascii="Times New Roman" w:eastAsia="Times New Roman" w:hAnsi="Times New Roman"/>
          <w:sz w:val="24"/>
          <w:szCs w:val="24"/>
          <w:lang w:val="en-GB" w:eastAsia="it-IT"/>
        </w:rPr>
        <w:t>A suggested list, which is open and not exhaustive, can be found in</w:t>
      </w:r>
      <w:r w:rsidRPr="00D84B35" w:rsidDel="00A5695B">
        <w:rPr>
          <w:rFonts w:ascii="Times New Roman" w:eastAsia="Times New Roman" w:hAnsi="Times New Roman"/>
          <w:color w:val="000000"/>
          <w:sz w:val="24"/>
          <w:szCs w:val="24"/>
          <w:lang w:val="en-GB" w:eastAsia="it-IT"/>
        </w:rPr>
        <w:t xml:space="preserve"> </w:t>
      </w:r>
      <w:r w:rsidRPr="00AE1DD2">
        <w:rPr>
          <w:rFonts w:ascii="Times New Roman" w:eastAsia="Times New Roman" w:hAnsi="Times New Roman"/>
          <w:color w:val="000000"/>
          <w:sz w:val="24"/>
          <w:szCs w:val="20"/>
          <w:lang w:val="en-GB" w:eastAsia="fr-FR"/>
        </w:rPr>
        <w:t xml:space="preserve">Appendix A, Value Lists, </w:t>
      </w:r>
      <w:hyperlink w:anchor="_D.8.13_Item_Sound" w:history="1">
        <w:r w:rsidRPr="00F2011E">
          <w:rPr>
            <w:rStyle w:val="Hyperlink"/>
            <w:rFonts w:ascii="Times New Roman" w:eastAsia="Times New Roman" w:hAnsi="Times New Roman"/>
            <w:sz w:val="24"/>
            <w:szCs w:val="20"/>
            <w:lang w:val="en-GB" w:eastAsia="fr-FR"/>
          </w:rPr>
          <w:t>D.8.13 Item Sou</w:t>
        </w:r>
        <w:bookmarkStart w:id="200" w:name="_Hlt385752191"/>
        <w:r w:rsidRPr="00F2011E">
          <w:rPr>
            <w:rStyle w:val="Hyperlink"/>
            <w:rFonts w:ascii="Times New Roman" w:eastAsia="Times New Roman" w:hAnsi="Times New Roman"/>
            <w:sz w:val="24"/>
            <w:szCs w:val="20"/>
            <w:lang w:val="en-GB" w:eastAsia="fr-FR"/>
          </w:rPr>
          <w:t>n</w:t>
        </w:r>
        <w:bookmarkEnd w:id="200"/>
        <w:r w:rsidRPr="00F2011E">
          <w:rPr>
            <w:rStyle w:val="Hyperlink"/>
            <w:rFonts w:ascii="Times New Roman" w:eastAsia="Times New Roman" w:hAnsi="Times New Roman"/>
            <w:sz w:val="24"/>
            <w:szCs w:val="20"/>
            <w:lang w:val="en-GB" w:eastAsia="fr-FR"/>
          </w:rPr>
          <w:t>d System</w:t>
        </w:r>
      </w:hyperlink>
      <w:r>
        <w:rPr>
          <w:rFonts w:ascii="Times New Roman" w:eastAsia="Times New Roman" w:hAnsi="Times New Roman"/>
          <w:color w:val="000000"/>
          <w:sz w:val="24"/>
          <w:szCs w:val="20"/>
          <w:lang w:val="en-GB" w:eastAsia="fr-FR"/>
        </w:rPr>
        <w:t>.</w:t>
      </w:r>
    </w:p>
    <w:p w14:paraId="2A94A453" w14:textId="77777777" w:rsidR="00E959F6" w:rsidRPr="00D84B35" w:rsidRDefault="00E959F6" w:rsidP="00E959F6">
      <w:pPr>
        <w:autoSpaceDE w:val="0"/>
        <w:spacing w:after="0" w:line="240" w:lineRule="auto"/>
        <w:ind w:left="708"/>
        <w:rPr>
          <w:rFonts w:ascii="Times New Roman" w:eastAsia="Times New Roman" w:hAnsi="Times New Roman"/>
          <w:sz w:val="24"/>
          <w:szCs w:val="24"/>
          <w:lang w:val="en-GB" w:eastAsia="it-IT"/>
        </w:rPr>
      </w:pPr>
    </w:p>
    <w:p w14:paraId="2370C7AA" w14:textId="77777777" w:rsidR="00E959F6" w:rsidRDefault="00E959F6" w:rsidP="00E959F6">
      <w:pPr>
        <w:pStyle w:val="Heading4"/>
        <w:ind w:left="720"/>
        <w:rPr>
          <w:u w:val="single"/>
          <w:lang w:val="en-GB" w:eastAsia="fr-FR"/>
        </w:rPr>
      </w:pPr>
      <w:r w:rsidRPr="000064C2">
        <w:rPr>
          <w:lang w:val="en-GB" w:eastAsia="fr-FR"/>
        </w:rPr>
        <w:t>3.1.5.</w:t>
      </w:r>
      <w:r w:rsidR="000F236D">
        <w:rPr>
          <w:lang w:val="en-GB" w:eastAsia="fr-FR"/>
        </w:rPr>
        <w:t>9</w:t>
      </w:r>
      <w:r w:rsidRPr="000064C2">
        <w:rPr>
          <w:lang w:val="en-GB" w:eastAsia="fr-FR"/>
        </w:rPr>
        <w:t xml:space="preserve"> </w:t>
      </w:r>
      <w:r w:rsidRPr="00AE1DD2">
        <w:rPr>
          <w:lang w:val="en-GB" w:eastAsia="fr-FR"/>
        </w:rPr>
        <w:t xml:space="preserve">Projection characteristics </w:t>
      </w:r>
      <w:r w:rsidRPr="00AE1DD2">
        <w:rPr>
          <w:u w:val="single"/>
          <w:lang w:val="en-GB" w:eastAsia="fr-FR"/>
        </w:rPr>
        <w:t xml:space="preserve">(see </w:t>
      </w:r>
      <w:hyperlink w:anchor="Projection_Man_2_3_4_2" w:history="1">
        <w:r w:rsidRPr="005D1882">
          <w:rPr>
            <w:rStyle w:val="Hyperlink"/>
            <w:rFonts w:ascii="Times New Roman" w:hAnsi="Times New Roman"/>
            <w:sz w:val="24"/>
            <w:szCs w:val="20"/>
            <w:lang w:val="en-GB" w:eastAsia="fr-FR"/>
          </w:rPr>
          <w:t xml:space="preserve">2.3.4.2 Projection characteristics of a moving image </w:t>
        </w:r>
        <w:r>
          <w:rPr>
            <w:rStyle w:val="Hyperlink"/>
            <w:rFonts w:ascii="Times New Roman" w:hAnsi="Times New Roman"/>
            <w:sz w:val="24"/>
            <w:szCs w:val="20"/>
            <w:lang w:val="en-GB" w:eastAsia="fr-FR"/>
          </w:rPr>
          <w:t>Manifestation</w:t>
        </w:r>
      </w:hyperlink>
      <w:r w:rsidRPr="00AE1DD2">
        <w:rPr>
          <w:u w:val="single"/>
          <w:lang w:val="en-GB" w:eastAsia="fr-FR"/>
        </w:rPr>
        <w:t>)</w:t>
      </w:r>
    </w:p>
    <w:p w14:paraId="38A8917C" w14:textId="77777777" w:rsidR="00E959F6" w:rsidRPr="00D84B35" w:rsidRDefault="00E959F6" w:rsidP="00E959F6">
      <w:pPr>
        <w:autoSpaceDE w:val="0"/>
        <w:spacing w:after="0" w:line="240" w:lineRule="auto"/>
        <w:ind w:left="708"/>
        <w:rPr>
          <w:rFonts w:ascii="Times New Roman" w:eastAsia="Times New Roman" w:hAnsi="Times New Roman"/>
          <w:sz w:val="24"/>
          <w:szCs w:val="24"/>
          <w:lang w:val="en-GB" w:eastAsia="it-IT"/>
        </w:rPr>
      </w:pPr>
      <w:r>
        <w:rPr>
          <w:rFonts w:ascii="Times New Roman" w:eastAsia="Times New Roman" w:hAnsi="Times New Roman"/>
          <w:sz w:val="24"/>
          <w:szCs w:val="24"/>
          <w:lang w:val="en-GB" w:eastAsia="it-IT"/>
        </w:rPr>
        <w:t>The projection characteristics of a Manifestation/Item include a</w:t>
      </w:r>
      <w:r w:rsidRPr="00D84B35">
        <w:rPr>
          <w:rFonts w:ascii="Times New Roman" w:eastAsia="Times New Roman" w:hAnsi="Times New Roman"/>
          <w:sz w:val="24"/>
          <w:szCs w:val="24"/>
          <w:lang w:val="en-GB" w:eastAsia="it-IT"/>
        </w:rPr>
        <w:t>spect ratio</w:t>
      </w:r>
      <w:r>
        <w:rPr>
          <w:rFonts w:ascii="Times New Roman" w:eastAsia="Times New Roman" w:hAnsi="Times New Roman"/>
          <w:sz w:val="24"/>
          <w:szCs w:val="24"/>
          <w:lang w:val="en-GB" w:eastAsia="it-IT"/>
        </w:rPr>
        <w:t xml:space="preserve"> and a</w:t>
      </w:r>
      <w:r w:rsidRPr="00D84B35">
        <w:rPr>
          <w:rFonts w:ascii="Times New Roman" w:eastAsia="Times New Roman" w:hAnsi="Times New Roman"/>
          <w:sz w:val="24"/>
          <w:szCs w:val="24"/>
          <w:lang w:val="en-GB" w:eastAsia="it-IT"/>
        </w:rPr>
        <w:t xml:space="preserve">perture or </w:t>
      </w:r>
      <w:r>
        <w:rPr>
          <w:rFonts w:ascii="Times New Roman" w:eastAsia="Times New Roman" w:hAnsi="Times New Roman"/>
          <w:sz w:val="24"/>
          <w:szCs w:val="24"/>
          <w:lang w:val="en-GB" w:eastAsia="it-IT"/>
        </w:rPr>
        <w:t>i</w:t>
      </w:r>
      <w:r w:rsidRPr="00D84B35">
        <w:rPr>
          <w:rFonts w:ascii="Times New Roman" w:eastAsia="Times New Roman" w:hAnsi="Times New Roman"/>
          <w:sz w:val="24"/>
          <w:szCs w:val="24"/>
          <w:lang w:val="en-GB" w:eastAsia="it-IT"/>
        </w:rPr>
        <w:t xml:space="preserve">mage </w:t>
      </w:r>
      <w:r>
        <w:rPr>
          <w:rFonts w:ascii="Times New Roman" w:eastAsia="Times New Roman" w:hAnsi="Times New Roman"/>
          <w:sz w:val="24"/>
          <w:szCs w:val="24"/>
          <w:lang w:val="en-GB" w:eastAsia="it-IT"/>
        </w:rPr>
        <w:t>f</w:t>
      </w:r>
      <w:r w:rsidRPr="00D84B35">
        <w:rPr>
          <w:rFonts w:ascii="Times New Roman" w:eastAsia="Times New Roman" w:hAnsi="Times New Roman"/>
          <w:sz w:val="24"/>
          <w:szCs w:val="24"/>
          <w:lang w:val="en-GB" w:eastAsia="it-IT"/>
        </w:rPr>
        <w:t>ormat</w:t>
      </w:r>
      <w:r>
        <w:rPr>
          <w:rFonts w:ascii="Times New Roman" w:eastAsia="Times New Roman" w:hAnsi="Times New Roman"/>
          <w:sz w:val="24"/>
          <w:szCs w:val="24"/>
          <w:lang w:val="en-GB" w:eastAsia="it-IT"/>
        </w:rPr>
        <w:t>.</w:t>
      </w:r>
    </w:p>
    <w:p w14:paraId="35E21BE3" w14:textId="77777777" w:rsidR="00E959F6" w:rsidRDefault="00E959F6" w:rsidP="00E959F6">
      <w:pPr>
        <w:autoSpaceDE w:val="0"/>
        <w:spacing w:after="0" w:line="240" w:lineRule="auto"/>
        <w:ind w:left="708"/>
        <w:rPr>
          <w:rFonts w:ascii="Times New Roman" w:eastAsia="Times New Roman" w:hAnsi="Times New Roman"/>
          <w:sz w:val="24"/>
          <w:szCs w:val="24"/>
          <w:lang w:val="en-GB" w:eastAsia="it-IT"/>
        </w:rPr>
      </w:pPr>
    </w:p>
    <w:p w14:paraId="3E54A523" w14:textId="77777777" w:rsidR="00E959F6" w:rsidRPr="00696E16" w:rsidRDefault="00E959F6" w:rsidP="00E959F6">
      <w:pPr>
        <w:autoSpaceDE w:val="0"/>
        <w:spacing w:after="0" w:line="240" w:lineRule="auto"/>
        <w:ind w:left="708"/>
        <w:rPr>
          <w:b/>
          <w:lang w:val="en-GB" w:eastAsia="fr-FR"/>
        </w:rPr>
      </w:pPr>
      <w:r w:rsidRPr="00AE1DD2">
        <w:rPr>
          <w:rFonts w:ascii="Times New Roman" w:eastAsia="Times New Roman" w:hAnsi="Times New Roman"/>
          <w:color w:val="000000"/>
          <w:sz w:val="24"/>
          <w:szCs w:val="20"/>
          <w:lang w:val="en-GB" w:eastAsia="fr-FR"/>
        </w:rPr>
        <w:t xml:space="preserve">Record only if </w:t>
      </w:r>
      <w:r>
        <w:rPr>
          <w:rFonts w:ascii="Times New Roman" w:eastAsia="Times New Roman" w:hAnsi="Times New Roman"/>
          <w:color w:val="000000"/>
          <w:sz w:val="24"/>
          <w:szCs w:val="20"/>
          <w:lang w:val="en-GB" w:eastAsia="fr-FR"/>
        </w:rPr>
        <w:t xml:space="preserve">this information is not captured at the Manifestation level or if </w:t>
      </w:r>
      <w:r w:rsidRPr="00AE1DD2">
        <w:rPr>
          <w:rFonts w:ascii="Times New Roman" w:eastAsia="Times New Roman" w:hAnsi="Times New Roman"/>
          <w:color w:val="000000"/>
          <w:sz w:val="24"/>
          <w:szCs w:val="20"/>
          <w:lang w:val="en-GB" w:eastAsia="fr-FR"/>
        </w:rPr>
        <w:t xml:space="preserve">required </w:t>
      </w:r>
      <w:r>
        <w:rPr>
          <w:rFonts w:ascii="Times New Roman" w:eastAsia="Times New Roman" w:hAnsi="Times New Roman"/>
          <w:color w:val="000000"/>
          <w:sz w:val="24"/>
          <w:szCs w:val="20"/>
          <w:lang w:val="en-GB" w:eastAsia="fr-FR"/>
        </w:rPr>
        <w:t xml:space="preserve">at the Item level </w:t>
      </w:r>
      <w:r w:rsidRPr="00AE1DD2">
        <w:rPr>
          <w:rFonts w:ascii="Times New Roman" w:eastAsia="Times New Roman" w:hAnsi="Times New Roman"/>
          <w:color w:val="000000"/>
          <w:sz w:val="24"/>
          <w:szCs w:val="20"/>
          <w:lang w:val="en-GB" w:eastAsia="fr-FR"/>
        </w:rPr>
        <w:t xml:space="preserve">by </w:t>
      </w:r>
      <w:r>
        <w:rPr>
          <w:rFonts w:ascii="Times New Roman" w:eastAsia="Times New Roman" w:hAnsi="Times New Roman"/>
          <w:color w:val="000000"/>
          <w:sz w:val="24"/>
          <w:szCs w:val="20"/>
          <w:lang w:val="en-GB" w:eastAsia="fr-FR"/>
        </w:rPr>
        <w:t>the</w:t>
      </w:r>
      <w:r w:rsidRPr="00AE1DD2">
        <w:rPr>
          <w:rFonts w:ascii="Times New Roman" w:eastAsia="Times New Roman" w:hAnsi="Times New Roman"/>
          <w:color w:val="000000"/>
          <w:sz w:val="24"/>
          <w:szCs w:val="20"/>
          <w:lang w:val="en-GB" w:eastAsia="fr-FR"/>
        </w:rPr>
        <w:t xml:space="preserve"> system</w:t>
      </w:r>
      <w:r>
        <w:rPr>
          <w:rFonts w:ascii="Times New Roman" w:eastAsia="Times New Roman" w:hAnsi="Times New Roman"/>
          <w:color w:val="000000"/>
          <w:sz w:val="24"/>
          <w:szCs w:val="20"/>
          <w:lang w:val="en-GB" w:eastAsia="fr-FR"/>
        </w:rPr>
        <w:t xml:space="preserve"> in use</w:t>
      </w:r>
      <w:r w:rsidRPr="00AE1DD2">
        <w:rPr>
          <w:rFonts w:ascii="Times New Roman" w:eastAsia="Times New Roman" w:hAnsi="Times New Roman"/>
          <w:color w:val="000000"/>
          <w:sz w:val="24"/>
          <w:szCs w:val="20"/>
          <w:lang w:val="en-GB" w:eastAsia="fr-FR"/>
        </w:rPr>
        <w:t>.</w:t>
      </w:r>
    </w:p>
    <w:p w14:paraId="5050091B" w14:textId="77777777" w:rsidR="00E959F6" w:rsidRPr="00AE1DD2" w:rsidRDefault="00E959F6" w:rsidP="00E959F6">
      <w:pPr>
        <w:autoSpaceDE w:val="0"/>
        <w:autoSpaceDN w:val="0"/>
        <w:adjustRightInd w:val="0"/>
        <w:spacing w:after="0" w:line="271" w:lineRule="atLeast"/>
        <w:rPr>
          <w:rFonts w:ascii="Times New Roman" w:eastAsia="Times New Roman" w:hAnsi="Times New Roman"/>
          <w:color w:val="000000"/>
          <w:sz w:val="24"/>
          <w:szCs w:val="20"/>
          <w:lang w:val="en-GB" w:eastAsia="fr-FR"/>
        </w:rPr>
      </w:pPr>
    </w:p>
    <w:p w14:paraId="297A1F09" w14:textId="77777777" w:rsidR="00E959F6" w:rsidRPr="00AE1DD2" w:rsidRDefault="00E959F6" w:rsidP="00E959F6">
      <w:pPr>
        <w:pStyle w:val="Heading4"/>
        <w:ind w:left="720"/>
        <w:rPr>
          <w:lang w:val="en-GB" w:eastAsia="fr-FR"/>
        </w:rPr>
      </w:pPr>
      <w:r w:rsidRPr="00AE1DD2">
        <w:rPr>
          <w:lang w:val="en-GB" w:eastAsia="fr-FR"/>
        </w:rPr>
        <w:t>3.1.5.</w:t>
      </w:r>
      <w:r w:rsidR="000F236D" w:rsidRPr="00AE1DD2">
        <w:rPr>
          <w:lang w:val="en-GB" w:eastAsia="fr-FR"/>
        </w:rPr>
        <w:t>1</w:t>
      </w:r>
      <w:r w:rsidR="000F236D">
        <w:rPr>
          <w:lang w:val="en-GB" w:eastAsia="fr-FR"/>
        </w:rPr>
        <w:t>0</w:t>
      </w:r>
      <w:r w:rsidR="000F236D" w:rsidRPr="00AE1DD2">
        <w:rPr>
          <w:lang w:val="en-GB" w:eastAsia="fr-FR"/>
        </w:rPr>
        <w:t xml:space="preserve"> </w:t>
      </w:r>
      <w:r w:rsidRPr="00AE1DD2">
        <w:rPr>
          <w:lang w:val="en-GB" w:eastAsia="fr-FR"/>
        </w:rPr>
        <w:t>Physical Extent</w:t>
      </w:r>
    </w:p>
    <w:p w14:paraId="4D056806" w14:textId="77777777" w:rsidR="00E959F6" w:rsidRPr="00AE1DD2" w:rsidRDefault="00E959F6" w:rsidP="00E959F6">
      <w:pPr>
        <w:autoSpaceDE w:val="0"/>
        <w:autoSpaceDN w:val="0"/>
        <w:adjustRightInd w:val="0"/>
        <w:spacing w:after="0" w:line="271" w:lineRule="atLeast"/>
        <w:ind w:left="720"/>
        <w:rPr>
          <w:rFonts w:ascii="Times New Roman" w:eastAsia="Times New Roman" w:hAnsi="Times New Roman"/>
          <w:color w:val="000000"/>
          <w:sz w:val="24"/>
          <w:szCs w:val="20"/>
          <w:lang w:val="en-GB" w:eastAsia="fr-FR"/>
        </w:rPr>
      </w:pPr>
      <w:r w:rsidRPr="00AE1DD2">
        <w:rPr>
          <w:rFonts w:ascii="Times New Roman" w:eastAsia="Times New Roman" w:hAnsi="Times New Roman"/>
          <w:color w:val="000000"/>
          <w:sz w:val="24"/>
          <w:szCs w:val="20"/>
          <w:lang w:val="en-GB" w:eastAsia="fr-FR"/>
        </w:rPr>
        <w:t xml:space="preserve">Actual physical extent is a characteristic of a singular Item, since it can be different for multiple Items exemplifying the same moving image </w:t>
      </w:r>
      <w:r>
        <w:rPr>
          <w:rFonts w:ascii="Times New Roman" w:eastAsia="Times New Roman" w:hAnsi="Times New Roman"/>
          <w:color w:val="000000"/>
          <w:sz w:val="24"/>
          <w:szCs w:val="20"/>
          <w:lang w:val="en-GB" w:eastAsia="fr-FR"/>
        </w:rPr>
        <w:t>Manifestation</w:t>
      </w:r>
      <w:r w:rsidRPr="00AE1DD2">
        <w:rPr>
          <w:rFonts w:ascii="Times New Roman" w:eastAsia="Times New Roman" w:hAnsi="Times New Roman"/>
          <w:color w:val="000000"/>
          <w:sz w:val="24"/>
          <w:szCs w:val="20"/>
          <w:lang w:val="en-GB" w:eastAsia="fr-FR"/>
        </w:rPr>
        <w:t>.</w:t>
      </w:r>
    </w:p>
    <w:p w14:paraId="63747A28" w14:textId="77777777" w:rsidR="00E959F6" w:rsidRPr="00AE1DD2" w:rsidRDefault="00E959F6" w:rsidP="00E959F6">
      <w:pPr>
        <w:autoSpaceDE w:val="0"/>
        <w:autoSpaceDN w:val="0"/>
        <w:adjustRightInd w:val="0"/>
        <w:spacing w:after="0" w:line="271" w:lineRule="atLeast"/>
        <w:ind w:left="720"/>
        <w:rPr>
          <w:rFonts w:ascii="Times New Roman" w:eastAsia="Times New Roman" w:hAnsi="Times New Roman"/>
          <w:color w:val="000000"/>
          <w:sz w:val="24"/>
          <w:szCs w:val="20"/>
          <w:lang w:val="en-GB" w:eastAsia="fr-FR"/>
        </w:rPr>
      </w:pPr>
    </w:p>
    <w:p w14:paraId="067F316B" w14:textId="77777777" w:rsidR="00E959F6" w:rsidRPr="00AE1DD2" w:rsidRDefault="00E959F6" w:rsidP="00E959F6">
      <w:pPr>
        <w:autoSpaceDE w:val="0"/>
        <w:autoSpaceDN w:val="0"/>
        <w:adjustRightInd w:val="0"/>
        <w:spacing w:after="0" w:line="271" w:lineRule="atLeast"/>
        <w:ind w:left="720"/>
        <w:rPr>
          <w:rFonts w:ascii="Times New Roman" w:eastAsia="Times New Roman" w:hAnsi="Times New Roman"/>
          <w:color w:val="000000"/>
          <w:sz w:val="24"/>
          <w:szCs w:val="20"/>
          <w:lang w:val="en-GB" w:eastAsia="fr-FR"/>
        </w:rPr>
      </w:pPr>
      <w:proofErr w:type="gramStart"/>
      <w:r>
        <w:rPr>
          <w:rFonts w:ascii="Times New Roman" w:eastAsia="Times New Roman" w:hAnsi="Times New Roman"/>
          <w:color w:val="000000"/>
          <w:sz w:val="24"/>
          <w:szCs w:val="20"/>
          <w:lang w:val="en-GB" w:eastAsia="fr-FR"/>
        </w:rPr>
        <w:t>Record f</w:t>
      </w:r>
      <w:r w:rsidRPr="00AE1DD2">
        <w:rPr>
          <w:rFonts w:ascii="Times New Roman" w:eastAsia="Times New Roman" w:hAnsi="Times New Roman"/>
          <w:color w:val="000000"/>
          <w:sz w:val="24"/>
          <w:szCs w:val="20"/>
          <w:lang w:val="en-GB" w:eastAsia="fr-FR"/>
        </w:rPr>
        <w:t>ootage for the film reel in feet or metres.</w:t>
      </w:r>
      <w:proofErr w:type="gramEnd"/>
      <w:r w:rsidRPr="00AE1DD2">
        <w:rPr>
          <w:rFonts w:ascii="Times New Roman" w:eastAsia="Times New Roman" w:hAnsi="Times New Roman"/>
          <w:color w:val="000000"/>
          <w:sz w:val="24"/>
          <w:szCs w:val="20"/>
          <w:lang w:val="en-GB" w:eastAsia="fr-FR"/>
        </w:rPr>
        <w:t xml:space="preserve"> This footage represents actual length, rather than the “ideal” length, which is recorded for </w:t>
      </w:r>
      <w:r>
        <w:rPr>
          <w:rFonts w:ascii="Times New Roman" w:eastAsia="Times New Roman" w:hAnsi="Times New Roman"/>
          <w:color w:val="000000"/>
          <w:sz w:val="24"/>
          <w:szCs w:val="20"/>
          <w:lang w:val="en-GB" w:eastAsia="fr-FR"/>
        </w:rPr>
        <w:t>Manifestation</w:t>
      </w:r>
      <w:r w:rsidRPr="00AE1DD2">
        <w:rPr>
          <w:rFonts w:ascii="Times New Roman" w:eastAsia="Times New Roman" w:hAnsi="Times New Roman"/>
          <w:color w:val="000000"/>
          <w:sz w:val="24"/>
          <w:szCs w:val="20"/>
          <w:lang w:val="en-GB" w:eastAsia="fr-FR"/>
        </w:rPr>
        <w:t>s (</w:t>
      </w:r>
      <w:hyperlink w:anchor="Physical_Extent_Man_2_3_5_2" w:history="1">
        <w:r w:rsidRPr="000064C2">
          <w:rPr>
            <w:rStyle w:val="Hyperlink"/>
            <w:rFonts w:ascii="Times New Roman" w:eastAsia="Times New Roman" w:hAnsi="Times New Roman"/>
            <w:sz w:val="24"/>
            <w:szCs w:val="20"/>
            <w:lang w:val="en-GB" w:eastAsia="fr-FR"/>
          </w:rPr>
          <w:t xml:space="preserve">see 2.3.5.2 Physical extent of a moving image </w:t>
        </w:r>
        <w:r>
          <w:rPr>
            <w:rStyle w:val="Hyperlink"/>
            <w:rFonts w:ascii="Times New Roman" w:eastAsia="Times New Roman" w:hAnsi="Times New Roman"/>
            <w:sz w:val="24"/>
            <w:szCs w:val="20"/>
            <w:lang w:val="en-GB" w:eastAsia="fr-FR"/>
          </w:rPr>
          <w:t>Manifestation</w:t>
        </w:r>
      </w:hyperlink>
      <w:r w:rsidRPr="00AE1DD2">
        <w:rPr>
          <w:rFonts w:ascii="Times New Roman" w:eastAsia="Times New Roman" w:hAnsi="Times New Roman"/>
          <w:color w:val="000000"/>
          <w:sz w:val="24"/>
          <w:szCs w:val="20"/>
          <w:lang w:val="en-GB" w:eastAsia="fr-FR"/>
        </w:rPr>
        <w:t xml:space="preserve">). </w:t>
      </w:r>
    </w:p>
    <w:p w14:paraId="58978407" w14:textId="77777777" w:rsidR="00E959F6" w:rsidRPr="00AE1DD2" w:rsidRDefault="00E959F6" w:rsidP="00E959F6">
      <w:pPr>
        <w:autoSpaceDE w:val="0"/>
        <w:autoSpaceDN w:val="0"/>
        <w:adjustRightInd w:val="0"/>
        <w:spacing w:after="0" w:line="271" w:lineRule="atLeast"/>
        <w:rPr>
          <w:rFonts w:ascii="Times New Roman" w:eastAsia="Times New Roman" w:hAnsi="Times New Roman"/>
          <w:color w:val="000000"/>
          <w:sz w:val="24"/>
          <w:szCs w:val="20"/>
          <w:lang w:val="en-GB" w:eastAsia="fr-FR"/>
        </w:rPr>
      </w:pPr>
    </w:p>
    <w:p w14:paraId="47B0D630" w14:textId="77777777" w:rsidR="00E959F6" w:rsidRDefault="00E959F6" w:rsidP="00E959F6">
      <w:pPr>
        <w:autoSpaceDE w:val="0"/>
        <w:autoSpaceDN w:val="0"/>
        <w:adjustRightInd w:val="0"/>
        <w:spacing w:after="0" w:line="271" w:lineRule="atLeast"/>
        <w:ind w:left="720"/>
        <w:rPr>
          <w:rStyle w:val="Hyperlink"/>
        </w:rPr>
      </w:pPr>
      <w:proofErr w:type="gramStart"/>
      <w:r w:rsidRPr="00AE1DD2">
        <w:rPr>
          <w:rFonts w:ascii="Times New Roman" w:eastAsia="Times New Roman" w:hAnsi="Times New Roman"/>
          <w:color w:val="000000"/>
          <w:sz w:val="24"/>
          <w:szCs w:val="20"/>
          <w:lang w:val="en-GB" w:eastAsia="fr-FR"/>
        </w:rPr>
        <w:t>Numerical measurement indicating the size of the digital asset’s file(s), in KB, MB or GB.</w:t>
      </w:r>
      <w:proofErr w:type="gramEnd"/>
      <w:r w:rsidRPr="00AE1DD2">
        <w:rPr>
          <w:rFonts w:ascii="Times New Roman" w:eastAsia="Times New Roman" w:hAnsi="Times New Roman"/>
          <w:color w:val="000000"/>
          <w:sz w:val="24"/>
          <w:szCs w:val="20"/>
          <w:lang w:val="en-GB" w:eastAsia="fr-FR"/>
        </w:rPr>
        <w:t xml:space="preserve"> </w:t>
      </w:r>
      <w:proofErr w:type="gramStart"/>
      <w:r w:rsidRPr="00AE1DD2">
        <w:rPr>
          <w:rFonts w:ascii="Times New Roman" w:eastAsia="Times New Roman" w:hAnsi="Times New Roman"/>
          <w:color w:val="000000"/>
          <w:sz w:val="24"/>
          <w:szCs w:val="20"/>
          <w:lang w:val="en-GB" w:eastAsia="fr-FR"/>
        </w:rPr>
        <w:t>This</w:t>
      </w:r>
      <w:proofErr w:type="gramEnd"/>
      <w:r w:rsidRPr="00AE1DD2">
        <w:rPr>
          <w:rFonts w:ascii="Times New Roman" w:eastAsia="Times New Roman" w:hAnsi="Times New Roman"/>
          <w:color w:val="000000"/>
          <w:sz w:val="24"/>
          <w:szCs w:val="20"/>
          <w:lang w:val="en-GB" w:eastAsia="fr-FR"/>
        </w:rPr>
        <w:t xml:space="preserve"> could be </w:t>
      </w:r>
      <w:proofErr w:type="gramStart"/>
      <w:r w:rsidRPr="00AE1DD2">
        <w:rPr>
          <w:rFonts w:ascii="Times New Roman" w:eastAsia="Times New Roman" w:hAnsi="Times New Roman"/>
          <w:color w:val="000000"/>
          <w:sz w:val="24"/>
          <w:szCs w:val="20"/>
          <w:lang w:val="en-GB" w:eastAsia="fr-FR"/>
        </w:rPr>
        <w:t>two separate fields side by side</w:t>
      </w:r>
      <w:proofErr w:type="gramEnd"/>
      <w:r w:rsidRPr="00AE1DD2">
        <w:rPr>
          <w:rFonts w:ascii="Times New Roman" w:eastAsia="Times New Roman" w:hAnsi="Times New Roman"/>
          <w:color w:val="000000"/>
          <w:sz w:val="24"/>
          <w:szCs w:val="20"/>
          <w:lang w:val="en-GB" w:eastAsia="fr-FR"/>
        </w:rPr>
        <w:t xml:space="preserve">–one for numbers and one for size </w:t>
      </w:r>
      <w:r w:rsidRPr="00AE1DD2">
        <w:rPr>
          <w:rFonts w:ascii="Times New Roman" w:eastAsia="Times New Roman" w:hAnsi="Times New Roman"/>
          <w:color w:val="000000"/>
          <w:sz w:val="24"/>
          <w:szCs w:val="20"/>
          <w:lang w:val="en-GB" w:eastAsia="fr-FR"/>
        </w:rPr>
        <w:lastRenderedPageBreak/>
        <w:t xml:space="preserve">measurement. </w:t>
      </w:r>
      <w:r w:rsidRPr="00D84B35">
        <w:rPr>
          <w:rFonts w:ascii="Times New Roman" w:eastAsia="Times New Roman" w:hAnsi="Times New Roman"/>
          <w:sz w:val="24"/>
          <w:szCs w:val="24"/>
          <w:lang w:val="en-GB" w:eastAsia="it-IT"/>
        </w:rPr>
        <w:t>A suggested list, which is open and not exhaustive, can be found in</w:t>
      </w:r>
      <w:r w:rsidRPr="00D84B35" w:rsidDel="00A5695B">
        <w:rPr>
          <w:rFonts w:ascii="Times New Roman" w:eastAsia="Times New Roman" w:hAnsi="Times New Roman"/>
          <w:color w:val="000000"/>
          <w:sz w:val="24"/>
          <w:szCs w:val="24"/>
          <w:lang w:val="en-GB" w:eastAsia="it-IT"/>
        </w:rPr>
        <w:t xml:space="preserve"> </w:t>
      </w:r>
      <w:r w:rsidRPr="00AE1DD2">
        <w:rPr>
          <w:rFonts w:ascii="Times New Roman" w:eastAsia="Times New Roman" w:hAnsi="Times New Roman"/>
          <w:color w:val="000000"/>
          <w:sz w:val="24"/>
          <w:szCs w:val="20"/>
          <w:lang w:val="en-GB" w:eastAsia="fr-FR"/>
        </w:rPr>
        <w:t xml:space="preserve">Appendix A, Value Lists, </w:t>
      </w:r>
      <w:hyperlink w:anchor="_D.8.9_Item_File" w:history="1">
        <w:r w:rsidRPr="00D83B95">
          <w:rPr>
            <w:rStyle w:val="Hyperlink"/>
            <w:rFonts w:ascii="Times New Roman" w:eastAsia="Times New Roman" w:hAnsi="Times New Roman"/>
            <w:sz w:val="24"/>
            <w:szCs w:val="20"/>
            <w:lang w:val="en-GB" w:eastAsia="fr-FR"/>
          </w:rPr>
          <w:t>D.8.9 Item File Size – Di</w:t>
        </w:r>
        <w:bookmarkStart w:id="201" w:name="_Hlt385752631"/>
        <w:r w:rsidRPr="00D83B95">
          <w:rPr>
            <w:rStyle w:val="Hyperlink"/>
            <w:rFonts w:ascii="Times New Roman" w:eastAsia="Times New Roman" w:hAnsi="Times New Roman"/>
            <w:sz w:val="24"/>
            <w:szCs w:val="20"/>
            <w:lang w:val="en-GB" w:eastAsia="fr-FR"/>
          </w:rPr>
          <w:t>g</w:t>
        </w:r>
        <w:bookmarkEnd w:id="201"/>
        <w:r w:rsidRPr="00D83B95">
          <w:rPr>
            <w:rStyle w:val="Hyperlink"/>
            <w:rFonts w:ascii="Times New Roman" w:eastAsia="Times New Roman" w:hAnsi="Times New Roman"/>
            <w:sz w:val="24"/>
            <w:szCs w:val="20"/>
            <w:lang w:val="en-GB" w:eastAsia="fr-FR"/>
          </w:rPr>
          <w:t>ital</w:t>
        </w:r>
      </w:hyperlink>
      <w:r>
        <w:rPr>
          <w:rFonts w:ascii="Times New Roman" w:eastAsia="Times New Roman" w:hAnsi="Times New Roman"/>
          <w:color w:val="000000"/>
          <w:sz w:val="24"/>
          <w:szCs w:val="20"/>
          <w:lang w:val="en-GB" w:eastAsia="fr-FR"/>
        </w:rPr>
        <w:t>.</w:t>
      </w:r>
      <w:r w:rsidDel="002D529D">
        <w:t xml:space="preserve"> </w:t>
      </w:r>
    </w:p>
    <w:p w14:paraId="6615BA83" w14:textId="77777777" w:rsidR="00E959F6" w:rsidRPr="00AE1DD2" w:rsidRDefault="00E959F6" w:rsidP="00E959F6">
      <w:pPr>
        <w:autoSpaceDE w:val="0"/>
        <w:autoSpaceDN w:val="0"/>
        <w:adjustRightInd w:val="0"/>
        <w:spacing w:after="0" w:line="271" w:lineRule="atLeast"/>
        <w:ind w:left="720"/>
        <w:rPr>
          <w:rFonts w:ascii="Times New Roman" w:eastAsia="Times New Roman" w:hAnsi="Times New Roman"/>
          <w:color w:val="000000"/>
          <w:sz w:val="24"/>
          <w:szCs w:val="20"/>
          <w:lang w:val="en-GB" w:eastAsia="fr-FR"/>
        </w:rPr>
      </w:pPr>
    </w:p>
    <w:p w14:paraId="6AA133F1" w14:textId="77777777" w:rsidR="00E959F6" w:rsidRPr="00AE1DD2" w:rsidRDefault="00E959F6" w:rsidP="00E959F6">
      <w:pPr>
        <w:autoSpaceDE w:val="0"/>
        <w:autoSpaceDN w:val="0"/>
        <w:adjustRightInd w:val="0"/>
        <w:spacing w:after="0" w:line="271" w:lineRule="atLeast"/>
        <w:ind w:left="720"/>
        <w:rPr>
          <w:rFonts w:ascii="Times New Roman" w:eastAsia="Times New Roman" w:hAnsi="Times New Roman"/>
          <w:color w:val="000000"/>
          <w:sz w:val="24"/>
          <w:szCs w:val="20"/>
          <w:lang w:val="en-GB" w:eastAsia="fr-FR"/>
        </w:rPr>
      </w:pPr>
      <w:r w:rsidRPr="00AE1DD2">
        <w:rPr>
          <w:rFonts w:ascii="Times New Roman" w:eastAsia="Times New Roman" w:hAnsi="Times New Roman"/>
          <w:color w:val="000000"/>
          <w:sz w:val="24"/>
          <w:szCs w:val="20"/>
          <w:lang w:val="en-GB" w:eastAsia="fr-FR"/>
        </w:rPr>
        <w:t xml:space="preserve">If the length of an Item is uncertain, use a question mark following the unit count or record the uncertain number preceded by </w:t>
      </w:r>
      <w:r>
        <w:rPr>
          <w:rFonts w:ascii="Times New Roman" w:eastAsia="Times New Roman" w:hAnsi="Times New Roman"/>
          <w:color w:val="000000"/>
          <w:sz w:val="24"/>
          <w:szCs w:val="20"/>
          <w:lang w:val="en-GB" w:eastAsia="fr-FR"/>
        </w:rPr>
        <w:t>“</w:t>
      </w:r>
      <w:r w:rsidRPr="002D529D">
        <w:rPr>
          <w:rFonts w:ascii="Times New Roman" w:eastAsia="Times New Roman" w:hAnsi="Times New Roman"/>
          <w:color w:val="000000"/>
          <w:sz w:val="24"/>
          <w:szCs w:val="20"/>
          <w:lang w:val="en-GB" w:eastAsia="fr-FR"/>
        </w:rPr>
        <w:t>approximately</w:t>
      </w:r>
      <w:r w:rsidRPr="00AE1DD2">
        <w:rPr>
          <w:rFonts w:ascii="Times New Roman" w:eastAsia="Times New Roman" w:hAnsi="Times New Roman"/>
          <w:color w:val="000000"/>
          <w:sz w:val="24"/>
          <w:szCs w:val="20"/>
          <w:lang w:val="en-GB" w:eastAsia="fr-FR"/>
        </w:rPr>
        <w:t>.</w:t>
      </w:r>
      <w:r>
        <w:rPr>
          <w:rFonts w:ascii="Times New Roman" w:eastAsia="Times New Roman" w:hAnsi="Times New Roman"/>
          <w:color w:val="000000"/>
          <w:sz w:val="24"/>
          <w:szCs w:val="20"/>
          <w:lang w:val="en-GB" w:eastAsia="fr-FR"/>
        </w:rPr>
        <w:t>”</w:t>
      </w:r>
      <w:r w:rsidRPr="00AE1DD2">
        <w:rPr>
          <w:rFonts w:ascii="Times New Roman" w:eastAsia="Times New Roman" w:hAnsi="Times New Roman"/>
          <w:color w:val="000000"/>
          <w:sz w:val="24"/>
          <w:szCs w:val="20"/>
          <w:lang w:val="en-GB" w:eastAsia="fr-FR"/>
        </w:rPr>
        <w:t xml:space="preserve"> In a note, give an explanation for the estimated footage or meter count, where known.</w:t>
      </w:r>
    </w:p>
    <w:p w14:paraId="45528429" w14:textId="77777777" w:rsidR="00E959F6" w:rsidRPr="00AE1DD2" w:rsidRDefault="00E959F6" w:rsidP="00E959F6">
      <w:pPr>
        <w:autoSpaceDE w:val="0"/>
        <w:autoSpaceDN w:val="0"/>
        <w:adjustRightInd w:val="0"/>
        <w:spacing w:after="0" w:line="271" w:lineRule="atLeast"/>
        <w:rPr>
          <w:rFonts w:ascii="Times New Roman" w:eastAsia="Times New Roman" w:hAnsi="Times New Roman"/>
          <w:color w:val="000000"/>
          <w:sz w:val="24"/>
          <w:szCs w:val="20"/>
          <w:lang w:val="en-GB" w:eastAsia="fr-FR"/>
        </w:rPr>
      </w:pPr>
    </w:p>
    <w:p w14:paraId="09A4EA0C" w14:textId="77777777" w:rsidR="00E959F6" w:rsidRPr="00AE1DD2" w:rsidRDefault="00E959F6" w:rsidP="00E959F6">
      <w:pPr>
        <w:autoSpaceDE w:val="0"/>
        <w:autoSpaceDN w:val="0"/>
        <w:adjustRightInd w:val="0"/>
        <w:spacing w:after="0" w:line="271" w:lineRule="atLeast"/>
        <w:ind w:left="720"/>
        <w:rPr>
          <w:rFonts w:ascii="Times New Roman" w:eastAsia="Times New Roman" w:hAnsi="Times New Roman"/>
          <w:color w:val="000000"/>
          <w:sz w:val="24"/>
          <w:szCs w:val="20"/>
          <w:lang w:val="en-GB" w:eastAsia="fr-FR"/>
        </w:rPr>
      </w:pPr>
      <w:r w:rsidRPr="00AE1DD2">
        <w:rPr>
          <w:rFonts w:ascii="Times New Roman" w:eastAsia="Times New Roman" w:hAnsi="Times New Roman"/>
          <w:color w:val="000000"/>
          <w:sz w:val="24"/>
          <w:szCs w:val="20"/>
          <w:lang w:val="en-GB" w:eastAsia="fr-FR"/>
        </w:rPr>
        <w:t xml:space="preserve">If the length of an Item is </w:t>
      </w:r>
      <w:r>
        <w:rPr>
          <w:rFonts w:ascii="Times New Roman" w:eastAsia="Times New Roman" w:hAnsi="Times New Roman"/>
          <w:color w:val="000000"/>
          <w:sz w:val="24"/>
          <w:szCs w:val="20"/>
          <w:lang w:val="en-GB" w:eastAsia="fr-FR"/>
        </w:rPr>
        <w:t>indeterminate</w:t>
      </w:r>
      <w:r w:rsidRPr="00AE1DD2">
        <w:rPr>
          <w:rFonts w:ascii="Times New Roman" w:eastAsia="Times New Roman" w:hAnsi="Times New Roman"/>
          <w:color w:val="000000"/>
          <w:sz w:val="24"/>
          <w:szCs w:val="20"/>
          <w:lang w:val="en-GB" w:eastAsia="fr-FR"/>
        </w:rPr>
        <w:t xml:space="preserve">, record the information using a value of </w:t>
      </w:r>
      <w:r>
        <w:rPr>
          <w:rFonts w:ascii="Times New Roman" w:eastAsia="Times New Roman" w:hAnsi="Times New Roman"/>
          <w:color w:val="000000"/>
          <w:sz w:val="24"/>
          <w:szCs w:val="20"/>
          <w:lang w:val="en-GB" w:eastAsia="fr-FR"/>
        </w:rPr>
        <w:t>“</w:t>
      </w:r>
      <w:r w:rsidRPr="002D529D">
        <w:rPr>
          <w:rFonts w:ascii="Times New Roman" w:eastAsia="Times New Roman" w:hAnsi="Times New Roman"/>
          <w:color w:val="000000"/>
          <w:sz w:val="24"/>
          <w:szCs w:val="20"/>
          <w:lang w:val="en-GB" w:eastAsia="fr-FR"/>
        </w:rPr>
        <w:t>unknown</w:t>
      </w:r>
      <w:r w:rsidRPr="00AE1DD2">
        <w:rPr>
          <w:rFonts w:ascii="Times New Roman" w:eastAsia="Times New Roman" w:hAnsi="Times New Roman"/>
          <w:color w:val="000000"/>
          <w:sz w:val="24"/>
          <w:szCs w:val="20"/>
          <w:lang w:val="en-GB" w:eastAsia="fr-FR"/>
        </w:rPr>
        <w:t>.</w:t>
      </w:r>
      <w:r>
        <w:rPr>
          <w:rFonts w:ascii="Times New Roman" w:eastAsia="Times New Roman" w:hAnsi="Times New Roman"/>
          <w:color w:val="000000"/>
          <w:sz w:val="24"/>
          <w:szCs w:val="20"/>
          <w:lang w:val="en-GB" w:eastAsia="fr-FR"/>
        </w:rPr>
        <w:t>”</w:t>
      </w:r>
    </w:p>
    <w:p w14:paraId="16B376F9" w14:textId="77777777" w:rsidR="00E959F6" w:rsidRPr="00AE1DD2" w:rsidRDefault="00E959F6" w:rsidP="00E959F6">
      <w:pPr>
        <w:autoSpaceDE w:val="0"/>
        <w:autoSpaceDN w:val="0"/>
        <w:adjustRightInd w:val="0"/>
        <w:spacing w:after="0" w:line="271" w:lineRule="atLeast"/>
        <w:rPr>
          <w:rFonts w:ascii="Times New Roman" w:eastAsia="Times New Roman" w:hAnsi="Times New Roman"/>
          <w:color w:val="000000"/>
          <w:sz w:val="24"/>
          <w:szCs w:val="20"/>
          <w:lang w:val="en-GB" w:eastAsia="fr-FR"/>
        </w:rPr>
      </w:pPr>
    </w:p>
    <w:p w14:paraId="7DE7F32A" w14:textId="77777777" w:rsidR="00E959F6" w:rsidRPr="00AE1DD2" w:rsidRDefault="00E959F6" w:rsidP="00E959F6">
      <w:pPr>
        <w:autoSpaceDE w:val="0"/>
        <w:autoSpaceDN w:val="0"/>
        <w:adjustRightInd w:val="0"/>
        <w:spacing w:after="0" w:line="271" w:lineRule="atLeast"/>
        <w:ind w:left="720"/>
        <w:rPr>
          <w:rFonts w:ascii="Times New Roman" w:eastAsia="Times New Roman" w:hAnsi="Times New Roman"/>
          <w:color w:val="000000"/>
          <w:sz w:val="24"/>
          <w:szCs w:val="20"/>
          <w:lang w:val="en-GB" w:eastAsia="fr-FR"/>
        </w:rPr>
      </w:pPr>
      <w:r w:rsidRPr="00AE1DD2">
        <w:rPr>
          <w:rFonts w:ascii="Times New Roman" w:eastAsia="Times New Roman" w:hAnsi="Times New Roman"/>
          <w:color w:val="000000"/>
          <w:sz w:val="24"/>
          <w:szCs w:val="20"/>
          <w:lang w:val="en-GB" w:eastAsia="fr-FR"/>
        </w:rPr>
        <w:t>Alternatively, provide for a distinguishing “precision” field specifying if the length is exact, approximate or unknown.</w:t>
      </w:r>
    </w:p>
    <w:p w14:paraId="466881C0" w14:textId="77777777" w:rsidR="00E959F6" w:rsidRPr="00AE1DD2" w:rsidRDefault="00E959F6" w:rsidP="00E959F6">
      <w:pPr>
        <w:autoSpaceDE w:val="0"/>
        <w:autoSpaceDN w:val="0"/>
        <w:adjustRightInd w:val="0"/>
        <w:spacing w:after="0" w:line="271" w:lineRule="atLeast"/>
        <w:rPr>
          <w:rFonts w:ascii="Times New Roman" w:eastAsia="Times New Roman" w:hAnsi="Times New Roman"/>
          <w:b/>
          <w:color w:val="000000"/>
          <w:sz w:val="24"/>
          <w:szCs w:val="20"/>
          <w:lang w:val="en-GB" w:eastAsia="fr-FR"/>
        </w:rPr>
      </w:pPr>
    </w:p>
    <w:p w14:paraId="32468761" w14:textId="77777777" w:rsidR="00E959F6" w:rsidRPr="00AE1DD2" w:rsidRDefault="00E959F6" w:rsidP="00E959F6">
      <w:pPr>
        <w:pStyle w:val="Heading4"/>
        <w:ind w:left="720"/>
        <w:rPr>
          <w:lang w:val="en-GB" w:eastAsia="fr-FR"/>
        </w:rPr>
      </w:pPr>
      <w:r w:rsidRPr="00AE1DD2">
        <w:rPr>
          <w:lang w:val="en-GB" w:eastAsia="fr-FR"/>
        </w:rPr>
        <w:t>3.1.5.1</w:t>
      </w:r>
      <w:r w:rsidR="000F236D">
        <w:rPr>
          <w:lang w:val="en-GB" w:eastAsia="fr-FR"/>
        </w:rPr>
        <w:t>1</w:t>
      </w:r>
      <w:r w:rsidRPr="00AE1DD2">
        <w:rPr>
          <w:lang w:val="en-GB" w:eastAsia="fr-FR"/>
        </w:rPr>
        <w:t xml:space="preserve"> Stock </w:t>
      </w:r>
    </w:p>
    <w:p w14:paraId="56C46BE7" w14:textId="77777777" w:rsidR="00E959F6" w:rsidRPr="00AE1DD2" w:rsidRDefault="00E959F6" w:rsidP="00E959F6">
      <w:pPr>
        <w:autoSpaceDE w:val="0"/>
        <w:autoSpaceDN w:val="0"/>
        <w:adjustRightInd w:val="0"/>
        <w:spacing w:after="0" w:line="271" w:lineRule="atLeast"/>
        <w:ind w:left="720"/>
        <w:rPr>
          <w:rFonts w:ascii="Times New Roman" w:eastAsia="Times New Roman" w:hAnsi="Times New Roman"/>
          <w:color w:val="000000"/>
          <w:sz w:val="24"/>
          <w:szCs w:val="20"/>
          <w:lang w:val="en-GB" w:eastAsia="fr-FR"/>
        </w:rPr>
      </w:pPr>
      <w:r w:rsidRPr="00AE1DD2">
        <w:rPr>
          <w:rFonts w:ascii="Times New Roman" w:eastAsia="Times New Roman" w:hAnsi="Times New Roman"/>
          <w:color w:val="000000"/>
          <w:sz w:val="24"/>
          <w:szCs w:val="20"/>
          <w:lang w:val="en-GB" w:eastAsia="fr-FR"/>
        </w:rPr>
        <w:t xml:space="preserve">Describes the specific film or video stock/brand on which the Item is captured, for example, Eastman Kodak, Fuji, 3M, etc. Selection should be made from a controlled list of terms. </w:t>
      </w:r>
      <w:r w:rsidRPr="00D84B35">
        <w:rPr>
          <w:rFonts w:ascii="Times New Roman" w:eastAsia="Times New Roman" w:hAnsi="Times New Roman"/>
          <w:sz w:val="24"/>
          <w:szCs w:val="24"/>
          <w:lang w:val="en-GB" w:eastAsia="it-IT"/>
        </w:rPr>
        <w:t>A suggested list, which is open and not exhaustive, can be found in</w:t>
      </w:r>
      <w:r w:rsidRPr="00D84B35" w:rsidDel="00A5695B">
        <w:rPr>
          <w:rFonts w:ascii="Times New Roman" w:eastAsia="Times New Roman" w:hAnsi="Times New Roman"/>
          <w:color w:val="000000"/>
          <w:sz w:val="24"/>
          <w:szCs w:val="24"/>
          <w:lang w:val="en-GB" w:eastAsia="it-IT"/>
        </w:rPr>
        <w:t xml:space="preserve"> </w:t>
      </w:r>
      <w:r w:rsidRPr="00AE1DD2">
        <w:rPr>
          <w:rFonts w:ascii="Times New Roman" w:eastAsia="Times New Roman" w:hAnsi="Times New Roman"/>
          <w:color w:val="000000"/>
          <w:sz w:val="24"/>
          <w:szCs w:val="20"/>
          <w:lang w:val="en-GB" w:eastAsia="fr-FR"/>
        </w:rPr>
        <w:t xml:space="preserve">Appendix A, Value Lists, </w:t>
      </w:r>
      <w:hyperlink w:anchor="_D.8.16_Item_Stock" w:history="1">
        <w:r w:rsidRPr="00D83B95">
          <w:rPr>
            <w:rStyle w:val="Hyperlink"/>
            <w:rFonts w:ascii="Times New Roman" w:eastAsia="Times New Roman" w:hAnsi="Times New Roman"/>
            <w:sz w:val="24"/>
            <w:szCs w:val="20"/>
            <w:lang w:val="en-GB" w:eastAsia="fr-FR"/>
          </w:rPr>
          <w:t>D.</w:t>
        </w:r>
        <w:r w:rsidRPr="00D83B95">
          <w:rPr>
            <w:rStyle w:val="Hyperlink"/>
            <w:rFonts w:ascii="Times New Roman" w:hAnsi="Times New Roman"/>
            <w:sz w:val="24"/>
            <w:szCs w:val="24"/>
          </w:rPr>
          <w:t>8.16 Item St</w:t>
        </w:r>
        <w:bookmarkStart w:id="202" w:name="_Hlt385752647"/>
        <w:r w:rsidRPr="00D83B95">
          <w:rPr>
            <w:rStyle w:val="Hyperlink"/>
            <w:rFonts w:ascii="Times New Roman" w:hAnsi="Times New Roman"/>
            <w:sz w:val="24"/>
            <w:szCs w:val="24"/>
          </w:rPr>
          <w:t>o</w:t>
        </w:r>
        <w:bookmarkEnd w:id="202"/>
        <w:r w:rsidRPr="00D83B95">
          <w:rPr>
            <w:rStyle w:val="Hyperlink"/>
            <w:rFonts w:ascii="Times New Roman" w:hAnsi="Times New Roman"/>
            <w:sz w:val="24"/>
            <w:szCs w:val="24"/>
          </w:rPr>
          <w:t>ck – Film</w:t>
        </w:r>
      </w:hyperlink>
      <w:r w:rsidRPr="00D83B95">
        <w:rPr>
          <w:rStyle w:val="Hyperlink"/>
          <w:rFonts w:ascii="Times New Roman" w:eastAsia="Times New Roman" w:hAnsi="Times New Roman"/>
          <w:sz w:val="24"/>
          <w:szCs w:val="24"/>
          <w:u w:val="none"/>
          <w:lang w:val="en-GB" w:eastAsia="fr-FR"/>
        </w:rPr>
        <w:t>.</w:t>
      </w:r>
    </w:p>
    <w:p w14:paraId="486C6AB0" w14:textId="77777777" w:rsidR="00E959F6" w:rsidRPr="00AE1DD2" w:rsidRDefault="00E959F6" w:rsidP="00E959F6">
      <w:pPr>
        <w:autoSpaceDE w:val="0"/>
        <w:autoSpaceDN w:val="0"/>
        <w:adjustRightInd w:val="0"/>
        <w:spacing w:after="0" w:line="271" w:lineRule="atLeast"/>
        <w:rPr>
          <w:rFonts w:ascii="Times New Roman" w:eastAsia="Times New Roman" w:hAnsi="Times New Roman"/>
          <w:color w:val="000000"/>
          <w:sz w:val="24"/>
          <w:szCs w:val="20"/>
          <w:lang w:val="en-GB" w:eastAsia="fr-FR"/>
        </w:rPr>
      </w:pPr>
    </w:p>
    <w:p w14:paraId="0245BFC0" w14:textId="77777777" w:rsidR="00E959F6" w:rsidRPr="00AE1DD2" w:rsidRDefault="00E959F6" w:rsidP="00E959F6">
      <w:pPr>
        <w:pStyle w:val="Heading4"/>
        <w:ind w:left="720"/>
        <w:rPr>
          <w:lang w:val="en-GB" w:eastAsia="fr-FR"/>
        </w:rPr>
      </w:pPr>
      <w:r w:rsidRPr="00AE1DD2">
        <w:rPr>
          <w:lang w:val="en-GB" w:eastAsia="fr-FR"/>
        </w:rPr>
        <w:t>3.1.5.1</w:t>
      </w:r>
      <w:r w:rsidR="000F236D">
        <w:rPr>
          <w:lang w:val="en-GB" w:eastAsia="fr-FR"/>
        </w:rPr>
        <w:t>2</w:t>
      </w:r>
      <w:r w:rsidRPr="00AE1DD2">
        <w:rPr>
          <w:lang w:val="en-GB" w:eastAsia="fr-FR"/>
        </w:rPr>
        <w:t xml:space="preserve"> Temporal Extent</w:t>
      </w:r>
    </w:p>
    <w:p w14:paraId="48D9EC1C" w14:textId="77777777" w:rsidR="00E959F6" w:rsidRPr="00AE1DD2" w:rsidRDefault="00E959F6" w:rsidP="00E959F6">
      <w:pPr>
        <w:autoSpaceDE w:val="0"/>
        <w:autoSpaceDN w:val="0"/>
        <w:adjustRightInd w:val="0"/>
        <w:spacing w:after="0" w:line="271" w:lineRule="atLeast"/>
        <w:ind w:left="720"/>
        <w:rPr>
          <w:rFonts w:ascii="Times New Roman" w:eastAsia="Times New Roman" w:hAnsi="Times New Roman"/>
          <w:color w:val="000000"/>
          <w:sz w:val="24"/>
          <w:szCs w:val="20"/>
          <w:lang w:val="en-GB" w:eastAsia="fr-FR"/>
        </w:rPr>
      </w:pPr>
      <w:proofErr w:type="gramStart"/>
      <w:r w:rsidRPr="00AE1DD2">
        <w:rPr>
          <w:rFonts w:ascii="Times New Roman" w:eastAsia="Times New Roman" w:hAnsi="Times New Roman"/>
          <w:color w:val="000000"/>
          <w:sz w:val="24"/>
          <w:szCs w:val="20"/>
          <w:lang w:val="en-GB" w:eastAsia="fr-FR"/>
        </w:rPr>
        <w:t>Duration in minutes (optionally, minutes and seconds) of the moving image</w:t>
      </w:r>
      <w:r>
        <w:rPr>
          <w:rFonts w:ascii="Times New Roman" w:eastAsia="Times New Roman" w:hAnsi="Times New Roman"/>
          <w:color w:val="000000"/>
          <w:sz w:val="24"/>
          <w:szCs w:val="20"/>
          <w:lang w:val="en-GB" w:eastAsia="fr-FR"/>
        </w:rPr>
        <w:t>(s)</w:t>
      </w:r>
      <w:r w:rsidRPr="00AE1DD2">
        <w:rPr>
          <w:rFonts w:ascii="Times New Roman" w:eastAsia="Times New Roman" w:hAnsi="Times New Roman"/>
          <w:color w:val="000000"/>
          <w:sz w:val="24"/>
          <w:szCs w:val="20"/>
          <w:lang w:val="en-GB" w:eastAsia="fr-FR"/>
        </w:rPr>
        <w:t xml:space="preserve"> contained in the Item, </w:t>
      </w:r>
      <w:r w:rsidRPr="000C3F24">
        <w:rPr>
          <w:rFonts w:ascii="Times New Roman" w:eastAsia="Times New Roman" w:hAnsi="Times New Roman"/>
          <w:color w:val="000000"/>
          <w:sz w:val="24"/>
          <w:szCs w:val="20"/>
          <w:u w:val="single"/>
          <w:lang w:val="en-GB" w:eastAsia="fr-FR"/>
        </w:rPr>
        <w:t>not</w:t>
      </w:r>
      <w:r w:rsidRPr="00AE1DD2">
        <w:rPr>
          <w:rFonts w:ascii="Times New Roman" w:eastAsia="Times New Roman" w:hAnsi="Times New Roman"/>
          <w:color w:val="000000"/>
          <w:sz w:val="24"/>
          <w:szCs w:val="20"/>
          <w:lang w:val="en-GB" w:eastAsia="fr-FR"/>
        </w:rPr>
        <w:t xml:space="preserve"> the total duration of the </w:t>
      </w:r>
      <w:r>
        <w:rPr>
          <w:rFonts w:ascii="Times New Roman" w:eastAsia="Times New Roman" w:hAnsi="Times New Roman"/>
          <w:color w:val="000000"/>
          <w:sz w:val="24"/>
          <w:szCs w:val="20"/>
          <w:lang w:val="en-GB" w:eastAsia="fr-FR"/>
        </w:rPr>
        <w:t>moving image Manifestation</w:t>
      </w:r>
      <w:r w:rsidRPr="00AE1DD2">
        <w:rPr>
          <w:rFonts w:ascii="Times New Roman" w:eastAsia="Times New Roman" w:hAnsi="Times New Roman"/>
          <w:color w:val="000000"/>
          <w:sz w:val="24"/>
          <w:szCs w:val="20"/>
          <w:lang w:val="en-GB" w:eastAsia="fr-FR"/>
        </w:rPr>
        <w:t>.</w:t>
      </w:r>
      <w:proofErr w:type="gramEnd"/>
      <w:r w:rsidRPr="00AE1DD2">
        <w:rPr>
          <w:rFonts w:ascii="Times New Roman" w:eastAsia="Times New Roman" w:hAnsi="Times New Roman"/>
          <w:color w:val="000000"/>
          <w:sz w:val="24"/>
          <w:szCs w:val="20"/>
          <w:lang w:val="en-GB" w:eastAsia="fr-FR"/>
        </w:rPr>
        <w:t xml:space="preserve"> This duration represents actual temporal extent, rather than the “ideal” temporal extent, which is recorded for </w:t>
      </w:r>
      <w:r>
        <w:rPr>
          <w:rFonts w:ascii="Times New Roman" w:eastAsia="Times New Roman" w:hAnsi="Times New Roman"/>
          <w:color w:val="000000"/>
          <w:sz w:val="24"/>
          <w:szCs w:val="20"/>
          <w:lang w:val="en-GB" w:eastAsia="fr-FR"/>
        </w:rPr>
        <w:t>Manifestation</w:t>
      </w:r>
      <w:r w:rsidRPr="00AE1DD2">
        <w:rPr>
          <w:rFonts w:ascii="Times New Roman" w:eastAsia="Times New Roman" w:hAnsi="Times New Roman"/>
          <w:color w:val="000000"/>
          <w:sz w:val="24"/>
          <w:szCs w:val="20"/>
          <w:lang w:val="en-GB" w:eastAsia="fr-FR"/>
        </w:rPr>
        <w:t xml:space="preserve">s (see </w:t>
      </w:r>
      <w:hyperlink w:anchor="Temporal_Extent_Man_2_3_5_3" w:history="1">
        <w:r w:rsidRPr="000064C2">
          <w:rPr>
            <w:rStyle w:val="Hyperlink"/>
            <w:rFonts w:ascii="Times New Roman" w:eastAsia="Times New Roman" w:hAnsi="Times New Roman"/>
            <w:sz w:val="24"/>
            <w:szCs w:val="24"/>
            <w:lang w:val="en-GB" w:eastAsia="fr-FR"/>
          </w:rPr>
          <w:t xml:space="preserve">2.3.5.3 Temporal extent </w:t>
        </w:r>
        <w:r w:rsidRPr="000064C2">
          <w:rPr>
            <w:rStyle w:val="Hyperlink"/>
            <w:rFonts w:ascii="Times New Roman" w:eastAsia="Times New Roman" w:hAnsi="Times New Roman"/>
            <w:bCs/>
            <w:sz w:val="24"/>
            <w:szCs w:val="24"/>
            <w:lang w:val="en-GB" w:eastAsia="fr-FR"/>
          </w:rPr>
          <w:t xml:space="preserve">of a </w:t>
        </w:r>
        <w:r w:rsidRPr="000064C2">
          <w:rPr>
            <w:rStyle w:val="Hyperlink"/>
            <w:rFonts w:ascii="Times New Roman" w:eastAsia="Times New Roman" w:hAnsi="Times New Roman"/>
            <w:sz w:val="24"/>
            <w:szCs w:val="24"/>
            <w:lang w:val="en-GB" w:eastAsia="fr-FR"/>
          </w:rPr>
          <w:t xml:space="preserve">moving image </w:t>
        </w:r>
        <w:r>
          <w:rPr>
            <w:rStyle w:val="Hyperlink"/>
            <w:rFonts w:ascii="Times New Roman" w:eastAsia="Times New Roman" w:hAnsi="Times New Roman"/>
            <w:bCs/>
            <w:sz w:val="24"/>
            <w:szCs w:val="24"/>
            <w:lang w:val="en-GB" w:eastAsia="fr-FR"/>
          </w:rPr>
          <w:t>Manifestation</w:t>
        </w:r>
      </w:hyperlink>
      <w:r w:rsidRPr="00AE1DD2">
        <w:rPr>
          <w:rFonts w:ascii="Times New Roman" w:eastAsia="Times New Roman" w:hAnsi="Times New Roman"/>
          <w:color w:val="000000"/>
          <w:sz w:val="24"/>
          <w:szCs w:val="20"/>
          <w:lang w:val="en-GB" w:eastAsia="fr-FR"/>
        </w:rPr>
        <w:t xml:space="preserve">). Actual duration is a characteristic of a singular Item, since it can differ among multiple Items exemplifying the same </w:t>
      </w:r>
      <w:r>
        <w:rPr>
          <w:rFonts w:ascii="Times New Roman" w:eastAsia="Times New Roman" w:hAnsi="Times New Roman"/>
          <w:color w:val="000000"/>
          <w:sz w:val="24"/>
          <w:szCs w:val="20"/>
          <w:lang w:val="en-GB" w:eastAsia="fr-FR"/>
        </w:rPr>
        <w:t>Manifestation</w:t>
      </w:r>
      <w:r w:rsidRPr="00AE1DD2">
        <w:rPr>
          <w:rFonts w:ascii="Times New Roman" w:eastAsia="Times New Roman" w:hAnsi="Times New Roman"/>
          <w:color w:val="000000"/>
          <w:sz w:val="24"/>
          <w:szCs w:val="20"/>
          <w:lang w:val="en-GB" w:eastAsia="fr-FR"/>
        </w:rPr>
        <w:t>.</w:t>
      </w:r>
    </w:p>
    <w:p w14:paraId="6B43D353" w14:textId="77777777" w:rsidR="00E959F6" w:rsidRPr="00AE1DD2" w:rsidRDefault="00E959F6" w:rsidP="00E959F6">
      <w:pPr>
        <w:autoSpaceDE w:val="0"/>
        <w:autoSpaceDN w:val="0"/>
        <w:adjustRightInd w:val="0"/>
        <w:spacing w:after="0" w:line="271" w:lineRule="atLeast"/>
        <w:rPr>
          <w:rFonts w:ascii="Times New Roman" w:eastAsia="Times New Roman" w:hAnsi="Times New Roman"/>
          <w:b/>
          <w:color w:val="000000"/>
          <w:sz w:val="24"/>
          <w:szCs w:val="20"/>
          <w:lang w:val="en-GB" w:eastAsia="fr-FR"/>
        </w:rPr>
      </w:pPr>
    </w:p>
    <w:p w14:paraId="240F103D" w14:textId="77777777" w:rsidR="002E00E5" w:rsidRPr="00AE1DD2" w:rsidRDefault="002E00E5" w:rsidP="002E00E5">
      <w:pPr>
        <w:autoSpaceDE w:val="0"/>
        <w:autoSpaceDN w:val="0"/>
        <w:adjustRightInd w:val="0"/>
        <w:spacing w:after="0" w:line="271" w:lineRule="atLeast"/>
        <w:ind w:left="720"/>
        <w:rPr>
          <w:rFonts w:ascii="Times New Roman" w:eastAsia="Times New Roman" w:hAnsi="Times New Roman"/>
          <w:color w:val="000000"/>
          <w:sz w:val="24"/>
          <w:szCs w:val="20"/>
          <w:lang w:val="en-GB" w:eastAsia="fr-FR"/>
        </w:rPr>
      </w:pPr>
      <w:r w:rsidRPr="00AE1DD2">
        <w:rPr>
          <w:rFonts w:ascii="Times New Roman" w:eastAsia="Times New Roman" w:hAnsi="Times New Roman"/>
          <w:color w:val="000000"/>
          <w:sz w:val="24"/>
          <w:szCs w:val="20"/>
          <w:lang w:val="en-GB" w:eastAsia="fr-FR"/>
        </w:rPr>
        <w:t xml:space="preserve">If the duration/running time of an Item is uncertain, use a question mark following the unit count or record the uncertain number preceded by </w:t>
      </w:r>
      <w:r>
        <w:rPr>
          <w:rFonts w:ascii="Times New Roman" w:eastAsia="Times New Roman" w:hAnsi="Times New Roman"/>
          <w:color w:val="000000"/>
          <w:sz w:val="24"/>
          <w:szCs w:val="20"/>
          <w:lang w:val="en-GB" w:eastAsia="fr-FR"/>
        </w:rPr>
        <w:t>“</w:t>
      </w:r>
      <w:r w:rsidRPr="000C3F24">
        <w:rPr>
          <w:rFonts w:ascii="Times New Roman" w:eastAsia="Times New Roman" w:hAnsi="Times New Roman"/>
          <w:color w:val="000000"/>
          <w:sz w:val="24"/>
          <w:szCs w:val="20"/>
          <w:lang w:val="en-GB" w:eastAsia="fr-FR"/>
        </w:rPr>
        <w:t>approximately</w:t>
      </w:r>
      <w:r w:rsidRPr="00AE1DD2">
        <w:rPr>
          <w:rFonts w:ascii="Times New Roman" w:eastAsia="Times New Roman" w:hAnsi="Times New Roman"/>
          <w:color w:val="000000"/>
          <w:sz w:val="24"/>
          <w:szCs w:val="20"/>
          <w:lang w:val="en-GB" w:eastAsia="fr-FR"/>
        </w:rPr>
        <w:t>.</w:t>
      </w:r>
      <w:r>
        <w:rPr>
          <w:rFonts w:ascii="Times New Roman" w:eastAsia="Times New Roman" w:hAnsi="Times New Roman"/>
          <w:color w:val="000000"/>
          <w:sz w:val="24"/>
          <w:szCs w:val="20"/>
          <w:lang w:val="en-GB" w:eastAsia="fr-FR"/>
        </w:rPr>
        <w:t>”</w:t>
      </w:r>
      <w:r w:rsidRPr="00AE1DD2">
        <w:rPr>
          <w:rFonts w:ascii="Times New Roman" w:eastAsia="Times New Roman" w:hAnsi="Times New Roman"/>
          <w:color w:val="000000"/>
          <w:sz w:val="24"/>
          <w:szCs w:val="20"/>
          <w:lang w:val="en-GB" w:eastAsia="fr-FR"/>
        </w:rPr>
        <w:t xml:space="preserve"> In a note, give an explanation for the estimated duration/running time, where known.</w:t>
      </w:r>
    </w:p>
    <w:p w14:paraId="70EEBC04" w14:textId="77777777" w:rsidR="002E00E5" w:rsidRPr="00AE1DD2" w:rsidRDefault="002E00E5" w:rsidP="002E00E5">
      <w:pPr>
        <w:autoSpaceDE w:val="0"/>
        <w:autoSpaceDN w:val="0"/>
        <w:adjustRightInd w:val="0"/>
        <w:spacing w:after="0" w:line="271" w:lineRule="atLeast"/>
        <w:ind w:left="720"/>
        <w:rPr>
          <w:rFonts w:ascii="Times New Roman" w:eastAsia="Times New Roman" w:hAnsi="Times New Roman"/>
          <w:color w:val="000000"/>
          <w:sz w:val="24"/>
          <w:szCs w:val="20"/>
          <w:lang w:val="en-GB" w:eastAsia="fr-FR"/>
        </w:rPr>
      </w:pPr>
    </w:p>
    <w:p w14:paraId="11AFC6B7" w14:textId="77777777" w:rsidR="002E00E5" w:rsidRPr="00AE1DD2" w:rsidRDefault="002E00E5" w:rsidP="002E00E5">
      <w:pPr>
        <w:autoSpaceDE w:val="0"/>
        <w:autoSpaceDN w:val="0"/>
        <w:adjustRightInd w:val="0"/>
        <w:spacing w:after="0" w:line="271" w:lineRule="atLeast"/>
        <w:ind w:left="720"/>
        <w:rPr>
          <w:rFonts w:ascii="Times New Roman" w:eastAsia="Times New Roman" w:hAnsi="Times New Roman"/>
          <w:color w:val="000000"/>
          <w:sz w:val="24"/>
          <w:szCs w:val="20"/>
          <w:lang w:val="en-GB" w:eastAsia="fr-FR"/>
        </w:rPr>
      </w:pPr>
      <w:r w:rsidRPr="00AE1DD2">
        <w:rPr>
          <w:rFonts w:ascii="Times New Roman" w:eastAsia="Times New Roman" w:hAnsi="Times New Roman"/>
          <w:color w:val="000000"/>
          <w:sz w:val="24"/>
          <w:szCs w:val="20"/>
          <w:lang w:val="en-GB" w:eastAsia="fr-FR"/>
        </w:rPr>
        <w:t xml:space="preserve">If the duration/running time of an Item is </w:t>
      </w:r>
      <w:r>
        <w:rPr>
          <w:rFonts w:ascii="Times New Roman" w:eastAsia="Times New Roman" w:hAnsi="Times New Roman"/>
          <w:color w:val="000000"/>
          <w:sz w:val="24"/>
          <w:szCs w:val="20"/>
          <w:lang w:val="en-GB" w:eastAsia="fr-FR"/>
        </w:rPr>
        <w:t>indeterminate</w:t>
      </w:r>
      <w:r w:rsidRPr="00AE1DD2">
        <w:rPr>
          <w:rFonts w:ascii="Times New Roman" w:eastAsia="Times New Roman" w:hAnsi="Times New Roman"/>
          <w:color w:val="000000"/>
          <w:sz w:val="24"/>
          <w:szCs w:val="20"/>
          <w:lang w:val="en-GB" w:eastAsia="fr-FR"/>
        </w:rPr>
        <w:t xml:space="preserve">, record the information using a value of </w:t>
      </w:r>
      <w:r>
        <w:rPr>
          <w:rFonts w:ascii="Times New Roman" w:eastAsia="Times New Roman" w:hAnsi="Times New Roman"/>
          <w:color w:val="000000"/>
          <w:sz w:val="24"/>
          <w:szCs w:val="20"/>
          <w:lang w:val="en-GB" w:eastAsia="fr-FR"/>
        </w:rPr>
        <w:t>“</w:t>
      </w:r>
      <w:r w:rsidRPr="000C3F24">
        <w:rPr>
          <w:rFonts w:ascii="Times New Roman" w:eastAsia="Times New Roman" w:hAnsi="Times New Roman"/>
          <w:color w:val="000000"/>
          <w:sz w:val="24"/>
          <w:szCs w:val="20"/>
          <w:lang w:val="en-GB" w:eastAsia="fr-FR"/>
        </w:rPr>
        <w:t>unknown</w:t>
      </w:r>
      <w:r w:rsidRPr="00AE1DD2">
        <w:rPr>
          <w:rFonts w:ascii="Times New Roman" w:eastAsia="Times New Roman" w:hAnsi="Times New Roman"/>
          <w:color w:val="000000"/>
          <w:sz w:val="24"/>
          <w:szCs w:val="20"/>
          <w:lang w:val="en-GB" w:eastAsia="fr-FR"/>
        </w:rPr>
        <w:t>.</w:t>
      </w:r>
      <w:r>
        <w:rPr>
          <w:rFonts w:ascii="Times New Roman" w:eastAsia="Times New Roman" w:hAnsi="Times New Roman"/>
          <w:color w:val="000000"/>
          <w:sz w:val="24"/>
          <w:szCs w:val="20"/>
          <w:lang w:val="en-GB" w:eastAsia="fr-FR"/>
        </w:rPr>
        <w:t>”</w:t>
      </w:r>
    </w:p>
    <w:p w14:paraId="1F670544" w14:textId="77777777" w:rsidR="002E00E5" w:rsidRPr="00AE1DD2" w:rsidRDefault="002E00E5" w:rsidP="002E00E5">
      <w:pPr>
        <w:autoSpaceDE w:val="0"/>
        <w:autoSpaceDN w:val="0"/>
        <w:adjustRightInd w:val="0"/>
        <w:spacing w:after="0" w:line="271" w:lineRule="atLeast"/>
        <w:ind w:left="720"/>
        <w:rPr>
          <w:rFonts w:ascii="Times New Roman" w:eastAsia="Times New Roman" w:hAnsi="Times New Roman"/>
          <w:color w:val="000000"/>
          <w:sz w:val="24"/>
          <w:szCs w:val="20"/>
          <w:lang w:val="en-GB" w:eastAsia="fr-FR"/>
        </w:rPr>
      </w:pPr>
    </w:p>
    <w:p w14:paraId="4E41D0AD" w14:textId="77777777" w:rsidR="002E00E5" w:rsidRPr="00AE1DD2" w:rsidRDefault="002E00E5" w:rsidP="002E00E5">
      <w:pPr>
        <w:autoSpaceDE w:val="0"/>
        <w:autoSpaceDN w:val="0"/>
        <w:adjustRightInd w:val="0"/>
        <w:spacing w:after="0" w:line="271" w:lineRule="atLeast"/>
        <w:ind w:left="720"/>
        <w:rPr>
          <w:rFonts w:ascii="Times New Roman" w:eastAsia="Times New Roman" w:hAnsi="Times New Roman"/>
          <w:color w:val="000000"/>
          <w:sz w:val="24"/>
          <w:szCs w:val="20"/>
          <w:lang w:val="en-GB" w:eastAsia="fr-FR"/>
        </w:rPr>
      </w:pPr>
      <w:r w:rsidRPr="00AE1DD2">
        <w:rPr>
          <w:rFonts w:ascii="Times New Roman" w:eastAsia="Times New Roman" w:hAnsi="Times New Roman"/>
          <w:color w:val="000000"/>
          <w:sz w:val="24"/>
          <w:szCs w:val="20"/>
          <w:lang w:val="en-GB" w:eastAsia="fr-FR"/>
        </w:rPr>
        <w:t>Alternatively, provide for a distinguishing “precision” field specifying if the duration/running time is exact, approximate or unknown.</w:t>
      </w:r>
    </w:p>
    <w:p w14:paraId="4DEF67EB" w14:textId="77777777" w:rsidR="002E00E5" w:rsidRDefault="002E00E5" w:rsidP="00E959F6">
      <w:pPr>
        <w:autoSpaceDE w:val="0"/>
        <w:autoSpaceDN w:val="0"/>
        <w:adjustRightInd w:val="0"/>
        <w:spacing w:after="0" w:line="271" w:lineRule="atLeast"/>
        <w:ind w:left="720"/>
        <w:rPr>
          <w:rFonts w:ascii="Times New Roman" w:eastAsia="Times New Roman" w:hAnsi="Times New Roman"/>
          <w:b/>
          <w:color w:val="000000"/>
          <w:sz w:val="24"/>
          <w:szCs w:val="20"/>
          <w:lang w:val="en-GB" w:eastAsia="fr-FR"/>
        </w:rPr>
      </w:pPr>
    </w:p>
    <w:p w14:paraId="747291DD" w14:textId="77777777" w:rsidR="00E959F6" w:rsidRPr="000C3F24" w:rsidRDefault="002E00E5" w:rsidP="002E00E5">
      <w:pPr>
        <w:autoSpaceDE w:val="0"/>
        <w:autoSpaceDN w:val="0"/>
        <w:adjustRightInd w:val="0"/>
        <w:spacing w:after="0" w:line="271" w:lineRule="atLeast"/>
        <w:ind w:left="1440"/>
        <w:rPr>
          <w:u w:val="single"/>
        </w:rPr>
      </w:pPr>
      <w:r w:rsidRPr="002E00E5">
        <w:rPr>
          <w:rStyle w:val="Heading5Char"/>
          <w:rFonts w:eastAsia="Calibri"/>
          <w:i w:val="0"/>
        </w:rPr>
        <w:t xml:space="preserve">3.1.5.12.1 </w:t>
      </w:r>
      <w:r w:rsidR="00E959F6" w:rsidRPr="002E00E5">
        <w:rPr>
          <w:rStyle w:val="Heading5Char"/>
          <w:rFonts w:eastAsia="Calibri"/>
          <w:i w:val="0"/>
        </w:rPr>
        <w:t>Frame Rate/Transfer Speed</w:t>
      </w:r>
      <w:r w:rsidR="00E959F6" w:rsidRPr="00AE1DD2">
        <w:rPr>
          <w:rFonts w:ascii="Times New Roman" w:eastAsia="Times New Roman" w:hAnsi="Times New Roman"/>
          <w:color w:val="000000"/>
          <w:sz w:val="24"/>
          <w:szCs w:val="20"/>
          <w:lang w:val="en-GB" w:eastAsia="fr-FR"/>
        </w:rPr>
        <w:t xml:space="preserve"> (E.g., 24fps, 25fps) Selection should be made from a controlled list of terms. </w:t>
      </w:r>
      <w:r w:rsidR="00E959F6" w:rsidRPr="00D84B35">
        <w:rPr>
          <w:rFonts w:ascii="Times New Roman" w:eastAsia="Times New Roman" w:hAnsi="Times New Roman"/>
          <w:sz w:val="24"/>
          <w:szCs w:val="24"/>
          <w:lang w:val="en-GB" w:eastAsia="it-IT"/>
        </w:rPr>
        <w:t>A suggested list, which is open and not exhaustive, can be found in</w:t>
      </w:r>
      <w:r w:rsidR="00E959F6" w:rsidRPr="00D84B35" w:rsidDel="00A5695B">
        <w:rPr>
          <w:rFonts w:ascii="Times New Roman" w:eastAsia="Times New Roman" w:hAnsi="Times New Roman"/>
          <w:color w:val="000000"/>
          <w:sz w:val="24"/>
          <w:szCs w:val="24"/>
          <w:lang w:val="en-GB" w:eastAsia="it-IT"/>
        </w:rPr>
        <w:t xml:space="preserve"> </w:t>
      </w:r>
      <w:r w:rsidR="00E959F6" w:rsidRPr="00AE1DD2">
        <w:rPr>
          <w:rFonts w:ascii="Times New Roman" w:eastAsia="Times New Roman" w:hAnsi="Times New Roman"/>
          <w:color w:val="000000"/>
          <w:sz w:val="24"/>
          <w:szCs w:val="20"/>
          <w:lang w:val="en-GB" w:eastAsia="fr-FR"/>
        </w:rPr>
        <w:t xml:space="preserve">Appendix A, Value Lists, </w:t>
      </w:r>
      <w:hyperlink w:anchor="_D.8.18_Item_Frame" w:history="1">
        <w:r w:rsidR="00E959F6" w:rsidRPr="00D83B95">
          <w:rPr>
            <w:rStyle w:val="Hyperlink"/>
            <w:rFonts w:ascii="Times New Roman" w:eastAsia="Times New Roman" w:hAnsi="Times New Roman"/>
            <w:sz w:val="24"/>
            <w:szCs w:val="20"/>
            <w:lang w:val="en-GB" w:eastAsia="fr-FR"/>
          </w:rPr>
          <w:t>D.</w:t>
        </w:r>
        <w:r w:rsidR="00E959F6" w:rsidRPr="00D83B95">
          <w:rPr>
            <w:rStyle w:val="Hyperlink"/>
            <w:rFonts w:ascii="Times New Roman" w:hAnsi="Times New Roman"/>
            <w:sz w:val="24"/>
            <w:szCs w:val="24"/>
          </w:rPr>
          <w:t>8.18 Item Frame Rate/Transfer Spee</w:t>
        </w:r>
        <w:bookmarkStart w:id="203" w:name="_Hlt385752663"/>
        <w:r w:rsidR="00E959F6" w:rsidRPr="00D83B95">
          <w:rPr>
            <w:rStyle w:val="Hyperlink"/>
            <w:rFonts w:ascii="Times New Roman" w:hAnsi="Times New Roman"/>
            <w:sz w:val="24"/>
            <w:szCs w:val="24"/>
          </w:rPr>
          <w:t>d</w:t>
        </w:r>
        <w:bookmarkEnd w:id="203"/>
        <w:r w:rsidR="00E959F6" w:rsidRPr="00D83B95">
          <w:rPr>
            <w:rStyle w:val="Hyperlink"/>
            <w:rFonts w:ascii="Times New Roman" w:hAnsi="Times New Roman"/>
            <w:sz w:val="24"/>
            <w:szCs w:val="24"/>
          </w:rPr>
          <w:t xml:space="preserve"> – Digital</w:t>
        </w:r>
      </w:hyperlink>
      <w:r w:rsidR="00E959F6" w:rsidRPr="00D83B95">
        <w:rPr>
          <w:rFonts w:ascii="Times New Roman" w:hAnsi="Times New Roman"/>
          <w:sz w:val="24"/>
          <w:szCs w:val="24"/>
        </w:rPr>
        <w:t>.</w:t>
      </w:r>
    </w:p>
    <w:p w14:paraId="6A52AFE9" w14:textId="77777777" w:rsidR="00E959F6" w:rsidRPr="00AE1DD2" w:rsidRDefault="00E959F6" w:rsidP="002E00E5">
      <w:pPr>
        <w:autoSpaceDE w:val="0"/>
        <w:autoSpaceDN w:val="0"/>
        <w:adjustRightInd w:val="0"/>
        <w:spacing w:after="0" w:line="271" w:lineRule="atLeast"/>
        <w:ind w:left="1440"/>
        <w:rPr>
          <w:rFonts w:ascii="Times New Roman" w:eastAsia="Times New Roman" w:hAnsi="Times New Roman"/>
          <w:color w:val="000000"/>
          <w:sz w:val="24"/>
          <w:szCs w:val="20"/>
          <w:lang w:val="en-GB" w:eastAsia="fr-FR"/>
        </w:rPr>
      </w:pPr>
    </w:p>
    <w:p w14:paraId="01337BC1" w14:textId="77777777" w:rsidR="00E959F6" w:rsidRPr="00AE1DD2" w:rsidRDefault="00E959F6" w:rsidP="002E00E5">
      <w:pPr>
        <w:autoSpaceDE w:val="0"/>
        <w:autoSpaceDN w:val="0"/>
        <w:adjustRightInd w:val="0"/>
        <w:spacing w:after="0" w:line="271" w:lineRule="atLeast"/>
        <w:ind w:left="1440"/>
        <w:rPr>
          <w:rFonts w:ascii="Times New Roman" w:eastAsia="Times New Roman" w:hAnsi="Times New Roman"/>
          <w:color w:val="000000"/>
          <w:sz w:val="24"/>
          <w:szCs w:val="20"/>
          <w:lang w:val="en-GB" w:eastAsia="fr-FR"/>
        </w:rPr>
      </w:pPr>
      <w:r w:rsidRPr="00AE1DD2">
        <w:rPr>
          <w:rFonts w:ascii="Times New Roman" w:eastAsia="Times New Roman" w:hAnsi="Times New Roman"/>
          <w:color w:val="000000"/>
          <w:sz w:val="24"/>
          <w:szCs w:val="20"/>
          <w:lang w:val="en-GB" w:eastAsia="fr-FR"/>
        </w:rPr>
        <w:lastRenderedPageBreak/>
        <w:t>Frame Rate and Transfer Speed can sometimes be the same thing, and at other times different, depending on whether it is an Item that is being scanned onto a digital file or an Item that is a digital file to start with.</w:t>
      </w:r>
    </w:p>
    <w:p w14:paraId="2F1F4320" w14:textId="77777777" w:rsidR="00E959F6" w:rsidRPr="00AE1DD2" w:rsidRDefault="00E959F6" w:rsidP="00E959F6">
      <w:pPr>
        <w:autoSpaceDE w:val="0"/>
        <w:autoSpaceDN w:val="0"/>
        <w:adjustRightInd w:val="0"/>
        <w:spacing w:after="0" w:line="271" w:lineRule="atLeast"/>
        <w:ind w:left="1440"/>
        <w:rPr>
          <w:rFonts w:ascii="Times New Roman" w:eastAsia="Times New Roman" w:hAnsi="Times New Roman"/>
          <w:color w:val="000000"/>
          <w:sz w:val="24"/>
          <w:szCs w:val="20"/>
          <w:lang w:val="en-GB" w:eastAsia="fr-FR"/>
        </w:rPr>
      </w:pPr>
    </w:p>
    <w:p w14:paraId="5D5EFC50" w14:textId="77777777" w:rsidR="00E959F6" w:rsidRPr="00AE1DD2" w:rsidRDefault="00E959F6" w:rsidP="00E959F6">
      <w:pPr>
        <w:autoSpaceDE w:val="0"/>
        <w:autoSpaceDN w:val="0"/>
        <w:adjustRightInd w:val="0"/>
        <w:spacing w:after="0" w:line="271" w:lineRule="atLeast"/>
        <w:rPr>
          <w:rFonts w:ascii="Times New Roman" w:eastAsia="Times New Roman" w:hAnsi="Times New Roman"/>
          <w:b/>
          <w:color w:val="000000"/>
          <w:sz w:val="24"/>
          <w:szCs w:val="20"/>
          <w:lang w:val="en-GB" w:eastAsia="fr-FR"/>
        </w:rPr>
      </w:pPr>
    </w:p>
    <w:p w14:paraId="20027EAA" w14:textId="77777777" w:rsidR="00E959F6" w:rsidRPr="000C3F24" w:rsidRDefault="00E959F6" w:rsidP="00E959F6">
      <w:pPr>
        <w:autoSpaceDE w:val="0"/>
        <w:autoSpaceDN w:val="0"/>
        <w:adjustRightInd w:val="0"/>
        <w:spacing w:after="0" w:line="271" w:lineRule="atLeast"/>
        <w:ind w:left="720"/>
        <w:rPr>
          <w:rFonts w:ascii="Times New Roman" w:eastAsia="Times New Roman" w:hAnsi="Times New Roman"/>
          <w:color w:val="000000"/>
          <w:sz w:val="24"/>
          <w:szCs w:val="20"/>
          <w:u w:val="single"/>
          <w:lang w:eastAsia="fr-FR"/>
        </w:rPr>
      </w:pPr>
      <w:r w:rsidRPr="0024591B">
        <w:rPr>
          <w:rStyle w:val="Heading4Char"/>
          <w:rFonts w:eastAsia="Calibri"/>
        </w:rPr>
        <w:t>3.1.5.1</w:t>
      </w:r>
      <w:r w:rsidR="000F236D">
        <w:rPr>
          <w:rStyle w:val="Heading4Char"/>
          <w:rFonts w:eastAsia="Calibri"/>
        </w:rPr>
        <w:t>3</w:t>
      </w:r>
      <w:r w:rsidRPr="0024591B">
        <w:rPr>
          <w:rStyle w:val="Heading4Char"/>
          <w:rFonts w:eastAsia="Calibri"/>
        </w:rPr>
        <w:t xml:space="preserve"> Bit Depth</w:t>
      </w:r>
      <w:r w:rsidRPr="0024591B">
        <w:rPr>
          <w:rFonts w:ascii="Times New Roman" w:eastAsia="Times New Roman" w:hAnsi="Times New Roman"/>
          <w:color w:val="000000"/>
          <w:sz w:val="24"/>
          <w:szCs w:val="20"/>
          <w:lang w:val="en-GB" w:eastAsia="fr-FR"/>
        </w:rPr>
        <w:t xml:space="preserve"> – </w:t>
      </w:r>
      <w:r w:rsidRPr="0024591B">
        <w:rPr>
          <w:rFonts w:ascii="Times New Roman" w:eastAsia="Times New Roman" w:hAnsi="Times New Roman"/>
          <w:color w:val="000000"/>
          <w:sz w:val="24"/>
          <w:szCs w:val="20"/>
          <w:u w:val="single"/>
          <w:lang w:val="en-GB" w:eastAsia="fr-FR"/>
        </w:rPr>
        <w:t xml:space="preserve">Digital </w:t>
      </w:r>
      <w:r w:rsidRPr="0024591B">
        <w:rPr>
          <w:rFonts w:ascii="Times New Roman" w:eastAsia="Times New Roman" w:hAnsi="Times New Roman"/>
          <w:color w:val="000000"/>
          <w:sz w:val="24"/>
          <w:szCs w:val="20"/>
          <w:lang w:val="en-GB" w:eastAsia="fr-FR"/>
        </w:rPr>
        <w:t xml:space="preserve">(E.g., 10, 16, 24, etc.) </w:t>
      </w:r>
      <w:r w:rsidRPr="00AE1DD2">
        <w:rPr>
          <w:rFonts w:ascii="Times New Roman" w:eastAsia="Times New Roman" w:hAnsi="Times New Roman"/>
          <w:color w:val="000000"/>
          <w:sz w:val="24"/>
          <w:szCs w:val="20"/>
          <w:lang w:val="en-GB" w:eastAsia="fr-FR"/>
        </w:rPr>
        <w:t xml:space="preserve">Selection should be made from a controlled list of terms. </w:t>
      </w:r>
      <w:r w:rsidRPr="00D84B35">
        <w:rPr>
          <w:rFonts w:ascii="Times New Roman" w:eastAsia="Times New Roman" w:hAnsi="Times New Roman"/>
          <w:sz w:val="24"/>
          <w:szCs w:val="24"/>
          <w:lang w:val="en-GB" w:eastAsia="it-IT"/>
        </w:rPr>
        <w:t>A suggested list, which is open and not exhaustive, can be found in</w:t>
      </w:r>
      <w:r w:rsidRPr="00D84B35" w:rsidDel="00A5695B">
        <w:rPr>
          <w:rFonts w:ascii="Times New Roman" w:eastAsia="Times New Roman" w:hAnsi="Times New Roman"/>
          <w:color w:val="000000"/>
          <w:sz w:val="24"/>
          <w:szCs w:val="24"/>
          <w:lang w:val="en-GB" w:eastAsia="it-IT"/>
        </w:rPr>
        <w:t xml:space="preserve"> </w:t>
      </w:r>
      <w:r w:rsidRPr="00AE1DD2">
        <w:rPr>
          <w:rFonts w:ascii="Times New Roman" w:eastAsia="Times New Roman" w:hAnsi="Times New Roman"/>
          <w:color w:val="000000"/>
          <w:sz w:val="24"/>
          <w:szCs w:val="20"/>
          <w:lang w:val="en-GB" w:eastAsia="fr-FR"/>
        </w:rPr>
        <w:t xml:space="preserve">Appendix A, Value Lists, </w:t>
      </w:r>
      <w:hyperlink w:anchor="_D.8.17_Item_Bit" w:history="1">
        <w:r w:rsidRPr="00964F7D">
          <w:rPr>
            <w:rStyle w:val="Hyperlink"/>
            <w:rFonts w:ascii="Times New Roman" w:eastAsia="Times New Roman" w:hAnsi="Times New Roman"/>
            <w:sz w:val="24"/>
            <w:szCs w:val="20"/>
            <w:lang w:val="en-GB" w:eastAsia="fr-FR"/>
          </w:rPr>
          <w:t>D.</w:t>
        </w:r>
        <w:r w:rsidRPr="00964F7D">
          <w:rPr>
            <w:rStyle w:val="Hyperlink"/>
            <w:rFonts w:ascii="Times New Roman" w:eastAsia="Times New Roman" w:hAnsi="Times New Roman"/>
            <w:sz w:val="24"/>
            <w:szCs w:val="20"/>
            <w:lang w:eastAsia="fr-FR"/>
          </w:rPr>
          <w:t>8.17 Item</w:t>
        </w:r>
        <w:bookmarkStart w:id="204" w:name="_Hlt385752719"/>
        <w:r w:rsidRPr="00964F7D">
          <w:rPr>
            <w:rStyle w:val="Hyperlink"/>
            <w:rFonts w:ascii="Times New Roman" w:eastAsia="Times New Roman" w:hAnsi="Times New Roman"/>
            <w:sz w:val="24"/>
            <w:szCs w:val="20"/>
            <w:lang w:eastAsia="fr-FR"/>
          </w:rPr>
          <w:t xml:space="preserve"> </w:t>
        </w:r>
        <w:bookmarkEnd w:id="204"/>
        <w:r w:rsidRPr="00964F7D">
          <w:rPr>
            <w:rStyle w:val="Hyperlink"/>
            <w:rFonts w:ascii="Times New Roman" w:eastAsia="Times New Roman" w:hAnsi="Times New Roman"/>
            <w:sz w:val="24"/>
            <w:szCs w:val="20"/>
            <w:lang w:eastAsia="fr-FR"/>
          </w:rPr>
          <w:t>Bit Depth – Digital</w:t>
        </w:r>
      </w:hyperlink>
      <w:r w:rsidRPr="00964F7D">
        <w:rPr>
          <w:rFonts w:ascii="Times New Roman" w:eastAsia="Times New Roman" w:hAnsi="Times New Roman"/>
          <w:color w:val="000000"/>
          <w:sz w:val="24"/>
          <w:szCs w:val="20"/>
          <w:lang w:eastAsia="fr-FR"/>
        </w:rPr>
        <w:t>.</w:t>
      </w:r>
    </w:p>
    <w:p w14:paraId="1AC209A4" w14:textId="77777777" w:rsidR="00E959F6" w:rsidRPr="00AE1DD2" w:rsidRDefault="00E959F6" w:rsidP="00E959F6">
      <w:pPr>
        <w:autoSpaceDE w:val="0"/>
        <w:autoSpaceDN w:val="0"/>
        <w:adjustRightInd w:val="0"/>
        <w:spacing w:after="0" w:line="271" w:lineRule="atLeast"/>
        <w:ind w:left="720"/>
        <w:rPr>
          <w:rFonts w:ascii="Times New Roman" w:eastAsia="Times New Roman" w:hAnsi="Times New Roman"/>
          <w:color w:val="000000"/>
          <w:sz w:val="24"/>
          <w:szCs w:val="20"/>
          <w:lang w:val="en-GB" w:eastAsia="fr-FR"/>
        </w:rPr>
      </w:pPr>
    </w:p>
    <w:p w14:paraId="20F88FCD" w14:textId="77777777" w:rsidR="00AA5567" w:rsidRDefault="00AA5567" w:rsidP="00E959F6">
      <w:pPr>
        <w:autoSpaceDE w:val="0"/>
        <w:autoSpaceDN w:val="0"/>
        <w:adjustRightInd w:val="0"/>
        <w:spacing w:after="0" w:line="271" w:lineRule="atLeast"/>
        <w:ind w:left="720"/>
        <w:rPr>
          <w:rStyle w:val="Heading4Char"/>
          <w:rFonts w:eastAsia="Calibri"/>
        </w:rPr>
      </w:pPr>
    </w:p>
    <w:p w14:paraId="7AB1804A" w14:textId="77777777" w:rsidR="00E959F6" w:rsidRPr="00AE1DD2" w:rsidRDefault="00E959F6" w:rsidP="00E959F6">
      <w:pPr>
        <w:autoSpaceDE w:val="0"/>
        <w:autoSpaceDN w:val="0"/>
        <w:adjustRightInd w:val="0"/>
        <w:spacing w:after="0" w:line="271" w:lineRule="atLeast"/>
        <w:ind w:left="720"/>
        <w:rPr>
          <w:rFonts w:ascii="Times New Roman" w:eastAsia="Times New Roman" w:hAnsi="Times New Roman"/>
          <w:color w:val="000000"/>
          <w:sz w:val="24"/>
          <w:szCs w:val="20"/>
          <w:lang w:val="en-GB" w:eastAsia="fr-FR"/>
        </w:rPr>
      </w:pPr>
      <w:r w:rsidRPr="00A21F07">
        <w:rPr>
          <w:rStyle w:val="Heading4Char"/>
          <w:rFonts w:eastAsia="Calibri"/>
        </w:rPr>
        <w:t>3.1.5.1</w:t>
      </w:r>
      <w:r w:rsidR="000F236D">
        <w:rPr>
          <w:rStyle w:val="Heading4Char"/>
          <w:rFonts w:eastAsia="Calibri"/>
        </w:rPr>
        <w:t>4</w:t>
      </w:r>
      <w:r w:rsidRPr="00A21F07">
        <w:rPr>
          <w:rStyle w:val="Heading4Char"/>
          <w:rFonts w:eastAsia="Calibri"/>
        </w:rPr>
        <w:t xml:space="preserve"> Resolution</w:t>
      </w:r>
      <w:r w:rsidRPr="00AE1DD2">
        <w:rPr>
          <w:rFonts w:ascii="Times New Roman" w:eastAsia="Times New Roman" w:hAnsi="Times New Roman"/>
          <w:color w:val="000000"/>
          <w:sz w:val="24"/>
          <w:szCs w:val="20"/>
          <w:lang w:val="en-GB" w:eastAsia="fr-FR"/>
        </w:rPr>
        <w:t xml:space="preserve"> – </w:t>
      </w:r>
      <w:r w:rsidRPr="00AE1DD2">
        <w:rPr>
          <w:rFonts w:ascii="Times New Roman" w:eastAsia="Times New Roman" w:hAnsi="Times New Roman"/>
          <w:color w:val="000000"/>
          <w:sz w:val="24"/>
          <w:szCs w:val="20"/>
          <w:u w:val="single"/>
          <w:lang w:val="en-GB" w:eastAsia="fr-FR"/>
        </w:rPr>
        <w:t>Digital</w:t>
      </w:r>
      <w:r w:rsidRPr="00AE1DD2">
        <w:rPr>
          <w:rFonts w:ascii="Times New Roman" w:eastAsia="Times New Roman" w:hAnsi="Times New Roman"/>
          <w:color w:val="000000"/>
          <w:sz w:val="24"/>
          <w:szCs w:val="20"/>
          <w:lang w:val="en-GB" w:eastAsia="fr-FR"/>
        </w:rPr>
        <w:t xml:space="preserve"> (E.g., Standard Definition, High Definition) Selection should be made from a controlled list of terms. </w:t>
      </w:r>
      <w:r w:rsidRPr="00D84B35">
        <w:rPr>
          <w:rFonts w:ascii="Times New Roman" w:eastAsia="Times New Roman" w:hAnsi="Times New Roman"/>
          <w:sz w:val="24"/>
          <w:szCs w:val="24"/>
          <w:lang w:val="en-GB" w:eastAsia="it-IT"/>
        </w:rPr>
        <w:t>A suggested list, which is open and not exhaustive, can be found in</w:t>
      </w:r>
      <w:r w:rsidRPr="00D84B35" w:rsidDel="00A5695B">
        <w:rPr>
          <w:rFonts w:ascii="Times New Roman" w:eastAsia="Times New Roman" w:hAnsi="Times New Roman"/>
          <w:color w:val="000000"/>
          <w:sz w:val="24"/>
          <w:szCs w:val="24"/>
          <w:lang w:val="en-GB" w:eastAsia="it-IT"/>
        </w:rPr>
        <w:t xml:space="preserve"> </w:t>
      </w:r>
      <w:r w:rsidRPr="00AE1DD2">
        <w:rPr>
          <w:rFonts w:ascii="Times New Roman" w:eastAsia="Times New Roman" w:hAnsi="Times New Roman"/>
          <w:color w:val="000000"/>
          <w:sz w:val="24"/>
          <w:szCs w:val="20"/>
          <w:lang w:val="en-GB" w:eastAsia="fr-FR"/>
        </w:rPr>
        <w:t xml:space="preserve">Appendix A, Value Lists, </w:t>
      </w:r>
      <w:hyperlink w:anchor="_D.8.19_Item_Resolution" w:history="1">
        <w:r w:rsidRPr="00964F7D">
          <w:rPr>
            <w:rStyle w:val="Hyperlink"/>
            <w:rFonts w:ascii="Times New Roman" w:eastAsia="Times New Roman" w:hAnsi="Times New Roman"/>
            <w:sz w:val="24"/>
            <w:szCs w:val="20"/>
            <w:lang w:val="en-GB" w:eastAsia="fr-FR"/>
          </w:rPr>
          <w:t>D.8.19 Item</w:t>
        </w:r>
        <w:bookmarkStart w:id="205" w:name="_Hlt385752731"/>
        <w:r w:rsidRPr="00964F7D">
          <w:rPr>
            <w:rStyle w:val="Hyperlink"/>
            <w:rFonts w:ascii="Times New Roman" w:eastAsia="Times New Roman" w:hAnsi="Times New Roman"/>
            <w:sz w:val="24"/>
            <w:szCs w:val="20"/>
            <w:lang w:val="en-GB" w:eastAsia="fr-FR"/>
          </w:rPr>
          <w:t xml:space="preserve"> </w:t>
        </w:r>
        <w:bookmarkEnd w:id="205"/>
        <w:r w:rsidRPr="00964F7D">
          <w:rPr>
            <w:rStyle w:val="Hyperlink"/>
            <w:rFonts w:ascii="Times New Roman" w:eastAsia="Times New Roman" w:hAnsi="Times New Roman"/>
            <w:sz w:val="24"/>
            <w:szCs w:val="20"/>
            <w:lang w:val="en-GB" w:eastAsia="fr-FR"/>
          </w:rPr>
          <w:t>Resolution – Digital</w:t>
        </w:r>
      </w:hyperlink>
      <w:r>
        <w:rPr>
          <w:rFonts w:ascii="Times New Roman" w:eastAsia="Times New Roman" w:hAnsi="Times New Roman"/>
          <w:color w:val="000000"/>
          <w:sz w:val="24"/>
          <w:szCs w:val="20"/>
          <w:lang w:val="en-GB" w:eastAsia="fr-FR"/>
        </w:rPr>
        <w:t>.</w:t>
      </w:r>
      <w:r w:rsidDel="000C3F24">
        <w:t xml:space="preserve"> </w:t>
      </w:r>
    </w:p>
    <w:p w14:paraId="06938867" w14:textId="77777777" w:rsidR="00E959F6" w:rsidRPr="00AE1DD2" w:rsidRDefault="00E959F6" w:rsidP="00E959F6">
      <w:pPr>
        <w:autoSpaceDE w:val="0"/>
        <w:autoSpaceDN w:val="0"/>
        <w:adjustRightInd w:val="0"/>
        <w:spacing w:after="0" w:line="271" w:lineRule="atLeast"/>
        <w:ind w:left="720"/>
        <w:rPr>
          <w:rFonts w:ascii="Times New Roman" w:eastAsia="Times New Roman" w:hAnsi="Times New Roman"/>
          <w:color w:val="000000"/>
          <w:sz w:val="24"/>
          <w:szCs w:val="20"/>
          <w:lang w:val="en-GB" w:eastAsia="fr-FR"/>
        </w:rPr>
      </w:pPr>
    </w:p>
    <w:p w14:paraId="64E49216" w14:textId="77777777" w:rsidR="00AA5567" w:rsidRDefault="00AA5567" w:rsidP="00E959F6">
      <w:pPr>
        <w:autoSpaceDE w:val="0"/>
        <w:autoSpaceDN w:val="0"/>
        <w:adjustRightInd w:val="0"/>
        <w:spacing w:after="0" w:line="271" w:lineRule="atLeast"/>
        <w:ind w:left="720"/>
        <w:rPr>
          <w:rStyle w:val="Heading4Char"/>
          <w:rFonts w:eastAsia="Calibri"/>
        </w:rPr>
      </w:pPr>
    </w:p>
    <w:p w14:paraId="2FC53873" w14:textId="77777777" w:rsidR="00E959F6" w:rsidRPr="00AE1DD2" w:rsidRDefault="00E959F6" w:rsidP="00E959F6">
      <w:pPr>
        <w:autoSpaceDE w:val="0"/>
        <w:autoSpaceDN w:val="0"/>
        <w:adjustRightInd w:val="0"/>
        <w:spacing w:after="0" w:line="271" w:lineRule="atLeast"/>
        <w:ind w:left="720"/>
        <w:rPr>
          <w:rFonts w:ascii="Times New Roman" w:eastAsia="Times New Roman" w:hAnsi="Times New Roman"/>
          <w:color w:val="000000"/>
          <w:sz w:val="24"/>
          <w:szCs w:val="20"/>
          <w:lang w:val="en-GB" w:eastAsia="fr-FR"/>
        </w:rPr>
      </w:pPr>
      <w:r w:rsidRPr="0024591B">
        <w:rPr>
          <w:rStyle w:val="Heading4Char"/>
          <w:rFonts w:eastAsia="Calibri"/>
        </w:rPr>
        <w:t>3.1.5.1</w:t>
      </w:r>
      <w:r w:rsidR="000F236D">
        <w:rPr>
          <w:rStyle w:val="Heading4Char"/>
          <w:rFonts w:eastAsia="Calibri"/>
        </w:rPr>
        <w:t>5</w:t>
      </w:r>
      <w:r w:rsidRPr="0024591B">
        <w:rPr>
          <w:rStyle w:val="Heading4Char"/>
          <w:rFonts w:eastAsia="Calibri"/>
        </w:rPr>
        <w:t xml:space="preserve"> Source Device</w:t>
      </w:r>
      <w:r w:rsidRPr="0024591B">
        <w:rPr>
          <w:rFonts w:ascii="Times New Roman" w:eastAsia="Times New Roman" w:hAnsi="Times New Roman"/>
          <w:color w:val="000000"/>
          <w:sz w:val="24"/>
          <w:szCs w:val="20"/>
          <w:lang w:val="en-GB" w:eastAsia="fr-FR"/>
        </w:rPr>
        <w:t xml:space="preserve"> – </w:t>
      </w:r>
      <w:r w:rsidRPr="0024591B">
        <w:rPr>
          <w:rFonts w:ascii="Times New Roman" w:eastAsia="Times New Roman" w:hAnsi="Times New Roman"/>
          <w:color w:val="000000"/>
          <w:sz w:val="24"/>
          <w:szCs w:val="20"/>
          <w:u w:val="single"/>
          <w:lang w:val="en-GB" w:eastAsia="fr-FR"/>
        </w:rPr>
        <w:t>Digital</w:t>
      </w:r>
      <w:r w:rsidRPr="0024591B">
        <w:rPr>
          <w:rFonts w:ascii="Times New Roman" w:eastAsia="Times New Roman" w:hAnsi="Times New Roman"/>
          <w:color w:val="000000"/>
          <w:sz w:val="24"/>
          <w:szCs w:val="20"/>
          <w:lang w:val="en-GB" w:eastAsia="fr-FR"/>
        </w:rPr>
        <w:t xml:space="preserve"> (E.g., Digital Rapids 80400278, DVSI, VT20, etc.) </w:t>
      </w:r>
      <w:r w:rsidRPr="00AE1DD2">
        <w:rPr>
          <w:rFonts w:ascii="Times New Roman" w:eastAsia="Times New Roman" w:hAnsi="Times New Roman"/>
          <w:color w:val="000000"/>
          <w:sz w:val="24"/>
          <w:szCs w:val="20"/>
          <w:lang w:val="en-GB" w:eastAsia="fr-FR"/>
        </w:rPr>
        <w:t xml:space="preserve">Selection should be made from a controlled list of terms. </w:t>
      </w:r>
      <w:r w:rsidRPr="00D84B35">
        <w:rPr>
          <w:rFonts w:ascii="Times New Roman" w:eastAsia="Times New Roman" w:hAnsi="Times New Roman"/>
          <w:sz w:val="24"/>
          <w:szCs w:val="24"/>
          <w:lang w:val="en-GB" w:eastAsia="it-IT"/>
        </w:rPr>
        <w:t>A suggested list, which is open and not exhaustive, can be found in</w:t>
      </w:r>
      <w:r w:rsidRPr="00D84B35" w:rsidDel="00A5695B">
        <w:rPr>
          <w:rFonts w:ascii="Times New Roman" w:eastAsia="Times New Roman" w:hAnsi="Times New Roman"/>
          <w:color w:val="000000"/>
          <w:sz w:val="24"/>
          <w:szCs w:val="24"/>
          <w:lang w:val="en-GB" w:eastAsia="it-IT"/>
        </w:rPr>
        <w:t xml:space="preserve"> </w:t>
      </w:r>
      <w:r w:rsidRPr="00AE1DD2">
        <w:rPr>
          <w:rFonts w:ascii="Times New Roman" w:eastAsia="Times New Roman" w:hAnsi="Times New Roman"/>
          <w:color w:val="000000"/>
          <w:sz w:val="24"/>
          <w:szCs w:val="20"/>
          <w:lang w:val="en-GB" w:eastAsia="fr-FR"/>
        </w:rPr>
        <w:t xml:space="preserve">Appendix A, Value Lists, </w:t>
      </w:r>
      <w:hyperlink w:anchor="_D.8.20_Item_Source" w:history="1">
        <w:r w:rsidRPr="00964F7D">
          <w:rPr>
            <w:rStyle w:val="Hyperlink"/>
            <w:rFonts w:ascii="Times New Roman" w:eastAsia="Times New Roman" w:hAnsi="Times New Roman"/>
            <w:sz w:val="24"/>
            <w:szCs w:val="20"/>
            <w:lang w:val="en-GB" w:eastAsia="fr-FR"/>
          </w:rPr>
          <w:t>D.8.20</w:t>
        </w:r>
        <w:bookmarkStart w:id="206" w:name="_Hlt385752734"/>
        <w:r w:rsidRPr="00964F7D">
          <w:rPr>
            <w:rStyle w:val="Hyperlink"/>
            <w:rFonts w:ascii="Times New Roman" w:eastAsia="Times New Roman" w:hAnsi="Times New Roman"/>
            <w:sz w:val="24"/>
            <w:szCs w:val="20"/>
            <w:lang w:val="en-GB" w:eastAsia="fr-FR"/>
          </w:rPr>
          <w:t xml:space="preserve"> </w:t>
        </w:r>
        <w:bookmarkEnd w:id="206"/>
        <w:r w:rsidRPr="00964F7D">
          <w:rPr>
            <w:rStyle w:val="Hyperlink"/>
            <w:rFonts w:ascii="Times New Roman" w:eastAsia="Times New Roman" w:hAnsi="Times New Roman"/>
            <w:sz w:val="24"/>
            <w:szCs w:val="20"/>
            <w:lang w:val="en-GB" w:eastAsia="fr-FR"/>
          </w:rPr>
          <w:t>Item Source Device – Digital</w:t>
        </w:r>
      </w:hyperlink>
      <w:r>
        <w:rPr>
          <w:rFonts w:ascii="Times New Roman" w:eastAsia="Times New Roman" w:hAnsi="Times New Roman"/>
          <w:color w:val="000000"/>
          <w:sz w:val="24"/>
          <w:szCs w:val="20"/>
          <w:lang w:val="en-GB" w:eastAsia="fr-FR"/>
        </w:rPr>
        <w:t>.</w:t>
      </w:r>
      <w:r w:rsidDel="000C3F24">
        <w:t xml:space="preserve"> </w:t>
      </w:r>
    </w:p>
    <w:p w14:paraId="3C13612E" w14:textId="77777777" w:rsidR="00E959F6" w:rsidRPr="00AE1DD2" w:rsidRDefault="00E959F6" w:rsidP="00E959F6">
      <w:pPr>
        <w:autoSpaceDE w:val="0"/>
        <w:autoSpaceDN w:val="0"/>
        <w:adjustRightInd w:val="0"/>
        <w:spacing w:after="0" w:line="271" w:lineRule="atLeast"/>
        <w:ind w:left="720"/>
        <w:rPr>
          <w:rFonts w:ascii="Times New Roman" w:eastAsia="Times New Roman" w:hAnsi="Times New Roman"/>
          <w:color w:val="000000"/>
          <w:sz w:val="24"/>
          <w:szCs w:val="20"/>
          <w:lang w:val="en-GB" w:eastAsia="fr-FR"/>
        </w:rPr>
      </w:pPr>
    </w:p>
    <w:p w14:paraId="4E83ED8A" w14:textId="77777777" w:rsidR="00E959F6" w:rsidRPr="00AE1DD2" w:rsidRDefault="00E959F6" w:rsidP="00E959F6">
      <w:pPr>
        <w:pStyle w:val="Heading4"/>
        <w:ind w:left="720"/>
        <w:rPr>
          <w:lang w:val="en-GB" w:eastAsia="fr-FR"/>
        </w:rPr>
      </w:pPr>
      <w:r w:rsidRPr="00AE1DD2">
        <w:rPr>
          <w:lang w:val="en-GB" w:eastAsia="fr-FR"/>
        </w:rPr>
        <w:t>3.1.5.1</w:t>
      </w:r>
      <w:r w:rsidR="000F236D">
        <w:rPr>
          <w:lang w:val="en-GB" w:eastAsia="fr-FR"/>
        </w:rPr>
        <w:t>6</w:t>
      </w:r>
      <w:r w:rsidRPr="00AE1DD2">
        <w:rPr>
          <w:lang w:val="en-GB" w:eastAsia="fr-FR"/>
        </w:rPr>
        <w:t xml:space="preserve"> Video batch  </w:t>
      </w:r>
    </w:p>
    <w:p w14:paraId="363C9A14" w14:textId="77777777" w:rsidR="00E959F6" w:rsidRPr="00AE1DD2" w:rsidRDefault="00E959F6" w:rsidP="00E959F6">
      <w:pPr>
        <w:autoSpaceDE w:val="0"/>
        <w:autoSpaceDN w:val="0"/>
        <w:adjustRightInd w:val="0"/>
        <w:spacing w:after="0" w:line="271" w:lineRule="atLeast"/>
        <w:ind w:left="720"/>
        <w:rPr>
          <w:rFonts w:ascii="Times New Roman" w:eastAsia="Times New Roman" w:hAnsi="Times New Roman"/>
          <w:color w:val="000000"/>
          <w:sz w:val="24"/>
          <w:szCs w:val="20"/>
          <w:lang w:val="en-GB" w:eastAsia="fr-FR"/>
        </w:rPr>
      </w:pPr>
      <w:r w:rsidRPr="00AE1DD2">
        <w:rPr>
          <w:rFonts w:ascii="Times New Roman" w:eastAsia="Times New Roman" w:hAnsi="Times New Roman"/>
          <w:color w:val="000000"/>
          <w:sz w:val="24"/>
          <w:szCs w:val="20"/>
          <w:lang w:val="en-GB" w:eastAsia="fr-FR"/>
        </w:rPr>
        <w:t>The stock number of the tape the Item is captured on.</w:t>
      </w:r>
    </w:p>
    <w:p w14:paraId="4DEFCE07" w14:textId="77777777" w:rsidR="00E959F6" w:rsidRPr="00AE1DD2" w:rsidRDefault="00E959F6" w:rsidP="00E959F6">
      <w:pPr>
        <w:autoSpaceDE w:val="0"/>
        <w:autoSpaceDN w:val="0"/>
        <w:adjustRightInd w:val="0"/>
        <w:spacing w:after="0" w:line="271" w:lineRule="atLeast"/>
        <w:ind w:left="720"/>
        <w:rPr>
          <w:rFonts w:ascii="Times New Roman" w:eastAsia="Times New Roman" w:hAnsi="Times New Roman"/>
          <w:color w:val="000000"/>
          <w:sz w:val="24"/>
          <w:szCs w:val="20"/>
          <w:lang w:val="en-GB" w:eastAsia="fr-FR"/>
        </w:rPr>
      </w:pPr>
    </w:p>
    <w:p w14:paraId="03BFB771" w14:textId="77777777" w:rsidR="00E959F6" w:rsidRPr="00AE1DD2" w:rsidRDefault="00E959F6" w:rsidP="00E959F6">
      <w:pPr>
        <w:pStyle w:val="Heading4"/>
        <w:ind w:left="720"/>
        <w:rPr>
          <w:lang w:val="en-GB" w:eastAsia="fr-FR"/>
        </w:rPr>
      </w:pPr>
      <w:r w:rsidRPr="00AE1DD2">
        <w:rPr>
          <w:lang w:val="en-GB" w:eastAsia="fr-FR"/>
        </w:rPr>
        <w:t>3.1.5.1</w:t>
      </w:r>
      <w:r w:rsidR="000F236D">
        <w:rPr>
          <w:lang w:val="en-GB" w:eastAsia="fr-FR"/>
        </w:rPr>
        <w:t>7</w:t>
      </w:r>
      <w:r w:rsidRPr="00AE1DD2">
        <w:rPr>
          <w:lang w:val="en-GB" w:eastAsia="fr-FR"/>
        </w:rPr>
        <w:t xml:space="preserve"> Line standard – Video  </w:t>
      </w:r>
    </w:p>
    <w:p w14:paraId="6CED15CE" w14:textId="77777777" w:rsidR="00E959F6" w:rsidRPr="002F67AA" w:rsidRDefault="00E959F6" w:rsidP="00E959F6">
      <w:pPr>
        <w:autoSpaceDE w:val="0"/>
        <w:autoSpaceDN w:val="0"/>
        <w:adjustRightInd w:val="0"/>
        <w:spacing w:after="0" w:line="271" w:lineRule="atLeast"/>
        <w:ind w:left="720"/>
        <w:rPr>
          <w:rFonts w:ascii="Times New Roman" w:eastAsia="Times New Roman" w:hAnsi="Times New Roman"/>
          <w:color w:val="000000"/>
          <w:sz w:val="24"/>
          <w:szCs w:val="20"/>
          <w:lang w:val="en-GB" w:eastAsia="fr-FR"/>
        </w:rPr>
      </w:pPr>
      <w:r w:rsidRPr="00AE1DD2">
        <w:rPr>
          <w:rFonts w:ascii="Times New Roman" w:eastAsia="Times New Roman" w:hAnsi="Times New Roman"/>
          <w:color w:val="000000"/>
          <w:sz w:val="24"/>
          <w:szCs w:val="20"/>
          <w:lang w:val="en-GB" w:eastAsia="fr-FR"/>
        </w:rPr>
        <w:t xml:space="preserve">Describes the number of scan </w:t>
      </w:r>
      <w:proofErr w:type="gramStart"/>
      <w:r w:rsidRPr="00AE1DD2">
        <w:rPr>
          <w:rFonts w:ascii="Times New Roman" w:eastAsia="Times New Roman" w:hAnsi="Times New Roman"/>
          <w:color w:val="000000"/>
          <w:sz w:val="24"/>
          <w:szCs w:val="20"/>
          <w:lang w:val="en-GB" w:eastAsia="fr-FR"/>
        </w:rPr>
        <w:t>lines which</w:t>
      </w:r>
      <w:proofErr w:type="gramEnd"/>
      <w:r w:rsidRPr="00AE1DD2">
        <w:rPr>
          <w:rFonts w:ascii="Times New Roman" w:eastAsia="Times New Roman" w:hAnsi="Times New Roman"/>
          <w:color w:val="000000"/>
          <w:sz w:val="24"/>
          <w:szCs w:val="20"/>
          <w:lang w:val="en-GB" w:eastAsia="fr-FR"/>
        </w:rPr>
        <w:t xml:space="preserve"> make up the image and indicate</w:t>
      </w:r>
      <w:r>
        <w:rPr>
          <w:rFonts w:ascii="Times New Roman" w:eastAsia="Times New Roman" w:hAnsi="Times New Roman"/>
          <w:color w:val="000000"/>
          <w:sz w:val="24"/>
          <w:szCs w:val="20"/>
          <w:lang w:val="en-GB" w:eastAsia="fr-FR"/>
        </w:rPr>
        <w:t>s</w:t>
      </w:r>
      <w:r w:rsidRPr="00AE1DD2">
        <w:rPr>
          <w:rFonts w:ascii="Times New Roman" w:eastAsia="Times New Roman" w:hAnsi="Times New Roman"/>
          <w:color w:val="000000"/>
          <w:sz w:val="24"/>
          <w:szCs w:val="20"/>
          <w:lang w:val="en-GB" w:eastAsia="fr-FR"/>
        </w:rPr>
        <w:t xml:space="preserve"> the resolution, for example, 405, 525.  Selection should be made from a controlled list of terms. </w:t>
      </w:r>
      <w:r w:rsidRPr="00D84B35">
        <w:rPr>
          <w:rFonts w:ascii="Times New Roman" w:eastAsia="Times New Roman" w:hAnsi="Times New Roman"/>
          <w:sz w:val="24"/>
          <w:szCs w:val="24"/>
          <w:lang w:val="en-GB" w:eastAsia="it-IT"/>
        </w:rPr>
        <w:t>A suggested list, which is open and not exhaustive, can be found in</w:t>
      </w:r>
      <w:r w:rsidRPr="00D84B35" w:rsidDel="00A5695B">
        <w:rPr>
          <w:rFonts w:ascii="Times New Roman" w:eastAsia="Times New Roman" w:hAnsi="Times New Roman"/>
          <w:color w:val="000000"/>
          <w:sz w:val="24"/>
          <w:szCs w:val="24"/>
          <w:lang w:val="en-GB" w:eastAsia="it-IT"/>
        </w:rPr>
        <w:t xml:space="preserve"> </w:t>
      </w:r>
      <w:r w:rsidRPr="00AE1DD2">
        <w:rPr>
          <w:rFonts w:ascii="Times New Roman" w:eastAsia="Times New Roman" w:hAnsi="Times New Roman"/>
          <w:color w:val="000000"/>
          <w:sz w:val="24"/>
          <w:szCs w:val="20"/>
          <w:lang w:val="en-GB" w:eastAsia="fr-FR"/>
        </w:rPr>
        <w:t>Appendix A, Value Lists,</w:t>
      </w:r>
      <w:r>
        <w:rPr>
          <w:rFonts w:ascii="Times New Roman" w:eastAsia="Times New Roman" w:hAnsi="Times New Roman"/>
          <w:color w:val="000000"/>
          <w:sz w:val="24"/>
          <w:szCs w:val="20"/>
          <w:lang w:val="en-GB" w:eastAsia="fr-FR"/>
        </w:rPr>
        <w:t xml:space="preserve"> </w:t>
      </w:r>
      <w:hyperlink w:anchor="_D.8.22_Item_Line" w:history="1">
        <w:r w:rsidRPr="002F67AA">
          <w:rPr>
            <w:rStyle w:val="Hyperlink"/>
            <w:rFonts w:ascii="Times New Roman" w:eastAsia="Times New Roman" w:hAnsi="Times New Roman"/>
            <w:sz w:val="24"/>
            <w:szCs w:val="20"/>
            <w:u w:val="none"/>
            <w:lang w:val="en-GB" w:eastAsia="fr-FR"/>
          </w:rPr>
          <w:t>D.8.22 Item Line Sta</w:t>
        </w:r>
        <w:bookmarkStart w:id="207" w:name="_Hlt385752748"/>
        <w:r w:rsidRPr="002F67AA">
          <w:rPr>
            <w:rStyle w:val="Hyperlink"/>
            <w:rFonts w:ascii="Times New Roman" w:eastAsia="Times New Roman" w:hAnsi="Times New Roman"/>
            <w:sz w:val="24"/>
            <w:szCs w:val="20"/>
            <w:u w:val="none"/>
            <w:lang w:val="en-GB" w:eastAsia="fr-FR"/>
          </w:rPr>
          <w:t>n</w:t>
        </w:r>
        <w:bookmarkEnd w:id="207"/>
        <w:r w:rsidRPr="002F67AA">
          <w:rPr>
            <w:rStyle w:val="Hyperlink"/>
            <w:rFonts w:ascii="Times New Roman" w:eastAsia="Times New Roman" w:hAnsi="Times New Roman"/>
            <w:sz w:val="24"/>
            <w:szCs w:val="20"/>
            <w:u w:val="none"/>
            <w:lang w:val="en-GB" w:eastAsia="fr-FR"/>
          </w:rPr>
          <w:t>dard – Video</w:t>
        </w:r>
      </w:hyperlink>
      <w:r w:rsidRPr="002F67AA">
        <w:rPr>
          <w:rStyle w:val="Hyperlink"/>
          <w:rFonts w:ascii="Times New Roman" w:eastAsia="Times New Roman" w:hAnsi="Times New Roman"/>
          <w:sz w:val="24"/>
          <w:szCs w:val="20"/>
          <w:u w:val="none"/>
          <w:lang w:val="en-GB" w:eastAsia="fr-FR"/>
        </w:rPr>
        <w:t>.</w:t>
      </w:r>
    </w:p>
    <w:p w14:paraId="5E6A8309" w14:textId="77777777" w:rsidR="00E959F6" w:rsidRPr="00AE1DD2" w:rsidRDefault="00E959F6" w:rsidP="00E959F6">
      <w:pPr>
        <w:autoSpaceDE w:val="0"/>
        <w:autoSpaceDN w:val="0"/>
        <w:adjustRightInd w:val="0"/>
        <w:spacing w:after="0" w:line="271" w:lineRule="atLeast"/>
        <w:rPr>
          <w:rFonts w:ascii="Times New Roman" w:eastAsia="Times New Roman" w:hAnsi="Times New Roman"/>
          <w:color w:val="000000"/>
          <w:sz w:val="24"/>
          <w:szCs w:val="20"/>
          <w:lang w:val="en-GB" w:eastAsia="fr-FR"/>
        </w:rPr>
      </w:pPr>
    </w:p>
    <w:p w14:paraId="3731CC35" w14:textId="77777777" w:rsidR="00E959F6" w:rsidRPr="0024591B" w:rsidRDefault="00E959F6" w:rsidP="00E959F6">
      <w:pPr>
        <w:pStyle w:val="Heading3"/>
      </w:pPr>
      <w:bookmarkStart w:id="208" w:name="_3.1.6_Access_conditions"/>
      <w:bookmarkStart w:id="209" w:name="_Toc403124647"/>
      <w:bookmarkEnd w:id="208"/>
      <w:r w:rsidRPr="0024591B">
        <w:t>3.1.6 Access conditions</w:t>
      </w:r>
      <w:bookmarkEnd w:id="209"/>
    </w:p>
    <w:p w14:paraId="0C73E23A" w14:textId="77777777" w:rsidR="00E959F6" w:rsidRPr="00AE1DD2" w:rsidRDefault="00E959F6" w:rsidP="00E959F6">
      <w:pPr>
        <w:autoSpaceDE w:val="0"/>
        <w:autoSpaceDN w:val="0"/>
        <w:adjustRightInd w:val="0"/>
        <w:spacing w:after="0" w:line="271" w:lineRule="atLeast"/>
        <w:rPr>
          <w:rFonts w:ascii="Times New Roman" w:eastAsia="Times New Roman" w:hAnsi="Times New Roman"/>
          <w:color w:val="000000"/>
          <w:sz w:val="24"/>
          <w:szCs w:val="20"/>
          <w:lang w:val="en-GB" w:eastAsia="fr-FR"/>
        </w:rPr>
      </w:pPr>
    </w:p>
    <w:p w14:paraId="54BA7DCC" w14:textId="77777777" w:rsidR="00E959F6" w:rsidRPr="00AE1DD2" w:rsidRDefault="00E959F6" w:rsidP="00E959F6">
      <w:pPr>
        <w:autoSpaceDE w:val="0"/>
        <w:autoSpaceDN w:val="0"/>
        <w:adjustRightInd w:val="0"/>
        <w:spacing w:after="0" w:line="271" w:lineRule="atLeast"/>
        <w:rPr>
          <w:rFonts w:ascii="Times New Roman" w:eastAsia="Times New Roman" w:hAnsi="Times New Roman"/>
          <w:color w:val="000000"/>
          <w:sz w:val="24"/>
          <w:szCs w:val="20"/>
          <w:lang w:val="en-GB" w:eastAsia="fr-FR"/>
        </w:rPr>
      </w:pPr>
      <w:r w:rsidRPr="00AE1DD2">
        <w:rPr>
          <w:rFonts w:ascii="Times New Roman" w:eastAsia="Times New Roman" w:hAnsi="Times New Roman"/>
          <w:color w:val="000000"/>
          <w:sz w:val="24"/>
          <w:szCs w:val="20"/>
          <w:lang w:val="en-GB" w:eastAsia="fr-FR"/>
        </w:rPr>
        <w:t xml:space="preserve">Record any information on how and to whom the </w:t>
      </w:r>
      <w:r>
        <w:rPr>
          <w:rFonts w:ascii="Times New Roman" w:eastAsia="Times New Roman" w:hAnsi="Times New Roman"/>
          <w:color w:val="000000"/>
          <w:sz w:val="24"/>
          <w:szCs w:val="20"/>
          <w:lang w:val="en-GB" w:eastAsia="fr-FR"/>
        </w:rPr>
        <w:t>moving image I</w:t>
      </w:r>
      <w:r w:rsidRPr="00AE1DD2">
        <w:rPr>
          <w:rFonts w:ascii="Times New Roman" w:eastAsia="Times New Roman" w:hAnsi="Times New Roman"/>
          <w:color w:val="000000"/>
          <w:sz w:val="24"/>
          <w:szCs w:val="20"/>
          <w:lang w:val="en-GB" w:eastAsia="fr-FR"/>
        </w:rPr>
        <w:t xml:space="preserve">tem can be made available, including details of the condition of the Item and of its treatment, preservation or restoration Events. This creates a condition and preservation history for the Item, and is also important for assessing conservation conditions and establishing and prioritising collections care and preservation activities. </w:t>
      </w:r>
    </w:p>
    <w:p w14:paraId="1178D3D4" w14:textId="77777777" w:rsidR="00E959F6" w:rsidRPr="00AE1DD2" w:rsidRDefault="00E959F6" w:rsidP="00E959F6">
      <w:pPr>
        <w:autoSpaceDE w:val="0"/>
        <w:autoSpaceDN w:val="0"/>
        <w:adjustRightInd w:val="0"/>
        <w:spacing w:after="0" w:line="271" w:lineRule="atLeast"/>
        <w:rPr>
          <w:rFonts w:ascii="Caecilia Com 55 Roman" w:eastAsia="Times New Roman" w:hAnsi="Caecilia Com 55 Roman"/>
          <w:b/>
          <w:color w:val="000000"/>
          <w:sz w:val="24"/>
          <w:szCs w:val="20"/>
          <w:lang w:val="en-GB" w:eastAsia="fr-FR"/>
        </w:rPr>
      </w:pPr>
    </w:p>
    <w:p w14:paraId="636321E3" w14:textId="77777777" w:rsidR="00AA5567" w:rsidRDefault="00AA5567" w:rsidP="00E959F6">
      <w:pPr>
        <w:pStyle w:val="Heading4"/>
        <w:ind w:left="720"/>
        <w:rPr>
          <w:lang w:val="en-GB" w:eastAsia="fr-FR"/>
        </w:rPr>
      </w:pPr>
    </w:p>
    <w:p w14:paraId="6D17F24E" w14:textId="77777777" w:rsidR="00E959F6" w:rsidRPr="00AE1DD2" w:rsidRDefault="00E959F6" w:rsidP="00E959F6">
      <w:pPr>
        <w:pStyle w:val="Heading4"/>
        <w:ind w:left="720"/>
        <w:rPr>
          <w:lang w:val="en-GB" w:eastAsia="fr-FR"/>
        </w:rPr>
      </w:pPr>
      <w:r w:rsidRPr="00AE1DD2">
        <w:rPr>
          <w:lang w:val="en-GB" w:eastAsia="fr-FR"/>
        </w:rPr>
        <w:t>3.1.6.1 Item condition</w:t>
      </w:r>
    </w:p>
    <w:p w14:paraId="4AB7894E" w14:textId="77777777" w:rsidR="00E959F6" w:rsidRPr="00AE1DD2" w:rsidRDefault="00E959F6" w:rsidP="00E959F6">
      <w:pPr>
        <w:autoSpaceDE w:val="0"/>
        <w:autoSpaceDN w:val="0"/>
        <w:adjustRightInd w:val="0"/>
        <w:spacing w:after="0" w:line="271" w:lineRule="atLeast"/>
        <w:ind w:left="720"/>
        <w:rPr>
          <w:rFonts w:ascii="Times New Roman" w:eastAsia="Times New Roman" w:hAnsi="Times New Roman"/>
          <w:color w:val="000000"/>
          <w:sz w:val="24"/>
          <w:szCs w:val="24"/>
          <w:lang w:val="en-GB" w:eastAsia="fr-FR"/>
        </w:rPr>
      </w:pPr>
    </w:p>
    <w:p w14:paraId="7E1B4F9F" w14:textId="77777777" w:rsidR="00E959F6" w:rsidRPr="00AE1DD2" w:rsidRDefault="00E959F6" w:rsidP="00E959F6">
      <w:pPr>
        <w:autoSpaceDE w:val="0"/>
        <w:autoSpaceDN w:val="0"/>
        <w:adjustRightInd w:val="0"/>
        <w:spacing w:after="0" w:line="271" w:lineRule="atLeast"/>
        <w:ind w:left="720"/>
        <w:rPr>
          <w:rFonts w:ascii="Times New Roman" w:eastAsia="Times New Roman" w:hAnsi="Times New Roman"/>
          <w:color w:val="000000"/>
          <w:sz w:val="24"/>
          <w:szCs w:val="24"/>
          <w:lang w:val="en-GB" w:eastAsia="fr-FR"/>
        </w:rPr>
      </w:pPr>
      <w:r w:rsidRPr="00AE1DD2">
        <w:rPr>
          <w:rFonts w:ascii="Times New Roman" w:eastAsia="Times New Roman" w:hAnsi="Times New Roman"/>
          <w:color w:val="000000"/>
          <w:sz w:val="24"/>
          <w:szCs w:val="24"/>
          <w:lang w:val="en-GB" w:eastAsia="fr-FR"/>
        </w:rPr>
        <w:t xml:space="preserve">Observations about conditions will typically happen in the course of an </w:t>
      </w:r>
      <w:r>
        <w:rPr>
          <w:rFonts w:ascii="Times New Roman" w:eastAsia="Times New Roman" w:hAnsi="Times New Roman"/>
          <w:color w:val="000000"/>
          <w:sz w:val="24"/>
          <w:szCs w:val="24"/>
          <w:lang w:val="en-GB" w:eastAsia="fr-FR"/>
        </w:rPr>
        <w:t>E</w:t>
      </w:r>
      <w:r w:rsidRPr="00AE1DD2">
        <w:rPr>
          <w:rFonts w:ascii="Times New Roman" w:eastAsia="Times New Roman" w:hAnsi="Times New Roman"/>
          <w:color w:val="000000"/>
          <w:sz w:val="24"/>
          <w:szCs w:val="24"/>
          <w:lang w:val="en-GB" w:eastAsia="fr-FR"/>
        </w:rPr>
        <w:t>vent such as inspection of an Item. These observations should aim to be as clear and concise as possible, avoiding abbreviations and initials, and as far as possible using controlled vocabulary</w:t>
      </w:r>
      <w:r>
        <w:rPr>
          <w:rFonts w:ascii="Times New Roman" w:eastAsia="Times New Roman" w:hAnsi="Times New Roman"/>
          <w:color w:val="000000"/>
          <w:sz w:val="24"/>
          <w:szCs w:val="24"/>
          <w:lang w:val="en-GB" w:eastAsia="fr-FR"/>
        </w:rPr>
        <w:t>. F</w:t>
      </w:r>
      <w:r w:rsidRPr="00AE1DD2">
        <w:rPr>
          <w:rFonts w:ascii="Times New Roman" w:eastAsia="Times New Roman" w:hAnsi="Times New Roman"/>
          <w:color w:val="000000"/>
          <w:sz w:val="24"/>
          <w:szCs w:val="24"/>
          <w:lang w:val="en-GB" w:eastAsia="fr-FR"/>
        </w:rPr>
        <w:t>or example</w:t>
      </w:r>
      <w:r>
        <w:rPr>
          <w:rFonts w:ascii="Times New Roman" w:eastAsia="Times New Roman" w:hAnsi="Times New Roman"/>
          <w:color w:val="000000"/>
          <w:sz w:val="24"/>
          <w:szCs w:val="24"/>
          <w:lang w:val="en-GB" w:eastAsia="fr-FR"/>
        </w:rPr>
        <w:t>,</w:t>
      </w:r>
      <w:r w:rsidRPr="00AE1DD2">
        <w:rPr>
          <w:rFonts w:ascii="Times New Roman" w:eastAsia="Times New Roman" w:hAnsi="Times New Roman"/>
          <w:color w:val="000000"/>
          <w:sz w:val="24"/>
          <w:szCs w:val="24"/>
          <w:lang w:val="en-GB" w:eastAsia="fr-FR"/>
        </w:rPr>
        <w:t xml:space="preserve"> establish whether to use “scratched”, “scratches” or “scratch marks” and be as consistent as possible. This enables better searching and accessibility of data.</w:t>
      </w:r>
    </w:p>
    <w:p w14:paraId="78CA823E" w14:textId="77777777" w:rsidR="00E959F6" w:rsidRPr="00AE1DD2" w:rsidRDefault="00E959F6" w:rsidP="00E959F6">
      <w:pPr>
        <w:autoSpaceDE w:val="0"/>
        <w:autoSpaceDN w:val="0"/>
        <w:adjustRightInd w:val="0"/>
        <w:spacing w:after="0" w:line="271" w:lineRule="atLeast"/>
        <w:ind w:left="720"/>
        <w:rPr>
          <w:rFonts w:ascii="Caecilia Com 55 Roman" w:eastAsia="Times New Roman" w:hAnsi="Caecilia Com 55 Roman"/>
          <w:color w:val="000000"/>
          <w:sz w:val="24"/>
          <w:szCs w:val="20"/>
          <w:lang w:val="en-GB" w:eastAsia="fr-FR"/>
        </w:rPr>
      </w:pPr>
    </w:p>
    <w:p w14:paraId="0BF36B8E" w14:textId="77777777" w:rsidR="00E959F6" w:rsidRPr="00AE1DD2" w:rsidRDefault="00E959F6" w:rsidP="00E959F6">
      <w:pPr>
        <w:autoSpaceDE w:val="0"/>
        <w:autoSpaceDN w:val="0"/>
        <w:adjustRightInd w:val="0"/>
        <w:spacing w:after="0" w:line="271" w:lineRule="atLeast"/>
        <w:ind w:left="720"/>
        <w:rPr>
          <w:rFonts w:ascii="Times New Roman" w:eastAsia="Times New Roman" w:hAnsi="Times New Roman"/>
          <w:color w:val="000000"/>
          <w:sz w:val="24"/>
          <w:szCs w:val="20"/>
          <w:lang w:val="en-GB" w:eastAsia="fr-FR"/>
        </w:rPr>
      </w:pPr>
      <w:r w:rsidRPr="00AE1DD2">
        <w:rPr>
          <w:rFonts w:ascii="Times New Roman" w:eastAsia="Times New Roman" w:hAnsi="Times New Roman"/>
          <w:color w:val="000000"/>
          <w:sz w:val="24"/>
          <w:szCs w:val="20"/>
          <w:lang w:val="en-GB" w:eastAsia="fr-FR"/>
        </w:rPr>
        <w:t>Ideally</w:t>
      </w:r>
      <w:r>
        <w:rPr>
          <w:rFonts w:ascii="Times New Roman" w:eastAsia="Times New Roman" w:hAnsi="Times New Roman"/>
          <w:color w:val="000000"/>
          <w:sz w:val="24"/>
          <w:szCs w:val="20"/>
          <w:lang w:val="en-GB" w:eastAsia="fr-FR"/>
        </w:rPr>
        <w:t>,</w:t>
      </w:r>
      <w:r w:rsidRPr="00AE1DD2">
        <w:rPr>
          <w:rFonts w:ascii="Times New Roman" w:eastAsia="Times New Roman" w:hAnsi="Times New Roman"/>
          <w:color w:val="000000"/>
          <w:sz w:val="24"/>
          <w:szCs w:val="20"/>
          <w:lang w:val="en-GB" w:eastAsia="fr-FR"/>
        </w:rPr>
        <w:t xml:space="preserve"> elements covering information and details regarding the condition of an acquired Item would include those listed below. </w:t>
      </w:r>
    </w:p>
    <w:p w14:paraId="1471D0C6" w14:textId="77777777" w:rsidR="00E959F6" w:rsidRPr="00AE1DD2" w:rsidRDefault="00E959F6" w:rsidP="00E959F6">
      <w:pPr>
        <w:autoSpaceDE w:val="0"/>
        <w:autoSpaceDN w:val="0"/>
        <w:adjustRightInd w:val="0"/>
        <w:spacing w:after="0" w:line="271" w:lineRule="atLeast"/>
        <w:ind w:left="720"/>
        <w:rPr>
          <w:rFonts w:ascii="Times New Roman" w:eastAsia="Times New Roman" w:hAnsi="Times New Roman"/>
          <w:color w:val="000000"/>
          <w:sz w:val="24"/>
          <w:szCs w:val="20"/>
          <w:lang w:val="en-GB" w:eastAsia="fr-FR"/>
        </w:rPr>
      </w:pPr>
    </w:p>
    <w:p w14:paraId="6D62F985" w14:textId="77777777" w:rsidR="00E959F6" w:rsidRPr="00AE1DD2" w:rsidRDefault="00E959F6" w:rsidP="00E959F6">
      <w:pPr>
        <w:autoSpaceDE w:val="0"/>
        <w:autoSpaceDN w:val="0"/>
        <w:adjustRightInd w:val="0"/>
        <w:spacing w:after="0" w:line="271" w:lineRule="atLeast"/>
        <w:ind w:left="720"/>
        <w:rPr>
          <w:rFonts w:ascii="Times New Roman" w:eastAsia="Times New Roman" w:hAnsi="Times New Roman"/>
          <w:color w:val="000000"/>
          <w:sz w:val="24"/>
          <w:szCs w:val="20"/>
          <w:lang w:val="en-GB" w:eastAsia="fr-FR"/>
        </w:rPr>
      </w:pPr>
      <w:r w:rsidRPr="00AE1DD2">
        <w:rPr>
          <w:rFonts w:ascii="Times New Roman" w:eastAsia="Times New Roman" w:hAnsi="Times New Roman"/>
          <w:color w:val="000000"/>
          <w:sz w:val="24"/>
          <w:szCs w:val="20"/>
          <w:lang w:val="en-GB" w:eastAsia="fr-FR"/>
        </w:rPr>
        <w:t>This could be recorded using single or multiple specific headed fields (i</w:t>
      </w:r>
      <w:r>
        <w:rPr>
          <w:rFonts w:ascii="Times New Roman" w:eastAsia="Times New Roman" w:hAnsi="Times New Roman"/>
          <w:color w:val="000000"/>
          <w:sz w:val="24"/>
          <w:szCs w:val="20"/>
          <w:lang w:val="en-GB" w:eastAsia="fr-FR"/>
        </w:rPr>
        <w:t>.</w:t>
      </w:r>
      <w:r w:rsidRPr="00AE1DD2">
        <w:rPr>
          <w:rFonts w:ascii="Times New Roman" w:eastAsia="Times New Roman" w:hAnsi="Times New Roman"/>
          <w:color w:val="000000"/>
          <w:sz w:val="24"/>
          <w:szCs w:val="20"/>
          <w:lang w:val="en-GB" w:eastAsia="fr-FR"/>
        </w:rPr>
        <w:t>e.</w:t>
      </w:r>
      <w:r>
        <w:rPr>
          <w:rFonts w:ascii="Times New Roman" w:eastAsia="Times New Roman" w:hAnsi="Times New Roman"/>
          <w:color w:val="000000"/>
          <w:sz w:val="24"/>
          <w:szCs w:val="20"/>
          <w:lang w:val="en-GB" w:eastAsia="fr-FR"/>
        </w:rPr>
        <w:t>,</w:t>
      </w:r>
      <w:r w:rsidRPr="00AE1DD2">
        <w:rPr>
          <w:rFonts w:ascii="Times New Roman" w:eastAsia="Times New Roman" w:hAnsi="Times New Roman"/>
          <w:color w:val="000000"/>
          <w:sz w:val="24"/>
          <w:szCs w:val="20"/>
          <w:lang w:val="en-GB" w:eastAsia="fr-FR"/>
        </w:rPr>
        <w:t xml:space="preserve"> covering Base, Emulsion, Image, Perforations</w:t>
      </w:r>
      <w:r>
        <w:rPr>
          <w:rFonts w:ascii="Times New Roman" w:eastAsia="Times New Roman" w:hAnsi="Times New Roman"/>
          <w:color w:val="000000"/>
          <w:sz w:val="24"/>
          <w:szCs w:val="20"/>
          <w:lang w:val="en-GB" w:eastAsia="fr-FR"/>
        </w:rPr>
        <w:t>, etc.</w:t>
      </w:r>
      <w:r w:rsidRPr="00AE1DD2">
        <w:rPr>
          <w:rFonts w:ascii="Times New Roman" w:eastAsia="Times New Roman" w:hAnsi="Times New Roman"/>
          <w:color w:val="000000"/>
          <w:sz w:val="24"/>
          <w:szCs w:val="20"/>
          <w:lang w:val="en-GB" w:eastAsia="fr-FR"/>
        </w:rPr>
        <w:t>), and then sub-sections of the latter, to incorporate data ranging from graded scales designations (either numerical or alphabetical, for example 1-5, A-G, Perfect – Very Poor) with clear definitions of what each designation means; a condition terms selected from a controlled list; free text additional qualification or clarification in observations or comments sections; identification of technical assessor; and, dates.</w:t>
      </w:r>
    </w:p>
    <w:p w14:paraId="090B48FF" w14:textId="77777777" w:rsidR="00E959F6" w:rsidRPr="00AE1DD2" w:rsidRDefault="00E959F6" w:rsidP="00E959F6">
      <w:pPr>
        <w:autoSpaceDE w:val="0"/>
        <w:autoSpaceDN w:val="0"/>
        <w:adjustRightInd w:val="0"/>
        <w:spacing w:after="0" w:line="271" w:lineRule="atLeast"/>
        <w:ind w:left="720"/>
        <w:rPr>
          <w:rFonts w:ascii="Times New Roman" w:eastAsia="Times New Roman" w:hAnsi="Times New Roman"/>
          <w:color w:val="000000"/>
          <w:sz w:val="24"/>
          <w:szCs w:val="20"/>
          <w:lang w:val="en-GB" w:eastAsia="fr-FR"/>
        </w:rPr>
      </w:pPr>
    </w:p>
    <w:p w14:paraId="10FC24D9" w14:textId="77777777" w:rsidR="00E959F6" w:rsidRPr="00AE1DD2" w:rsidRDefault="00E959F6" w:rsidP="00E959F6">
      <w:pPr>
        <w:tabs>
          <w:tab w:val="left" w:pos="3810"/>
        </w:tabs>
        <w:spacing w:after="0" w:line="240" w:lineRule="auto"/>
        <w:ind w:left="720"/>
        <w:rPr>
          <w:rFonts w:ascii="Times New Roman" w:eastAsia="Times New Roman" w:hAnsi="Times New Roman"/>
          <w:bCs/>
          <w:sz w:val="24"/>
          <w:szCs w:val="24"/>
          <w:lang w:val="en-GB" w:eastAsia="fr-FR"/>
        </w:rPr>
      </w:pPr>
      <w:r w:rsidRPr="00AE1DD2">
        <w:rPr>
          <w:rFonts w:ascii="Times New Roman" w:eastAsia="Times New Roman" w:hAnsi="Times New Roman"/>
          <w:bCs/>
          <w:sz w:val="24"/>
          <w:szCs w:val="24"/>
          <w:lang w:val="en-GB" w:eastAsia="fr-FR"/>
        </w:rPr>
        <w:t xml:space="preserve">Record the condition of the Item including its base and/or emulsion and/or perforations, where applicable. </w:t>
      </w:r>
      <w:r w:rsidRPr="00AE1DD2">
        <w:rPr>
          <w:rFonts w:ascii="Times New Roman" w:eastAsia="Times New Roman" w:hAnsi="Times New Roman"/>
          <w:color w:val="000000"/>
          <w:sz w:val="24"/>
          <w:szCs w:val="20"/>
          <w:lang w:val="en-GB" w:eastAsia="fr-FR"/>
        </w:rPr>
        <w:t>Selection should be made from a controlled list of terms</w:t>
      </w:r>
      <w:r w:rsidRPr="00AE1DD2">
        <w:rPr>
          <w:rFonts w:ascii="Times New Roman" w:eastAsia="Times New Roman" w:hAnsi="Times New Roman"/>
          <w:bCs/>
          <w:sz w:val="24"/>
          <w:szCs w:val="24"/>
          <w:lang w:val="en-GB" w:eastAsia="fr-FR"/>
        </w:rPr>
        <w:t>, for example, “brittle,” “buckled,</w:t>
      </w:r>
      <w:proofErr w:type="gramStart"/>
      <w:r w:rsidRPr="00AE1DD2">
        <w:rPr>
          <w:rFonts w:ascii="Times New Roman" w:eastAsia="Times New Roman" w:hAnsi="Times New Roman"/>
          <w:bCs/>
          <w:sz w:val="24"/>
          <w:szCs w:val="24"/>
          <w:lang w:val="en-GB" w:eastAsia="fr-FR"/>
        </w:rPr>
        <w:t>”,</w:t>
      </w:r>
      <w:proofErr w:type="gramEnd"/>
      <w:r w:rsidRPr="00AE1DD2">
        <w:rPr>
          <w:rFonts w:ascii="Times New Roman" w:eastAsia="Times New Roman" w:hAnsi="Times New Roman"/>
          <w:bCs/>
          <w:sz w:val="24"/>
          <w:szCs w:val="24"/>
          <w:lang w:val="en-GB" w:eastAsia="fr-FR"/>
        </w:rPr>
        <w:t xml:space="preserve"> “tears,” etc. </w:t>
      </w:r>
      <w:r w:rsidRPr="00D84B35">
        <w:rPr>
          <w:rFonts w:ascii="Times New Roman" w:eastAsia="Times New Roman" w:hAnsi="Times New Roman"/>
          <w:sz w:val="24"/>
          <w:szCs w:val="24"/>
          <w:lang w:val="en-GB" w:eastAsia="it-IT"/>
        </w:rPr>
        <w:t>A suggested list, which is open and not exhaustive, can be found in</w:t>
      </w:r>
      <w:r w:rsidRPr="00D84B35" w:rsidDel="00A5695B">
        <w:rPr>
          <w:rFonts w:ascii="Times New Roman" w:eastAsia="Times New Roman" w:hAnsi="Times New Roman"/>
          <w:color w:val="000000"/>
          <w:sz w:val="24"/>
          <w:szCs w:val="24"/>
          <w:lang w:val="en-GB" w:eastAsia="it-IT"/>
        </w:rPr>
        <w:t xml:space="preserve"> </w:t>
      </w:r>
      <w:r w:rsidRPr="00AE1DD2">
        <w:rPr>
          <w:rFonts w:ascii="Times New Roman" w:eastAsia="Times New Roman" w:hAnsi="Times New Roman"/>
          <w:bCs/>
          <w:sz w:val="24"/>
          <w:szCs w:val="24"/>
          <w:lang w:val="en-GB" w:eastAsia="fr-FR"/>
        </w:rPr>
        <w:t xml:space="preserve">Appendix A, Value Lists, </w:t>
      </w:r>
      <w:r>
        <w:rPr>
          <w:rFonts w:ascii="Times New Roman" w:eastAsia="Times New Roman" w:hAnsi="Times New Roman"/>
          <w:bCs/>
          <w:sz w:val="24"/>
          <w:szCs w:val="24"/>
          <w:lang w:val="en-GB" w:eastAsia="fr-FR"/>
        </w:rPr>
        <w:t>17</w:t>
      </w:r>
      <w:r w:rsidRPr="00AE1DD2">
        <w:rPr>
          <w:rFonts w:ascii="Times New Roman" w:eastAsia="Times New Roman" w:hAnsi="Times New Roman"/>
          <w:bCs/>
          <w:sz w:val="24"/>
          <w:szCs w:val="24"/>
          <w:lang w:val="en-GB" w:eastAsia="fr-FR"/>
        </w:rPr>
        <w:t xml:space="preserve">. </w:t>
      </w:r>
      <w:hyperlink w:anchor="Man_Item_Condition" w:history="1">
        <w:r>
          <w:rPr>
            <w:rStyle w:val="Hyperlink"/>
            <w:rFonts w:ascii="Times New Roman" w:eastAsia="Times New Roman" w:hAnsi="Times New Roman"/>
            <w:bCs/>
            <w:sz w:val="24"/>
            <w:szCs w:val="24"/>
            <w:lang w:val="en-GB" w:eastAsia="fr-FR"/>
          </w:rPr>
          <w:t>Manifestation</w:t>
        </w:r>
        <w:r w:rsidRPr="005E37F0">
          <w:rPr>
            <w:rStyle w:val="Hyperlink"/>
            <w:rFonts w:ascii="Times New Roman" w:eastAsia="Times New Roman" w:hAnsi="Times New Roman"/>
            <w:bCs/>
            <w:sz w:val="24"/>
            <w:szCs w:val="24"/>
            <w:lang w:val="en-GB" w:eastAsia="fr-FR"/>
          </w:rPr>
          <w:t>/Item Condition, Preservation and Restoration</w:t>
        </w:r>
      </w:hyperlink>
      <w:r w:rsidRPr="00AE1DD2">
        <w:rPr>
          <w:rFonts w:ascii="Times New Roman" w:eastAsia="Times New Roman" w:hAnsi="Times New Roman"/>
          <w:bCs/>
          <w:sz w:val="24"/>
          <w:szCs w:val="24"/>
          <w:lang w:val="en-GB" w:eastAsia="fr-FR"/>
        </w:rPr>
        <w:t>.</w:t>
      </w:r>
    </w:p>
    <w:p w14:paraId="341E53E0" w14:textId="77777777" w:rsidR="00E959F6" w:rsidRPr="00AE1DD2" w:rsidRDefault="00E959F6" w:rsidP="00E959F6">
      <w:pPr>
        <w:tabs>
          <w:tab w:val="left" w:pos="3810"/>
        </w:tabs>
        <w:spacing w:after="0" w:line="240" w:lineRule="auto"/>
        <w:ind w:left="720"/>
        <w:rPr>
          <w:rFonts w:ascii="Times New Roman" w:eastAsia="Times New Roman" w:hAnsi="Times New Roman"/>
          <w:bCs/>
          <w:sz w:val="24"/>
          <w:szCs w:val="24"/>
          <w:lang w:val="en-GB" w:eastAsia="fr-FR"/>
        </w:rPr>
      </w:pPr>
    </w:p>
    <w:p w14:paraId="0A849750" w14:textId="77777777" w:rsidR="00E959F6" w:rsidRPr="00AE1DD2" w:rsidRDefault="00E959F6" w:rsidP="00E959F6">
      <w:pPr>
        <w:tabs>
          <w:tab w:val="left" w:pos="3810"/>
        </w:tabs>
        <w:spacing w:after="0" w:line="240" w:lineRule="auto"/>
        <w:ind w:left="720"/>
        <w:rPr>
          <w:rFonts w:ascii="Times New Roman" w:eastAsia="Times New Roman" w:hAnsi="Times New Roman"/>
          <w:bCs/>
          <w:sz w:val="24"/>
          <w:szCs w:val="24"/>
          <w:lang w:val="en-GB" w:eastAsia="fr-FR"/>
        </w:rPr>
      </w:pPr>
      <w:r w:rsidRPr="00AE1DD2">
        <w:rPr>
          <w:rFonts w:ascii="Times New Roman" w:eastAsia="Times New Roman" w:hAnsi="Times New Roman"/>
          <w:bCs/>
          <w:sz w:val="24"/>
          <w:szCs w:val="24"/>
          <w:lang w:val="en-GB" w:eastAsia="fr-FR"/>
        </w:rPr>
        <w:t>Capture the date on which the condition of the Item was recorded (using ISO standard</w:t>
      </w:r>
      <w:r>
        <w:rPr>
          <w:rStyle w:val="FootnoteReference"/>
          <w:rFonts w:ascii="Times New Roman" w:eastAsia="Times New Roman" w:hAnsi="Times New Roman"/>
          <w:bCs/>
          <w:sz w:val="24"/>
          <w:szCs w:val="24"/>
          <w:lang w:val="en-GB" w:eastAsia="fr-FR"/>
        </w:rPr>
        <w:footnoteReference w:id="99"/>
      </w:r>
      <w:r w:rsidRPr="00AE1DD2">
        <w:rPr>
          <w:rFonts w:ascii="Times New Roman" w:eastAsia="Times New Roman" w:hAnsi="Times New Roman"/>
          <w:bCs/>
          <w:sz w:val="24"/>
          <w:szCs w:val="24"/>
          <w:lang w:val="en-GB" w:eastAsia="fr-FR"/>
        </w:rPr>
        <w:t>)</w:t>
      </w:r>
      <w:r>
        <w:rPr>
          <w:rFonts w:ascii="Times New Roman" w:eastAsia="Times New Roman" w:hAnsi="Times New Roman"/>
          <w:bCs/>
          <w:sz w:val="24"/>
          <w:szCs w:val="24"/>
          <w:lang w:val="en-GB" w:eastAsia="fr-FR"/>
        </w:rPr>
        <w:t xml:space="preserve">. Also, </w:t>
      </w:r>
      <w:proofErr w:type="gramStart"/>
      <w:r>
        <w:rPr>
          <w:rFonts w:ascii="Times New Roman" w:eastAsia="Times New Roman" w:hAnsi="Times New Roman"/>
          <w:bCs/>
          <w:sz w:val="24"/>
          <w:szCs w:val="24"/>
          <w:lang w:val="en-GB" w:eastAsia="fr-FR"/>
        </w:rPr>
        <w:t xml:space="preserve">the </w:t>
      </w:r>
      <w:r w:rsidRPr="00AE1DD2">
        <w:rPr>
          <w:rFonts w:ascii="Times New Roman" w:eastAsia="Times New Roman" w:hAnsi="Times New Roman"/>
          <w:bCs/>
          <w:sz w:val="24"/>
          <w:szCs w:val="24"/>
          <w:lang w:val="en-GB" w:eastAsia="fr-FR"/>
        </w:rPr>
        <w:t xml:space="preserve"> identification</w:t>
      </w:r>
      <w:proofErr w:type="gramEnd"/>
      <w:r w:rsidRPr="00AE1DD2">
        <w:rPr>
          <w:rFonts w:ascii="Times New Roman" w:eastAsia="Times New Roman" w:hAnsi="Times New Roman"/>
          <w:bCs/>
          <w:sz w:val="24"/>
          <w:szCs w:val="24"/>
          <w:lang w:val="en-GB" w:eastAsia="fr-FR"/>
        </w:rPr>
        <w:t xml:space="preserve"> of the individual who carried out the technical assessment and has recorded the condition should also be given. Any names should be given in full, rather than initials or abbreviations.</w:t>
      </w:r>
    </w:p>
    <w:p w14:paraId="1BAD90DC" w14:textId="77777777" w:rsidR="00E959F6" w:rsidRPr="00AE1DD2" w:rsidRDefault="00E959F6" w:rsidP="00E959F6">
      <w:pPr>
        <w:tabs>
          <w:tab w:val="left" w:pos="3810"/>
        </w:tabs>
        <w:spacing w:after="0" w:line="240" w:lineRule="auto"/>
        <w:ind w:left="720"/>
        <w:rPr>
          <w:rFonts w:ascii="Times New Roman" w:eastAsia="Times New Roman" w:hAnsi="Times New Roman"/>
          <w:bCs/>
          <w:sz w:val="24"/>
          <w:szCs w:val="24"/>
          <w:lang w:val="en-GB" w:eastAsia="fr-FR"/>
        </w:rPr>
      </w:pPr>
    </w:p>
    <w:p w14:paraId="6C9B159F" w14:textId="77777777" w:rsidR="00E959F6" w:rsidRPr="00AE1DD2" w:rsidRDefault="00E959F6" w:rsidP="00E959F6">
      <w:pPr>
        <w:autoSpaceDE w:val="0"/>
        <w:autoSpaceDN w:val="0"/>
        <w:adjustRightInd w:val="0"/>
        <w:spacing w:after="0" w:line="271" w:lineRule="atLeast"/>
        <w:ind w:left="720"/>
        <w:rPr>
          <w:rFonts w:ascii="Times New Roman" w:eastAsia="Times New Roman" w:hAnsi="Times New Roman"/>
          <w:color w:val="000000"/>
          <w:sz w:val="24"/>
          <w:szCs w:val="20"/>
          <w:lang w:val="en-GB" w:eastAsia="fr-FR"/>
        </w:rPr>
      </w:pPr>
      <w:r w:rsidRPr="00AE1DD2">
        <w:rPr>
          <w:rFonts w:ascii="Times New Roman" w:eastAsia="Times New Roman" w:hAnsi="Times New Roman"/>
          <w:color w:val="000000"/>
          <w:sz w:val="24"/>
          <w:szCs w:val="20"/>
          <w:lang w:val="en-GB" w:eastAsia="fr-FR"/>
        </w:rPr>
        <w:t>Note any indication that the Item is in need of servicing prior to being accessed for use.</w:t>
      </w:r>
    </w:p>
    <w:p w14:paraId="14995C77" w14:textId="77777777" w:rsidR="00E959F6" w:rsidRPr="00AE1DD2" w:rsidRDefault="00E959F6" w:rsidP="00E959F6">
      <w:pPr>
        <w:autoSpaceDE w:val="0"/>
        <w:autoSpaceDN w:val="0"/>
        <w:adjustRightInd w:val="0"/>
        <w:spacing w:after="0" w:line="271" w:lineRule="atLeast"/>
        <w:ind w:left="720"/>
        <w:rPr>
          <w:rFonts w:ascii="Times New Roman" w:eastAsia="Times New Roman" w:hAnsi="Times New Roman"/>
          <w:color w:val="000000"/>
          <w:sz w:val="24"/>
          <w:szCs w:val="20"/>
          <w:lang w:val="en-GB" w:eastAsia="fr-FR"/>
        </w:rPr>
      </w:pPr>
    </w:p>
    <w:p w14:paraId="5A7D03B1" w14:textId="77777777" w:rsidR="00E959F6" w:rsidRPr="00AE1DD2" w:rsidRDefault="00E959F6" w:rsidP="00E959F6">
      <w:pPr>
        <w:pStyle w:val="Heading4"/>
        <w:ind w:left="720"/>
        <w:rPr>
          <w:lang w:val="en-GB" w:eastAsia="fr-FR"/>
        </w:rPr>
      </w:pPr>
      <w:r w:rsidRPr="00AE1DD2">
        <w:rPr>
          <w:lang w:val="en-GB" w:eastAsia="fr-FR"/>
        </w:rPr>
        <w:t>3.1.6.2 Item location</w:t>
      </w:r>
    </w:p>
    <w:p w14:paraId="09037B90" w14:textId="77777777" w:rsidR="00E959F6" w:rsidRPr="00AE1DD2" w:rsidRDefault="00E959F6" w:rsidP="00E959F6">
      <w:pPr>
        <w:autoSpaceDE w:val="0"/>
        <w:autoSpaceDN w:val="0"/>
        <w:adjustRightInd w:val="0"/>
        <w:spacing w:after="0" w:line="271" w:lineRule="atLeast"/>
        <w:rPr>
          <w:rFonts w:ascii="Caecilia Com 55 Roman" w:eastAsia="Times New Roman" w:hAnsi="Caecilia Com 55 Roman"/>
          <w:color w:val="000000"/>
          <w:sz w:val="24"/>
          <w:szCs w:val="20"/>
          <w:lang w:val="en-GB" w:eastAsia="fr-FR"/>
        </w:rPr>
      </w:pPr>
    </w:p>
    <w:p w14:paraId="65A80A1E" w14:textId="77777777" w:rsidR="00E959F6" w:rsidRPr="00AE1DD2" w:rsidRDefault="00E959F6" w:rsidP="00E959F6">
      <w:pPr>
        <w:autoSpaceDE w:val="0"/>
        <w:autoSpaceDN w:val="0"/>
        <w:adjustRightInd w:val="0"/>
        <w:spacing w:after="0" w:line="271" w:lineRule="atLeast"/>
        <w:ind w:left="720"/>
        <w:rPr>
          <w:rFonts w:ascii="Times New Roman" w:eastAsia="Times New Roman" w:hAnsi="Times New Roman"/>
          <w:color w:val="000000"/>
          <w:sz w:val="24"/>
          <w:szCs w:val="20"/>
          <w:lang w:val="en-GB" w:eastAsia="fr-FR"/>
        </w:rPr>
      </w:pPr>
      <w:r w:rsidRPr="00AE1DD2">
        <w:rPr>
          <w:rFonts w:ascii="Times New Roman" w:eastAsia="Times New Roman" w:hAnsi="Times New Roman"/>
          <w:color w:val="000000"/>
          <w:sz w:val="24"/>
          <w:szCs w:val="20"/>
          <w:lang w:val="en-GB" w:eastAsia="fr-FR"/>
        </w:rPr>
        <w:t>Item descriptions should indicate a storage location number in order to provide access and retrieval. Movements and changes of location should also be logged in order to ascertain the precise location of an Item at any given time.</w:t>
      </w:r>
      <w:r w:rsidRPr="00AE1DD2">
        <w:rPr>
          <w:rFonts w:ascii="Caecilia Com 55 Roman" w:eastAsia="Times New Roman" w:hAnsi="Caecilia Com 55 Roman"/>
          <w:color w:val="000000"/>
          <w:sz w:val="24"/>
          <w:szCs w:val="20"/>
          <w:lang w:val="en-GB" w:eastAsia="fr-FR"/>
        </w:rPr>
        <w:t xml:space="preserve"> </w:t>
      </w:r>
      <w:r w:rsidRPr="00AE1DD2">
        <w:rPr>
          <w:rFonts w:ascii="Times New Roman" w:eastAsia="Times New Roman" w:hAnsi="Times New Roman"/>
          <w:color w:val="000000"/>
          <w:sz w:val="24"/>
          <w:szCs w:val="20"/>
          <w:lang w:val="en-GB" w:eastAsia="fr-FR"/>
        </w:rPr>
        <w:t xml:space="preserve">This could be a single simple </w:t>
      </w:r>
      <w:r w:rsidRPr="00AE1DD2">
        <w:rPr>
          <w:rFonts w:ascii="Times New Roman" w:eastAsia="Times New Roman" w:hAnsi="Times New Roman"/>
          <w:color w:val="000000"/>
          <w:sz w:val="24"/>
          <w:szCs w:val="20"/>
          <w:lang w:val="en-GB" w:eastAsia="fr-FR"/>
        </w:rPr>
        <w:lastRenderedPageBreak/>
        <w:t>field, or could include multiple fields to reflect various electronic package or barcode numbers that may be attached to each individual can or container, shelf, or whatever is applicable to an individual institution.</w:t>
      </w:r>
    </w:p>
    <w:p w14:paraId="7A9913AF" w14:textId="77777777" w:rsidR="00E959F6" w:rsidRPr="00AE1DD2" w:rsidRDefault="00E959F6" w:rsidP="00E959F6">
      <w:pPr>
        <w:autoSpaceDE w:val="0"/>
        <w:autoSpaceDN w:val="0"/>
        <w:adjustRightInd w:val="0"/>
        <w:spacing w:after="0" w:line="271" w:lineRule="atLeast"/>
        <w:rPr>
          <w:rFonts w:ascii="Caecilia Com 55 Roman" w:eastAsia="Times New Roman" w:hAnsi="Caecilia Com 55 Roman"/>
          <w:b/>
          <w:color w:val="000000"/>
          <w:sz w:val="24"/>
          <w:szCs w:val="20"/>
          <w:lang w:val="en-GB" w:eastAsia="fr-FR"/>
        </w:rPr>
      </w:pPr>
    </w:p>
    <w:p w14:paraId="5D952B44" w14:textId="77777777" w:rsidR="00E959F6" w:rsidRPr="00AE1DD2" w:rsidRDefault="00E959F6" w:rsidP="00E959F6">
      <w:pPr>
        <w:autoSpaceDE w:val="0"/>
        <w:autoSpaceDN w:val="0"/>
        <w:adjustRightInd w:val="0"/>
        <w:spacing w:after="0" w:line="271" w:lineRule="atLeast"/>
        <w:rPr>
          <w:rFonts w:ascii="Times New Roman" w:eastAsia="Times New Roman" w:hAnsi="Times New Roman"/>
          <w:color w:val="000000"/>
          <w:sz w:val="24"/>
          <w:szCs w:val="20"/>
          <w:lang w:val="en-GB" w:eastAsia="fr-FR"/>
        </w:rPr>
      </w:pPr>
    </w:p>
    <w:p w14:paraId="3EA9B1EF" w14:textId="77777777" w:rsidR="00E959F6" w:rsidRPr="005D73C8" w:rsidRDefault="00E959F6" w:rsidP="00E959F6">
      <w:pPr>
        <w:pStyle w:val="Heading3"/>
        <w:rPr>
          <w:color w:val="000000"/>
        </w:rPr>
      </w:pPr>
      <w:bookmarkStart w:id="210" w:name="_Toc403124648"/>
      <w:r w:rsidRPr="005D73C8">
        <w:rPr>
          <w:color w:val="000000"/>
        </w:rPr>
        <w:t>3.1.7</w:t>
      </w:r>
      <w:proofErr w:type="gramStart"/>
      <w:r w:rsidRPr="005D73C8">
        <w:rPr>
          <w:color w:val="000000"/>
        </w:rPr>
        <w:t xml:space="preserve">  </w:t>
      </w:r>
      <w:proofErr w:type="gramEnd"/>
      <w:r w:rsidRPr="005D73C8">
        <w:rPr>
          <w:color w:val="000000"/>
        </w:rPr>
        <w:t xml:space="preserve">Notes for moving image Items </w:t>
      </w:r>
      <w:r w:rsidRPr="005D73C8">
        <w:rPr>
          <w:szCs w:val="24"/>
        </w:rPr>
        <w:t xml:space="preserve">(see </w:t>
      </w:r>
      <w:hyperlink w:anchor="Cat_Notes" w:history="1">
        <w:r>
          <w:rPr>
            <w:rStyle w:val="Hyperlink"/>
            <w:rFonts w:ascii="Times New Roman" w:hAnsi="Times New Roman"/>
            <w:sz w:val="24"/>
            <w:szCs w:val="24"/>
            <w:lang w:val="en-GB" w:eastAsia="fr-FR"/>
          </w:rPr>
          <w:t>Catalogue</w:t>
        </w:r>
        <w:r w:rsidRPr="002C4CA2">
          <w:rPr>
            <w:rStyle w:val="Hyperlink"/>
            <w:rFonts w:ascii="Times New Roman" w:hAnsi="Times New Roman"/>
            <w:sz w:val="24"/>
            <w:szCs w:val="24"/>
            <w:lang w:val="en-GB" w:eastAsia="fr-FR"/>
          </w:rPr>
          <w:t>r’s Notes</w:t>
        </w:r>
      </w:hyperlink>
      <w:r w:rsidRPr="005D73C8">
        <w:rPr>
          <w:szCs w:val="24"/>
        </w:rPr>
        <w:t>)</w:t>
      </w:r>
      <w:bookmarkEnd w:id="210"/>
    </w:p>
    <w:p w14:paraId="0F1BFCB0" w14:textId="77777777" w:rsidR="00E959F6" w:rsidRPr="005D73C8" w:rsidRDefault="00E959F6" w:rsidP="00E959F6">
      <w:pPr>
        <w:spacing w:after="0" w:line="240" w:lineRule="auto"/>
        <w:rPr>
          <w:rFonts w:ascii="Times New Roman" w:eastAsia="Times New Roman" w:hAnsi="Times New Roman"/>
          <w:sz w:val="24"/>
          <w:szCs w:val="24"/>
          <w:lang w:val="fr-FR" w:eastAsia="fr-FR"/>
        </w:rPr>
      </w:pPr>
    </w:p>
    <w:p w14:paraId="3FB99DC4" w14:textId="77777777" w:rsidR="00E959F6" w:rsidRPr="005D73C8" w:rsidRDefault="00E959F6" w:rsidP="00E959F6">
      <w:pPr>
        <w:spacing w:after="0" w:line="240" w:lineRule="auto"/>
        <w:rPr>
          <w:rFonts w:ascii="Times New Roman" w:eastAsia="Times New Roman" w:hAnsi="Times New Roman"/>
          <w:sz w:val="24"/>
          <w:szCs w:val="24"/>
          <w:lang w:val="fr-FR" w:eastAsia="fr-FR"/>
        </w:rPr>
      </w:pPr>
      <w:r w:rsidRPr="005D73C8">
        <w:rPr>
          <w:rFonts w:ascii="Times New Roman" w:eastAsia="Times New Roman" w:hAnsi="Times New Roman"/>
          <w:sz w:val="24"/>
          <w:szCs w:val="24"/>
          <w:lang w:val="fr-FR" w:eastAsia="fr-FR"/>
        </w:rPr>
        <w:t>Notes for moving image Items are an annotation providing additional information relating specifically to Item attributes and relationships.</w:t>
      </w:r>
      <w:r w:rsidRPr="00AE1DD2">
        <w:rPr>
          <w:rFonts w:ascii="Times New Roman" w:eastAsia="MS Gothic" w:hAnsi="Times New Roman"/>
          <w:sz w:val="24"/>
          <w:szCs w:val="24"/>
          <w:vertAlign w:val="superscript"/>
          <w:lang w:val="fr-FR" w:eastAsia="fr-FR"/>
        </w:rPr>
        <w:footnoteReference w:id="100"/>
      </w:r>
      <w:r w:rsidRPr="00415211">
        <w:rPr>
          <w:rFonts w:ascii="Times New Roman" w:eastAsia="Times New Roman" w:hAnsi="Times New Roman"/>
          <w:sz w:val="24"/>
          <w:szCs w:val="24"/>
          <w:lang w:val="en-GB" w:eastAsia="fr-FR"/>
        </w:rPr>
        <w:t xml:space="preserve"> </w:t>
      </w:r>
      <w:r w:rsidRPr="00AE1DD2">
        <w:rPr>
          <w:rFonts w:ascii="Times New Roman" w:eastAsia="Times New Roman" w:hAnsi="Times New Roman"/>
          <w:sz w:val="24"/>
          <w:szCs w:val="24"/>
          <w:u w:val="single"/>
          <w:lang w:val="en-GB" w:eastAsia="fr-FR"/>
        </w:rPr>
        <w:t xml:space="preserve">See </w:t>
      </w:r>
      <w:hyperlink w:anchor="Cat_Notes" w:history="1">
        <w:r>
          <w:rPr>
            <w:rStyle w:val="Hyperlink"/>
            <w:rFonts w:ascii="Times New Roman" w:eastAsia="Times New Roman" w:hAnsi="Times New Roman"/>
            <w:sz w:val="24"/>
            <w:szCs w:val="24"/>
            <w:lang w:val="en-GB" w:eastAsia="fr-FR"/>
          </w:rPr>
          <w:t>Catalogue</w:t>
        </w:r>
        <w:r w:rsidRPr="002C4CA2">
          <w:rPr>
            <w:rStyle w:val="Hyperlink"/>
            <w:rFonts w:ascii="Times New Roman" w:eastAsia="Times New Roman" w:hAnsi="Times New Roman"/>
            <w:sz w:val="24"/>
            <w:szCs w:val="24"/>
            <w:lang w:val="en-GB" w:eastAsia="fr-FR"/>
          </w:rPr>
          <w:t>r’s Notes</w:t>
        </w:r>
      </w:hyperlink>
      <w:r w:rsidRPr="00AE1DD2">
        <w:rPr>
          <w:rFonts w:ascii="Times New Roman" w:eastAsia="Times New Roman" w:hAnsi="Times New Roman"/>
          <w:sz w:val="24"/>
          <w:szCs w:val="24"/>
          <w:u w:val="single"/>
          <w:lang w:val="en-GB" w:eastAsia="fr-FR"/>
        </w:rPr>
        <w:t>.</w:t>
      </w:r>
    </w:p>
    <w:p w14:paraId="4EE63A06" w14:textId="77777777" w:rsidR="00E959F6" w:rsidRPr="00AE1DD2" w:rsidRDefault="00E959F6" w:rsidP="00E959F6">
      <w:pPr>
        <w:autoSpaceDE w:val="0"/>
        <w:autoSpaceDN w:val="0"/>
        <w:adjustRightInd w:val="0"/>
        <w:spacing w:after="0" w:line="271" w:lineRule="atLeast"/>
        <w:rPr>
          <w:rFonts w:ascii="Caecilia Com 55 Roman" w:eastAsia="Times New Roman" w:hAnsi="Caecilia Com 55 Roman"/>
          <w:color w:val="000000"/>
          <w:sz w:val="24"/>
          <w:szCs w:val="20"/>
          <w:lang w:val="en-GB" w:eastAsia="fr-FR"/>
        </w:rPr>
      </w:pPr>
    </w:p>
    <w:p w14:paraId="714CDF81" w14:textId="77777777" w:rsidR="00E959F6" w:rsidRPr="00AE1DD2" w:rsidRDefault="00E959F6" w:rsidP="00E959F6">
      <w:pPr>
        <w:pStyle w:val="Heading2"/>
        <w:rPr>
          <w:lang w:val="en-GB" w:eastAsia="fr-FR"/>
        </w:rPr>
      </w:pPr>
      <w:bookmarkStart w:id="211" w:name="_Toc403124649"/>
      <w:r w:rsidRPr="00AE1DD2">
        <w:rPr>
          <w:lang w:val="en-GB" w:eastAsia="fr-FR"/>
        </w:rPr>
        <w:t>3.2 Boundaries between moving image Items</w:t>
      </w:r>
      <w:bookmarkEnd w:id="211"/>
    </w:p>
    <w:p w14:paraId="2D274436" w14:textId="77777777" w:rsidR="00E959F6" w:rsidRPr="00AE1DD2" w:rsidRDefault="00E959F6" w:rsidP="00E959F6">
      <w:pPr>
        <w:autoSpaceDE w:val="0"/>
        <w:autoSpaceDN w:val="0"/>
        <w:adjustRightInd w:val="0"/>
        <w:spacing w:after="0" w:line="271" w:lineRule="atLeast"/>
        <w:rPr>
          <w:rFonts w:ascii="Caecilia Com 55 Roman" w:eastAsia="Times New Roman" w:hAnsi="Caecilia Com 55 Roman"/>
          <w:b/>
          <w:color w:val="000000"/>
          <w:sz w:val="24"/>
          <w:szCs w:val="20"/>
          <w:lang w:val="en-GB" w:eastAsia="fr-FR"/>
        </w:rPr>
      </w:pPr>
    </w:p>
    <w:p w14:paraId="56709845" w14:textId="77777777" w:rsidR="00E959F6" w:rsidRPr="00AE1DD2" w:rsidRDefault="00E959F6" w:rsidP="00E959F6">
      <w:pPr>
        <w:autoSpaceDE w:val="0"/>
        <w:autoSpaceDN w:val="0"/>
        <w:adjustRightInd w:val="0"/>
        <w:spacing w:after="0" w:line="271" w:lineRule="atLeast"/>
        <w:rPr>
          <w:rFonts w:ascii="Times New Roman" w:eastAsia="Times New Roman" w:hAnsi="Times New Roman"/>
          <w:color w:val="000000"/>
          <w:sz w:val="24"/>
          <w:szCs w:val="20"/>
          <w:lang w:val="en-GB" w:eastAsia="fr-FR"/>
        </w:rPr>
      </w:pPr>
      <w:r w:rsidRPr="00AE1DD2">
        <w:rPr>
          <w:rFonts w:ascii="Times New Roman" w:eastAsia="Times New Roman" w:hAnsi="Times New Roman"/>
          <w:color w:val="000000"/>
          <w:sz w:val="24"/>
          <w:szCs w:val="20"/>
          <w:lang w:val="en-GB" w:eastAsia="fr-FR"/>
        </w:rPr>
        <w:t xml:space="preserve">The boundaries between </w:t>
      </w:r>
      <w:r>
        <w:rPr>
          <w:rFonts w:ascii="Times New Roman" w:eastAsia="Times New Roman" w:hAnsi="Times New Roman"/>
          <w:color w:val="000000"/>
          <w:sz w:val="24"/>
          <w:szCs w:val="20"/>
          <w:lang w:val="en-GB" w:eastAsia="fr-FR"/>
        </w:rPr>
        <w:t xml:space="preserve">moving </w:t>
      </w:r>
      <w:proofErr w:type="gramStart"/>
      <w:r>
        <w:rPr>
          <w:rFonts w:ascii="Times New Roman" w:eastAsia="Times New Roman" w:hAnsi="Times New Roman"/>
          <w:color w:val="000000"/>
          <w:sz w:val="24"/>
          <w:szCs w:val="20"/>
          <w:lang w:val="en-GB" w:eastAsia="fr-FR"/>
        </w:rPr>
        <w:t>image</w:t>
      </w:r>
      <w:proofErr w:type="gramEnd"/>
      <w:r>
        <w:rPr>
          <w:rFonts w:ascii="Times New Roman" w:eastAsia="Times New Roman" w:hAnsi="Times New Roman"/>
          <w:color w:val="000000"/>
          <w:sz w:val="24"/>
          <w:szCs w:val="20"/>
          <w:lang w:val="en-GB" w:eastAsia="fr-FR"/>
        </w:rPr>
        <w:t xml:space="preserve"> </w:t>
      </w:r>
      <w:r w:rsidRPr="00AE1DD2">
        <w:rPr>
          <w:rFonts w:ascii="Times New Roman" w:eastAsia="Times New Roman" w:hAnsi="Times New Roman"/>
          <w:color w:val="000000"/>
          <w:sz w:val="24"/>
          <w:szCs w:val="20"/>
          <w:lang w:val="en-GB" w:eastAsia="fr-FR"/>
        </w:rPr>
        <w:t xml:space="preserve">Items is determined primarily by the boundaries between </w:t>
      </w:r>
      <w:r>
        <w:rPr>
          <w:rFonts w:ascii="Times New Roman" w:eastAsia="Times New Roman" w:hAnsi="Times New Roman"/>
          <w:color w:val="000000"/>
          <w:sz w:val="24"/>
          <w:szCs w:val="20"/>
          <w:lang w:val="en-GB" w:eastAsia="fr-FR"/>
        </w:rPr>
        <w:t>Manifestation</w:t>
      </w:r>
      <w:r w:rsidRPr="00AE1DD2">
        <w:rPr>
          <w:rFonts w:ascii="Times New Roman" w:eastAsia="Times New Roman" w:hAnsi="Times New Roman"/>
          <w:color w:val="000000"/>
          <w:sz w:val="24"/>
          <w:szCs w:val="20"/>
          <w:lang w:val="en-GB" w:eastAsia="fr-FR"/>
        </w:rPr>
        <w:t xml:space="preserve">s (see </w:t>
      </w:r>
      <w:hyperlink w:anchor="Manifestation_Boundaries" w:history="1">
        <w:r w:rsidRPr="000064C2">
          <w:rPr>
            <w:rStyle w:val="Hyperlink"/>
            <w:rFonts w:ascii="Times New Roman" w:eastAsia="Times New Roman" w:hAnsi="Times New Roman"/>
            <w:sz w:val="24"/>
            <w:szCs w:val="20"/>
            <w:lang w:val="en-GB" w:eastAsia="fr-FR"/>
          </w:rPr>
          <w:t xml:space="preserve">2.1 Boundaries between moving image </w:t>
        </w:r>
        <w:r>
          <w:rPr>
            <w:rStyle w:val="Hyperlink"/>
            <w:rFonts w:ascii="Times New Roman" w:eastAsia="Times New Roman" w:hAnsi="Times New Roman"/>
            <w:sz w:val="24"/>
            <w:szCs w:val="20"/>
            <w:lang w:val="en-GB" w:eastAsia="fr-FR"/>
          </w:rPr>
          <w:t>Manifestation</w:t>
        </w:r>
        <w:r w:rsidRPr="000064C2">
          <w:rPr>
            <w:rStyle w:val="Hyperlink"/>
            <w:rFonts w:ascii="Times New Roman" w:eastAsia="Times New Roman" w:hAnsi="Times New Roman"/>
            <w:sz w:val="24"/>
            <w:szCs w:val="20"/>
            <w:lang w:val="en-GB" w:eastAsia="fr-FR"/>
          </w:rPr>
          <w:t>s</w:t>
        </w:r>
      </w:hyperlink>
      <w:r w:rsidRPr="00AE1DD2">
        <w:rPr>
          <w:rFonts w:ascii="Times New Roman" w:eastAsia="Times New Roman" w:hAnsi="Times New Roman"/>
          <w:color w:val="000000"/>
          <w:sz w:val="24"/>
          <w:szCs w:val="20"/>
          <w:lang w:val="en-GB" w:eastAsia="fr-FR"/>
        </w:rPr>
        <w:t xml:space="preserve">). There may be multiple Items associated to a </w:t>
      </w:r>
      <w:r>
        <w:rPr>
          <w:rFonts w:ascii="Times New Roman" w:eastAsia="Times New Roman" w:hAnsi="Times New Roman"/>
          <w:color w:val="000000"/>
          <w:sz w:val="24"/>
          <w:szCs w:val="20"/>
          <w:lang w:val="en-GB" w:eastAsia="fr-FR"/>
        </w:rPr>
        <w:t>Manifestation</w:t>
      </w:r>
      <w:r w:rsidRPr="00AE1DD2">
        <w:rPr>
          <w:rFonts w:ascii="Times New Roman" w:eastAsia="Times New Roman" w:hAnsi="Times New Roman"/>
          <w:color w:val="000000"/>
          <w:sz w:val="24"/>
          <w:szCs w:val="20"/>
          <w:lang w:val="en-GB" w:eastAsia="fr-FR"/>
        </w:rPr>
        <w:t xml:space="preserve"> that are, for all intents and purposes, exact copies, but which may have small differences that do not necessitate representation as a </w:t>
      </w:r>
      <w:r>
        <w:rPr>
          <w:rFonts w:ascii="Times New Roman" w:eastAsia="Times New Roman" w:hAnsi="Times New Roman"/>
          <w:color w:val="000000"/>
          <w:sz w:val="24"/>
          <w:szCs w:val="20"/>
          <w:lang w:val="en-GB" w:eastAsia="fr-FR"/>
        </w:rPr>
        <w:t>Manifestation</w:t>
      </w:r>
      <w:r w:rsidRPr="00AE1DD2">
        <w:rPr>
          <w:rFonts w:ascii="Times New Roman" w:eastAsia="Times New Roman" w:hAnsi="Times New Roman"/>
          <w:color w:val="000000"/>
          <w:sz w:val="24"/>
          <w:szCs w:val="20"/>
          <w:lang w:val="en-GB" w:eastAsia="fr-FR"/>
        </w:rPr>
        <w:t xml:space="preserve">. For example, an institution may have two DVD-R copies of the same </w:t>
      </w:r>
      <w:r>
        <w:rPr>
          <w:rFonts w:ascii="Times New Roman" w:eastAsia="Times New Roman" w:hAnsi="Times New Roman"/>
          <w:color w:val="000000"/>
          <w:sz w:val="24"/>
          <w:szCs w:val="20"/>
          <w:lang w:val="en-GB" w:eastAsia="fr-FR"/>
        </w:rPr>
        <w:t>Manifestation</w:t>
      </w:r>
      <w:r w:rsidRPr="00AE1DD2">
        <w:rPr>
          <w:rFonts w:ascii="Times New Roman" w:eastAsia="Times New Roman" w:hAnsi="Times New Roman"/>
          <w:color w:val="000000"/>
          <w:sz w:val="24"/>
          <w:szCs w:val="20"/>
          <w:lang w:val="en-GB" w:eastAsia="fr-FR"/>
        </w:rPr>
        <w:t xml:space="preserve">, with cosmetic differences in their labels. </w:t>
      </w:r>
    </w:p>
    <w:p w14:paraId="388E61F0" w14:textId="77777777" w:rsidR="00E959F6" w:rsidRPr="00AE1DD2" w:rsidRDefault="00E959F6" w:rsidP="00E959F6">
      <w:pPr>
        <w:autoSpaceDE w:val="0"/>
        <w:autoSpaceDN w:val="0"/>
        <w:adjustRightInd w:val="0"/>
        <w:spacing w:after="0" w:line="271" w:lineRule="atLeast"/>
        <w:rPr>
          <w:rFonts w:ascii="Caecilia Com 55 Roman" w:eastAsia="Times New Roman" w:hAnsi="Caecilia Com 55 Roman"/>
          <w:b/>
          <w:color w:val="000000"/>
          <w:sz w:val="24"/>
          <w:szCs w:val="20"/>
          <w:lang w:val="en-GB" w:eastAsia="fr-FR"/>
        </w:rPr>
      </w:pPr>
    </w:p>
    <w:p w14:paraId="495009FB" w14:textId="77777777" w:rsidR="00E959F6" w:rsidRPr="00AE1DD2" w:rsidRDefault="00E959F6" w:rsidP="00E959F6">
      <w:pPr>
        <w:pStyle w:val="Heading2"/>
        <w:rPr>
          <w:lang w:val="en-GB" w:eastAsia="fr-FR"/>
        </w:rPr>
      </w:pPr>
      <w:bookmarkStart w:id="212" w:name="_Toc403124650"/>
      <w:r w:rsidRPr="00AE1DD2">
        <w:rPr>
          <w:lang w:val="en-GB" w:eastAsia="fr-FR"/>
        </w:rPr>
        <w:t xml:space="preserve">3.3 Relationships of a </w:t>
      </w:r>
      <w:r w:rsidRPr="00AE1DD2">
        <w:rPr>
          <w:lang w:val="en-GB" w:eastAsia="it-IT"/>
        </w:rPr>
        <w:t xml:space="preserve">moving image </w:t>
      </w:r>
      <w:r w:rsidRPr="00AE1DD2">
        <w:rPr>
          <w:lang w:val="en-GB" w:eastAsia="fr-FR"/>
        </w:rPr>
        <w:t>Item</w:t>
      </w:r>
      <w:bookmarkEnd w:id="212"/>
      <w:r w:rsidRPr="00AE1DD2">
        <w:rPr>
          <w:lang w:val="en-GB" w:eastAsia="fr-FR"/>
        </w:rPr>
        <w:t xml:space="preserve"> </w:t>
      </w:r>
    </w:p>
    <w:p w14:paraId="1E9BBB33" w14:textId="77777777" w:rsidR="00E959F6" w:rsidRPr="00AE1DD2" w:rsidRDefault="00E959F6" w:rsidP="00E959F6">
      <w:pPr>
        <w:autoSpaceDE w:val="0"/>
        <w:autoSpaceDN w:val="0"/>
        <w:adjustRightInd w:val="0"/>
        <w:spacing w:after="0" w:line="271" w:lineRule="atLeast"/>
        <w:rPr>
          <w:rFonts w:ascii="Caecilia Com 55 Roman" w:eastAsia="Times New Roman" w:hAnsi="Caecilia Com 55 Roman"/>
          <w:b/>
          <w:color w:val="000000"/>
          <w:sz w:val="24"/>
          <w:szCs w:val="20"/>
          <w:u w:val="single"/>
          <w:lang w:val="en-GB" w:eastAsia="fr-FR"/>
        </w:rPr>
      </w:pPr>
    </w:p>
    <w:p w14:paraId="57696546" w14:textId="77777777" w:rsidR="00E959F6" w:rsidRPr="00AE1DD2" w:rsidRDefault="00E959F6" w:rsidP="00E959F6">
      <w:pPr>
        <w:spacing w:after="0" w:line="240" w:lineRule="auto"/>
        <w:rPr>
          <w:rFonts w:ascii="Times New Roman" w:hAnsi="Times New Roman"/>
          <w:color w:val="000000"/>
          <w:sz w:val="24"/>
          <w:szCs w:val="24"/>
        </w:rPr>
      </w:pPr>
      <w:r w:rsidRPr="00AE1DD2">
        <w:rPr>
          <w:rFonts w:ascii="Times New Roman" w:hAnsi="Times New Roman"/>
          <w:color w:val="000000"/>
          <w:sz w:val="24"/>
          <w:szCs w:val="24"/>
        </w:rPr>
        <w:t xml:space="preserve">A relationship associates an instance of </w:t>
      </w:r>
      <w:r w:rsidRPr="00AE1DD2">
        <w:rPr>
          <w:rFonts w:ascii="Times New Roman" w:hAnsi="Times New Roman"/>
          <w:bCs/>
          <w:color w:val="000000"/>
          <w:sz w:val="24"/>
          <w:szCs w:val="24"/>
          <w:lang w:val="en-GB" w:eastAsia="ar-SA"/>
        </w:rPr>
        <w:t xml:space="preserve">moving image </w:t>
      </w:r>
      <w:r w:rsidRPr="00AE1DD2">
        <w:rPr>
          <w:rFonts w:ascii="Times New Roman" w:hAnsi="Times New Roman"/>
          <w:color w:val="000000"/>
          <w:sz w:val="24"/>
          <w:szCs w:val="24"/>
        </w:rPr>
        <w:t>Item with another instance of an entity.</w:t>
      </w:r>
    </w:p>
    <w:p w14:paraId="015F0ECB" w14:textId="77777777" w:rsidR="00E959F6" w:rsidRPr="00AE1DD2" w:rsidRDefault="00E959F6" w:rsidP="00E959F6">
      <w:pPr>
        <w:spacing w:after="0" w:line="240" w:lineRule="auto"/>
        <w:rPr>
          <w:rFonts w:ascii="Times New Roman" w:hAnsi="Times New Roman"/>
          <w:color w:val="000000"/>
          <w:sz w:val="24"/>
          <w:szCs w:val="24"/>
        </w:rPr>
      </w:pPr>
    </w:p>
    <w:p w14:paraId="36C7257D" w14:textId="77777777" w:rsidR="00E959F6" w:rsidRPr="00AE1DD2" w:rsidRDefault="00E959F6" w:rsidP="00E959F6">
      <w:pPr>
        <w:spacing w:after="0" w:line="240" w:lineRule="auto"/>
        <w:rPr>
          <w:rFonts w:ascii="Times New Roman" w:eastAsia="Times New Roman" w:hAnsi="Times New Roman"/>
          <w:sz w:val="24"/>
          <w:szCs w:val="24"/>
          <w:lang w:val="en-GB" w:eastAsia="it-IT"/>
        </w:rPr>
      </w:pPr>
      <w:r w:rsidRPr="00AE1DD2">
        <w:rPr>
          <w:rFonts w:ascii="Times New Roman" w:eastAsia="Times New Roman" w:hAnsi="Times New Roman"/>
          <w:sz w:val="24"/>
          <w:szCs w:val="24"/>
          <w:lang w:val="en-GB" w:eastAsia="it-IT"/>
        </w:rPr>
        <w:t>Relationships can be implemented in many ways, depending on the purpose, the modelling paradigm, or architectural constraints of the chosen platform. These guidelines are intended to be data structure neutral.</w:t>
      </w:r>
      <w:r w:rsidRPr="00AE1DD2">
        <w:rPr>
          <w:rFonts w:ascii="Times New Roman" w:eastAsia="Times New Roman" w:hAnsi="Times New Roman"/>
          <w:sz w:val="24"/>
          <w:szCs w:val="24"/>
          <w:vertAlign w:val="superscript"/>
          <w:lang w:val="it-IT" w:eastAsia="it-IT"/>
        </w:rPr>
        <w:footnoteReference w:id="101"/>
      </w:r>
      <w:r w:rsidRPr="00AE1DD2">
        <w:rPr>
          <w:rFonts w:ascii="Times New Roman" w:eastAsia="Times New Roman" w:hAnsi="Times New Roman"/>
          <w:sz w:val="24"/>
          <w:szCs w:val="24"/>
          <w:lang w:val="en-GB" w:eastAsia="it-IT"/>
        </w:rPr>
        <w:t xml:space="preserve"> Therefore, these guidelines cannot prescribe exactly how to demonstrate relationships. Instead they recommend that certain relationships be established without instruction on how precisely those links be made manifest.</w:t>
      </w:r>
      <w:r w:rsidRPr="00AE1DD2">
        <w:rPr>
          <w:rFonts w:ascii="Times New Roman" w:eastAsia="Times New Roman" w:hAnsi="Times New Roman"/>
          <w:i/>
          <w:sz w:val="24"/>
          <w:szCs w:val="24"/>
          <w:lang w:val="en-GB" w:eastAsia="it-IT"/>
        </w:rPr>
        <w:t xml:space="preserve"> </w:t>
      </w:r>
    </w:p>
    <w:p w14:paraId="10F5F88B" w14:textId="77777777" w:rsidR="00E959F6" w:rsidRPr="00AE1DD2" w:rsidRDefault="00E959F6" w:rsidP="00E959F6">
      <w:pPr>
        <w:autoSpaceDE w:val="0"/>
        <w:autoSpaceDN w:val="0"/>
        <w:adjustRightInd w:val="0"/>
        <w:spacing w:after="0" w:line="240" w:lineRule="auto"/>
        <w:rPr>
          <w:rFonts w:ascii="Times New Roman" w:eastAsia="Times New Roman" w:hAnsi="Times New Roman"/>
          <w:sz w:val="24"/>
          <w:szCs w:val="24"/>
          <w:lang w:val="en-GB" w:eastAsia="it-IT"/>
        </w:rPr>
      </w:pPr>
    </w:p>
    <w:p w14:paraId="474C9A0D" w14:textId="77777777" w:rsidR="00E959F6" w:rsidRPr="00AE1DD2" w:rsidRDefault="00E959F6" w:rsidP="00E959F6">
      <w:pPr>
        <w:spacing w:after="0" w:line="240" w:lineRule="auto"/>
        <w:rPr>
          <w:rFonts w:ascii="Times New Roman" w:hAnsi="Times New Roman"/>
          <w:color w:val="000000"/>
          <w:sz w:val="24"/>
          <w:szCs w:val="24"/>
        </w:rPr>
      </w:pPr>
      <w:r w:rsidRPr="00AE1DD2">
        <w:rPr>
          <w:rFonts w:ascii="Times New Roman" w:hAnsi="Times New Roman"/>
          <w:color w:val="000000"/>
          <w:sz w:val="24"/>
          <w:szCs w:val="24"/>
        </w:rPr>
        <w:t>An Item may have relationships with the following:</w:t>
      </w:r>
    </w:p>
    <w:p w14:paraId="60BECF58" w14:textId="77777777" w:rsidR="00E959F6" w:rsidRPr="00AE1DD2" w:rsidRDefault="00E959F6" w:rsidP="00E959F6">
      <w:pPr>
        <w:numPr>
          <w:ilvl w:val="0"/>
          <w:numId w:val="2"/>
        </w:numPr>
        <w:spacing w:after="0" w:line="240" w:lineRule="auto"/>
        <w:rPr>
          <w:rFonts w:ascii="Times New Roman" w:hAnsi="Times New Roman"/>
          <w:b/>
          <w:color w:val="000000"/>
          <w:sz w:val="24"/>
          <w:szCs w:val="24"/>
        </w:rPr>
      </w:pPr>
      <w:r w:rsidRPr="00AE1DD2">
        <w:rPr>
          <w:rFonts w:ascii="Times New Roman" w:hAnsi="Times New Roman"/>
          <w:b/>
          <w:color w:val="000000"/>
          <w:sz w:val="24"/>
          <w:szCs w:val="24"/>
        </w:rPr>
        <w:t>Agent(s)</w:t>
      </w:r>
    </w:p>
    <w:p w14:paraId="13254F05" w14:textId="77777777" w:rsidR="00E959F6" w:rsidRPr="00AE1DD2" w:rsidRDefault="00E959F6" w:rsidP="00E959F6">
      <w:pPr>
        <w:numPr>
          <w:ilvl w:val="0"/>
          <w:numId w:val="2"/>
        </w:numPr>
        <w:spacing w:after="0" w:line="240" w:lineRule="auto"/>
        <w:rPr>
          <w:rFonts w:ascii="Times New Roman" w:hAnsi="Times New Roman"/>
          <w:b/>
          <w:color w:val="000000"/>
          <w:sz w:val="24"/>
          <w:szCs w:val="24"/>
        </w:rPr>
      </w:pPr>
      <w:r w:rsidRPr="00AE1DD2">
        <w:rPr>
          <w:rFonts w:ascii="Times New Roman" w:hAnsi="Times New Roman"/>
          <w:b/>
          <w:color w:val="000000"/>
          <w:sz w:val="24"/>
          <w:szCs w:val="24"/>
        </w:rPr>
        <w:t>Event(s)</w:t>
      </w:r>
    </w:p>
    <w:p w14:paraId="19552373" w14:textId="77777777" w:rsidR="00E959F6" w:rsidRPr="00AE1DD2" w:rsidRDefault="00E959F6" w:rsidP="00E959F6">
      <w:pPr>
        <w:numPr>
          <w:ilvl w:val="0"/>
          <w:numId w:val="2"/>
        </w:numPr>
        <w:spacing w:after="0" w:line="240" w:lineRule="auto"/>
        <w:rPr>
          <w:rFonts w:ascii="Times New Roman" w:hAnsi="Times New Roman"/>
          <w:b/>
          <w:color w:val="000000"/>
          <w:sz w:val="24"/>
          <w:szCs w:val="24"/>
        </w:rPr>
      </w:pPr>
      <w:r w:rsidRPr="00AE1DD2">
        <w:rPr>
          <w:rFonts w:ascii="Times New Roman" w:hAnsi="Times New Roman"/>
          <w:b/>
          <w:color w:val="000000"/>
          <w:sz w:val="24"/>
          <w:szCs w:val="24"/>
        </w:rPr>
        <w:t>Other</w:t>
      </w:r>
    </w:p>
    <w:p w14:paraId="723DA1D4" w14:textId="77777777" w:rsidR="00E959F6" w:rsidRPr="00AE1DD2" w:rsidRDefault="00E959F6" w:rsidP="00E959F6">
      <w:pPr>
        <w:autoSpaceDE w:val="0"/>
        <w:autoSpaceDN w:val="0"/>
        <w:adjustRightInd w:val="0"/>
        <w:spacing w:after="0" w:line="271" w:lineRule="atLeast"/>
        <w:rPr>
          <w:rFonts w:ascii="Caecilia Com 55 Roman" w:eastAsia="Times New Roman" w:hAnsi="Caecilia Com 55 Roman"/>
          <w:color w:val="000000"/>
          <w:sz w:val="24"/>
          <w:szCs w:val="20"/>
          <w:lang w:val="en-GB" w:eastAsia="fr-FR"/>
        </w:rPr>
      </w:pPr>
    </w:p>
    <w:p w14:paraId="417644EA" w14:textId="4B8E620C" w:rsidR="00E959F6" w:rsidRPr="00AE1DD2" w:rsidRDefault="00E959F6" w:rsidP="00E959F6">
      <w:pPr>
        <w:pStyle w:val="Heading3"/>
      </w:pPr>
      <w:bookmarkStart w:id="213" w:name="_Toc403124651"/>
      <w:r w:rsidRPr="00AE1DD2">
        <w:t xml:space="preserve">3.3.1 </w:t>
      </w:r>
      <w:r w:rsidRPr="005C1B6F">
        <w:rPr>
          <w:u w:val="single"/>
        </w:rPr>
        <w:t>Agent</w:t>
      </w:r>
      <w:proofErr w:type="gramStart"/>
      <w:r w:rsidRPr="005C1B6F">
        <w:rPr>
          <w:u w:val="single"/>
        </w:rPr>
        <w:t>(</w:t>
      </w:r>
      <w:proofErr w:type="gramEnd"/>
      <w:r w:rsidRPr="005C1B6F">
        <w:rPr>
          <w:u w:val="single"/>
        </w:rPr>
        <w:t>s)</w:t>
      </w:r>
      <w:r w:rsidR="007F2B73">
        <w:rPr>
          <w:u w:val="single"/>
        </w:rPr>
        <w:t xml:space="preserve"> (</w:t>
      </w:r>
      <w:r w:rsidR="003C2706">
        <w:rPr>
          <w:u w:val="single"/>
        </w:rPr>
        <w:t>e.g.,</w:t>
      </w:r>
      <w:r w:rsidR="007F2B73">
        <w:rPr>
          <w:u w:val="single"/>
        </w:rPr>
        <w:t xml:space="preserve"> </w:t>
      </w:r>
      <w:r w:rsidR="003C2706">
        <w:rPr>
          <w:u w:val="single"/>
        </w:rPr>
        <w:t>p</w:t>
      </w:r>
      <w:r w:rsidR="007F2B73">
        <w:rPr>
          <w:u w:val="single"/>
        </w:rPr>
        <w:t>reservation technician, donor, etc</w:t>
      </w:r>
      <w:r w:rsidR="003C2706">
        <w:rPr>
          <w:u w:val="single"/>
        </w:rPr>
        <w:t>.</w:t>
      </w:r>
      <w:r w:rsidR="007F2B73">
        <w:rPr>
          <w:u w:val="single"/>
        </w:rPr>
        <w:t>)</w:t>
      </w:r>
      <w:bookmarkEnd w:id="213"/>
    </w:p>
    <w:p w14:paraId="713EAB6F" w14:textId="77777777" w:rsidR="00E959F6" w:rsidRPr="005D73C8" w:rsidRDefault="00E959F6" w:rsidP="00E959F6">
      <w:pPr>
        <w:spacing w:after="0" w:line="240" w:lineRule="auto"/>
        <w:rPr>
          <w:rFonts w:ascii="Times New Roman" w:eastAsia="Times New Roman" w:hAnsi="Times New Roman"/>
          <w:sz w:val="24"/>
          <w:szCs w:val="24"/>
          <w:lang w:val="fr-FR" w:eastAsia="fr-FR"/>
        </w:rPr>
      </w:pPr>
      <w:r w:rsidRPr="005D73C8">
        <w:rPr>
          <w:rFonts w:ascii="Times New Roman" w:eastAsia="Times New Roman" w:hAnsi="Times New Roman"/>
          <w:sz w:val="24"/>
          <w:szCs w:val="24"/>
          <w:lang w:val="fr-FR" w:eastAsia="fr-FR"/>
        </w:rPr>
        <w:t xml:space="preserve">An Agent </w:t>
      </w:r>
      <w:r w:rsidRPr="00AE1DD2">
        <w:rPr>
          <w:rFonts w:ascii="Times New Roman" w:eastAsia="Times New Roman" w:hAnsi="Times New Roman"/>
          <w:sz w:val="24"/>
          <w:szCs w:val="24"/>
          <w:lang w:val="en-GB" w:eastAsia="fr-FR"/>
        </w:rPr>
        <w:t>for moving image Items</w:t>
      </w:r>
      <w:r w:rsidRPr="005D73C8">
        <w:rPr>
          <w:rFonts w:ascii="Times New Roman" w:eastAsia="Times New Roman" w:hAnsi="Times New Roman"/>
          <w:sz w:val="24"/>
          <w:szCs w:val="24"/>
          <w:lang w:val="fr-FR" w:eastAsia="fr-FR"/>
        </w:rPr>
        <w:t xml:space="preserve"> is defined as an entity that is involved in the acquisition, movement (for loans, inspection, storage, etc.)</w:t>
      </w:r>
      <w:r w:rsidRPr="00AE1DD2">
        <w:rPr>
          <w:rFonts w:ascii="Times New Roman" w:eastAsia="Times New Roman" w:hAnsi="Times New Roman"/>
          <w:sz w:val="24"/>
          <w:szCs w:val="24"/>
          <w:lang w:val="en-GB" w:eastAsia="fr-FR"/>
        </w:rPr>
        <w:t>, or preservation of a moving image Item</w:t>
      </w:r>
      <w:r w:rsidRPr="005D73C8">
        <w:rPr>
          <w:rFonts w:ascii="Times New Roman" w:eastAsia="Times New Roman" w:hAnsi="Times New Roman"/>
          <w:sz w:val="24"/>
          <w:szCs w:val="24"/>
          <w:lang w:val="fr-FR" w:eastAsia="fr-FR"/>
        </w:rPr>
        <w:t xml:space="preserve"> and who is considered to have major responsibility for or be of major importance to the </w:t>
      </w:r>
      <w:r w:rsidRPr="00AE1DD2">
        <w:rPr>
          <w:rFonts w:ascii="Times New Roman" w:eastAsia="Times New Roman" w:hAnsi="Times New Roman"/>
          <w:sz w:val="24"/>
          <w:szCs w:val="24"/>
          <w:lang w:val="en-GB" w:eastAsia="fr-FR"/>
        </w:rPr>
        <w:t xml:space="preserve">moving image </w:t>
      </w:r>
      <w:r w:rsidRPr="00AE1DD2">
        <w:rPr>
          <w:rFonts w:ascii="Times New Roman" w:eastAsia="Times New Roman" w:hAnsi="Times New Roman"/>
          <w:sz w:val="24"/>
          <w:szCs w:val="24"/>
          <w:lang w:val="en-GB" w:eastAsia="fr-FR"/>
        </w:rPr>
        <w:lastRenderedPageBreak/>
        <w:t>Item</w:t>
      </w:r>
      <w:r w:rsidRPr="005D73C8">
        <w:rPr>
          <w:rFonts w:ascii="Times New Roman" w:eastAsia="Times New Roman" w:hAnsi="Times New Roman"/>
          <w:sz w:val="24"/>
          <w:szCs w:val="24"/>
          <w:lang w:val="fr-FR" w:eastAsia="fr-FR"/>
        </w:rPr>
        <w:t>. Typical distinctions between Agent types are Person, Corporate Body, Family and Person Group.</w:t>
      </w:r>
      <w:r w:rsidRPr="00AE1DD2">
        <w:rPr>
          <w:rFonts w:ascii="Times New Roman" w:eastAsia="Times New Roman" w:hAnsi="Times New Roman"/>
          <w:sz w:val="24"/>
          <w:szCs w:val="24"/>
          <w:vertAlign w:val="superscript"/>
          <w:lang w:val="fr-FR" w:eastAsia="fr-FR"/>
        </w:rPr>
        <w:footnoteReference w:id="102"/>
      </w:r>
    </w:p>
    <w:p w14:paraId="0C43A6C8" w14:textId="77777777" w:rsidR="00E959F6" w:rsidRPr="00AE1DD2" w:rsidRDefault="00E959F6" w:rsidP="00E959F6">
      <w:pPr>
        <w:spacing w:after="0" w:line="240" w:lineRule="auto"/>
        <w:rPr>
          <w:rFonts w:ascii="Times New Roman" w:eastAsia="Times New Roman" w:hAnsi="Times New Roman"/>
          <w:sz w:val="24"/>
          <w:szCs w:val="24"/>
          <w:lang w:val="en-GB" w:eastAsia="fr-FR"/>
        </w:rPr>
      </w:pPr>
    </w:p>
    <w:p w14:paraId="1A61F809" w14:textId="77777777" w:rsidR="00E959F6" w:rsidRPr="00AE1DD2" w:rsidRDefault="00E959F6" w:rsidP="00E959F6">
      <w:pPr>
        <w:autoSpaceDE w:val="0"/>
        <w:autoSpaceDN w:val="0"/>
        <w:adjustRightInd w:val="0"/>
        <w:spacing w:after="0" w:line="240" w:lineRule="auto"/>
        <w:rPr>
          <w:rFonts w:ascii="Times New Roman" w:eastAsia="Times New Roman" w:hAnsi="Times New Roman"/>
          <w:sz w:val="24"/>
          <w:szCs w:val="24"/>
          <w:lang w:val="en-GB" w:eastAsia="fr-FR"/>
        </w:rPr>
      </w:pPr>
      <w:r w:rsidRPr="00AE1DD2">
        <w:rPr>
          <w:rFonts w:ascii="Times New Roman" w:eastAsia="Times New Roman" w:hAnsi="Times New Roman"/>
          <w:sz w:val="24"/>
          <w:szCs w:val="24"/>
          <w:lang w:val="en-GB" w:eastAsia="fr-FR"/>
        </w:rPr>
        <w:t xml:space="preserve">Agent(s) may also have relationships to an instance of a specific Event or of an “Other” relationship in connection with the Item. </w:t>
      </w:r>
    </w:p>
    <w:p w14:paraId="3B753FA5" w14:textId="77777777" w:rsidR="00E959F6" w:rsidRPr="00AE1DD2" w:rsidRDefault="00E959F6" w:rsidP="00E959F6">
      <w:pPr>
        <w:autoSpaceDE w:val="0"/>
        <w:autoSpaceDN w:val="0"/>
        <w:adjustRightInd w:val="0"/>
        <w:spacing w:after="0" w:line="240" w:lineRule="auto"/>
        <w:rPr>
          <w:rFonts w:ascii="Times New Roman" w:eastAsia="Times New Roman" w:hAnsi="Times New Roman"/>
          <w:sz w:val="24"/>
          <w:szCs w:val="24"/>
          <w:lang w:val="en-GB" w:eastAsia="fr-FR"/>
        </w:rPr>
      </w:pPr>
    </w:p>
    <w:p w14:paraId="1C1776A2" w14:textId="77777777" w:rsidR="00E959F6" w:rsidRPr="00AE1DD2" w:rsidRDefault="00E959F6" w:rsidP="00E959F6">
      <w:pPr>
        <w:spacing w:after="0" w:line="240" w:lineRule="auto"/>
        <w:rPr>
          <w:rFonts w:ascii="Times New Roman" w:hAnsi="Times New Roman"/>
          <w:color w:val="000000"/>
          <w:sz w:val="24"/>
          <w:szCs w:val="24"/>
        </w:rPr>
      </w:pPr>
      <w:r w:rsidRPr="00AE1DD2">
        <w:rPr>
          <w:rFonts w:ascii="Times New Roman" w:hAnsi="Times New Roman"/>
          <w:color w:val="000000"/>
          <w:sz w:val="24"/>
          <w:szCs w:val="24"/>
        </w:rPr>
        <w:t xml:space="preserve">Because responsibility for moving image materials is most often complex and highly diverse, institutions—particularly those with special interests—should determine the types of functions they wish to include in this area. These functions may vary from institution to institution according to the types of moving image material held. </w:t>
      </w:r>
    </w:p>
    <w:p w14:paraId="4B2EE896" w14:textId="77777777" w:rsidR="00E959F6" w:rsidRPr="00AE1DD2" w:rsidRDefault="00E959F6" w:rsidP="00E959F6">
      <w:pPr>
        <w:spacing w:after="0" w:line="240" w:lineRule="auto"/>
        <w:rPr>
          <w:rFonts w:ascii="Times New Roman" w:hAnsi="Times New Roman"/>
          <w:color w:val="000000"/>
          <w:sz w:val="24"/>
          <w:szCs w:val="24"/>
        </w:rPr>
      </w:pPr>
    </w:p>
    <w:p w14:paraId="619DA41F" w14:textId="77777777" w:rsidR="00E959F6" w:rsidRPr="005C1B6F" w:rsidRDefault="00E959F6" w:rsidP="00E959F6">
      <w:pPr>
        <w:pStyle w:val="Heading4"/>
        <w:ind w:left="708"/>
        <w:rPr>
          <w:lang w:val="en-GB" w:eastAsia="fr-FR"/>
        </w:rPr>
      </w:pPr>
      <w:r w:rsidRPr="005C1B6F">
        <w:rPr>
          <w:lang w:val="en-GB" w:eastAsia="fr-FR"/>
        </w:rPr>
        <w:t xml:space="preserve">3.3.1.1 Agent </w:t>
      </w:r>
      <w:r w:rsidR="003C6BEA">
        <w:rPr>
          <w:lang w:val="en-GB" w:eastAsia="fr-FR"/>
        </w:rPr>
        <w:t>Activity</w:t>
      </w:r>
      <w:r w:rsidR="003C6BEA" w:rsidRPr="005C1B6F">
        <w:rPr>
          <w:lang w:val="en-GB" w:eastAsia="fr-FR"/>
        </w:rPr>
        <w:t xml:space="preserve"> </w:t>
      </w:r>
    </w:p>
    <w:p w14:paraId="77AE2D19" w14:textId="77777777" w:rsidR="00E959F6" w:rsidRDefault="00E959F6" w:rsidP="00E959F6">
      <w:pPr>
        <w:autoSpaceDE w:val="0"/>
        <w:autoSpaceDN w:val="0"/>
        <w:adjustRightInd w:val="0"/>
        <w:spacing w:after="0" w:line="240" w:lineRule="auto"/>
        <w:ind w:left="708"/>
        <w:rPr>
          <w:rFonts w:ascii="Times New Roman" w:eastAsia="Times New Roman" w:hAnsi="Times New Roman"/>
          <w:sz w:val="24"/>
          <w:szCs w:val="24"/>
          <w:lang w:val="en-GB" w:eastAsia="fr-FR"/>
        </w:rPr>
      </w:pPr>
    </w:p>
    <w:p w14:paraId="7005113D" w14:textId="77777777" w:rsidR="00E959F6" w:rsidRPr="00AE1DD2" w:rsidRDefault="003C6BEA" w:rsidP="00E959F6">
      <w:pPr>
        <w:autoSpaceDE w:val="0"/>
        <w:autoSpaceDN w:val="0"/>
        <w:adjustRightInd w:val="0"/>
        <w:spacing w:after="0" w:line="240" w:lineRule="auto"/>
        <w:ind w:left="708"/>
        <w:rPr>
          <w:rFonts w:ascii="Times New Roman" w:eastAsia="Times New Roman" w:hAnsi="Times New Roman"/>
          <w:bCs/>
          <w:sz w:val="24"/>
          <w:szCs w:val="24"/>
          <w:lang w:val="en-GB" w:eastAsia="fr-FR"/>
        </w:rPr>
      </w:pPr>
      <w:r>
        <w:rPr>
          <w:rFonts w:ascii="Times New Roman" w:eastAsia="Times New Roman" w:hAnsi="Times New Roman"/>
          <w:sz w:val="24"/>
          <w:szCs w:val="24"/>
          <w:lang w:val="en-GB" w:eastAsia="fr-FR"/>
        </w:rPr>
        <w:t>D</w:t>
      </w:r>
      <w:r w:rsidR="00E959F6" w:rsidRPr="00AE1DD2">
        <w:rPr>
          <w:rFonts w:ascii="Times New Roman" w:eastAsia="Times New Roman" w:hAnsi="Times New Roman"/>
          <w:sz w:val="24"/>
          <w:szCs w:val="24"/>
          <w:lang w:val="en-GB" w:eastAsia="fr-FR"/>
        </w:rPr>
        <w:t xml:space="preserve">escribes the </w:t>
      </w:r>
      <w:r>
        <w:rPr>
          <w:rFonts w:ascii="Times New Roman" w:eastAsia="Times New Roman" w:hAnsi="Times New Roman"/>
          <w:sz w:val="24"/>
          <w:szCs w:val="24"/>
          <w:lang w:val="en-GB" w:eastAsia="fr-FR"/>
        </w:rPr>
        <w:t>activity</w:t>
      </w:r>
      <w:r w:rsidRPr="00AE1DD2">
        <w:rPr>
          <w:rFonts w:ascii="Times New Roman" w:eastAsia="Times New Roman" w:hAnsi="Times New Roman"/>
          <w:sz w:val="24"/>
          <w:szCs w:val="24"/>
          <w:lang w:val="en-GB" w:eastAsia="fr-FR"/>
        </w:rPr>
        <w:t xml:space="preserve"> </w:t>
      </w:r>
      <w:r w:rsidR="00E959F6" w:rsidRPr="00AE1DD2">
        <w:rPr>
          <w:rFonts w:ascii="Times New Roman" w:eastAsia="Times New Roman" w:hAnsi="Times New Roman"/>
          <w:sz w:val="24"/>
          <w:szCs w:val="24"/>
          <w:lang w:val="en-GB" w:eastAsia="fr-FR"/>
        </w:rPr>
        <w:t>of the Agent to make explicit the relationship(s) between the Agent and the moving image Item.</w:t>
      </w:r>
    </w:p>
    <w:p w14:paraId="0D73466D" w14:textId="77777777" w:rsidR="00E959F6" w:rsidRPr="00AE1DD2" w:rsidRDefault="00E959F6" w:rsidP="00E959F6">
      <w:pPr>
        <w:autoSpaceDE w:val="0"/>
        <w:autoSpaceDN w:val="0"/>
        <w:adjustRightInd w:val="0"/>
        <w:spacing w:after="0" w:line="240" w:lineRule="auto"/>
        <w:ind w:left="708"/>
        <w:rPr>
          <w:rFonts w:ascii="Times New Roman" w:eastAsia="Times New Roman" w:hAnsi="Times New Roman"/>
          <w:bCs/>
          <w:sz w:val="24"/>
          <w:szCs w:val="24"/>
          <w:lang w:val="en-GB" w:eastAsia="fr-FR"/>
        </w:rPr>
      </w:pPr>
    </w:p>
    <w:p w14:paraId="1A61816B" w14:textId="77777777" w:rsidR="00E959F6" w:rsidRPr="00AE1DD2" w:rsidRDefault="00E959F6" w:rsidP="00E959F6">
      <w:pPr>
        <w:autoSpaceDE w:val="0"/>
        <w:autoSpaceDN w:val="0"/>
        <w:adjustRightInd w:val="0"/>
        <w:spacing w:after="0" w:line="240" w:lineRule="auto"/>
        <w:ind w:left="708"/>
        <w:rPr>
          <w:rFonts w:ascii="Times New Roman" w:eastAsia="Times New Roman" w:hAnsi="Times New Roman"/>
          <w:sz w:val="24"/>
          <w:szCs w:val="24"/>
          <w:lang w:val="en-GB" w:eastAsia="fr-FR"/>
        </w:rPr>
      </w:pPr>
      <w:proofErr w:type="gramStart"/>
      <w:r w:rsidRPr="00AE1DD2">
        <w:rPr>
          <w:rFonts w:ascii="Times New Roman" w:eastAsia="Times New Roman" w:hAnsi="Times New Roman"/>
          <w:sz w:val="24"/>
          <w:szCs w:val="24"/>
          <w:lang w:val="en-GB" w:eastAsia="fr-FR"/>
        </w:rPr>
        <w:t xml:space="preserve">Record one or more Agent </w:t>
      </w:r>
      <w:r w:rsidR="003C6BEA">
        <w:rPr>
          <w:rFonts w:ascii="Times New Roman" w:eastAsia="Times New Roman" w:hAnsi="Times New Roman"/>
          <w:sz w:val="24"/>
          <w:szCs w:val="24"/>
          <w:lang w:val="en-GB" w:eastAsia="fr-FR"/>
        </w:rPr>
        <w:t>activity</w:t>
      </w:r>
      <w:r w:rsidR="003C6BEA" w:rsidRPr="00AE1DD2">
        <w:rPr>
          <w:rFonts w:ascii="Times New Roman" w:eastAsia="Times New Roman" w:hAnsi="Times New Roman"/>
          <w:sz w:val="24"/>
          <w:szCs w:val="24"/>
          <w:lang w:val="en-GB" w:eastAsia="fr-FR"/>
        </w:rPr>
        <w:t xml:space="preserve"> </w:t>
      </w:r>
      <w:r w:rsidRPr="00AE1DD2">
        <w:rPr>
          <w:rFonts w:ascii="Times New Roman" w:eastAsia="Times New Roman" w:hAnsi="Times New Roman"/>
          <w:sz w:val="24"/>
          <w:szCs w:val="24"/>
          <w:lang w:val="en-GB" w:eastAsia="fr-FR"/>
        </w:rPr>
        <w:t>terms, for example, “preservationist,” “curator,</w:t>
      </w:r>
      <w:r>
        <w:rPr>
          <w:rFonts w:ascii="Times New Roman" w:eastAsia="Times New Roman" w:hAnsi="Times New Roman"/>
          <w:sz w:val="24"/>
          <w:szCs w:val="24"/>
          <w:lang w:val="en-GB" w:eastAsia="fr-FR"/>
        </w:rPr>
        <w:t>”</w:t>
      </w:r>
      <w:r w:rsidRPr="00AE1DD2">
        <w:rPr>
          <w:rFonts w:ascii="Times New Roman" w:eastAsia="Times New Roman" w:hAnsi="Times New Roman"/>
          <w:sz w:val="24"/>
          <w:szCs w:val="24"/>
          <w:lang w:val="en-GB" w:eastAsia="fr-FR"/>
        </w:rPr>
        <w:t xml:space="preserve"> etc., </w:t>
      </w:r>
      <w:r w:rsidRPr="005D73C8">
        <w:rPr>
          <w:rFonts w:ascii="Times New Roman" w:eastAsia="Times New Roman" w:hAnsi="Times New Roman"/>
          <w:sz w:val="24"/>
          <w:szCs w:val="24"/>
          <w:lang w:val="fr-FR" w:eastAsia="fr-FR"/>
        </w:rPr>
        <w:t>to express the nature of the Agent’s relationship to the Item.</w:t>
      </w:r>
      <w:proofErr w:type="gramEnd"/>
      <w:r w:rsidRPr="005D73C8">
        <w:rPr>
          <w:rFonts w:ascii="Times New Roman" w:eastAsia="Times New Roman" w:hAnsi="Times New Roman"/>
          <w:sz w:val="24"/>
          <w:szCs w:val="24"/>
          <w:lang w:val="fr-FR" w:eastAsia="fr-FR"/>
        </w:rPr>
        <w:t xml:space="preserve"> </w:t>
      </w:r>
      <w:r w:rsidRPr="00AE1DD2">
        <w:rPr>
          <w:rFonts w:ascii="Times New Roman" w:eastAsia="Times New Roman" w:hAnsi="Times New Roman"/>
          <w:color w:val="000000"/>
          <w:sz w:val="24"/>
          <w:szCs w:val="20"/>
          <w:lang w:val="en-GB" w:eastAsia="fr-FR"/>
        </w:rPr>
        <w:t xml:space="preserve">Selection should be made from a controlled list of terms. </w:t>
      </w:r>
      <w:r w:rsidRPr="00D84B35">
        <w:rPr>
          <w:rFonts w:ascii="Times New Roman" w:eastAsia="Times New Roman" w:hAnsi="Times New Roman"/>
          <w:sz w:val="24"/>
          <w:szCs w:val="24"/>
          <w:lang w:val="en-GB" w:eastAsia="it-IT"/>
        </w:rPr>
        <w:t>A suggested list, which is open and not exhaustive, can be found in</w:t>
      </w:r>
      <w:r w:rsidRPr="00AE1DD2">
        <w:rPr>
          <w:rFonts w:ascii="Times New Roman" w:eastAsia="Times New Roman" w:hAnsi="Times New Roman"/>
          <w:color w:val="000000"/>
          <w:sz w:val="24"/>
          <w:szCs w:val="24"/>
          <w:lang w:val="en-GB" w:eastAsia="fr-FR"/>
        </w:rPr>
        <w:t xml:space="preserve"> Appendix </w:t>
      </w:r>
      <w:r w:rsidR="00AA5567">
        <w:rPr>
          <w:rFonts w:ascii="Times New Roman" w:eastAsia="Times New Roman" w:hAnsi="Times New Roman"/>
          <w:color w:val="000000"/>
          <w:sz w:val="24"/>
          <w:szCs w:val="24"/>
          <w:lang w:val="en-GB" w:eastAsia="fr-FR"/>
        </w:rPr>
        <w:t>D</w:t>
      </w:r>
      <w:r w:rsidRPr="00AE1DD2">
        <w:rPr>
          <w:rFonts w:ascii="Times New Roman" w:eastAsia="Times New Roman" w:hAnsi="Times New Roman"/>
          <w:color w:val="000000"/>
          <w:sz w:val="24"/>
          <w:szCs w:val="24"/>
          <w:lang w:val="en-GB" w:eastAsia="fr-FR"/>
        </w:rPr>
        <w:t xml:space="preserve">, </w:t>
      </w:r>
      <w:commentRangeStart w:id="214"/>
      <w:r w:rsidRPr="00AE1DD2">
        <w:rPr>
          <w:rFonts w:ascii="Times New Roman" w:eastAsia="Times New Roman" w:hAnsi="Times New Roman"/>
          <w:color w:val="000000"/>
          <w:sz w:val="24"/>
          <w:szCs w:val="24"/>
          <w:lang w:val="en-GB" w:eastAsia="fr-FR"/>
        </w:rPr>
        <w:t xml:space="preserve">Value Lists, </w:t>
      </w:r>
      <w:proofErr w:type="gramStart"/>
      <w:ins w:id="215" w:author="Oscars" w:date="2013-06-17T15:29:00Z">
        <w:r>
          <w:rPr>
            <w:rFonts w:ascii="Times New Roman" w:eastAsia="Times New Roman" w:hAnsi="Times New Roman"/>
            <w:color w:val="000000"/>
            <w:sz w:val="24"/>
            <w:szCs w:val="24"/>
            <w:lang w:val="en-GB" w:eastAsia="fr-FR"/>
          </w:rPr>
          <w:t>X.XX</w:t>
        </w:r>
        <w:proofErr w:type="gramEnd"/>
        <w:r>
          <w:rPr>
            <w:rFonts w:ascii="Times New Roman" w:eastAsia="Times New Roman" w:hAnsi="Times New Roman"/>
            <w:color w:val="000000"/>
            <w:sz w:val="24"/>
            <w:szCs w:val="24"/>
            <w:lang w:val="en-GB" w:eastAsia="fr-FR"/>
          </w:rPr>
          <w:t xml:space="preserve"> </w:t>
        </w:r>
      </w:ins>
      <w:r w:rsidRPr="00AE1DD2">
        <w:rPr>
          <w:rFonts w:ascii="Times New Roman" w:eastAsia="Times New Roman" w:hAnsi="Times New Roman"/>
          <w:color w:val="000000"/>
          <w:sz w:val="24"/>
          <w:szCs w:val="24"/>
          <w:lang w:val="en-GB" w:eastAsia="fr-FR"/>
        </w:rPr>
        <w:t xml:space="preserve">Item Agent </w:t>
      </w:r>
      <w:r w:rsidR="003C6BEA">
        <w:rPr>
          <w:rFonts w:ascii="Times New Roman" w:eastAsia="Times New Roman" w:hAnsi="Times New Roman"/>
          <w:color w:val="000000"/>
          <w:sz w:val="24"/>
          <w:szCs w:val="24"/>
          <w:lang w:val="en-GB" w:eastAsia="fr-FR"/>
        </w:rPr>
        <w:t>Activity</w:t>
      </w:r>
      <w:commentRangeEnd w:id="214"/>
      <w:r w:rsidR="00AA5567">
        <w:rPr>
          <w:rStyle w:val="CommentReference"/>
          <w:rFonts w:ascii="Times New Roman" w:hAnsi="Times New Roman"/>
          <w:color w:val="000000"/>
        </w:rPr>
        <w:commentReference w:id="214"/>
      </w:r>
      <w:r>
        <w:rPr>
          <w:rFonts w:ascii="Times New Roman" w:eastAsia="Times New Roman" w:hAnsi="Times New Roman"/>
          <w:color w:val="000000"/>
          <w:sz w:val="24"/>
          <w:szCs w:val="24"/>
          <w:lang w:val="en-GB" w:eastAsia="fr-FR"/>
        </w:rPr>
        <w:t>.</w:t>
      </w:r>
      <w:r w:rsidRPr="00AE1DD2">
        <w:rPr>
          <w:rFonts w:ascii="Times New Roman" w:eastAsia="Times New Roman" w:hAnsi="Times New Roman"/>
          <w:color w:val="000000"/>
          <w:sz w:val="24"/>
          <w:szCs w:val="24"/>
          <w:lang w:val="en-GB" w:eastAsia="fr-FR"/>
        </w:rPr>
        <w:t xml:space="preserve"> </w:t>
      </w:r>
    </w:p>
    <w:p w14:paraId="29AE93BB" w14:textId="77777777" w:rsidR="00E959F6" w:rsidRPr="00AE1DD2" w:rsidRDefault="00E959F6" w:rsidP="00E959F6">
      <w:pPr>
        <w:autoSpaceDE w:val="0"/>
        <w:autoSpaceDN w:val="0"/>
        <w:adjustRightInd w:val="0"/>
        <w:spacing w:after="0" w:line="240" w:lineRule="auto"/>
        <w:ind w:left="708"/>
        <w:rPr>
          <w:rFonts w:ascii="Times New Roman" w:eastAsia="Times New Roman" w:hAnsi="Times New Roman"/>
          <w:sz w:val="24"/>
          <w:szCs w:val="24"/>
          <w:lang w:val="en-GB" w:eastAsia="fr-FR"/>
        </w:rPr>
      </w:pPr>
    </w:p>
    <w:p w14:paraId="296626B4" w14:textId="77777777" w:rsidR="00E959F6" w:rsidRPr="00AE1DD2" w:rsidRDefault="00E959F6" w:rsidP="00E959F6">
      <w:pPr>
        <w:autoSpaceDE w:val="0"/>
        <w:autoSpaceDN w:val="0"/>
        <w:adjustRightInd w:val="0"/>
        <w:spacing w:after="0" w:line="240" w:lineRule="auto"/>
        <w:ind w:left="708"/>
        <w:rPr>
          <w:rFonts w:ascii="Times New Roman" w:eastAsia="Times New Roman" w:hAnsi="Times New Roman"/>
          <w:sz w:val="24"/>
          <w:szCs w:val="24"/>
          <w:lang w:val="en-GB" w:eastAsia="fr-FR"/>
        </w:rPr>
      </w:pPr>
      <w:r w:rsidRPr="00AE1DD2">
        <w:rPr>
          <w:rFonts w:ascii="Times New Roman" w:eastAsia="Times New Roman" w:hAnsi="Times New Roman"/>
          <w:sz w:val="24"/>
          <w:szCs w:val="24"/>
          <w:lang w:val="en-GB" w:eastAsia="fr-FR"/>
        </w:rPr>
        <w:t xml:space="preserve">Choose the single most specific term, if possible.  If no suggested terms apply, compose a term to describe the relationship between the </w:t>
      </w:r>
      <w:r>
        <w:rPr>
          <w:rFonts w:ascii="Times New Roman" w:eastAsia="Times New Roman" w:hAnsi="Times New Roman"/>
          <w:sz w:val="24"/>
          <w:szCs w:val="24"/>
          <w:lang w:val="en-GB" w:eastAsia="fr-FR"/>
        </w:rPr>
        <w:t>Agent</w:t>
      </w:r>
      <w:r w:rsidRPr="00AE1DD2">
        <w:rPr>
          <w:rFonts w:ascii="Times New Roman" w:eastAsia="Times New Roman" w:hAnsi="Times New Roman"/>
          <w:sz w:val="24"/>
          <w:szCs w:val="24"/>
          <w:lang w:val="en-GB" w:eastAsia="fr-FR"/>
        </w:rPr>
        <w:t xml:space="preserve"> and the Item.  If the relationship is ambiguous, use a value to indicate this, for example, “unknown.” Optionally, when the role performed by an Agent is probable but not certain, provide the function name followed by a question mark</w:t>
      </w:r>
      <w:r w:rsidR="00324D20">
        <w:rPr>
          <w:rFonts w:ascii="Times New Roman" w:eastAsia="Times New Roman" w:hAnsi="Times New Roman"/>
          <w:sz w:val="24"/>
          <w:szCs w:val="24"/>
          <w:lang w:val="en-GB" w:eastAsia="fr-FR"/>
        </w:rPr>
        <w:t>, or by a qualifying note</w:t>
      </w:r>
      <w:r w:rsidRPr="00AE1DD2">
        <w:rPr>
          <w:rFonts w:ascii="Times New Roman" w:eastAsia="Times New Roman" w:hAnsi="Times New Roman"/>
          <w:sz w:val="24"/>
          <w:szCs w:val="24"/>
          <w:lang w:val="en-GB" w:eastAsia="fr-FR"/>
        </w:rPr>
        <w:t>.</w:t>
      </w:r>
    </w:p>
    <w:p w14:paraId="4EE7A2F4" w14:textId="77777777" w:rsidR="00E959F6" w:rsidRPr="00AE1DD2" w:rsidRDefault="00E959F6" w:rsidP="00E959F6">
      <w:pPr>
        <w:autoSpaceDE w:val="0"/>
        <w:autoSpaceDN w:val="0"/>
        <w:adjustRightInd w:val="0"/>
        <w:spacing w:after="0" w:line="240" w:lineRule="auto"/>
        <w:ind w:left="708"/>
        <w:rPr>
          <w:rFonts w:ascii="Times New Roman" w:eastAsia="Times New Roman" w:hAnsi="Times New Roman"/>
          <w:bCs/>
          <w:sz w:val="24"/>
          <w:szCs w:val="24"/>
          <w:lang w:val="en-GB" w:eastAsia="fr-FR"/>
        </w:rPr>
      </w:pPr>
    </w:p>
    <w:p w14:paraId="27634322" w14:textId="77777777" w:rsidR="00E959F6" w:rsidRPr="00AE1DD2" w:rsidRDefault="00E959F6" w:rsidP="00E959F6">
      <w:pPr>
        <w:spacing w:after="0" w:line="240" w:lineRule="auto"/>
        <w:ind w:left="708"/>
        <w:rPr>
          <w:rFonts w:ascii="Times New Roman" w:eastAsia="Times New Roman" w:hAnsi="Times New Roman"/>
          <w:sz w:val="24"/>
          <w:szCs w:val="24"/>
          <w:lang w:val="en-GB" w:eastAsia="fr-FR"/>
        </w:rPr>
      </w:pPr>
      <w:r w:rsidRPr="00AE1DD2">
        <w:rPr>
          <w:rFonts w:ascii="Times New Roman" w:eastAsia="Times New Roman" w:hAnsi="Times New Roman"/>
          <w:sz w:val="24"/>
          <w:szCs w:val="24"/>
          <w:lang w:val="en-GB" w:eastAsia="fr-FR"/>
        </w:rPr>
        <w:t xml:space="preserve">Besides the principal Agent </w:t>
      </w:r>
      <w:r w:rsidR="003C6BEA">
        <w:rPr>
          <w:rFonts w:ascii="Times New Roman" w:eastAsia="Times New Roman" w:hAnsi="Times New Roman"/>
          <w:sz w:val="24"/>
          <w:szCs w:val="24"/>
          <w:lang w:val="en-GB" w:eastAsia="fr-FR"/>
        </w:rPr>
        <w:t>Activities</w:t>
      </w:r>
      <w:r w:rsidR="003C6BEA" w:rsidRPr="00AE1DD2">
        <w:rPr>
          <w:rFonts w:ascii="Times New Roman" w:eastAsia="Times New Roman" w:hAnsi="Times New Roman"/>
          <w:sz w:val="24"/>
          <w:szCs w:val="24"/>
          <w:lang w:val="en-GB" w:eastAsia="fr-FR"/>
        </w:rPr>
        <w:t xml:space="preserve"> </w:t>
      </w:r>
      <w:r w:rsidRPr="00AE1DD2">
        <w:rPr>
          <w:rFonts w:ascii="Times New Roman" w:eastAsia="Times New Roman" w:hAnsi="Times New Roman"/>
          <w:sz w:val="24"/>
          <w:szCs w:val="24"/>
          <w:lang w:val="en-GB" w:eastAsia="fr-FR"/>
        </w:rPr>
        <w:t xml:space="preserve">suggested, institutions, particularly those with special interests, should create and apply in-house value lists of other specific Agent </w:t>
      </w:r>
      <w:r w:rsidR="003C6BEA">
        <w:rPr>
          <w:rFonts w:ascii="Times New Roman" w:eastAsia="Times New Roman" w:hAnsi="Times New Roman"/>
          <w:sz w:val="24"/>
          <w:szCs w:val="24"/>
          <w:lang w:val="en-GB" w:eastAsia="fr-FR"/>
        </w:rPr>
        <w:t>activities</w:t>
      </w:r>
      <w:r w:rsidRPr="00AE1DD2">
        <w:rPr>
          <w:rFonts w:ascii="Times New Roman" w:eastAsia="Times New Roman" w:hAnsi="Times New Roman"/>
          <w:sz w:val="24"/>
          <w:szCs w:val="24"/>
          <w:lang w:val="en-GB" w:eastAsia="fr-FR"/>
        </w:rPr>
        <w:t xml:space="preserve">, which may vary from institution to institution. </w:t>
      </w:r>
    </w:p>
    <w:p w14:paraId="261336AF" w14:textId="77777777" w:rsidR="00E959F6" w:rsidRPr="00AE1DD2" w:rsidRDefault="00E959F6" w:rsidP="00E959F6">
      <w:pPr>
        <w:spacing w:after="0" w:line="240" w:lineRule="auto"/>
        <w:rPr>
          <w:rFonts w:ascii="Times New Roman" w:eastAsia="Times New Roman" w:hAnsi="Times New Roman"/>
          <w:sz w:val="24"/>
          <w:szCs w:val="24"/>
          <w:lang w:val="en-GB" w:eastAsia="it-IT"/>
        </w:rPr>
      </w:pPr>
    </w:p>
    <w:p w14:paraId="4A25AE6A" w14:textId="77777777" w:rsidR="00E959F6" w:rsidRDefault="00E959F6" w:rsidP="00E959F6">
      <w:pPr>
        <w:ind w:left="708"/>
        <w:rPr>
          <w:rFonts w:ascii="Times New Roman" w:hAnsi="Times New Roman"/>
          <w:color w:val="000000"/>
          <w:sz w:val="24"/>
          <w:szCs w:val="24"/>
          <w:lang w:val="en-GB"/>
        </w:rPr>
      </w:pPr>
      <w:r w:rsidRPr="00AE1DD2">
        <w:rPr>
          <w:rFonts w:ascii="Times New Roman" w:eastAsia="Times New Roman" w:hAnsi="Times New Roman"/>
          <w:sz w:val="24"/>
          <w:szCs w:val="24"/>
          <w:lang w:val="en-GB" w:eastAsia="fr-FR"/>
        </w:rPr>
        <w:t>Record in a note any additional details that cannot be expressed through controlled terms.</w:t>
      </w:r>
      <w:r>
        <w:rPr>
          <w:rFonts w:ascii="Times New Roman" w:eastAsia="Times New Roman" w:hAnsi="Times New Roman"/>
          <w:sz w:val="24"/>
          <w:szCs w:val="24"/>
          <w:lang w:val="en-GB" w:eastAsia="fr-FR"/>
        </w:rPr>
        <w:t xml:space="preserve"> </w:t>
      </w:r>
      <w:r w:rsidRPr="004E06D1">
        <w:rPr>
          <w:rFonts w:ascii="Times New Roman" w:hAnsi="Times New Roman"/>
          <w:color w:val="000000"/>
          <w:sz w:val="24"/>
          <w:szCs w:val="24"/>
          <w:lang w:val="en-GB"/>
        </w:rPr>
        <w:t xml:space="preserve">If a name is known to be fictitious, or requires clarification, make a note giving the actual name, etc. </w:t>
      </w:r>
    </w:p>
    <w:p w14:paraId="22A1065B" w14:textId="77777777" w:rsidR="00E959F6" w:rsidRPr="004E06D1" w:rsidRDefault="00E959F6" w:rsidP="00205E8D">
      <w:pPr>
        <w:ind w:left="708"/>
        <w:rPr>
          <w:rFonts w:ascii="Times New Roman" w:hAnsi="Times New Roman"/>
          <w:color w:val="000000"/>
          <w:sz w:val="24"/>
          <w:szCs w:val="24"/>
          <w:lang w:val="en-GB"/>
        </w:rPr>
      </w:pPr>
      <w:r w:rsidRPr="004E06D1">
        <w:rPr>
          <w:rFonts w:ascii="Times New Roman" w:hAnsi="Times New Roman"/>
          <w:color w:val="000000"/>
          <w:sz w:val="24"/>
          <w:szCs w:val="24"/>
        </w:rPr>
        <w:t xml:space="preserve">For recording the </w:t>
      </w:r>
      <w:r>
        <w:rPr>
          <w:rFonts w:ascii="Times New Roman" w:hAnsi="Times New Roman"/>
          <w:color w:val="000000"/>
          <w:sz w:val="24"/>
          <w:szCs w:val="24"/>
        </w:rPr>
        <w:t>attributes</w:t>
      </w:r>
      <w:r w:rsidRPr="004E06D1">
        <w:rPr>
          <w:rFonts w:ascii="Times New Roman" w:hAnsi="Times New Roman"/>
          <w:color w:val="000000"/>
          <w:sz w:val="24"/>
          <w:szCs w:val="24"/>
        </w:rPr>
        <w:t xml:space="preserve"> </w:t>
      </w:r>
      <w:r>
        <w:rPr>
          <w:rFonts w:ascii="Times New Roman" w:hAnsi="Times New Roman"/>
          <w:color w:val="000000"/>
          <w:sz w:val="24"/>
          <w:szCs w:val="24"/>
        </w:rPr>
        <w:t>of A</w:t>
      </w:r>
      <w:r w:rsidRPr="004E06D1">
        <w:rPr>
          <w:rFonts w:ascii="Times New Roman" w:hAnsi="Times New Roman"/>
          <w:color w:val="000000"/>
          <w:sz w:val="24"/>
          <w:szCs w:val="24"/>
        </w:rPr>
        <w:t xml:space="preserve">gents </w:t>
      </w:r>
      <w:r>
        <w:rPr>
          <w:rFonts w:ascii="Times New Roman" w:hAnsi="Times New Roman"/>
          <w:color w:val="000000"/>
          <w:sz w:val="24"/>
          <w:szCs w:val="24"/>
        </w:rPr>
        <w:t>(e.g. first name, last name, nationality, etc.)</w:t>
      </w:r>
      <w:r w:rsidRPr="004E06D1">
        <w:rPr>
          <w:rFonts w:ascii="Times New Roman" w:hAnsi="Times New Roman"/>
          <w:color w:val="000000"/>
          <w:sz w:val="24"/>
          <w:szCs w:val="24"/>
        </w:rPr>
        <w:t xml:space="preserve">, </w:t>
      </w:r>
      <w:r>
        <w:rPr>
          <w:rFonts w:ascii="Times New Roman" w:hAnsi="Times New Roman"/>
          <w:color w:val="000000"/>
          <w:sz w:val="24"/>
          <w:szCs w:val="24"/>
        </w:rPr>
        <w:t xml:space="preserve">refer to authoritative sources such as </w:t>
      </w:r>
      <w:r w:rsidRPr="00BF0CBF">
        <w:rPr>
          <w:rFonts w:ascii="Times New Roman" w:hAnsi="Times New Roman"/>
          <w:i/>
          <w:iCs/>
          <w:color w:val="000000"/>
          <w:sz w:val="24"/>
          <w:szCs w:val="24"/>
        </w:rPr>
        <w:t>Functional requirements for au</w:t>
      </w:r>
      <w:r>
        <w:rPr>
          <w:rFonts w:ascii="Times New Roman" w:hAnsi="Times New Roman"/>
          <w:i/>
          <w:iCs/>
          <w:color w:val="000000"/>
          <w:sz w:val="24"/>
          <w:szCs w:val="24"/>
        </w:rPr>
        <w:t xml:space="preserve">thority data: a conceptual model </w:t>
      </w:r>
      <w:r w:rsidRPr="00E93F51">
        <w:rPr>
          <w:rFonts w:ascii="Times New Roman" w:hAnsi="Times New Roman"/>
          <w:iCs/>
          <w:color w:val="000000"/>
          <w:sz w:val="24"/>
          <w:szCs w:val="24"/>
        </w:rPr>
        <w:t>or tools such as the</w:t>
      </w:r>
      <w:r>
        <w:rPr>
          <w:rFonts w:ascii="Times New Roman" w:hAnsi="Times New Roman"/>
          <w:iCs/>
          <w:color w:val="000000"/>
          <w:sz w:val="24"/>
          <w:szCs w:val="24"/>
        </w:rPr>
        <w:t xml:space="preserve"> </w:t>
      </w:r>
      <w:hyperlink r:id="rId35" w:history="1">
        <w:r w:rsidRPr="00E93F51">
          <w:rPr>
            <w:rStyle w:val="Hyperlink"/>
            <w:rFonts w:ascii="Times New Roman" w:hAnsi="Times New Roman"/>
            <w:iCs/>
            <w:sz w:val="24"/>
            <w:szCs w:val="24"/>
          </w:rPr>
          <w:t>Library of Congress Name Authority File</w:t>
        </w:r>
      </w:hyperlink>
      <w:r>
        <w:rPr>
          <w:rFonts w:ascii="Times New Roman" w:hAnsi="Times New Roman"/>
          <w:color w:val="000000"/>
          <w:sz w:val="24"/>
          <w:szCs w:val="24"/>
        </w:rPr>
        <w:t>.</w:t>
      </w:r>
      <w:r>
        <w:rPr>
          <w:rStyle w:val="FootnoteReference"/>
          <w:rFonts w:ascii="Times New Roman" w:hAnsi="Times New Roman"/>
          <w:color w:val="000000"/>
          <w:sz w:val="24"/>
          <w:szCs w:val="24"/>
        </w:rPr>
        <w:footnoteReference w:id="103"/>
      </w:r>
      <w:r>
        <w:rPr>
          <w:rFonts w:ascii="Times New Roman" w:hAnsi="Times New Roman"/>
          <w:color w:val="000000"/>
          <w:sz w:val="24"/>
          <w:szCs w:val="24"/>
        </w:rPr>
        <w:t xml:space="preserve"> </w:t>
      </w:r>
      <w:r w:rsidRPr="004E06D1">
        <w:rPr>
          <w:rFonts w:ascii="Times New Roman" w:hAnsi="Times New Roman"/>
          <w:color w:val="000000"/>
          <w:sz w:val="24"/>
          <w:szCs w:val="24"/>
          <w:lang w:val="en-GB"/>
        </w:rPr>
        <w:t xml:space="preserve">Optionally, if the </w:t>
      </w:r>
      <w:r w:rsidRPr="004E06D1">
        <w:rPr>
          <w:rFonts w:ascii="Times New Roman" w:hAnsi="Times New Roman"/>
          <w:color w:val="000000"/>
          <w:sz w:val="24"/>
          <w:szCs w:val="24"/>
          <w:lang w:val="en-GB"/>
        </w:rPr>
        <w:lastRenderedPageBreak/>
        <w:t>Agent is credited under a name that is not identical with the preferred name from an authority file, record the name as used in the current instance of the related entity.</w:t>
      </w:r>
      <w:r w:rsidRPr="004E06D1">
        <w:rPr>
          <w:rFonts w:ascii="Times New Roman" w:hAnsi="Times New Roman"/>
          <w:color w:val="000000"/>
          <w:sz w:val="24"/>
          <w:szCs w:val="24"/>
          <w:vertAlign w:val="superscript"/>
          <w:lang w:val="en-GB"/>
        </w:rPr>
        <w:footnoteReference w:id="104"/>
      </w:r>
      <w:r w:rsidRPr="004E06D1">
        <w:rPr>
          <w:rFonts w:ascii="Times New Roman" w:hAnsi="Times New Roman"/>
          <w:color w:val="000000"/>
          <w:sz w:val="24"/>
          <w:szCs w:val="24"/>
          <w:lang w:val="en-GB"/>
        </w:rPr>
        <w:t xml:space="preserve"> </w:t>
      </w:r>
    </w:p>
    <w:p w14:paraId="167D8F7A" w14:textId="77777777" w:rsidR="00E959F6" w:rsidRDefault="00E959F6" w:rsidP="00E959F6">
      <w:pPr>
        <w:spacing w:after="0" w:line="240" w:lineRule="auto"/>
        <w:ind w:left="708"/>
        <w:rPr>
          <w:rFonts w:ascii="Times New Roman" w:hAnsi="Times New Roman"/>
          <w:color w:val="000000"/>
          <w:sz w:val="24"/>
          <w:szCs w:val="24"/>
        </w:rPr>
      </w:pPr>
      <w:r w:rsidRPr="004E06D1">
        <w:rPr>
          <w:rFonts w:ascii="Times New Roman" w:hAnsi="Times New Roman"/>
          <w:color w:val="000000"/>
          <w:sz w:val="24"/>
          <w:szCs w:val="24"/>
        </w:rPr>
        <w:t xml:space="preserve">Provide access to the </w:t>
      </w:r>
      <w:r>
        <w:rPr>
          <w:rFonts w:ascii="Times New Roman" w:hAnsi="Times New Roman"/>
          <w:color w:val="000000"/>
          <w:sz w:val="24"/>
          <w:szCs w:val="24"/>
        </w:rPr>
        <w:t>Agent(s)</w:t>
      </w:r>
      <w:r w:rsidRPr="004E06D1">
        <w:rPr>
          <w:rFonts w:ascii="Times New Roman" w:hAnsi="Times New Roman"/>
          <w:color w:val="000000"/>
          <w:sz w:val="24"/>
          <w:szCs w:val="24"/>
        </w:rPr>
        <w:t xml:space="preserve"> and </w:t>
      </w:r>
      <w:r>
        <w:rPr>
          <w:rFonts w:ascii="Times New Roman" w:hAnsi="Times New Roman"/>
          <w:color w:val="000000"/>
          <w:sz w:val="24"/>
          <w:szCs w:val="24"/>
        </w:rPr>
        <w:t xml:space="preserve">Agent </w:t>
      </w:r>
      <w:r w:rsidR="003C6BEA">
        <w:rPr>
          <w:rFonts w:ascii="Times New Roman" w:hAnsi="Times New Roman"/>
          <w:color w:val="000000"/>
          <w:sz w:val="24"/>
          <w:szCs w:val="24"/>
        </w:rPr>
        <w:t>Activity</w:t>
      </w:r>
      <w:r w:rsidRPr="004E06D1">
        <w:rPr>
          <w:rFonts w:ascii="Times New Roman" w:hAnsi="Times New Roman"/>
          <w:color w:val="000000"/>
          <w:sz w:val="24"/>
          <w:szCs w:val="24"/>
        </w:rPr>
        <w:t xml:space="preserve"> in the terms and language in which they appear</w:t>
      </w:r>
      <w:r>
        <w:rPr>
          <w:rFonts w:ascii="Times New Roman" w:hAnsi="Times New Roman"/>
          <w:color w:val="000000"/>
          <w:sz w:val="24"/>
          <w:szCs w:val="24"/>
        </w:rPr>
        <w:t>, either</w:t>
      </w:r>
      <w:r w:rsidRPr="004E06D1">
        <w:rPr>
          <w:rFonts w:ascii="Times New Roman" w:hAnsi="Times New Roman"/>
          <w:color w:val="000000"/>
          <w:sz w:val="24"/>
          <w:szCs w:val="24"/>
        </w:rPr>
        <w:t xml:space="preserve"> in the sources of information or in the language of the institution</w:t>
      </w:r>
      <w:r>
        <w:rPr>
          <w:rFonts w:ascii="Times New Roman" w:hAnsi="Times New Roman"/>
          <w:color w:val="000000"/>
          <w:sz w:val="24"/>
          <w:szCs w:val="24"/>
        </w:rPr>
        <w:t>, or both</w:t>
      </w:r>
      <w:r w:rsidRPr="004E06D1">
        <w:rPr>
          <w:rFonts w:ascii="Times New Roman" w:hAnsi="Times New Roman"/>
          <w:color w:val="000000"/>
          <w:sz w:val="24"/>
          <w:szCs w:val="24"/>
        </w:rPr>
        <w:t xml:space="preserve">. </w:t>
      </w:r>
      <w:r w:rsidRPr="004E06D1">
        <w:rPr>
          <w:rFonts w:ascii="Times New Roman" w:hAnsi="Times New Roman"/>
          <w:color w:val="000000"/>
          <w:sz w:val="24"/>
          <w:szCs w:val="24"/>
          <w:lang w:val="en-GB"/>
        </w:rPr>
        <w:t>If more than one Agent is associated with a particular role connected with a</w:t>
      </w:r>
      <w:r>
        <w:rPr>
          <w:rFonts w:ascii="Times New Roman" w:hAnsi="Times New Roman"/>
          <w:color w:val="000000"/>
          <w:sz w:val="24"/>
          <w:szCs w:val="24"/>
          <w:lang w:val="en-GB"/>
        </w:rPr>
        <w:t>n</w:t>
      </w:r>
      <w:r w:rsidRPr="004E06D1">
        <w:rPr>
          <w:rFonts w:ascii="Times New Roman" w:hAnsi="Times New Roman"/>
          <w:color w:val="000000"/>
          <w:sz w:val="24"/>
          <w:szCs w:val="24"/>
          <w:lang w:val="en-GB"/>
        </w:rPr>
        <w:t xml:space="preserve"> </w:t>
      </w:r>
      <w:r>
        <w:rPr>
          <w:rFonts w:ascii="Times New Roman" w:hAnsi="Times New Roman"/>
          <w:color w:val="000000"/>
          <w:sz w:val="24"/>
          <w:szCs w:val="24"/>
          <w:lang w:val="en-GB"/>
        </w:rPr>
        <w:t>Item or Event</w:t>
      </w:r>
      <w:r w:rsidRPr="004E06D1">
        <w:rPr>
          <w:rFonts w:ascii="Times New Roman" w:hAnsi="Times New Roman"/>
          <w:color w:val="000000"/>
          <w:sz w:val="24"/>
          <w:szCs w:val="24"/>
          <w:lang w:val="en-GB"/>
        </w:rPr>
        <w:t>, where possible or desirable, record the names in the order indicated by the sequence, layout, or typography of the names on the source of information.</w:t>
      </w:r>
      <w:r w:rsidRPr="004E06D1">
        <w:rPr>
          <w:rFonts w:ascii="Times New Roman" w:hAnsi="Times New Roman"/>
          <w:color w:val="000000"/>
          <w:sz w:val="24"/>
          <w:szCs w:val="24"/>
        </w:rPr>
        <w:t xml:space="preserve"> Preserving the ordering of the credited persons should be determined by the requirements of individual institutions.</w:t>
      </w:r>
      <w:r w:rsidRPr="004E06D1">
        <w:rPr>
          <w:rFonts w:ascii="Times New Roman" w:hAnsi="Times New Roman"/>
          <w:sz w:val="24"/>
          <w:szCs w:val="24"/>
          <w:vertAlign w:val="superscript"/>
        </w:rPr>
        <w:footnoteReference w:id="105"/>
      </w:r>
    </w:p>
    <w:p w14:paraId="69F5FA8F" w14:textId="77777777" w:rsidR="00E959F6" w:rsidRPr="00AE1DD2" w:rsidRDefault="00E959F6" w:rsidP="00E959F6">
      <w:pPr>
        <w:spacing w:after="0" w:line="240" w:lineRule="auto"/>
        <w:ind w:left="708"/>
        <w:rPr>
          <w:rFonts w:ascii="Times New Roman" w:eastAsia="Times New Roman" w:hAnsi="Times New Roman"/>
          <w:sz w:val="24"/>
          <w:szCs w:val="24"/>
          <w:lang w:val="en-GB" w:eastAsia="fr-FR"/>
        </w:rPr>
      </w:pPr>
      <w:r w:rsidRPr="004E06D1">
        <w:rPr>
          <w:rFonts w:ascii="Times New Roman" w:hAnsi="Times New Roman"/>
          <w:color w:val="000000"/>
          <w:sz w:val="24"/>
          <w:szCs w:val="24"/>
          <w:lang w:val="en-GB"/>
        </w:rPr>
        <w:t xml:space="preserve"> </w:t>
      </w:r>
    </w:p>
    <w:p w14:paraId="1C9A257B" w14:textId="77777777" w:rsidR="00E959F6" w:rsidRPr="005D73C8" w:rsidRDefault="00E959F6" w:rsidP="00E959F6">
      <w:pPr>
        <w:pStyle w:val="Heading3"/>
      </w:pPr>
      <w:bookmarkStart w:id="216" w:name="_Toc403124652"/>
      <w:r w:rsidRPr="005D73C8">
        <w:t xml:space="preserve">3.3.2 </w:t>
      </w:r>
      <w:r w:rsidRPr="005D73C8">
        <w:rPr>
          <w:u w:val="single"/>
        </w:rPr>
        <w:t>Events</w:t>
      </w:r>
      <w:bookmarkEnd w:id="216"/>
    </w:p>
    <w:p w14:paraId="609C97E1" w14:textId="77777777" w:rsidR="00E959F6" w:rsidRPr="00AE1DD2" w:rsidRDefault="00E959F6" w:rsidP="00E959F6">
      <w:pPr>
        <w:autoSpaceDE w:val="0"/>
        <w:autoSpaceDN w:val="0"/>
        <w:adjustRightInd w:val="0"/>
        <w:spacing w:after="0" w:line="240" w:lineRule="auto"/>
        <w:jc w:val="both"/>
        <w:rPr>
          <w:rFonts w:ascii="Times New Roman" w:eastAsia="Times New Roman" w:hAnsi="Times New Roman"/>
          <w:sz w:val="24"/>
          <w:szCs w:val="24"/>
          <w:lang w:val="en-GB" w:eastAsia="fr-FR"/>
        </w:rPr>
      </w:pPr>
    </w:p>
    <w:p w14:paraId="727B756B" w14:textId="77777777" w:rsidR="00E959F6" w:rsidRPr="00AE1DD2" w:rsidRDefault="00E959F6" w:rsidP="00E959F6">
      <w:pPr>
        <w:autoSpaceDE w:val="0"/>
        <w:autoSpaceDN w:val="0"/>
        <w:adjustRightInd w:val="0"/>
        <w:spacing w:after="0" w:line="240" w:lineRule="auto"/>
        <w:rPr>
          <w:rFonts w:ascii="Times New Roman" w:eastAsia="Times New Roman" w:hAnsi="Times New Roman"/>
          <w:sz w:val="24"/>
          <w:szCs w:val="24"/>
          <w:lang w:val="en-GB" w:eastAsia="fr-FR"/>
        </w:rPr>
      </w:pPr>
      <w:r w:rsidRPr="00AE1DD2">
        <w:rPr>
          <w:rFonts w:ascii="Times New Roman" w:eastAsia="Times New Roman" w:hAnsi="Times New Roman"/>
          <w:sz w:val="24"/>
          <w:szCs w:val="24"/>
          <w:lang w:val="en-GB" w:eastAsia="fr-FR"/>
        </w:rPr>
        <w:t>An Event characterises occurrences in the life cycle of a moving image Item. Instances of any Event type can have Agent and “Other” relationships.</w:t>
      </w:r>
    </w:p>
    <w:p w14:paraId="05546C2E" w14:textId="77777777" w:rsidR="00E959F6" w:rsidRPr="00AE1DD2" w:rsidRDefault="00E959F6" w:rsidP="00E959F6">
      <w:pPr>
        <w:autoSpaceDE w:val="0"/>
        <w:autoSpaceDN w:val="0"/>
        <w:adjustRightInd w:val="0"/>
        <w:spacing w:after="0" w:line="240" w:lineRule="auto"/>
        <w:rPr>
          <w:rFonts w:ascii="Times New Roman" w:eastAsia="Times New Roman" w:hAnsi="Times New Roman"/>
          <w:sz w:val="24"/>
          <w:szCs w:val="24"/>
          <w:lang w:val="en-GB" w:eastAsia="fr-FR"/>
        </w:rPr>
      </w:pPr>
    </w:p>
    <w:p w14:paraId="12C6E02E" w14:textId="77777777" w:rsidR="00E959F6" w:rsidRPr="00AE1DD2" w:rsidRDefault="00E959F6" w:rsidP="00E959F6">
      <w:pPr>
        <w:autoSpaceDE w:val="0"/>
        <w:autoSpaceDN w:val="0"/>
        <w:adjustRightInd w:val="0"/>
        <w:spacing w:after="0" w:line="240" w:lineRule="auto"/>
        <w:rPr>
          <w:rFonts w:ascii="Times New Roman" w:eastAsia="Times New Roman" w:hAnsi="Times New Roman"/>
          <w:sz w:val="24"/>
          <w:szCs w:val="24"/>
          <w:lang w:val="en-GB" w:eastAsia="fr-FR"/>
        </w:rPr>
      </w:pPr>
      <w:r w:rsidRPr="00AE1DD2">
        <w:rPr>
          <w:rFonts w:ascii="Times New Roman" w:eastAsia="Times New Roman" w:hAnsi="Times New Roman"/>
          <w:sz w:val="24"/>
          <w:szCs w:val="24"/>
          <w:lang w:val="en-GB" w:eastAsia="fr-FR"/>
        </w:rPr>
        <w:t xml:space="preserve">Record one or more Event types, for example, “preservation,” “inspection,” “acquisition,” etc., </w:t>
      </w:r>
      <w:r w:rsidRPr="005D73C8">
        <w:rPr>
          <w:rFonts w:ascii="Times New Roman" w:eastAsia="Times New Roman" w:hAnsi="Times New Roman"/>
          <w:sz w:val="24"/>
          <w:szCs w:val="24"/>
          <w:lang w:val="fr-FR" w:eastAsia="fr-FR"/>
        </w:rPr>
        <w:t xml:space="preserve">to express the nature of the Event’s relationship to the Item. </w:t>
      </w:r>
      <w:r w:rsidRPr="00AE1DD2">
        <w:rPr>
          <w:rFonts w:ascii="Times New Roman" w:eastAsia="Times New Roman" w:hAnsi="Times New Roman"/>
          <w:color w:val="000000"/>
          <w:sz w:val="24"/>
          <w:szCs w:val="20"/>
          <w:lang w:val="en-GB" w:eastAsia="fr-FR"/>
        </w:rPr>
        <w:t xml:space="preserve">Selection should be made from a controlled list of terms. </w:t>
      </w:r>
      <w:r w:rsidRPr="00D84B35">
        <w:rPr>
          <w:rFonts w:ascii="Times New Roman" w:eastAsia="Times New Roman" w:hAnsi="Times New Roman"/>
          <w:sz w:val="24"/>
          <w:szCs w:val="24"/>
          <w:lang w:val="en-GB" w:eastAsia="it-IT"/>
        </w:rPr>
        <w:t>A suggested list, which is open and not exhaustive, can be found in</w:t>
      </w:r>
      <w:r w:rsidRPr="00AE1DD2">
        <w:rPr>
          <w:rFonts w:ascii="Times New Roman" w:eastAsia="Times New Roman" w:hAnsi="Times New Roman"/>
          <w:color w:val="000000"/>
          <w:sz w:val="24"/>
          <w:szCs w:val="24"/>
          <w:lang w:val="en-GB" w:eastAsia="fr-FR"/>
        </w:rPr>
        <w:t xml:space="preserve"> Appendix A, Value Lists, </w:t>
      </w:r>
      <w:r>
        <w:rPr>
          <w:rFonts w:ascii="Times New Roman" w:eastAsia="Times New Roman" w:hAnsi="Times New Roman"/>
          <w:sz w:val="24"/>
          <w:szCs w:val="24"/>
          <w:lang w:val="en-GB" w:eastAsia="fr-FR"/>
        </w:rPr>
        <w:t>4</w:t>
      </w:r>
      <w:r w:rsidRPr="00AE1DD2">
        <w:rPr>
          <w:rFonts w:ascii="Times New Roman" w:eastAsia="Times New Roman" w:hAnsi="Times New Roman"/>
          <w:sz w:val="24"/>
          <w:szCs w:val="24"/>
          <w:lang w:val="en-GB" w:eastAsia="fr-FR"/>
        </w:rPr>
        <w:t xml:space="preserve">. </w:t>
      </w:r>
      <w:hyperlink w:anchor="Event_Types" w:history="1">
        <w:r w:rsidRPr="002E09B6">
          <w:rPr>
            <w:rStyle w:val="Hyperlink"/>
            <w:rFonts w:ascii="Times New Roman" w:eastAsia="Times New Roman" w:hAnsi="Times New Roman"/>
            <w:sz w:val="24"/>
            <w:szCs w:val="24"/>
            <w:lang w:val="en-GB" w:eastAsia="fr-FR"/>
          </w:rPr>
          <w:t>Event Types</w:t>
        </w:r>
      </w:hyperlink>
      <w:r w:rsidRPr="00AE1DD2">
        <w:rPr>
          <w:rFonts w:ascii="Times New Roman" w:eastAsia="Times New Roman" w:hAnsi="Times New Roman"/>
          <w:sz w:val="24"/>
          <w:szCs w:val="24"/>
          <w:lang w:val="en-GB" w:eastAsia="fr-FR"/>
        </w:rPr>
        <w:t>.</w:t>
      </w:r>
    </w:p>
    <w:p w14:paraId="7292F26A" w14:textId="77777777" w:rsidR="00E959F6" w:rsidRPr="00AE1DD2" w:rsidRDefault="00E959F6" w:rsidP="00E959F6">
      <w:pPr>
        <w:autoSpaceDE w:val="0"/>
        <w:autoSpaceDN w:val="0"/>
        <w:adjustRightInd w:val="0"/>
        <w:spacing w:after="0" w:line="271" w:lineRule="atLeast"/>
        <w:rPr>
          <w:rFonts w:ascii="Caecilia Com 55 Roman" w:eastAsia="Times New Roman" w:hAnsi="Caecilia Com 55 Roman"/>
          <w:b/>
          <w:color w:val="000000"/>
          <w:sz w:val="24"/>
          <w:szCs w:val="20"/>
          <w:lang w:val="en-GB" w:eastAsia="fr-FR"/>
        </w:rPr>
      </w:pPr>
    </w:p>
    <w:p w14:paraId="0A6AC512" w14:textId="77777777" w:rsidR="00E959F6" w:rsidRPr="005D73C8" w:rsidRDefault="00E959F6" w:rsidP="00E959F6">
      <w:pPr>
        <w:pStyle w:val="Heading3"/>
      </w:pPr>
      <w:bookmarkStart w:id="217" w:name="_Toc403124653"/>
      <w:r w:rsidRPr="005D73C8">
        <w:t>3.3.3 Other Relationships</w:t>
      </w:r>
      <w:bookmarkEnd w:id="217"/>
    </w:p>
    <w:p w14:paraId="3D17010E" w14:textId="77777777" w:rsidR="00E959F6" w:rsidRPr="00AE1DD2" w:rsidRDefault="00E959F6" w:rsidP="00E959F6">
      <w:pPr>
        <w:spacing w:after="0" w:line="240" w:lineRule="auto"/>
        <w:rPr>
          <w:rFonts w:ascii="Times New Roman" w:eastAsia="Times New Roman" w:hAnsi="Times New Roman"/>
          <w:color w:val="000000"/>
          <w:sz w:val="24"/>
          <w:szCs w:val="24"/>
          <w:lang w:val="en-GB" w:eastAsia="fr-FR"/>
        </w:rPr>
      </w:pPr>
    </w:p>
    <w:p w14:paraId="369054CC" w14:textId="77777777" w:rsidR="00E959F6" w:rsidRPr="00AE1DD2" w:rsidRDefault="00E959F6" w:rsidP="00E959F6">
      <w:pPr>
        <w:autoSpaceDE w:val="0"/>
        <w:autoSpaceDN w:val="0"/>
        <w:adjustRightInd w:val="0"/>
        <w:spacing w:after="0" w:line="240" w:lineRule="auto"/>
        <w:rPr>
          <w:rFonts w:ascii="Times New Roman" w:eastAsia="Times New Roman" w:hAnsi="Times New Roman"/>
          <w:sz w:val="24"/>
          <w:szCs w:val="24"/>
          <w:lang w:val="en-GB" w:eastAsia="fr-FR"/>
        </w:rPr>
      </w:pPr>
      <w:r>
        <w:rPr>
          <w:rFonts w:ascii="Times New Roman" w:eastAsia="Times New Roman" w:hAnsi="Times New Roman"/>
          <w:sz w:val="24"/>
          <w:szCs w:val="24"/>
          <w:lang w:val="en-GB" w:eastAsia="fr-FR"/>
        </w:rPr>
        <w:t>E</w:t>
      </w:r>
      <w:r w:rsidRPr="00AE1DD2">
        <w:rPr>
          <w:rFonts w:ascii="Times New Roman" w:eastAsia="Times New Roman" w:hAnsi="Times New Roman"/>
          <w:sz w:val="24"/>
          <w:szCs w:val="24"/>
          <w:lang w:val="en-GB" w:eastAsia="fr-FR"/>
        </w:rPr>
        <w:t>xpress</w:t>
      </w:r>
      <w:r>
        <w:rPr>
          <w:rFonts w:ascii="Times New Roman" w:eastAsia="Times New Roman" w:hAnsi="Times New Roman"/>
          <w:sz w:val="24"/>
          <w:szCs w:val="24"/>
          <w:lang w:val="en-GB" w:eastAsia="fr-FR"/>
        </w:rPr>
        <w:t xml:space="preserve"> relationships that are not covered by the</w:t>
      </w:r>
      <w:r w:rsidRPr="00AE1DD2">
        <w:rPr>
          <w:rFonts w:ascii="Times New Roman" w:eastAsia="Times New Roman" w:hAnsi="Times New Roman"/>
          <w:sz w:val="24"/>
          <w:szCs w:val="24"/>
          <w:lang w:val="en-GB" w:eastAsia="fr-FR"/>
        </w:rPr>
        <w:t xml:space="preserve"> Agent and Event relationships. </w:t>
      </w:r>
    </w:p>
    <w:p w14:paraId="5A11E05D" w14:textId="77777777" w:rsidR="00E959F6" w:rsidRPr="00AE1DD2" w:rsidRDefault="00E959F6" w:rsidP="00E959F6">
      <w:pPr>
        <w:spacing w:after="0" w:line="240" w:lineRule="auto"/>
        <w:rPr>
          <w:rFonts w:ascii="Times New Roman" w:eastAsia="Times New Roman" w:hAnsi="Times New Roman"/>
          <w:color w:val="000000"/>
          <w:sz w:val="24"/>
          <w:szCs w:val="24"/>
          <w:lang w:val="en-GB" w:eastAsia="fr-FR"/>
        </w:rPr>
      </w:pPr>
    </w:p>
    <w:p w14:paraId="7AD929D8" w14:textId="77777777" w:rsidR="00E959F6" w:rsidRPr="00AE1DD2" w:rsidRDefault="00E959F6" w:rsidP="00E959F6">
      <w:pPr>
        <w:spacing w:after="0" w:line="240" w:lineRule="auto"/>
        <w:rPr>
          <w:rFonts w:ascii="Times New Roman" w:eastAsia="Times New Roman" w:hAnsi="Times New Roman"/>
          <w:color w:val="000000"/>
          <w:sz w:val="24"/>
          <w:szCs w:val="24"/>
          <w:lang w:val="en-GB" w:eastAsia="fr-FR"/>
        </w:rPr>
      </w:pPr>
      <w:r w:rsidRPr="00AE1DD2">
        <w:rPr>
          <w:rFonts w:ascii="Times New Roman" w:eastAsia="Times New Roman" w:hAnsi="Times New Roman"/>
          <w:color w:val="000000"/>
          <w:sz w:val="24"/>
          <w:szCs w:val="24"/>
          <w:lang w:val="en-GB" w:eastAsia="fr-FR"/>
        </w:rPr>
        <w:t xml:space="preserve">It is possible for </w:t>
      </w:r>
      <w:r>
        <w:rPr>
          <w:rFonts w:ascii="Times New Roman" w:eastAsia="Times New Roman" w:hAnsi="Times New Roman"/>
          <w:color w:val="000000"/>
          <w:sz w:val="24"/>
          <w:szCs w:val="24"/>
          <w:lang w:val="en-GB" w:eastAsia="fr-FR"/>
        </w:rPr>
        <w:t xml:space="preserve">a moving image </w:t>
      </w:r>
      <w:r w:rsidRPr="00AE1DD2">
        <w:rPr>
          <w:rFonts w:ascii="Times New Roman" w:eastAsia="Times New Roman" w:hAnsi="Times New Roman"/>
          <w:color w:val="000000"/>
          <w:sz w:val="24"/>
          <w:szCs w:val="24"/>
          <w:lang w:val="en-GB" w:eastAsia="fr-FR"/>
        </w:rPr>
        <w:t xml:space="preserve">Item to have a horizontal relationship with another Item as a </w:t>
      </w:r>
      <w:r>
        <w:rPr>
          <w:rFonts w:ascii="Times New Roman" w:eastAsia="Times New Roman" w:hAnsi="Times New Roman"/>
          <w:color w:val="000000"/>
          <w:sz w:val="24"/>
          <w:szCs w:val="24"/>
          <w:lang w:val="en-GB" w:eastAsia="fr-FR"/>
        </w:rPr>
        <w:t>r</w:t>
      </w:r>
      <w:r w:rsidRPr="00AE1DD2">
        <w:rPr>
          <w:rFonts w:ascii="Times New Roman" w:eastAsia="Times New Roman" w:hAnsi="Times New Roman"/>
          <w:color w:val="000000"/>
          <w:sz w:val="24"/>
          <w:szCs w:val="24"/>
          <w:lang w:val="en-GB" w:eastAsia="fr-FR"/>
        </w:rPr>
        <w:t xml:space="preserve">elated </w:t>
      </w:r>
      <w:r>
        <w:rPr>
          <w:rFonts w:ascii="Times New Roman" w:eastAsia="Times New Roman" w:hAnsi="Times New Roman"/>
          <w:color w:val="000000"/>
          <w:sz w:val="24"/>
          <w:szCs w:val="24"/>
          <w:lang w:val="en-GB" w:eastAsia="fr-FR"/>
        </w:rPr>
        <w:t>o</w:t>
      </w:r>
      <w:r w:rsidRPr="00AE1DD2">
        <w:rPr>
          <w:rFonts w:ascii="Times New Roman" w:eastAsia="Times New Roman" w:hAnsi="Times New Roman"/>
          <w:color w:val="000000"/>
          <w:sz w:val="24"/>
          <w:szCs w:val="24"/>
          <w:lang w:val="en-GB" w:eastAsia="fr-FR"/>
        </w:rPr>
        <w:t>bject. Such associative relationships are more prevalent and varied at the Work level, but there are instances where Items need to be related, for example, where an institution has separate Items for Yellow, Cyan and Magenta Separation Negatives, each of which have to be combined in Technicolor Three Colour Strip Process to make a new colour print. Or, in the case of restorations where separate Items or elements have been used to create a new restored Item.</w:t>
      </w:r>
    </w:p>
    <w:p w14:paraId="78275068" w14:textId="77777777" w:rsidR="00E959F6" w:rsidRPr="00AE1DD2" w:rsidRDefault="00E959F6" w:rsidP="00E959F6">
      <w:pPr>
        <w:spacing w:after="0" w:line="240" w:lineRule="auto"/>
        <w:rPr>
          <w:rFonts w:ascii="Times New Roman" w:eastAsia="Times New Roman" w:hAnsi="Times New Roman"/>
          <w:sz w:val="24"/>
          <w:szCs w:val="24"/>
          <w:lang w:val="en-GB" w:eastAsia="fr-FR"/>
        </w:rPr>
      </w:pPr>
    </w:p>
    <w:p w14:paraId="17449940" w14:textId="77777777" w:rsidR="00E959F6" w:rsidRPr="00AE1DD2" w:rsidRDefault="00E959F6" w:rsidP="00E959F6">
      <w:pPr>
        <w:autoSpaceDE w:val="0"/>
        <w:autoSpaceDN w:val="0"/>
        <w:adjustRightInd w:val="0"/>
        <w:spacing w:after="0" w:line="240" w:lineRule="auto"/>
        <w:rPr>
          <w:rFonts w:ascii="Times New Roman" w:eastAsia="Times New Roman" w:hAnsi="Times New Roman"/>
          <w:sz w:val="24"/>
          <w:szCs w:val="24"/>
          <w:lang w:val="en-GB" w:eastAsia="fr-FR"/>
        </w:rPr>
      </w:pPr>
      <w:r w:rsidRPr="00AE1DD2">
        <w:rPr>
          <w:rFonts w:ascii="Times New Roman" w:eastAsia="Times New Roman" w:hAnsi="Times New Roman"/>
          <w:sz w:val="24"/>
          <w:szCs w:val="24"/>
          <w:lang w:val="en-GB" w:eastAsia="fr-FR"/>
        </w:rPr>
        <w:t>Record one or more “Other</w:t>
      </w:r>
      <w:r>
        <w:rPr>
          <w:rFonts w:ascii="Times New Roman" w:eastAsia="Times New Roman" w:hAnsi="Times New Roman"/>
          <w:sz w:val="24"/>
          <w:szCs w:val="24"/>
          <w:lang w:val="en-GB" w:eastAsia="fr-FR"/>
        </w:rPr>
        <w:t>”</w:t>
      </w:r>
      <w:r w:rsidRPr="00AE1DD2">
        <w:rPr>
          <w:rFonts w:ascii="Times New Roman" w:eastAsia="Times New Roman" w:hAnsi="Times New Roman"/>
          <w:sz w:val="24"/>
          <w:szCs w:val="24"/>
          <w:lang w:val="en-GB" w:eastAsia="fr-FR"/>
        </w:rPr>
        <w:t xml:space="preserve"> relationship type terms to express the nature of the relationship to the Item</w:t>
      </w:r>
      <w:r>
        <w:rPr>
          <w:rFonts w:ascii="Times New Roman" w:eastAsia="Times New Roman" w:hAnsi="Times New Roman"/>
          <w:sz w:val="24"/>
          <w:szCs w:val="24"/>
          <w:lang w:val="en-GB" w:eastAsia="fr-FR"/>
        </w:rPr>
        <w:t xml:space="preserve">, </w:t>
      </w:r>
      <w:r w:rsidRPr="004E06D1">
        <w:rPr>
          <w:rFonts w:ascii="Times New Roman" w:hAnsi="Times New Roman"/>
          <w:color w:val="000000"/>
          <w:sz w:val="24"/>
          <w:szCs w:val="24"/>
        </w:rPr>
        <w:t>choosing the most specific term possible from existing relator terms lists, for example, “</w:t>
      </w:r>
      <w:r>
        <w:rPr>
          <w:rFonts w:ascii="Times New Roman" w:hAnsi="Times New Roman"/>
          <w:color w:val="000000"/>
          <w:sz w:val="24"/>
          <w:szCs w:val="24"/>
        </w:rPr>
        <w:t>accompanied by</w:t>
      </w:r>
      <w:r w:rsidRPr="004E06D1">
        <w:rPr>
          <w:rFonts w:ascii="Times New Roman" w:hAnsi="Times New Roman"/>
          <w:color w:val="000000"/>
          <w:sz w:val="24"/>
          <w:szCs w:val="24"/>
        </w:rPr>
        <w:t xml:space="preserve">,” “contained in,” etc. </w:t>
      </w:r>
      <w:r w:rsidRPr="004E06D1">
        <w:rPr>
          <w:rFonts w:ascii="Times New Roman" w:hAnsi="Times New Roman"/>
          <w:color w:val="000000"/>
          <w:sz w:val="24"/>
          <w:szCs w:val="24"/>
          <w:lang w:val="en-GB"/>
        </w:rPr>
        <w:t xml:space="preserve">Selection should be made from a controlled list of values. </w:t>
      </w:r>
      <w:r w:rsidRPr="00D84B35">
        <w:rPr>
          <w:rFonts w:ascii="Times New Roman" w:eastAsia="Times New Roman" w:hAnsi="Times New Roman"/>
          <w:sz w:val="24"/>
          <w:szCs w:val="24"/>
          <w:lang w:val="en-GB" w:eastAsia="it-IT"/>
        </w:rPr>
        <w:t>A suggested list, which is open and not exhaustive, can be found in</w:t>
      </w:r>
      <w:r w:rsidRPr="004E06D1" w:rsidDel="00DF5633">
        <w:rPr>
          <w:rFonts w:ascii="Times New Roman" w:hAnsi="Times New Roman"/>
          <w:color w:val="000000"/>
          <w:sz w:val="24"/>
          <w:szCs w:val="24"/>
          <w:lang w:val="en-GB"/>
        </w:rPr>
        <w:t xml:space="preserve"> </w:t>
      </w:r>
      <w:r w:rsidRPr="004E06D1">
        <w:rPr>
          <w:rFonts w:ascii="Times New Roman" w:hAnsi="Times New Roman"/>
          <w:color w:val="000000"/>
          <w:sz w:val="24"/>
          <w:szCs w:val="24"/>
          <w:lang w:val="en-GB"/>
        </w:rPr>
        <w:t>Appendix A, Value Lists,</w:t>
      </w:r>
      <w:r w:rsidRPr="00AE1DD2">
        <w:rPr>
          <w:rFonts w:ascii="Times New Roman" w:eastAsia="Times New Roman" w:hAnsi="Times New Roman"/>
          <w:sz w:val="24"/>
          <w:szCs w:val="24"/>
          <w:lang w:val="en-GB" w:eastAsia="fr-FR"/>
        </w:rPr>
        <w:t xml:space="preserve"> </w:t>
      </w:r>
      <w:ins w:id="218" w:author="Oscars" w:date="2013-06-17T15:42:00Z">
        <w:r>
          <w:rPr>
            <w:rFonts w:ascii="Times New Roman" w:hAnsi="Times New Roman"/>
            <w:color w:val="000000"/>
            <w:sz w:val="24"/>
            <w:szCs w:val="24"/>
            <w:lang w:val="en-GB"/>
          </w:rPr>
          <w:t xml:space="preserve">X. </w:t>
        </w:r>
        <w:commentRangeStart w:id="219"/>
        <w:r>
          <w:rPr>
            <w:rFonts w:ascii="Times New Roman" w:hAnsi="Times New Roman"/>
            <w:color w:val="000000"/>
            <w:sz w:val="24"/>
            <w:szCs w:val="24"/>
            <w:lang w:val="en-GB"/>
          </w:rPr>
          <w:t xml:space="preserve">Item Other Relationship </w:t>
        </w:r>
      </w:ins>
      <w:ins w:id="220" w:author="Oscars" w:date="2013-06-17T15:46:00Z">
        <w:r>
          <w:rPr>
            <w:rFonts w:ascii="Times New Roman" w:hAnsi="Times New Roman"/>
            <w:color w:val="000000"/>
            <w:sz w:val="24"/>
            <w:szCs w:val="24"/>
            <w:lang w:val="en-GB"/>
          </w:rPr>
          <w:t>T</w:t>
        </w:r>
      </w:ins>
      <w:ins w:id="221" w:author="Oscars" w:date="2013-06-17T15:42:00Z">
        <w:r>
          <w:rPr>
            <w:rFonts w:ascii="Times New Roman" w:hAnsi="Times New Roman"/>
            <w:color w:val="000000"/>
            <w:sz w:val="24"/>
            <w:szCs w:val="24"/>
            <w:lang w:val="en-GB"/>
          </w:rPr>
          <w:t>ypes.</w:t>
        </w:r>
      </w:ins>
      <w:commentRangeEnd w:id="219"/>
      <w:ins w:id="222" w:author="Oscars" w:date="2013-06-17T15:46:00Z">
        <w:r>
          <w:rPr>
            <w:rStyle w:val="CommentReference"/>
            <w:rFonts w:ascii="Times New Roman" w:hAnsi="Times New Roman"/>
            <w:color w:val="000000"/>
          </w:rPr>
          <w:commentReference w:id="219"/>
        </w:r>
      </w:ins>
    </w:p>
    <w:p w14:paraId="3DB7DC48" w14:textId="77777777" w:rsidR="00E959F6" w:rsidRPr="00AE1DD2" w:rsidRDefault="00E959F6" w:rsidP="00E959F6">
      <w:pPr>
        <w:tabs>
          <w:tab w:val="left" w:pos="1080"/>
        </w:tabs>
        <w:spacing w:after="0" w:line="240" w:lineRule="auto"/>
        <w:rPr>
          <w:rFonts w:ascii="Times New Roman" w:eastAsia="Times New Roman" w:hAnsi="Times New Roman"/>
          <w:lang w:val="en-GB" w:eastAsia="fr-FR"/>
        </w:rPr>
      </w:pPr>
    </w:p>
    <w:p w14:paraId="518A7A31" w14:textId="77777777" w:rsidR="00E959F6" w:rsidRPr="00AE1DD2" w:rsidRDefault="00E959F6" w:rsidP="00E959F6">
      <w:pPr>
        <w:autoSpaceDE w:val="0"/>
        <w:autoSpaceDN w:val="0"/>
        <w:adjustRightInd w:val="0"/>
        <w:spacing w:after="0" w:line="240" w:lineRule="auto"/>
        <w:rPr>
          <w:rFonts w:ascii="Times New Roman" w:eastAsia="Times New Roman" w:hAnsi="Times New Roman"/>
          <w:bCs/>
          <w:color w:val="000000"/>
          <w:sz w:val="24"/>
          <w:szCs w:val="24"/>
          <w:lang w:val="en-GB" w:eastAsia="fr-FR"/>
        </w:rPr>
      </w:pPr>
      <w:r w:rsidRPr="00AE1DD2">
        <w:rPr>
          <w:rFonts w:ascii="Times New Roman" w:eastAsia="Times New Roman" w:hAnsi="Times New Roman"/>
          <w:sz w:val="24"/>
          <w:szCs w:val="24"/>
          <w:lang w:val="en-GB" w:eastAsia="fr-FR"/>
        </w:rPr>
        <w:t xml:space="preserve">In a note, add any additional information concerning the relationship considered relevant. </w:t>
      </w:r>
    </w:p>
    <w:p w14:paraId="487E80F1" w14:textId="77777777" w:rsidR="00E959F6" w:rsidRPr="00AE1DD2" w:rsidRDefault="00E959F6" w:rsidP="00E959F6">
      <w:pPr>
        <w:autoSpaceDE w:val="0"/>
        <w:autoSpaceDN w:val="0"/>
        <w:adjustRightInd w:val="0"/>
        <w:spacing w:after="0" w:line="240" w:lineRule="auto"/>
        <w:rPr>
          <w:rFonts w:ascii="Times New Roman" w:eastAsia="Times New Roman" w:hAnsi="Times New Roman"/>
          <w:bCs/>
          <w:color w:val="000000"/>
          <w:sz w:val="24"/>
          <w:szCs w:val="24"/>
          <w:lang w:val="en-GB" w:eastAsia="fr-FR"/>
        </w:rPr>
      </w:pPr>
    </w:p>
    <w:p w14:paraId="382580E8" w14:textId="77777777" w:rsidR="00E959F6" w:rsidRDefault="00E959F6" w:rsidP="00E959F6">
      <w:pPr>
        <w:spacing w:after="0" w:line="240" w:lineRule="auto"/>
        <w:rPr>
          <w:rFonts w:ascii="Times New Roman" w:eastAsia="Times New Roman" w:hAnsi="Times New Roman"/>
          <w:bCs/>
          <w:color w:val="000000"/>
          <w:sz w:val="24"/>
          <w:szCs w:val="24"/>
          <w:lang w:val="en-GB" w:eastAsia="fr-FR"/>
        </w:rPr>
      </w:pPr>
      <w:r w:rsidRPr="00AE1DD2">
        <w:rPr>
          <w:rFonts w:ascii="Times New Roman" w:eastAsia="Times New Roman" w:hAnsi="Times New Roman"/>
          <w:bCs/>
          <w:color w:val="000000"/>
          <w:sz w:val="24"/>
          <w:szCs w:val="24"/>
          <w:lang w:val="en-GB" w:eastAsia="fr-FR"/>
        </w:rPr>
        <w:t xml:space="preserve">If the </w:t>
      </w:r>
      <w:r>
        <w:rPr>
          <w:rFonts w:ascii="Times New Roman" w:eastAsia="Times New Roman" w:hAnsi="Times New Roman"/>
          <w:bCs/>
          <w:color w:val="000000"/>
          <w:sz w:val="24"/>
          <w:szCs w:val="24"/>
          <w:lang w:val="en-GB" w:eastAsia="fr-FR"/>
        </w:rPr>
        <w:t>catalogui</w:t>
      </w:r>
      <w:r w:rsidRPr="00AE1DD2">
        <w:rPr>
          <w:rFonts w:ascii="Times New Roman" w:eastAsia="Times New Roman" w:hAnsi="Times New Roman"/>
          <w:bCs/>
          <w:color w:val="000000"/>
          <w:sz w:val="24"/>
          <w:szCs w:val="24"/>
          <w:lang w:val="en-GB" w:eastAsia="fr-FR"/>
        </w:rPr>
        <w:t>ng system allows, attach a digital file that reproduces any associated “document.”</w:t>
      </w:r>
    </w:p>
    <w:p w14:paraId="11CF1894" w14:textId="77777777" w:rsidR="00E959F6" w:rsidRPr="000207CE" w:rsidRDefault="00E959F6" w:rsidP="00E959F6">
      <w:pPr>
        <w:pStyle w:val="Heading1"/>
        <w:jc w:val="center"/>
        <w:rPr>
          <w:rFonts w:eastAsia="Calibri"/>
        </w:rPr>
      </w:pPr>
      <w:bookmarkStart w:id="223" w:name="_Appendix_A,_Titles"/>
      <w:bookmarkEnd w:id="223"/>
      <w:r>
        <w:rPr>
          <w:rFonts w:ascii="Times New Roman" w:eastAsia="Times New Roman" w:hAnsi="Times New Roman"/>
          <w:bCs w:val="0"/>
          <w:color w:val="000000"/>
          <w:sz w:val="24"/>
          <w:szCs w:val="24"/>
          <w:lang w:val="en-GB" w:eastAsia="fr-FR"/>
        </w:rPr>
        <w:br w:type="page"/>
      </w:r>
      <w:bookmarkStart w:id="224" w:name="_Hlt385692301"/>
      <w:bookmarkStart w:id="225" w:name="_Toc403124654"/>
      <w:bookmarkStart w:id="226" w:name="Cat_Notes"/>
      <w:bookmarkEnd w:id="224"/>
      <w:r>
        <w:rPr>
          <w:rFonts w:eastAsia="Calibri"/>
        </w:rPr>
        <w:lastRenderedPageBreak/>
        <w:t>Appendix A, Titles and Title Type</w:t>
      </w:r>
      <w:bookmarkStart w:id="227" w:name="Title_Types"/>
      <w:bookmarkEnd w:id="227"/>
      <w:r>
        <w:rPr>
          <w:rFonts w:eastAsia="Calibri"/>
        </w:rPr>
        <w:t>s</w:t>
      </w:r>
      <w:bookmarkEnd w:id="225"/>
    </w:p>
    <w:p w14:paraId="50EEA681" w14:textId="77777777" w:rsidR="00E959F6" w:rsidRDefault="00E959F6" w:rsidP="00E959F6">
      <w:pPr>
        <w:rPr>
          <w:rFonts w:ascii="Times New Roman" w:hAnsi="Times New Roman"/>
          <w:sz w:val="24"/>
          <w:szCs w:val="24"/>
        </w:rPr>
      </w:pPr>
    </w:p>
    <w:p w14:paraId="6E767A4D" w14:textId="77777777" w:rsidR="00E959F6" w:rsidRPr="00543F87" w:rsidRDefault="00E959F6" w:rsidP="00E959F6">
      <w:pPr>
        <w:pStyle w:val="Heading2"/>
      </w:pPr>
      <w:bookmarkStart w:id="228" w:name="_Toc403124655"/>
      <w:r>
        <w:t>A.1 Title</w:t>
      </w:r>
      <w:bookmarkEnd w:id="228"/>
    </w:p>
    <w:p w14:paraId="523EDB33" w14:textId="77777777" w:rsidR="00E959F6" w:rsidRDefault="00E959F6" w:rsidP="00E959F6">
      <w:pPr>
        <w:rPr>
          <w:rFonts w:ascii="Times New Roman" w:hAnsi="Times New Roman"/>
          <w:sz w:val="24"/>
          <w:szCs w:val="24"/>
        </w:rPr>
      </w:pPr>
    </w:p>
    <w:p w14:paraId="506C1DDA" w14:textId="77777777" w:rsidR="00E959F6" w:rsidRPr="00543F87" w:rsidRDefault="00E959F6" w:rsidP="00E959F6">
      <w:pPr>
        <w:rPr>
          <w:rFonts w:ascii="Times New Roman" w:hAnsi="Times New Roman"/>
          <w:sz w:val="24"/>
          <w:szCs w:val="24"/>
        </w:rPr>
      </w:pPr>
      <w:r w:rsidRPr="00543F87">
        <w:rPr>
          <w:rFonts w:ascii="Times New Roman" w:hAnsi="Times New Roman"/>
          <w:sz w:val="24"/>
          <w:szCs w:val="24"/>
        </w:rPr>
        <w:t xml:space="preserve">The following guidelines for </w:t>
      </w:r>
      <w:r>
        <w:rPr>
          <w:rFonts w:ascii="Times New Roman" w:hAnsi="Times New Roman"/>
          <w:sz w:val="24"/>
          <w:szCs w:val="24"/>
        </w:rPr>
        <w:t>recording</w:t>
      </w:r>
      <w:r w:rsidRPr="00543F87">
        <w:rPr>
          <w:rFonts w:ascii="Times New Roman" w:hAnsi="Times New Roman"/>
          <w:sz w:val="24"/>
          <w:szCs w:val="24"/>
        </w:rPr>
        <w:t xml:space="preserve"> Titles largely apply across all </w:t>
      </w:r>
      <w:r>
        <w:rPr>
          <w:rFonts w:ascii="Times New Roman" w:hAnsi="Times New Roman"/>
          <w:sz w:val="24"/>
          <w:szCs w:val="24"/>
        </w:rPr>
        <w:t>the WVMI (</w:t>
      </w:r>
      <w:r w:rsidRPr="00543F87">
        <w:rPr>
          <w:rFonts w:ascii="Times New Roman" w:hAnsi="Times New Roman"/>
          <w:sz w:val="24"/>
          <w:szCs w:val="24"/>
        </w:rPr>
        <w:t>Work, Variant, Manifestation</w:t>
      </w:r>
      <w:r>
        <w:rPr>
          <w:rFonts w:ascii="Times New Roman" w:hAnsi="Times New Roman"/>
          <w:sz w:val="24"/>
          <w:szCs w:val="24"/>
        </w:rPr>
        <w:t>,</w:t>
      </w:r>
      <w:r w:rsidRPr="00543F87">
        <w:rPr>
          <w:rFonts w:ascii="Times New Roman" w:hAnsi="Times New Roman"/>
          <w:sz w:val="24"/>
          <w:szCs w:val="24"/>
        </w:rPr>
        <w:t xml:space="preserve"> Item</w:t>
      </w:r>
      <w:r>
        <w:rPr>
          <w:rFonts w:ascii="Times New Roman" w:hAnsi="Times New Roman"/>
          <w:sz w:val="24"/>
          <w:szCs w:val="24"/>
        </w:rPr>
        <w:t>)</w:t>
      </w:r>
      <w:r w:rsidRPr="00543F87">
        <w:rPr>
          <w:rFonts w:ascii="Times New Roman" w:hAnsi="Times New Roman"/>
          <w:sz w:val="24"/>
          <w:szCs w:val="24"/>
        </w:rPr>
        <w:t xml:space="preserve"> </w:t>
      </w:r>
      <w:r>
        <w:rPr>
          <w:rFonts w:ascii="Times New Roman" w:hAnsi="Times New Roman"/>
          <w:sz w:val="24"/>
          <w:szCs w:val="24"/>
        </w:rPr>
        <w:t>entities</w:t>
      </w:r>
      <w:r w:rsidRPr="00543F87">
        <w:rPr>
          <w:rFonts w:ascii="Times New Roman" w:hAnsi="Times New Roman"/>
          <w:sz w:val="24"/>
          <w:szCs w:val="24"/>
        </w:rPr>
        <w:t>, and all Title Types.</w:t>
      </w:r>
      <w:r>
        <w:rPr>
          <w:rFonts w:ascii="Times New Roman" w:hAnsi="Times New Roman"/>
          <w:sz w:val="24"/>
          <w:szCs w:val="24"/>
        </w:rPr>
        <w:t xml:space="preserve"> Certain guidelines are specified as applying to one or more of the WVMI entities where pertinent.</w:t>
      </w:r>
    </w:p>
    <w:p w14:paraId="5EC2045E" w14:textId="77777777" w:rsidR="00E959F6" w:rsidRDefault="00E959F6" w:rsidP="00E959F6">
      <w:pPr>
        <w:rPr>
          <w:rFonts w:ascii="Times New Roman" w:hAnsi="Times New Roman"/>
          <w:sz w:val="24"/>
          <w:szCs w:val="24"/>
        </w:rPr>
      </w:pPr>
      <w:r w:rsidRPr="009874EF">
        <w:rPr>
          <w:rFonts w:ascii="Times New Roman" w:hAnsi="Times New Roman"/>
          <w:sz w:val="24"/>
          <w:szCs w:val="24"/>
        </w:rPr>
        <w:t>General</w:t>
      </w:r>
      <w:r>
        <w:rPr>
          <w:rFonts w:ascii="Times New Roman" w:hAnsi="Times New Roman"/>
          <w:sz w:val="24"/>
          <w:szCs w:val="24"/>
        </w:rPr>
        <w:t xml:space="preserve"> Guidelines on Recording Titles</w:t>
      </w:r>
      <w:r w:rsidRPr="009874EF">
        <w:rPr>
          <w:rFonts w:ascii="Times New Roman" w:hAnsi="Times New Roman"/>
          <w:sz w:val="24"/>
          <w:szCs w:val="24"/>
        </w:rPr>
        <w:t xml:space="preserve"> </w:t>
      </w:r>
    </w:p>
    <w:p w14:paraId="542E71A0" w14:textId="77777777" w:rsidR="00E959F6" w:rsidRPr="009874EF" w:rsidRDefault="00E959F6" w:rsidP="00E959F6">
      <w:pPr>
        <w:rPr>
          <w:rFonts w:ascii="Times New Roman" w:hAnsi="Times New Roman"/>
          <w:sz w:val="24"/>
          <w:szCs w:val="24"/>
        </w:rPr>
      </w:pPr>
      <w:r w:rsidRPr="009874EF">
        <w:rPr>
          <w:rFonts w:ascii="Times New Roman" w:hAnsi="Times New Roman"/>
          <w:sz w:val="24"/>
          <w:szCs w:val="24"/>
        </w:rPr>
        <w:t xml:space="preserve">When recording a title, apply the guidelines on capitalization, numbers, diacritical marks, initial articles, spacing of initials and acronyms, and abbreviations, </w:t>
      </w:r>
      <w:r>
        <w:rPr>
          <w:rFonts w:ascii="Times New Roman" w:hAnsi="Times New Roman"/>
          <w:sz w:val="24"/>
          <w:szCs w:val="24"/>
        </w:rPr>
        <w:t xml:space="preserve">in </w:t>
      </w:r>
      <w:hyperlink w:anchor="_Preliminary_Notes" w:history="1">
        <w:r w:rsidRPr="00880343">
          <w:rPr>
            <w:rStyle w:val="Hyperlink"/>
            <w:rFonts w:ascii="Times New Roman" w:hAnsi="Times New Roman"/>
            <w:sz w:val="24"/>
            <w:szCs w:val="24"/>
          </w:rPr>
          <w:t>Chapter 0, Preliminary Notes</w:t>
        </w:r>
      </w:hyperlink>
      <w:r w:rsidRPr="009874EF">
        <w:rPr>
          <w:rFonts w:ascii="Times New Roman" w:hAnsi="Times New Roman"/>
          <w:sz w:val="24"/>
          <w:szCs w:val="24"/>
        </w:rPr>
        <w:t xml:space="preserve">. </w:t>
      </w:r>
      <w:r>
        <w:rPr>
          <w:rFonts w:ascii="Times New Roman" w:hAnsi="Times New Roman"/>
          <w:sz w:val="24"/>
          <w:szCs w:val="24"/>
        </w:rPr>
        <w:t>If</w:t>
      </w:r>
      <w:r w:rsidRPr="009874EF">
        <w:rPr>
          <w:rFonts w:ascii="Times New Roman" w:hAnsi="Times New Roman"/>
          <w:sz w:val="24"/>
          <w:szCs w:val="24"/>
        </w:rPr>
        <w:t xml:space="preserve"> those guidelines refer to an appendix, apply the additional instructions in that appendix, as applicable.</w:t>
      </w:r>
      <w:r>
        <w:rPr>
          <w:rStyle w:val="FootnoteReference"/>
          <w:rFonts w:ascii="Times New Roman" w:hAnsi="Times New Roman"/>
          <w:sz w:val="24"/>
          <w:szCs w:val="24"/>
        </w:rPr>
        <w:footnoteReference w:id="106"/>
      </w:r>
    </w:p>
    <w:p w14:paraId="14C9DB0C" w14:textId="77777777" w:rsidR="00E959F6" w:rsidRPr="005D73C8" w:rsidRDefault="00E959F6" w:rsidP="00E959F6">
      <w:pPr>
        <w:pStyle w:val="Heading3"/>
        <w:ind w:left="720"/>
        <w:rPr>
          <w:rFonts w:ascii="Times New Roman" w:hAnsi="Times New Roman"/>
          <w:sz w:val="24"/>
          <w:szCs w:val="24"/>
        </w:rPr>
      </w:pPr>
      <w:bookmarkStart w:id="229" w:name="_Toc403124656"/>
      <w:r w:rsidRPr="005D73C8">
        <w:t>A.1.1 Language</w:t>
      </w:r>
      <w:r w:rsidRPr="0069075D">
        <w:rPr>
          <w:rStyle w:val="FootnoteReference"/>
          <w:rFonts w:ascii="Times New Roman" w:hAnsi="Times New Roman"/>
          <w:b w:val="0"/>
          <w:sz w:val="24"/>
          <w:szCs w:val="24"/>
        </w:rPr>
        <w:footnoteReference w:id="107"/>
      </w:r>
      <w:bookmarkEnd w:id="229"/>
      <w:r w:rsidRPr="005D73C8">
        <w:rPr>
          <w:rFonts w:ascii="Times New Roman" w:hAnsi="Times New Roman"/>
          <w:sz w:val="24"/>
          <w:szCs w:val="24"/>
        </w:rPr>
        <w:t xml:space="preserve"> </w:t>
      </w:r>
    </w:p>
    <w:p w14:paraId="1EE51F9F" w14:textId="77777777" w:rsidR="00E959F6" w:rsidRDefault="00E959F6" w:rsidP="00101E4A">
      <w:pPr>
        <w:pStyle w:val="MediumShading1-Accent21"/>
        <w:ind w:left="720"/>
      </w:pPr>
    </w:p>
    <w:p w14:paraId="56FADC72" w14:textId="77777777" w:rsidR="00E959F6" w:rsidRPr="00591150" w:rsidRDefault="00E959F6" w:rsidP="00E959F6">
      <w:pPr>
        <w:ind w:left="720"/>
        <w:rPr>
          <w:rFonts w:ascii="Times New Roman" w:hAnsi="Times New Roman"/>
          <w:sz w:val="24"/>
          <w:szCs w:val="24"/>
        </w:rPr>
      </w:pPr>
      <w:proofErr w:type="gramStart"/>
      <w:r w:rsidRPr="00591150">
        <w:rPr>
          <w:rFonts w:ascii="Times New Roman" w:hAnsi="Times New Roman"/>
          <w:sz w:val="24"/>
          <w:szCs w:val="24"/>
        </w:rPr>
        <w:t xml:space="preserve">Record titles for </w:t>
      </w:r>
      <w:r>
        <w:rPr>
          <w:rFonts w:ascii="Times New Roman" w:hAnsi="Times New Roman"/>
          <w:sz w:val="24"/>
          <w:szCs w:val="24"/>
        </w:rPr>
        <w:t>W</w:t>
      </w:r>
      <w:r w:rsidRPr="00591150">
        <w:rPr>
          <w:rFonts w:ascii="Times New Roman" w:hAnsi="Times New Roman"/>
          <w:sz w:val="24"/>
          <w:szCs w:val="24"/>
        </w:rPr>
        <w:t>orks</w:t>
      </w:r>
      <w:r>
        <w:rPr>
          <w:rFonts w:ascii="Times New Roman" w:hAnsi="Times New Roman"/>
          <w:sz w:val="24"/>
          <w:szCs w:val="24"/>
        </w:rPr>
        <w:t>/Variants</w:t>
      </w:r>
      <w:r w:rsidRPr="00591150">
        <w:rPr>
          <w:rFonts w:ascii="Times New Roman" w:hAnsi="Times New Roman"/>
          <w:sz w:val="24"/>
          <w:szCs w:val="24"/>
        </w:rPr>
        <w:t xml:space="preserve"> in the language and script in which they appear on the sources from which they are taken.</w:t>
      </w:r>
      <w:proofErr w:type="gramEnd"/>
    </w:p>
    <w:p w14:paraId="70E7D867" w14:textId="77777777" w:rsidR="00E959F6" w:rsidRPr="00591150" w:rsidRDefault="00E959F6" w:rsidP="00E959F6">
      <w:pPr>
        <w:ind w:left="720"/>
        <w:rPr>
          <w:rFonts w:ascii="Times New Roman" w:hAnsi="Times New Roman"/>
          <w:sz w:val="24"/>
          <w:szCs w:val="24"/>
        </w:rPr>
      </w:pPr>
      <w:r>
        <w:rPr>
          <w:rFonts w:ascii="Times New Roman" w:hAnsi="Times New Roman"/>
          <w:sz w:val="24"/>
          <w:szCs w:val="24"/>
        </w:rPr>
        <w:t>Transcribe</w:t>
      </w:r>
      <w:r w:rsidRPr="00543F87">
        <w:rPr>
          <w:rFonts w:ascii="Times New Roman" w:hAnsi="Times New Roman"/>
          <w:sz w:val="24"/>
          <w:szCs w:val="24"/>
        </w:rPr>
        <w:t xml:space="preserve"> titles for </w:t>
      </w:r>
      <w:r>
        <w:rPr>
          <w:rFonts w:ascii="Times New Roman" w:hAnsi="Times New Roman"/>
          <w:sz w:val="24"/>
          <w:szCs w:val="24"/>
        </w:rPr>
        <w:t>Manifestations/</w:t>
      </w:r>
      <w:r w:rsidRPr="00543F87">
        <w:rPr>
          <w:rFonts w:ascii="Times New Roman" w:hAnsi="Times New Roman"/>
          <w:sz w:val="24"/>
          <w:szCs w:val="24"/>
        </w:rPr>
        <w:t>Item</w:t>
      </w:r>
      <w:r>
        <w:rPr>
          <w:rFonts w:ascii="Times New Roman" w:hAnsi="Times New Roman"/>
          <w:sz w:val="24"/>
          <w:szCs w:val="24"/>
        </w:rPr>
        <w:t>s</w:t>
      </w:r>
      <w:r w:rsidRPr="00543F87">
        <w:rPr>
          <w:rFonts w:ascii="Times New Roman" w:hAnsi="Times New Roman"/>
          <w:sz w:val="24"/>
          <w:szCs w:val="24"/>
        </w:rPr>
        <w:t xml:space="preserve"> in the language of the title frames or screens</w:t>
      </w:r>
      <w:r>
        <w:rPr>
          <w:rFonts w:ascii="Times New Roman" w:hAnsi="Times New Roman"/>
          <w:sz w:val="24"/>
          <w:szCs w:val="24"/>
        </w:rPr>
        <w:t>. Otherwise, r</w:t>
      </w:r>
      <w:r w:rsidRPr="00591150">
        <w:rPr>
          <w:rFonts w:ascii="Times New Roman" w:hAnsi="Times New Roman"/>
          <w:sz w:val="24"/>
          <w:szCs w:val="24"/>
        </w:rPr>
        <w:t xml:space="preserve">ecord titles for </w:t>
      </w:r>
      <w:r>
        <w:rPr>
          <w:rFonts w:ascii="Times New Roman" w:hAnsi="Times New Roman"/>
          <w:sz w:val="24"/>
          <w:szCs w:val="24"/>
        </w:rPr>
        <w:t>Manifestations/</w:t>
      </w:r>
      <w:r w:rsidRPr="00543F87">
        <w:rPr>
          <w:rFonts w:ascii="Times New Roman" w:hAnsi="Times New Roman"/>
          <w:sz w:val="24"/>
          <w:szCs w:val="24"/>
        </w:rPr>
        <w:t>Item</w:t>
      </w:r>
      <w:r>
        <w:rPr>
          <w:rFonts w:ascii="Times New Roman" w:hAnsi="Times New Roman"/>
          <w:sz w:val="24"/>
          <w:szCs w:val="24"/>
        </w:rPr>
        <w:t>s</w:t>
      </w:r>
      <w:r w:rsidRPr="00543F87">
        <w:rPr>
          <w:rFonts w:ascii="Times New Roman" w:hAnsi="Times New Roman"/>
          <w:sz w:val="24"/>
          <w:szCs w:val="24"/>
        </w:rPr>
        <w:t xml:space="preserve"> </w:t>
      </w:r>
      <w:r w:rsidRPr="00591150">
        <w:rPr>
          <w:rFonts w:ascii="Times New Roman" w:hAnsi="Times New Roman"/>
          <w:sz w:val="24"/>
          <w:szCs w:val="24"/>
        </w:rPr>
        <w:t>in the language and script in which they appear on the sources from which they are taken.</w:t>
      </w:r>
    </w:p>
    <w:p w14:paraId="0965E334" w14:textId="77777777" w:rsidR="00E959F6" w:rsidRDefault="00E959F6" w:rsidP="00E959F6">
      <w:pPr>
        <w:ind w:left="1440"/>
        <w:rPr>
          <w:rFonts w:ascii="Times New Roman" w:hAnsi="Times New Roman"/>
          <w:sz w:val="24"/>
          <w:szCs w:val="24"/>
        </w:rPr>
      </w:pPr>
      <w:r>
        <w:rPr>
          <w:rFonts w:ascii="Times New Roman" w:hAnsi="Times New Roman"/>
          <w:sz w:val="24"/>
          <w:szCs w:val="24"/>
        </w:rPr>
        <w:t>Optionally, r</w:t>
      </w:r>
      <w:r w:rsidRPr="00591150">
        <w:rPr>
          <w:rFonts w:ascii="Times New Roman" w:hAnsi="Times New Roman"/>
          <w:sz w:val="24"/>
          <w:szCs w:val="24"/>
        </w:rPr>
        <w:t xml:space="preserve">ecord a transliterated form of the title </w:t>
      </w:r>
      <w:r>
        <w:rPr>
          <w:rFonts w:ascii="Times New Roman" w:hAnsi="Times New Roman"/>
          <w:sz w:val="24"/>
          <w:szCs w:val="24"/>
        </w:rPr>
        <w:t xml:space="preserve">for any of the WVMI entities </w:t>
      </w:r>
      <w:r w:rsidRPr="00591150">
        <w:rPr>
          <w:rFonts w:ascii="Times New Roman" w:hAnsi="Times New Roman"/>
          <w:sz w:val="24"/>
          <w:szCs w:val="24"/>
        </w:rPr>
        <w:t xml:space="preserve">either as a substitute for, or in addition to, the form that appears on the source. </w:t>
      </w:r>
    </w:p>
    <w:p w14:paraId="24C9F811" w14:textId="77777777" w:rsidR="00E959F6" w:rsidRPr="00543F87" w:rsidRDefault="00E959F6" w:rsidP="00101E4A">
      <w:pPr>
        <w:pStyle w:val="MediumShading1-Accent21"/>
      </w:pPr>
    </w:p>
    <w:p w14:paraId="733E6429" w14:textId="77777777" w:rsidR="00E959F6" w:rsidRPr="005D73C8" w:rsidRDefault="00E959F6" w:rsidP="00E959F6">
      <w:pPr>
        <w:pStyle w:val="Heading3"/>
        <w:ind w:left="720"/>
      </w:pPr>
      <w:bookmarkStart w:id="230" w:name="_Toc403124657"/>
      <w:r w:rsidRPr="005D73C8">
        <w:t>A.1.2 Reflecting graphics of on-screen Titles</w:t>
      </w:r>
      <w:bookmarkEnd w:id="230"/>
    </w:p>
    <w:p w14:paraId="3B957DBE" w14:textId="77777777" w:rsidR="00E959F6" w:rsidRDefault="00E959F6" w:rsidP="00101E4A">
      <w:pPr>
        <w:pStyle w:val="MediumShading1-Accent21"/>
        <w:ind w:left="720"/>
      </w:pPr>
    </w:p>
    <w:p w14:paraId="7105BDCF" w14:textId="77777777" w:rsidR="00E959F6" w:rsidRPr="00543F87" w:rsidRDefault="00E959F6" w:rsidP="00E959F6">
      <w:pPr>
        <w:ind w:left="720"/>
        <w:rPr>
          <w:rFonts w:ascii="Times New Roman" w:hAnsi="Times New Roman"/>
          <w:sz w:val="24"/>
          <w:szCs w:val="24"/>
        </w:rPr>
      </w:pPr>
      <w:r w:rsidRPr="00543F87">
        <w:rPr>
          <w:rFonts w:ascii="Times New Roman" w:hAnsi="Times New Roman"/>
          <w:sz w:val="24"/>
          <w:szCs w:val="24"/>
        </w:rPr>
        <w:t xml:space="preserve">For graphics reasons, many </w:t>
      </w:r>
      <w:r>
        <w:rPr>
          <w:rFonts w:ascii="Times New Roman" w:hAnsi="Times New Roman"/>
          <w:sz w:val="24"/>
          <w:szCs w:val="24"/>
        </w:rPr>
        <w:t>moving image</w:t>
      </w:r>
      <w:r w:rsidRPr="00543F87">
        <w:rPr>
          <w:rFonts w:ascii="Times New Roman" w:hAnsi="Times New Roman"/>
          <w:sz w:val="24"/>
          <w:szCs w:val="24"/>
        </w:rPr>
        <w:t xml:space="preserve"> titles appear on screen all in capitals (e.g. 'ALIEN', 'LAWRENCE OF ARABIA'), or all in lower case (e.g. 'archipelago') and some are mixed ('ORANGES and SUNSHINE', 'young Hearts Run Free'). </w:t>
      </w:r>
    </w:p>
    <w:p w14:paraId="044F9B99" w14:textId="77777777" w:rsidR="00E959F6" w:rsidRDefault="00E959F6" w:rsidP="00E959F6">
      <w:pPr>
        <w:ind w:left="720"/>
        <w:rPr>
          <w:rFonts w:ascii="Times New Roman" w:hAnsi="Times New Roman"/>
          <w:sz w:val="24"/>
          <w:szCs w:val="24"/>
        </w:rPr>
      </w:pPr>
      <w:r w:rsidRPr="00543F87">
        <w:rPr>
          <w:rFonts w:ascii="Times New Roman" w:hAnsi="Times New Roman"/>
          <w:sz w:val="24"/>
          <w:szCs w:val="24"/>
        </w:rPr>
        <w:t xml:space="preserve">It may be important to your institution to differentiate between a graphics decision and a linguistic decision.  In some cases, the filmmakers specify that a title </w:t>
      </w:r>
      <w:proofErr w:type="gramStart"/>
      <w:r w:rsidRPr="00543F87">
        <w:rPr>
          <w:rFonts w:ascii="Times New Roman" w:hAnsi="Times New Roman"/>
          <w:sz w:val="24"/>
          <w:szCs w:val="24"/>
        </w:rPr>
        <w:t xml:space="preserve">is meant to be </w:t>
      </w:r>
      <w:r w:rsidRPr="00543F87">
        <w:rPr>
          <w:rFonts w:ascii="Times New Roman" w:hAnsi="Times New Roman"/>
          <w:sz w:val="24"/>
          <w:szCs w:val="24"/>
        </w:rPr>
        <w:lastRenderedPageBreak/>
        <w:t>written</w:t>
      </w:r>
      <w:proofErr w:type="gramEnd"/>
      <w:r w:rsidRPr="00543F87">
        <w:rPr>
          <w:rFonts w:ascii="Times New Roman" w:hAnsi="Times New Roman"/>
          <w:sz w:val="24"/>
          <w:szCs w:val="24"/>
        </w:rPr>
        <w:t xml:space="preserve"> a certain way, and in those cases you may choose to follow the filmmakers' wishes (e.g. 'sex, lies and videotape' is not capitalized</w:t>
      </w:r>
      <w:r>
        <w:rPr>
          <w:rFonts w:ascii="Times New Roman" w:hAnsi="Times New Roman"/>
          <w:sz w:val="24"/>
          <w:szCs w:val="24"/>
        </w:rPr>
        <w:t>;</w:t>
      </w:r>
      <w:r w:rsidRPr="00543F87">
        <w:rPr>
          <w:rFonts w:ascii="Times New Roman" w:hAnsi="Times New Roman"/>
          <w:sz w:val="24"/>
          <w:szCs w:val="24"/>
        </w:rPr>
        <w:t xml:space="preserve"> 'GoodFellas' takes a capital 'F' though the word is all capitals on screen.)</w:t>
      </w:r>
      <w:r w:rsidRPr="00543F87">
        <w:rPr>
          <w:rFonts w:ascii="Times New Roman" w:hAnsi="Times New Roman"/>
          <w:sz w:val="24"/>
          <w:szCs w:val="24"/>
          <w:vertAlign w:val="superscript"/>
        </w:rPr>
        <w:footnoteReference w:id="108"/>
      </w:r>
    </w:p>
    <w:p w14:paraId="7D10F78C" w14:textId="77777777" w:rsidR="00E959F6" w:rsidRDefault="00E959F6" w:rsidP="00101E4A">
      <w:pPr>
        <w:pStyle w:val="MediumShading1-Accent21"/>
      </w:pPr>
    </w:p>
    <w:p w14:paraId="0EF5B431" w14:textId="77777777" w:rsidR="00E959F6" w:rsidRPr="0091686D" w:rsidRDefault="00E959F6" w:rsidP="00E959F6">
      <w:pPr>
        <w:pStyle w:val="Heading3"/>
        <w:ind w:left="720"/>
      </w:pPr>
      <w:bookmarkStart w:id="231" w:name="_Toc403124658"/>
      <w:r w:rsidRPr="0091686D">
        <w:t>A.1.3 Statements of responsibility</w:t>
      </w:r>
      <w:bookmarkEnd w:id="231"/>
    </w:p>
    <w:p w14:paraId="030E78DF" w14:textId="77777777" w:rsidR="00E959F6" w:rsidRDefault="00E959F6" w:rsidP="00101E4A">
      <w:pPr>
        <w:pStyle w:val="MediumShading1-Accent21"/>
        <w:ind w:left="720"/>
      </w:pPr>
    </w:p>
    <w:p w14:paraId="5D3FB7E9" w14:textId="77777777" w:rsidR="00E959F6" w:rsidRPr="00543F87" w:rsidRDefault="00E959F6" w:rsidP="00E959F6">
      <w:pPr>
        <w:ind w:left="720"/>
        <w:rPr>
          <w:rFonts w:ascii="Times New Roman" w:hAnsi="Times New Roman"/>
          <w:sz w:val="24"/>
          <w:szCs w:val="24"/>
        </w:rPr>
      </w:pPr>
      <w:r w:rsidRPr="00543F87">
        <w:rPr>
          <w:rFonts w:ascii="Times New Roman" w:hAnsi="Times New Roman"/>
          <w:sz w:val="24"/>
          <w:szCs w:val="24"/>
        </w:rPr>
        <w:t xml:space="preserve">If the title on the Manifestation or </w:t>
      </w:r>
      <w:r>
        <w:rPr>
          <w:rFonts w:ascii="Times New Roman" w:hAnsi="Times New Roman"/>
          <w:sz w:val="24"/>
          <w:szCs w:val="24"/>
        </w:rPr>
        <w:t>I</w:t>
      </w:r>
      <w:r w:rsidRPr="00543F87">
        <w:rPr>
          <w:rFonts w:ascii="Times New Roman" w:hAnsi="Times New Roman"/>
          <w:sz w:val="24"/>
          <w:szCs w:val="24"/>
        </w:rPr>
        <w:t xml:space="preserve">tem includes a statement of responsibility, the name of a company, or a cast member, etc., do not include it as part of the </w:t>
      </w:r>
      <w:r w:rsidRPr="00F231C8">
        <w:rPr>
          <w:rFonts w:ascii="Times New Roman" w:hAnsi="Times New Roman"/>
          <w:sz w:val="24"/>
          <w:szCs w:val="24"/>
        </w:rPr>
        <w:t>title</w:t>
      </w:r>
      <w:r w:rsidRPr="00543F87">
        <w:rPr>
          <w:rFonts w:ascii="Times New Roman" w:hAnsi="Times New Roman"/>
          <w:sz w:val="24"/>
          <w:szCs w:val="24"/>
        </w:rPr>
        <w:t xml:space="preserve"> regardless of linguistic construction. </w:t>
      </w:r>
    </w:p>
    <w:p w14:paraId="707F48A0" w14:textId="77777777" w:rsidR="00E959F6" w:rsidRPr="00543F87" w:rsidRDefault="00E959F6" w:rsidP="00E959F6">
      <w:pPr>
        <w:ind w:left="720"/>
        <w:rPr>
          <w:rFonts w:ascii="Times New Roman" w:hAnsi="Times New Roman"/>
          <w:sz w:val="24"/>
          <w:szCs w:val="24"/>
        </w:rPr>
      </w:pPr>
      <w:r w:rsidRPr="00543F87">
        <w:rPr>
          <w:rFonts w:ascii="Times New Roman" w:hAnsi="Times New Roman"/>
          <w:sz w:val="24"/>
          <w:szCs w:val="24"/>
        </w:rPr>
        <w:t xml:space="preserve">If the predominant form of the title in reference </w:t>
      </w:r>
      <w:r>
        <w:rPr>
          <w:rFonts w:ascii="Times New Roman" w:hAnsi="Times New Roman"/>
          <w:sz w:val="24"/>
          <w:szCs w:val="24"/>
        </w:rPr>
        <w:t>w</w:t>
      </w:r>
      <w:r w:rsidRPr="00543F87">
        <w:rPr>
          <w:rFonts w:ascii="Times New Roman" w:hAnsi="Times New Roman"/>
          <w:sz w:val="24"/>
          <w:szCs w:val="24"/>
        </w:rPr>
        <w:t xml:space="preserve">orks includes </w:t>
      </w:r>
      <w:r>
        <w:rPr>
          <w:rFonts w:ascii="Times New Roman" w:hAnsi="Times New Roman"/>
          <w:sz w:val="24"/>
          <w:szCs w:val="24"/>
        </w:rPr>
        <w:t>a</w:t>
      </w:r>
      <w:r w:rsidRPr="00543F87">
        <w:rPr>
          <w:rFonts w:ascii="Times New Roman" w:hAnsi="Times New Roman"/>
          <w:sz w:val="24"/>
          <w:szCs w:val="24"/>
        </w:rPr>
        <w:t xml:space="preserve"> possessive</w:t>
      </w:r>
      <w:r>
        <w:rPr>
          <w:rFonts w:ascii="Times New Roman" w:hAnsi="Times New Roman"/>
          <w:sz w:val="24"/>
          <w:szCs w:val="24"/>
        </w:rPr>
        <w:t xml:space="preserve"> statement of responsibility (e.g., “Il Casanova di Federico Fellini”/”</w:t>
      </w:r>
      <w:r w:rsidRPr="00F231C8">
        <w:rPr>
          <w:rFonts w:ascii="Times New Roman" w:hAnsi="Times New Roman"/>
          <w:sz w:val="24"/>
          <w:szCs w:val="24"/>
        </w:rPr>
        <w:t>Fellini's Casanova</w:t>
      </w:r>
      <w:r>
        <w:rPr>
          <w:rFonts w:ascii="Times New Roman" w:hAnsi="Times New Roman"/>
          <w:sz w:val="24"/>
          <w:szCs w:val="24"/>
        </w:rPr>
        <w:t>”)</w:t>
      </w:r>
      <w:r w:rsidRPr="00543F87">
        <w:rPr>
          <w:rFonts w:ascii="Times New Roman" w:hAnsi="Times New Roman"/>
          <w:sz w:val="24"/>
          <w:szCs w:val="24"/>
        </w:rPr>
        <w:t xml:space="preserve">, the </w:t>
      </w:r>
      <w:r>
        <w:rPr>
          <w:rFonts w:ascii="Times New Roman" w:hAnsi="Times New Roman"/>
          <w:sz w:val="24"/>
          <w:szCs w:val="24"/>
        </w:rPr>
        <w:t>cataloguer</w:t>
      </w:r>
      <w:r w:rsidRPr="00543F87">
        <w:rPr>
          <w:rFonts w:ascii="Times New Roman" w:hAnsi="Times New Roman"/>
          <w:sz w:val="24"/>
          <w:szCs w:val="24"/>
        </w:rPr>
        <w:t xml:space="preserve"> may include it as part of the title. </w:t>
      </w:r>
      <w:r>
        <w:rPr>
          <w:rFonts w:ascii="Times New Roman" w:hAnsi="Times New Roman"/>
          <w:sz w:val="24"/>
          <w:szCs w:val="24"/>
        </w:rPr>
        <w:t>I</w:t>
      </w:r>
      <w:r w:rsidRPr="00543F87">
        <w:rPr>
          <w:rFonts w:ascii="Times New Roman" w:hAnsi="Times New Roman"/>
          <w:sz w:val="24"/>
          <w:szCs w:val="24"/>
        </w:rPr>
        <w:t xml:space="preserve">n doubtful cases, do </w:t>
      </w:r>
      <w:r w:rsidRPr="00543F87">
        <w:rPr>
          <w:rFonts w:ascii="Times New Roman" w:hAnsi="Times New Roman"/>
          <w:sz w:val="24"/>
          <w:szCs w:val="24"/>
          <w:u w:val="single"/>
        </w:rPr>
        <w:t>not</w:t>
      </w:r>
      <w:r w:rsidRPr="00543F87">
        <w:rPr>
          <w:rFonts w:ascii="Times New Roman" w:hAnsi="Times New Roman"/>
          <w:sz w:val="24"/>
          <w:szCs w:val="24"/>
        </w:rPr>
        <w:t xml:space="preserve"> include the possessive statement of responsibility as part of the </w:t>
      </w:r>
      <w:r w:rsidRPr="00F231C8">
        <w:rPr>
          <w:rFonts w:ascii="Times New Roman" w:hAnsi="Times New Roman"/>
          <w:sz w:val="24"/>
          <w:szCs w:val="24"/>
        </w:rPr>
        <w:t>title</w:t>
      </w:r>
      <w:r w:rsidRPr="00543F87">
        <w:rPr>
          <w:rFonts w:ascii="Times New Roman" w:hAnsi="Times New Roman"/>
          <w:sz w:val="24"/>
          <w:szCs w:val="24"/>
        </w:rPr>
        <w:t xml:space="preserve">. In most cases the statement of responsibility or name was </w:t>
      </w:r>
      <w:r w:rsidRPr="00543F87">
        <w:rPr>
          <w:rFonts w:ascii="Times New Roman" w:hAnsi="Times New Roman"/>
          <w:sz w:val="24"/>
          <w:szCs w:val="24"/>
          <w:u w:val="single"/>
        </w:rPr>
        <w:t>not</w:t>
      </w:r>
      <w:r w:rsidRPr="00543F87">
        <w:rPr>
          <w:rFonts w:ascii="Times New Roman" w:hAnsi="Times New Roman"/>
          <w:sz w:val="24"/>
          <w:szCs w:val="24"/>
        </w:rPr>
        <w:t xml:space="preserve"> intended to be part of the title, but was included for publicity purposes. Create </w:t>
      </w:r>
      <w:r>
        <w:rPr>
          <w:rFonts w:ascii="Times New Roman" w:hAnsi="Times New Roman"/>
          <w:sz w:val="24"/>
          <w:szCs w:val="24"/>
        </w:rPr>
        <w:t>a</w:t>
      </w:r>
      <w:r w:rsidRPr="00543F87">
        <w:rPr>
          <w:rFonts w:ascii="Times New Roman" w:hAnsi="Times New Roman"/>
          <w:sz w:val="24"/>
          <w:szCs w:val="24"/>
        </w:rPr>
        <w:t xml:space="preserve">lternative titles for </w:t>
      </w:r>
      <w:r>
        <w:rPr>
          <w:rFonts w:ascii="Times New Roman" w:hAnsi="Times New Roman"/>
          <w:sz w:val="24"/>
          <w:szCs w:val="24"/>
        </w:rPr>
        <w:t>cases</w:t>
      </w:r>
      <w:r w:rsidRPr="00543F87">
        <w:rPr>
          <w:rFonts w:ascii="Times New Roman" w:hAnsi="Times New Roman"/>
          <w:sz w:val="24"/>
          <w:szCs w:val="24"/>
        </w:rPr>
        <w:t xml:space="preserve"> where, in the judgment of the </w:t>
      </w:r>
      <w:r>
        <w:rPr>
          <w:rFonts w:ascii="Times New Roman" w:hAnsi="Times New Roman"/>
          <w:sz w:val="24"/>
          <w:szCs w:val="24"/>
        </w:rPr>
        <w:t>cataloguer</w:t>
      </w:r>
      <w:r w:rsidRPr="00543F87">
        <w:rPr>
          <w:rFonts w:ascii="Times New Roman" w:hAnsi="Times New Roman"/>
          <w:sz w:val="24"/>
          <w:szCs w:val="24"/>
        </w:rPr>
        <w:t>, such titles would be helpful points of access.</w:t>
      </w:r>
    </w:p>
    <w:p w14:paraId="5E1210F1" w14:textId="77777777" w:rsidR="00E959F6" w:rsidRPr="00543F87" w:rsidRDefault="00E959F6" w:rsidP="00E959F6">
      <w:pPr>
        <w:ind w:left="1440"/>
        <w:rPr>
          <w:rFonts w:ascii="Times New Roman" w:hAnsi="Times New Roman"/>
          <w:sz w:val="24"/>
          <w:szCs w:val="24"/>
        </w:rPr>
      </w:pPr>
      <w:r w:rsidRPr="00543F87">
        <w:rPr>
          <w:rFonts w:ascii="Times New Roman" w:hAnsi="Times New Roman"/>
          <w:sz w:val="24"/>
          <w:szCs w:val="24"/>
        </w:rPr>
        <w:t xml:space="preserve">Examples: </w:t>
      </w:r>
    </w:p>
    <w:p w14:paraId="7620E043" w14:textId="77777777" w:rsidR="00E959F6" w:rsidRPr="00543F87" w:rsidRDefault="00E959F6" w:rsidP="00E959F6">
      <w:pPr>
        <w:ind w:left="1440"/>
        <w:rPr>
          <w:rFonts w:ascii="Times New Roman" w:hAnsi="Times New Roman"/>
          <w:sz w:val="24"/>
          <w:szCs w:val="24"/>
        </w:rPr>
      </w:pPr>
      <w:r w:rsidRPr="00543F87">
        <w:rPr>
          <w:rFonts w:ascii="Times New Roman" w:hAnsi="Times New Roman"/>
          <w:sz w:val="24"/>
          <w:szCs w:val="24"/>
        </w:rPr>
        <w:t xml:space="preserve">Work </w:t>
      </w:r>
    </w:p>
    <w:p w14:paraId="66486E10" w14:textId="77777777" w:rsidR="00E959F6" w:rsidRPr="00543F87" w:rsidRDefault="00E959F6" w:rsidP="00E959F6">
      <w:pPr>
        <w:ind w:left="1440"/>
        <w:rPr>
          <w:rFonts w:ascii="Times New Roman" w:hAnsi="Times New Roman"/>
          <w:sz w:val="24"/>
          <w:szCs w:val="24"/>
        </w:rPr>
      </w:pPr>
      <w:r w:rsidRPr="00543F87">
        <w:rPr>
          <w:rFonts w:ascii="Times New Roman" w:hAnsi="Times New Roman"/>
          <w:sz w:val="24"/>
          <w:szCs w:val="24"/>
        </w:rPr>
        <w:t>Preferred title: Victor/Victoria</w:t>
      </w:r>
    </w:p>
    <w:p w14:paraId="03B3423E" w14:textId="77777777" w:rsidR="00E959F6" w:rsidRPr="00543F87" w:rsidRDefault="00E959F6" w:rsidP="00E959F6">
      <w:pPr>
        <w:ind w:left="1440"/>
        <w:rPr>
          <w:rFonts w:ascii="Times New Roman" w:hAnsi="Times New Roman"/>
          <w:sz w:val="24"/>
          <w:szCs w:val="24"/>
        </w:rPr>
      </w:pPr>
      <w:r w:rsidRPr="00543F87">
        <w:rPr>
          <w:rFonts w:ascii="Times New Roman" w:hAnsi="Times New Roman"/>
          <w:sz w:val="24"/>
          <w:szCs w:val="24"/>
        </w:rPr>
        <w:t>Alternative title: Blake Edwards’ Victor/Victoria (title from onscreen)</w:t>
      </w:r>
    </w:p>
    <w:p w14:paraId="0F01039E" w14:textId="77777777" w:rsidR="00E959F6" w:rsidRPr="00543F87" w:rsidRDefault="00E959F6" w:rsidP="00101E4A">
      <w:pPr>
        <w:pStyle w:val="MediumShading1-Accent21"/>
      </w:pPr>
    </w:p>
    <w:p w14:paraId="34F475A1" w14:textId="77777777" w:rsidR="00E959F6" w:rsidRPr="00543F87" w:rsidRDefault="00E959F6" w:rsidP="00E959F6">
      <w:pPr>
        <w:ind w:left="1440"/>
        <w:rPr>
          <w:rFonts w:ascii="Times New Roman" w:hAnsi="Times New Roman"/>
          <w:sz w:val="24"/>
          <w:szCs w:val="24"/>
          <w:lang w:val="it-IT"/>
        </w:rPr>
      </w:pPr>
      <w:r w:rsidRPr="00543F87">
        <w:rPr>
          <w:rFonts w:ascii="Times New Roman" w:hAnsi="Times New Roman"/>
          <w:sz w:val="24"/>
          <w:szCs w:val="24"/>
          <w:lang w:val="it-IT"/>
        </w:rPr>
        <w:t xml:space="preserve">Work </w:t>
      </w:r>
    </w:p>
    <w:p w14:paraId="215161EE" w14:textId="77777777" w:rsidR="00E959F6" w:rsidRPr="00543F87" w:rsidRDefault="00E959F6" w:rsidP="00E959F6">
      <w:pPr>
        <w:ind w:left="1440"/>
        <w:rPr>
          <w:rFonts w:ascii="Times New Roman" w:hAnsi="Times New Roman"/>
          <w:sz w:val="24"/>
          <w:szCs w:val="24"/>
          <w:lang w:val="it-IT"/>
        </w:rPr>
      </w:pPr>
      <w:r w:rsidRPr="00543F87">
        <w:rPr>
          <w:rFonts w:ascii="Times New Roman" w:hAnsi="Times New Roman"/>
          <w:sz w:val="24"/>
          <w:szCs w:val="24"/>
          <w:lang w:val="it-IT"/>
        </w:rPr>
        <w:t xml:space="preserve">Preferred title: </w:t>
      </w:r>
      <w:proofErr w:type="gramStart"/>
      <w:r w:rsidRPr="00543F87">
        <w:rPr>
          <w:rFonts w:ascii="Times New Roman" w:hAnsi="Times New Roman"/>
          <w:sz w:val="24"/>
          <w:szCs w:val="24"/>
          <w:lang w:val="it-IT"/>
        </w:rPr>
        <w:t>Il</w:t>
      </w:r>
      <w:proofErr w:type="gramEnd"/>
      <w:r w:rsidRPr="00543F87">
        <w:rPr>
          <w:rFonts w:ascii="Times New Roman" w:hAnsi="Times New Roman"/>
          <w:sz w:val="24"/>
          <w:szCs w:val="24"/>
          <w:lang w:val="it-IT"/>
        </w:rPr>
        <w:t xml:space="preserve"> Casanova di Federico Fellini </w:t>
      </w:r>
    </w:p>
    <w:p w14:paraId="4A26A307" w14:textId="77777777" w:rsidR="00E959F6" w:rsidRPr="00543F87" w:rsidRDefault="00E959F6" w:rsidP="00E959F6">
      <w:pPr>
        <w:ind w:left="1440"/>
        <w:rPr>
          <w:rFonts w:ascii="Times New Roman" w:hAnsi="Times New Roman"/>
          <w:sz w:val="24"/>
          <w:szCs w:val="24"/>
          <w:lang w:val="it-IT"/>
        </w:rPr>
      </w:pPr>
      <w:r w:rsidRPr="00543F87">
        <w:rPr>
          <w:rFonts w:ascii="Times New Roman" w:hAnsi="Times New Roman"/>
          <w:sz w:val="24"/>
          <w:szCs w:val="24"/>
          <w:lang w:val="it-IT"/>
        </w:rPr>
        <w:tab/>
      </w:r>
      <w:r w:rsidRPr="00543F87">
        <w:rPr>
          <w:rFonts w:ascii="Times New Roman" w:hAnsi="Times New Roman"/>
          <w:sz w:val="24"/>
          <w:szCs w:val="24"/>
          <w:lang w:val="it-IT"/>
        </w:rPr>
        <w:tab/>
        <w:t>Alternative (Parallel) title: Fellini’s Casanova</w:t>
      </w:r>
    </w:p>
    <w:p w14:paraId="47492CE4" w14:textId="77777777" w:rsidR="00E959F6" w:rsidRPr="00543F87" w:rsidRDefault="00E959F6" w:rsidP="00E959F6">
      <w:pPr>
        <w:ind w:left="1440"/>
        <w:rPr>
          <w:rFonts w:ascii="Times New Roman" w:hAnsi="Times New Roman"/>
          <w:sz w:val="24"/>
          <w:szCs w:val="24"/>
          <w:lang w:val="it-IT"/>
        </w:rPr>
      </w:pPr>
      <w:r w:rsidRPr="00543F87">
        <w:rPr>
          <w:rFonts w:ascii="Times New Roman" w:hAnsi="Times New Roman"/>
          <w:sz w:val="24"/>
          <w:szCs w:val="24"/>
          <w:lang w:val="it-IT"/>
        </w:rPr>
        <w:tab/>
      </w:r>
      <w:r w:rsidRPr="00543F87">
        <w:rPr>
          <w:rFonts w:ascii="Times New Roman" w:hAnsi="Times New Roman"/>
          <w:sz w:val="24"/>
          <w:szCs w:val="24"/>
          <w:lang w:val="it-IT"/>
        </w:rPr>
        <w:tab/>
        <w:t>Alternative title: Casanova</w:t>
      </w:r>
    </w:p>
    <w:p w14:paraId="5D4C0F80" w14:textId="77777777" w:rsidR="00E959F6" w:rsidRPr="00543F87" w:rsidRDefault="00E959F6" w:rsidP="00101E4A">
      <w:pPr>
        <w:pStyle w:val="MediumShading1-Accent21"/>
        <w:rPr>
          <w:lang w:val="it-IT"/>
        </w:rPr>
      </w:pPr>
    </w:p>
    <w:p w14:paraId="49FB9830" w14:textId="77777777" w:rsidR="00E959F6" w:rsidRPr="00543F87" w:rsidRDefault="00E959F6" w:rsidP="00E959F6">
      <w:pPr>
        <w:ind w:left="1440"/>
        <w:rPr>
          <w:rFonts w:ascii="Times New Roman" w:hAnsi="Times New Roman"/>
          <w:sz w:val="24"/>
          <w:szCs w:val="24"/>
        </w:rPr>
      </w:pPr>
      <w:r w:rsidRPr="00543F87">
        <w:rPr>
          <w:rFonts w:ascii="Times New Roman" w:hAnsi="Times New Roman"/>
          <w:sz w:val="24"/>
          <w:szCs w:val="24"/>
        </w:rPr>
        <w:t xml:space="preserve">Variant </w:t>
      </w:r>
    </w:p>
    <w:p w14:paraId="540A387C" w14:textId="77777777" w:rsidR="00E959F6" w:rsidRPr="00543F87" w:rsidRDefault="00E959F6" w:rsidP="00E959F6">
      <w:pPr>
        <w:ind w:left="1440"/>
        <w:rPr>
          <w:rFonts w:ascii="Times New Roman" w:hAnsi="Times New Roman"/>
          <w:sz w:val="24"/>
          <w:szCs w:val="24"/>
        </w:rPr>
      </w:pPr>
      <w:r w:rsidRPr="00543F87">
        <w:rPr>
          <w:rFonts w:ascii="Times New Roman" w:hAnsi="Times New Roman"/>
          <w:sz w:val="24"/>
          <w:szCs w:val="24"/>
        </w:rPr>
        <w:lastRenderedPageBreak/>
        <w:t>Preferred title for English language version: Fellini’s Casanova (Research indicates that the possessive form of proper name is part of the English release title.)</w:t>
      </w:r>
    </w:p>
    <w:p w14:paraId="2725DF17" w14:textId="77777777" w:rsidR="00E959F6" w:rsidRPr="00543F87" w:rsidRDefault="00E959F6" w:rsidP="00E959F6">
      <w:pPr>
        <w:ind w:left="2160"/>
        <w:rPr>
          <w:rFonts w:ascii="Times New Roman" w:hAnsi="Times New Roman"/>
          <w:sz w:val="24"/>
          <w:szCs w:val="24"/>
          <w:lang w:val="it-IT"/>
        </w:rPr>
      </w:pPr>
      <w:r w:rsidRPr="00543F87">
        <w:rPr>
          <w:rFonts w:ascii="Times New Roman" w:hAnsi="Times New Roman"/>
          <w:sz w:val="24"/>
          <w:szCs w:val="24"/>
          <w:lang w:val="it-IT"/>
        </w:rPr>
        <w:t xml:space="preserve">Alternative (Parallel) title for English language version: </w:t>
      </w:r>
      <w:proofErr w:type="gramStart"/>
      <w:r w:rsidRPr="00543F87">
        <w:rPr>
          <w:rFonts w:ascii="Times New Roman" w:hAnsi="Times New Roman"/>
          <w:sz w:val="24"/>
          <w:szCs w:val="24"/>
          <w:lang w:val="it-IT"/>
        </w:rPr>
        <w:t>Il</w:t>
      </w:r>
      <w:proofErr w:type="gramEnd"/>
      <w:r w:rsidRPr="00543F87">
        <w:rPr>
          <w:rFonts w:ascii="Times New Roman" w:hAnsi="Times New Roman"/>
          <w:sz w:val="24"/>
          <w:szCs w:val="24"/>
          <w:lang w:val="it-IT"/>
        </w:rPr>
        <w:t xml:space="preserve"> Casanova di Federico Fellini</w:t>
      </w:r>
    </w:p>
    <w:p w14:paraId="72EC3A5D" w14:textId="77777777" w:rsidR="00E959F6" w:rsidRPr="00543F87" w:rsidRDefault="00E959F6" w:rsidP="00E959F6">
      <w:pPr>
        <w:ind w:left="2160"/>
        <w:rPr>
          <w:rFonts w:ascii="Times New Roman" w:hAnsi="Times New Roman"/>
          <w:sz w:val="24"/>
          <w:szCs w:val="24"/>
        </w:rPr>
      </w:pPr>
      <w:r w:rsidRPr="00543F87">
        <w:rPr>
          <w:rFonts w:ascii="Times New Roman" w:hAnsi="Times New Roman"/>
          <w:sz w:val="24"/>
          <w:szCs w:val="24"/>
        </w:rPr>
        <w:t>Alternative title: Casanova</w:t>
      </w:r>
    </w:p>
    <w:p w14:paraId="6B87E6C9" w14:textId="77777777" w:rsidR="00E959F6" w:rsidRPr="00543F87" w:rsidRDefault="00E959F6" w:rsidP="00E959F6">
      <w:pPr>
        <w:ind w:left="1440"/>
        <w:rPr>
          <w:rFonts w:ascii="Times New Roman" w:hAnsi="Times New Roman"/>
          <w:sz w:val="24"/>
          <w:szCs w:val="24"/>
        </w:rPr>
      </w:pPr>
      <w:r>
        <w:rPr>
          <w:rFonts w:ascii="Times New Roman" w:hAnsi="Times New Roman"/>
          <w:sz w:val="24"/>
          <w:szCs w:val="24"/>
        </w:rPr>
        <w:t>WVMI</w:t>
      </w:r>
    </w:p>
    <w:p w14:paraId="57ADA787" w14:textId="77777777" w:rsidR="00E959F6" w:rsidRPr="00543F87" w:rsidRDefault="00E959F6" w:rsidP="00E959F6">
      <w:pPr>
        <w:ind w:left="1440"/>
        <w:rPr>
          <w:rFonts w:ascii="Times New Roman" w:hAnsi="Times New Roman"/>
          <w:sz w:val="24"/>
          <w:szCs w:val="24"/>
        </w:rPr>
      </w:pPr>
      <w:r w:rsidRPr="00543F87">
        <w:rPr>
          <w:rFonts w:ascii="Times New Roman" w:hAnsi="Times New Roman"/>
          <w:sz w:val="24"/>
          <w:szCs w:val="24"/>
        </w:rPr>
        <w:t>Preferred title: Fisherman’s Luck?</w:t>
      </w:r>
    </w:p>
    <w:p w14:paraId="3C00BF48" w14:textId="77777777" w:rsidR="00E959F6" w:rsidRPr="00543F87" w:rsidRDefault="00E959F6" w:rsidP="00E959F6">
      <w:pPr>
        <w:ind w:left="1440"/>
        <w:rPr>
          <w:rFonts w:ascii="Times New Roman" w:hAnsi="Times New Roman"/>
          <w:sz w:val="24"/>
          <w:szCs w:val="24"/>
        </w:rPr>
      </w:pPr>
      <w:r w:rsidRPr="00543F87">
        <w:rPr>
          <w:rFonts w:ascii="Times New Roman" w:hAnsi="Times New Roman"/>
          <w:sz w:val="24"/>
          <w:szCs w:val="24"/>
        </w:rPr>
        <w:t>Alternative (Part) title: Gandy Goose in Fisherman’s Luck?</w:t>
      </w:r>
    </w:p>
    <w:p w14:paraId="03B713D0" w14:textId="77777777" w:rsidR="00E959F6" w:rsidRPr="00543F87" w:rsidRDefault="00E959F6" w:rsidP="00E959F6">
      <w:pPr>
        <w:rPr>
          <w:rFonts w:ascii="Times New Roman" w:hAnsi="Times New Roman"/>
          <w:sz w:val="24"/>
          <w:szCs w:val="24"/>
        </w:rPr>
      </w:pPr>
    </w:p>
    <w:p w14:paraId="217FC032" w14:textId="77777777" w:rsidR="00E959F6" w:rsidRPr="0091686D" w:rsidRDefault="00E959F6" w:rsidP="00E959F6">
      <w:pPr>
        <w:pStyle w:val="Heading3"/>
        <w:ind w:left="720"/>
      </w:pPr>
      <w:bookmarkStart w:id="232" w:name="_Toc403124659"/>
      <w:r w:rsidRPr="0091686D">
        <w:t>A.1.4 Possessives</w:t>
      </w:r>
      <w:bookmarkEnd w:id="232"/>
    </w:p>
    <w:p w14:paraId="3CFD0965" w14:textId="77777777" w:rsidR="00E959F6" w:rsidRDefault="00E959F6" w:rsidP="00101E4A">
      <w:pPr>
        <w:pStyle w:val="MediumShading1-Accent21"/>
        <w:ind w:left="720"/>
      </w:pPr>
    </w:p>
    <w:p w14:paraId="525E2941" w14:textId="77777777" w:rsidR="00E959F6" w:rsidRPr="00543F87" w:rsidRDefault="00E959F6" w:rsidP="00E959F6">
      <w:pPr>
        <w:ind w:left="720"/>
        <w:rPr>
          <w:rFonts w:ascii="Times New Roman" w:hAnsi="Times New Roman"/>
          <w:sz w:val="24"/>
          <w:szCs w:val="24"/>
        </w:rPr>
      </w:pPr>
      <w:r w:rsidRPr="00543F87">
        <w:rPr>
          <w:rFonts w:ascii="Times New Roman" w:hAnsi="Times New Roman"/>
          <w:sz w:val="24"/>
          <w:szCs w:val="24"/>
        </w:rPr>
        <w:t>Do not confuse possessive forms or other grammatically related phrases for statements of responsibility with such phrases or forms</w:t>
      </w:r>
      <w:r w:rsidR="00C15B81">
        <w:rPr>
          <w:rFonts w:ascii="Times New Roman" w:hAnsi="Times New Roman"/>
          <w:sz w:val="24"/>
          <w:szCs w:val="24"/>
        </w:rPr>
        <w:t>,</w:t>
      </w:r>
      <w:r w:rsidRPr="00543F87">
        <w:rPr>
          <w:rFonts w:ascii="Times New Roman" w:hAnsi="Times New Roman"/>
          <w:sz w:val="24"/>
          <w:szCs w:val="24"/>
        </w:rPr>
        <w:t xml:space="preserve"> which are </w:t>
      </w:r>
      <w:r w:rsidRPr="00543F87">
        <w:rPr>
          <w:rFonts w:ascii="Times New Roman" w:hAnsi="Times New Roman"/>
          <w:sz w:val="24"/>
          <w:szCs w:val="24"/>
          <w:u w:val="single"/>
        </w:rPr>
        <w:t>not</w:t>
      </w:r>
      <w:r w:rsidRPr="00543F87">
        <w:rPr>
          <w:rFonts w:ascii="Times New Roman" w:hAnsi="Times New Roman"/>
          <w:sz w:val="24"/>
          <w:szCs w:val="24"/>
        </w:rPr>
        <w:t xml:space="preserve"> statements of responsibility, e.g., character names. Treat possessive forms as part of the </w:t>
      </w:r>
      <w:r w:rsidRPr="00C0216E">
        <w:rPr>
          <w:rFonts w:ascii="Times New Roman" w:hAnsi="Times New Roman"/>
          <w:sz w:val="24"/>
          <w:szCs w:val="24"/>
        </w:rPr>
        <w:t>title</w:t>
      </w:r>
      <w:r>
        <w:rPr>
          <w:rFonts w:ascii="Times New Roman" w:hAnsi="Times New Roman"/>
          <w:sz w:val="24"/>
          <w:szCs w:val="24"/>
        </w:rPr>
        <w:t xml:space="preserve">. </w:t>
      </w:r>
    </w:p>
    <w:p w14:paraId="016179FC" w14:textId="77777777" w:rsidR="00E959F6" w:rsidRPr="00543F87" w:rsidRDefault="00E959F6" w:rsidP="00E959F6">
      <w:pPr>
        <w:ind w:left="1440"/>
        <w:rPr>
          <w:rFonts w:ascii="Times New Roman" w:hAnsi="Times New Roman"/>
          <w:sz w:val="24"/>
          <w:szCs w:val="24"/>
        </w:rPr>
      </w:pPr>
      <w:r w:rsidRPr="00543F87">
        <w:rPr>
          <w:rFonts w:ascii="Times New Roman" w:hAnsi="Times New Roman"/>
          <w:sz w:val="24"/>
          <w:szCs w:val="24"/>
        </w:rPr>
        <w:t xml:space="preserve">Examples:        </w:t>
      </w:r>
    </w:p>
    <w:p w14:paraId="13916415" w14:textId="77777777" w:rsidR="00E959F6" w:rsidRPr="00543F87" w:rsidRDefault="00E959F6" w:rsidP="00E959F6">
      <w:pPr>
        <w:ind w:left="1440"/>
        <w:rPr>
          <w:rFonts w:ascii="Times New Roman" w:hAnsi="Times New Roman"/>
          <w:sz w:val="24"/>
          <w:szCs w:val="24"/>
        </w:rPr>
      </w:pPr>
      <w:r w:rsidRPr="00543F87">
        <w:rPr>
          <w:rFonts w:ascii="Times New Roman" w:hAnsi="Times New Roman"/>
          <w:sz w:val="24"/>
          <w:szCs w:val="24"/>
        </w:rPr>
        <w:t>Fatty’s Wedding Day</w:t>
      </w:r>
    </w:p>
    <w:p w14:paraId="4BB94190" w14:textId="77777777" w:rsidR="00E959F6" w:rsidRPr="00543F87" w:rsidRDefault="00E959F6" w:rsidP="00E959F6">
      <w:pPr>
        <w:ind w:left="1440"/>
        <w:rPr>
          <w:rFonts w:ascii="Times New Roman" w:hAnsi="Times New Roman"/>
          <w:sz w:val="24"/>
          <w:szCs w:val="24"/>
        </w:rPr>
      </w:pPr>
      <w:r w:rsidRPr="00543F87">
        <w:rPr>
          <w:rFonts w:ascii="Times New Roman" w:hAnsi="Times New Roman"/>
          <w:sz w:val="24"/>
          <w:szCs w:val="24"/>
        </w:rPr>
        <w:t>Eliza’s Romeo</w:t>
      </w:r>
    </w:p>
    <w:p w14:paraId="1D14FEAE" w14:textId="77777777" w:rsidR="00E959F6" w:rsidRPr="00543F87" w:rsidRDefault="00E959F6" w:rsidP="00E959F6">
      <w:pPr>
        <w:ind w:left="1440"/>
        <w:rPr>
          <w:rFonts w:ascii="Times New Roman" w:hAnsi="Times New Roman"/>
          <w:sz w:val="24"/>
          <w:szCs w:val="24"/>
        </w:rPr>
      </w:pPr>
      <w:r w:rsidRPr="00543F87">
        <w:rPr>
          <w:rFonts w:ascii="Times New Roman" w:hAnsi="Times New Roman"/>
          <w:sz w:val="24"/>
          <w:szCs w:val="24"/>
        </w:rPr>
        <w:t>Billy Bunter’s Double</w:t>
      </w:r>
    </w:p>
    <w:p w14:paraId="497B0E69" w14:textId="77777777" w:rsidR="00E959F6" w:rsidRPr="00543F87" w:rsidRDefault="00E959F6" w:rsidP="00E959F6">
      <w:pPr>
        <w:ind w:left="720"/>
        <w:rPr>
          <w:rFonts w:ascii="Times New Roman" w:hAnsi="Times New Roman"/>
          <w:sz w:val="24"/>
          <w:szCs w:val="24"/>
        </w:rPr>
      </w:pPr>
    </w:p>
    <w:p w14:paraId="10E4AAA3" w14:textId="77777777" w:rsidR="00E959F6" w:rsidRPr="0091686D" w:rsidRDefault="00E959F6" w:rsidP="00E959F6">
      <w:pPr>
        <w:pStyle w:val="Heading3"/>
        <w:ind w:left="720"/>
      </w:pPr>
      <w:bookmarkStart w:id="233" w:name="_Toc403124660"/>
      <w:r w:rsidRPr="0091686D">
        <w:t>A.1.5 Other characters/unusual symbols</w:t>
      </w:r>
      <w:bookmarkEnd w:id="233"/>
    </w:p>
    <w:p w14:paraId="2F72F68C" w14:textId="77777777" w:rsidR="00E959F6" w:rsidRDefault="00E959F6" w:rsidP="00101E4A">
      <w:pPr>
        <w:pStyle w:val="MediumShading1-Accent21"/>
        <w:ind w:left="720"/>
      </w:pPr>
    </w:p>
    <w:p w14:paraId="68692FB3" w14:textId="77777777" w:rsidR="00E959F6" w:rsidRPr="00543F87" w:rsidRDefault="00E959F6" w:rsidP="00E959F6">
      <w:pPr>
        <w:ind w:left="720"/>
        <w:rPr>
          <w:rFonts w:ascii="Times New Roman" w:hAnsi="Times New Roman"/>
          <w:sz w:val="24"/>
          <w:szCs w:val="24"/>
        </w:rPr>
      </w:pPr>
      <w:r w:rsidRPr="00543F87">
        <w:rPr>
          <w:rFonts w:ascii="Times New Roman" w:hAnsi="Times New Roman"/>
          <w:sz w:val="24"/>
          <w:szCs w:val="24"/>
        </w:rPr>
        <w:t>Where numbers, symbols (e.g. ½, &amp;, +, %) or other characters (e.g. £, $, °) exist as part of the title</w:t>
      </w:r>
      <w:r>
        <w:rPr>
          <w:rFonts w:ascii="Times New Roman" w:hAnsi="Times New Roman"/>
          <w:sz w:val="24"/>
          <w:szCs w:val="24"/>
        </w:rPr>
        <w:t>,</w:t>
      </w:r>
      <w:r w:rsidRPr="00543F87">
        <w:rPr>
          <w:rFonts w:ascii="Times New Roman" w:hAnsi="Times New Roman"/>
          <w:sz w:val="24"/>
          <w:szCs w:val="24"/>
        </w:rPr>
        <w:t xml:space="preserve"> these should appear as they are on screen.</w:t>
      </w:r>
      <w:r w:rsidRPr="00543F87">
        <w:rPr>
          <w:rFonts w:ascii="Times New Roman" w:hAnsi="Times New Roman"/>
          <w:sz w:val="24"/>
          <w:szCs w:val="24"/>
          <w:vertAlign w:val="superscript"/>
        </w:rPr>
        <w:footnoteReference w:id="109"/>
      </w:r>
      <w:r w:rsidRPr="00543F87">
        <w:rPr>
          <w:rFonts w:ascii="Times New Roman" w:hAnsi="Times New Roman"/>
          <w:sz w:val="24"/>
          <w:szCs w:val="24"/>
        </w:rPr>
        <w:t xml:space="preserve"> </w:t>
      </w:r>
    </w:p>
    <w:p w14:paraId="2657D3E0" w14:textId="77777777" w:rsidR="00E959F6" w:rsidRPr="00543F87" w:rsidRDefault="00E959F6" w:rsidP="00E959F6">
      <w:pPr>
        <w:ind w:left="720"/>
        <w:rPr>
          <w:rFonts w:ascii="Times New Roman" w:hAnsi="Times New Roman"/>
          <w:sz w:val="24"/>
          <w:szCs w:val="24"/>
        </w:rPr>
      </w:pPr>
      <w:r w:rsidRPr="00543F87">
        <w:rPr>
          <w:rFonts w:ascii="Times New Roman" w:hAnsi="Times New Roman"/>
          <w:sz w:val="24"/>
          <w:szCs w:val="24"/>
        </w:rPr>
        <w:t xml:space="preserve">An </w:t>
      </w:r>
      <w:r>
        <w:rPr>
          <w:rFonts w:ascii="Times New Roman" w:hAnsi="Times New Roman"/>
          <w:sz w:val="24"/>
          <w:szCs w:val="24"/>
        </w:rPr>
        <w:t>a</w:t>
      </w:r>
      <w:r w:rsidRPr="00543F87">
        <w:rPr>
          <w:rFonts w:ascii="Times New Roman" w:hAnsi="Times New Roman"/>
          <w:sz w:val="24"/>
          <w:szCs w:val="24"/>
        </w:rPr>
        <w:t>lternative title should also be added giving the numbers, symbols or characters in writing (in the language of origin) to assist in searching and sorting for list production.</w:t>
      </w:r>
    </w:p>
    <w:p w14:paraId="1267F6CB" w14:textId="77777777" w:rsidR="00E959F6" w:rsidRPr="00543F87" w:rsidRDefault="00E959F6" w:rsidP="00E959F6">
      <w:pPr>
        <w:ind w:left="1440"/>
        <w:rPr>
          <w:rFonts w:ascii="Times New Roman" w:hAnsi="Times New Roman"/>
          <w:sz w:val="24"/>
          <w:szCs w:val="24"/>
          <w:lang w:val="it-IT"/>
        </w:rPr>
      </w:pPr>
      <w:r w:rsidRPr="00543F87">
        <w:rPr>
          <w:rFonts w:ascii="Times New Roman" w:hAnsi="Times New Roman"/>
          <w:sz w:val="24"/>
          <w:szCs w:val="24"/>
          <w:lang w:val="it-IT"/>
        </w:rPr>
        <w:t>Examples:</w:t>
      </w:r>
    </w:p>
    <w:p w14:paraId="397388FC" w14:textId="77777777" w:rsidR="00E959F6" w:rsidRPr="0091686D" w:rsidRDefault="00E959F6" w:rsidP="00E959F6">
      <w:pPr>
        <w:ind w:left="1440"/>
        <w:rPr>
          <w:rFonts w:ascii="Times New Roman" w:hAnsi="Times New Roman"/>
          <w:sz w:val="24"/>
          <w:szCs w:val="24"/>
        </w:rPr>
      </w:pPr>
      <w:r w:rsidRPr="0091686D">
        <w:rPr>
          <w:rFonts w:ascii="Times New Roman" w:hAnsi="Times New Roman"/>
          <w:sz w:val="24"/>
          <w:szCs w:val="24"/>
        </w:rPr>
        <w:lastRenderedPageBreak/>
        <w:t>8½   [Preferred/Title Proper]</w:t>
      </w:r>
    </w:p>
    <w:p w14:paraId="205B1114" w14:textId="77777777" w:rsidR="00E959F6" w:rsidRPr="00543F87" w:rsidRDefault="00E959F6" w:rsidP="00E959F6">
      <w:pPr>
        <w:ind w:left="1440"/>
        <w:rPr>
          <w:rFonts w:ascii="Times New Roman" w:hAnsi="Times New Roman"/>
          <w:sz w:val="24"/>
          <w:szCs w:val="24"/>
          <w:lang w:val="it-IT"/>
        </w:rPr>
      </w:pPr>
      <w:r w:rsidRPr="00543F87">
        <w:rPr>
          <w:rFonts w:ascii="Times New Roman" w:hAnsi="Times New Roman"/>
          <w:sz w:val="24"/>
          <w:szCs w:val="24"/>
          <w:lang w:val="it-IT"/>
        </w:rPr>
        <w:t>Otto e mezzo [</w:t>
      </w:r>
      <w:proofErr w:type="gramStart"/>
      <w:r w:rsidRPr="00543F87">
        <w:rPr>
          <w:rFonts w:ascii="Times New Roman" w:hAnsi="Times New Roman"/>
          <w:sz w:val="24"/>
          <w:szCs w:val="24"/>
          <w:lang w:val="it-IT"/>
        </w:rPr>
        <w:t>Alternative</w:t>
      </w:r>
      <w:proofErr w:type="gramEnd"/>
      <w:r w:rsidRPr="00543F87">
        <w:rPr>
          <w:rFonts w:ascii="Times New Roman" w:hAnsi="Times New Roman"/>
          <w:sz w:val="24"/>
          <w:szCs w:val="24"/>
          <w:lang w:val="it-IT"/>
        </w:rPr>
        <w:t xml:space="preserve">] </w:t>
      </w:r>
    </w:p>
    <w:p w14:paraId="60AAE476" w14:textId="77777777" w:rsidR="00E959F6" w:rsidRPr="0091686D" w:rsidRDefault="00E959F6" w:rsidP="00101E4A">
      <w:pPr>
        <w:pStyle w:val="MediumShading1-Accent21"/>
        <w:ind w:left="720"/>
      </w:pPr>
    </w:p>
    <w:p w14:paraId="170B658D" w14:textId="77777777" w:rsidR="00E959F6" w:rsidRPr="00543F87" w:rsidRDefault="00E959F6" w:rsidP="00E959F6">
      <w:pPr>
        <w:ind w:left="1440"/>
        <w:rPr>
          <w:rFonts w:ascii="Times New Roman" w:hAnsi="Times New Roman"/>
          <w:sz w:val="24"/>
          <w:szCs w:val="24"/>
        </w:rPr>
      </w:pPr>
      <w:r w:rsidRPr="00543F87">
        <w:rPr>
          <w:rFonts w:ascii="Times New Roman" w:hAnsi="Times New Roman"/>
          <w:sz w:val="24"/>
          <w:szCs w:val="24"/>
        </w:rPr>
        <w:t>Catch-22  [Preferred</w:t>
      </w:r>
      <w:r>
        <w:rPr>
          <w:rFonts w:ascii="Times New Roman" w:hAnsi="Times New Roman"/>
          <w:sz w:val="24"/>
          <w:szCs w:val="24"/>
        </w:rPr>
        <w:t>/Title Proper</w:t>
      </w:r>
      <w:r w:rsidRPr="00543F87">
        <w:rPr>
          <w:rFonts w:ascii="Times New Roman" w:hAnsi="Times New Roman"/>
          <w:sz w:val="24"/>
          <w:szCs w:val="24"/>
        </w:rPr>
        <w:t>]</w:t>
      </w:r>
    </w:p>
    <w:p w14:paraId="2B438E2B" w14:textId="77777777" w:rsidR="00E959F6" w:rsidRPr="00543F87" w:rsidRDefault="00E959F6" w:rsidP="00E959F6">
      <w:pPr>
        <w:ind w:left="1440"/>
        <w:rPr>
          <w:rFonts w:ascii="Times New Roman" w:hAnsi="Times New Roman"/>
          <w:sz w:val="24"/>
          <w:szCs w:val="24"/>
        </w:rPr>
      </w:pPr>
      <w:r w:rsidRPr="00543F87">
        <w:rPr>
          <w:rFonts w:ascii="Times New Roman" w:hAnsi="Times New Roman"/>
          <w:sz w:val="24"/>
          <w:szCs w:val="24"/>
        </w:rPr>
        <w:t xml:space="preserve">Catch </w:t>
      </w:r>
      <w:proofErr w:type="gramStart"/>
      <w:r w:rsidRPr="00543F87">
        <w:rPr>
          <w:rFonts w:ascii="Times New Roman" w:hAnsi="Times New Roman"/>
          <w:sz w:val="24"/>
          <w:szCs w:val="24"/>
        </w:rPr>
        <w:t>Twenty-two</w:t>
      </w:r>
      <w:proofErr w:type="gramEnd"/>
      <w:r w:rsidRPr="00543F87">
        <w:rPr>
          <w:rFonts w:ascii="Times New Roman" w:hAnsi="Times New Roman"/>
          <w:sz w:val="24"/>
          <w:szCs w:val="24"/>
        </w:rPr>
        <w:t xml:space="preserve"> [Alternative]</w:t>
      </w:r>
    </w:p>
    <w:p w14:paraId="59B1C716" w14:textId="77777777" w:rsidR="00E959F6" w:rsidRPr="00543F87" w:rsidRDefault="00E959F6" w:rsidP="00101E4A">
      <w:pPr>
        <w:pStyle w:val="MediumShading1-Accent21"/>
        <w:ind w:left="720"/>
      </w:pPr>
    </w:p>
    <w:p w14:paraId="142F6B11" w14:textId="77777777" w:rsidR="00E959F6" w:rsidRPr="0091686D" w:rsidRDefault="00E959F6" w:rsidP="00E959F6">
      <w:pPr>
        <w:ind w:left="1440"/>
        <w:rPr>
          <w:rFonts w:ascii="Times New Roman" w:hAnsi="Times New Roman"/>
          <w:sz w:val="24"/>
          <w:szCs w:val="24"/>
        </w:rPr>
      </w:pPr>
      <w:r w:rsidRPr="0091686D">
        <w:rPr>
          <w:rFonts w:ascii="Times New Roman" w:hAnsi="Times New Roman"/>
          <w:sz w:val="24"/>
          <w:szCs w:val="24"/>
        </w:rPr>
        <w:t>37°2 le matin [Preferred/Title Proper]</w:t>
      </w:r>
    </w:p>
    <w:p w14:paraId="7A2B1701" w14:textId="77777777" w:rsidR="00E959F6" w:rsidRDefault="00E959F6" w:rsidP="00E959F6">
      <w:pPr>
        <w:ind w:left="1440"/>
        <w:rPr>
          <w:rFonts w:ascii="Times New Roman" w:hAnsi="Times New Roman"/>
          <w:sz w:val="24"/>
          <w:szCs w:val="24"/>
          <w:lang w:val="fr-FR"/>
        </w:rPr>
      </w:pPr>
      <w:r w:rsidRPr="00543F87">
        <w:rPr>
          <w:rFonts w:ascii="Times New Roman" w:hAnsi="Times New Roman"/>
          <w:sz w:val="24"/>
          <w:szCs w:val="24"/>
          <w:lang w:val="fr-FR"/>
        </w:rPr>
        <w:t>Trente sept deux degrees le matin [Alternative]</w:t>
      </w:r>
    </w:p>
    <w:p w14:paraId="621E8B87" w14:textId="77777777" w:rsidR="00963607" w:rsidRDefault="00963607" w:rsidP="00E959F6">
      <w:pPr>
        <w:ind w:left="1440"/>
        <w:rPr>
          <w:rFonts w:ascii="Times New Roman" w:hAnsi="Times New Roman"/>
          <w:sz w:val="24"/>
          <w:szCs w:val="24"/>
          <w:lang w:val="fr-FR"/>
        </w:rPr>
      </w:pPr>
      <w:r w:rsidRPr="00963607">
        <w:rPr>
          <w:rFonts w:ascii="Times New Roman" w:hAnsi="Times New Roman"/>
          <w:sz w:val="24"/>
          <w:szCs w:val="24"/>
          <w:lang w:val="fr-FR"/>
        </w:rPr>
        <w:t>Trente-sept deux le matin</w:t>
      </w:r>
      <w:r>
        <w:rPr>
          <w:rFonts w:ascii="Times New Roman" w:hAnsi="Times New Roman"/>
          <w:sz w:val="24"/>
          <w:szCs w:val="24"/>
          <w:lang w:val="fr-FR"/>
        </w:rPr>
        <w:t xml:space="preserve"> [Alternative]</w:t>
      </w:r>
    </w:p>
    <w:p w14:paraId="48DBB826" w14:textId="77777777" w:rsidR="00963607" w:rsidRPr="00543F87" w:rsidRDefault="00963607" w:rsidP="00E959F6">
      <w:pPr>
        <w:ind w:left="1440"/>
        <w:rPr>
          <w:rFonts w:ascii="Times New Roman" w:hAnsi="Times New Roman"/>
          <w:sz w:val="24"/>
          <w:szCs w:val="24"/>
          <w:lang w:val="fr-FR"/>
        </w:rPr>
      </w:pPr>
      <w:r>
        <w:rPr>
          <w:rFonts w:ascii="Times New Roman" w:hAnsi="Times New Roman"/>
          <w:sz w:val="24"/>
          <w:szCs w:val="24"/>
          <w:lang w:val="fr-FR"/>
        </w:rPr>
        <w:t xml:space="preserve">37.2 </w:t>
      </w:r>
      <w:proofErr w:type="gramStart"/>
      <w:r>
        <w:rPr>
          <w:rFonts w:ascii="Times New Roman" w:hAnsi="Times New Roman"/>
          <w:sz w:val="24"/>
          <w:szCs w:val="24"/>
          <w:lang w:val="fr-FR"/>
        </w:rPr>
        <w:t>degrees</w:t>
      </w:r>
      <w:proofErr w:type="gramEnd"/>
      <w:r>
        <w:rPr>
          <w:rFonts w:ascii="Times New Roman" w:hAnsi="Times New Roman"/>
          <w:sz w:val="24"/>
          <w:szCs w:val="24"/>
          <w:lang w:val="fr-FR"/>
        </w:rPr>
        <w:t xml:space="preserve"> in the morning [Alternative]</w:t>
      </w:r>
    </w:p>
    <w:p w14:paraId="3034582E" w14:textId="77777777" w:rsidR="00E959F6" w:rsidRPr="00543F87" w:rsidRDefault="00E959F6" w:rsidP="00101E4A">
      <w:pPr>
        <w:pStyle w:val="MediumShading1-Accent21"/>
        <w:ind w:left="720"/>
        <w:rPr>
          <w:lang w:val="fr-FR"/>
        </w:rPr>
      </w:pPr>
    </w:p>
    <w:p w14:paraId="6327B666" w14:textId="77777777" w:rsidR="00E959F6" w:rsidRPr="00543F87" w:rsidRDefault="00E959F6" w:rsidP="00E959F6">
      <w:pPr>
        <w:ind w:left="1440"/>
        <w:rPr>
          <w:rFonts w:ascii="Times New Roman" w:hAnsi="Times New Roman"/>
          <w:sz w:val="24"/>
          <w:szCs w:val="24"/>
        </w:rPr>
      </w:pPr>
      <w:r w:rsidRPr="00543F87">
        <w:rPr>
          <w:rFonts w:ascii="Times New Roman" w:hAnsi="Times New Roman"/>
          <w:sz w:val="24"/>
          <w:szCs w:val="24"/>
        </w:rPr>
        <w:t>The £25,000 Kiss [Preferred</w:t>
      </w:r>
      <w:r>
        <w:rPr>
          <w:rFonts w:ascii="Times New Roman" w:hAnsi="Times New Roman"/>
          <w:sz w:val="24"/>
          <w:szCs w:val="24"/>
        </w:rPr>
        <w:t>/Title Proper</w:t>
      </w:r>
      <w:r w:rsidRPr="00543F87">
        <w:rPr>
          <w:rFonts w:ascii="Times New Roman" w:hAnsi="Times New Roman"/>
          <w:sz w:val="24"/>
          <w:szCs w:val="24"/>
        </w:rPr>
        <w:t>]</w:t>
      </w:r>
    </w:p>
    <w:p w14:paraId="058D5128" w14:textId="77777777" w:rsidR="00E959F6" w:rsidRPr="00543F87" w:rsidRDefault="00E959F6" w:rsidP="00E959F6">
      <w:pPr>
        <w:ind w:left="1440"/>
        <w:rPr>
          <w:rFonts w:ascii="Times New Roman" w:hAnsi="Times New Roman"/>
          <w:sz w:val="24"/>
          <w:szCs w:val="24"/>
        </w:rPr>
      </w:pPr>
      <w:r w:rsidRPr="00543F87">
        <w:rPr>
          <w:rFonts w:ascii="Times New Roman" w:hAnsi="Times New Roman"/>
          <w:sz w:val="24"/>
          <w:szCs w:val="24"/>
        </w:rPr>
        <w:t>The Twenty Five Thousand Pounds Kiss [Alternative]</w:t>
      </w:r>
    </w:p>
    <w:p w14:paraId="196F26CD" w14:textId="77777777" w:rsidR="00E959F6" w:rsidRPr="00543F87" w:rsidRDefault="00E959F6" w:rsidP="00101E4A">
      <w:pPr>
        <w:pStyle w:val="MediumShading1-Accent21"/>
      </w:pPr>
    </w:p>
    <w:p w14:paraId="583053F3" w14:textId="77777777" w:rsidR="00E959F6" w:rsidRPr="00543F87" w:rsidRDefault="00E959F6" w:rsidP="00E959F6">
      <w:pPr>
        <w:ind w:left="1440"/>
        <w:rPr>
          <w:rFonts w:ascii="Times New Roman" w:hAnsi="Times New Roman"/>
          <w:sz w:val="24"/>
          <w:szCs w:val="24"/>
        </w:rPr>
      </w:pPr>
      <w:r w:rsidRPr="00543F87">
        <w:rPr>
          <w:rFonts w:ascii="Times New Roman" w:hAnsi="Times New Roman"/>
          <w:sz w:val="24"/>
          <w:szCs w:val="24"/>
        </w:rPr>
        <w:t>Se7en [Preferred</w:t>
      </w:r>
      <w:r>
        <w:rPr>
          <w:rFonts w:ascii="Times New Roman" w:hAnsi="Times New Roman"/>
          <w:sz w:val="24"/>
          <w:szCs w:val="24"/>
        </w:rPr>
        <w:t>/Title Proper</w:t>
      </w:r>
      <w:r w:rsidRPr="00543F87">
        <w:rPr>
          <w:rFonts w:ascii="Times New Roman" w:hAnsi="Times New Roman"/>
          <w:sz w:val="24"/>
          <w:szCs w:val="24"/>
        </w:rPr>
        <w:t>]</w:t>
      </w:r>
    </w:p>
    <w:p w14:paraId="51116413" w14:textId="77777777" w:rsidR="00E959F6" w:rsidRPr="00543F87" w:rsidRDefault="00E959F6" w:rsidP="00E959F6">
      <w:pPr>
        <w:ind w:left="1440"/>
        <w:rPr>
          <w:rFonts w:ascii="Times New Roman" w:hAnsi="Times New Roman"/>
          <w:sz w:val="24"/>
          <w:szCs w:val="24"/>
        </w:rPr>
      </w:pPr>
      <w:r w:rsidRPr="00543F87">
        <w:rPr>
          <w:rFonts w:ascii="Times New Roman" w:hAnsi="Times New Roman"/>
          <w:sz w:val="24"/>
          <w:szCs w:val="24"/>
        </w:rPr>
        <w:t>Seven [Alternative]</w:t>
      </w:r>
    </w:p>
    <w:p w14:paraId="2338FBBB" w14:textId="77777777" w:rsidR="00E959F6" w:rsidRPr="00543F87" w:rsidRDefault="00E959F6" w:rsidP="00E959F6">
      <w:pPr>
        <w:rPr>
          <w:rFonts w:ascii="Times New Roman" w:hAnsi="Times New Roman"/>
          <w:sz w:val="24"/>
          <w:szCs w:val="24"/>
        </w:rPr>
      </w:pPr>
    </w:p>
    <w:p w14:paraId="5C1DEBB4" w14:textId="4F57C8B7" w:rsidR="00E959F6" w:rsidRPr="00543F87" w:rsidRDefault="00E959F6" w:rsidP="00E959F6">
      <w:pPr>
        <w:ind w:left="720"/>
        <w:rPr>
          <w:rFonts w:ascii="Times New Roman" w:hAnsi="Times New Roman"/>
          <w:sz w:val="24"/>
          <w:szCs w:val="24"/>
        </w:rPr>
      </w:pPr>
      <w:r w:rsidRPr="00543F87">
        <w:rPr>
          <w:rFonts w:ascii="Times New Roman" w:hAnsi="Times New Roman"/>
          <w:sz w:val="24"/>
          <w:szCs w:val="24"/>
        </w:rPr>
        <w:t>Where possible a word should be used as a substitute when creating the title if a symbol or graphic design used cannot be replicated, with a note explaining this.</w:t>
      </w:r>
      <w:r w:rsidR="0069637E">
        <w:rPr>
          <w:rFonts w:ascii="Times New Roman" w:hAnsi="Times New Roman"/>
          <w:sz w:val="24"/>
          <w:szCs w:val="24"/>
        </w:rPr>
        <w:t xml:space="preserve"> See </w:t>
      </w:r>
      <w:hyperlink w:anchor="_1.3.7_Notes" w:history="1">
        <w:r w:rsidR="0069637E" w:rsidRPr="0069637E">
          <w:rPr>
            <w:rStyle w:val="Hyperlink"/>
            <w:rFonts w:ascii="Times New Roman" w:hAnsi="Times New Roman"/>
            <w:sz w:val="24"/>
            <w:szCs w:val="24"/>
          </w:rPr>
          <w:t>Notes 1.3.7</w:t>
        </w:r>
      </w:hyperlink>
      <w:r w:rsidR="0069637E">
        <w:rPr>
          <w:rFonts w:ascii="Times New Roman" w:hAnsi="Times New Roman"/>
          <w:sz w:val="24"/>
          <w:szCs w:val="24"/>
        </w:rPr>
        <w:t>.</w:t>
      </w:r>
    </w:p>
    <w:p w14:paraId="02E85021" w14:textId="77777777" w:rsidR="00E959F6" w:rsidRPr="00543F87" w:rsidRDefault="00E959F6" w:rsidP="00E959F6">
      <w:pPr>
        <w:ind w:left="1440"/>
        <w:rPr>
          <w:rFonts w:ascii="Times New Roman" w:hAnsi="Times New Roman"/>
          <w:sz w:val="24"/>
          <w:szCs w:val="24"/>
        </w:rPr>
      </w:pPr>
      <w:r w:rsidRPr="00543F87">
        <w:rPr>
          <w:rFonts w:ascii="Times New Roman" w:hAnsi="Times New Roman"/>
          <w:sz w:val="24"/>
          <w:szCs w:val="24"/>
        </w:rPr>
        <w:t>Example</w:t>
      </w:r>
    </w:p>
    <w:p w14:paraId="2556BF82" w14:textId="77777777" w:rsidR="00E959F6" w:rsidRPr="00543F87" w:rsidRDefault="00E959F6" w:rsidP="00E959F6">
      <w:pPr>
        <w:ind w:left="1440"/>
        <w:rPr>
          <w:rFonts w:ascii="Times New Roman" w:hAnsi="Times New Roman"/>
          <w:sz w:val="24"/>
          <w:szCs w:val="24"/>
        </w:rPr>
      </w:pPr>
      <w:r w:rsidRPr="00543F87">
        <w:rPr>
          <w:rFonts w:ascii="Times New Roman" w:hAnsi="Times New Roman"/>
          <w:sz w:val="24"/>
          <w:szCs w:val="24"/>
        </w:rPr>
        <w:t>I [HEART] HUCKABEES   [Preferred</w:t>
      </w:r>
      <w:r>
        <w:rPr>
          <w:rFonts w:ascii="Times New Roman" w:hAnsi="Times New Roman"/>
          <w:sz w:val="24"/>
          <w:szCs w:val="24"/>
        </w:rPr>
        <w:t>/Title Proper</w:t>
      </w:r>
      <w:r w:rsidRPr="00543F87">
        <w:rPr>
          <w:rFonts w:ascii="Times New Roman" w:hAnsi="Times New Roman"/>
          <w:sz w:val="24"/>
          <w:szCs w:val="24"/>
        </w:rPr>
        <w:t>]</w:t>
      </w:r>
    </w:p>
    <w:p w14:paraId="0BFD9694" w14:textId="77777777" w:rsidR="00E959F6" w:rsidRPr="00543F87" w:rsidRDefault="00E959F6" w:rsidP="00E959F6">
      <w:pPr>
        <w:ind w:left="1440"/>
        <w:rPr>
          <w:rFonts w:ascii="Times New Roman" w:hAnsi="Times New Roman"/>
          <w:sz w:val="24"/>
          <w:szCs w:val="24"/>
        </w:rPr>
      </w:pPr>
      <w:r w:rsidRPr="00543F87">
        <w:rPr>
          <w:rFonts w:ascii="Times New Roman" w:hAnsi="Times New Roman"/>
          <w:sz w:val="24"/>
          <w:szCs w:val="24"/>
        </w:rPr>
        <w:t>I LOVE HUCKABEES        [Alternative or Help Search]</w:t>
      </w:r>
    </w:p>
    <w:p w14:paraId="1A8666A9" w14:textId="77777777" w:rsidR="00E959F6" w:rsidRPr="00543F87" w:rsidRDefault="00E959F6" w:rsidP="00E959F6">
      <w:pPr>
        <w:ind w:left="1440"/>
        <w:rPr>
          <w:rFonts w:ascii="Times New Roman" w:hAnsi="Times New Roman"/>
          <w:sz w:val="24"/>
          <w:szCs w:val="24"/>
        </w:rPr>
      </w:pPr>
      <w:r w:rsidRPr="00543F87">
        <w:rPr>
          <w:rFonts w:ascii="Times New Roman" w:hAnsi="Times New Roman"/>
          <w:sz w:val="24"/>
          <w:szCs w:val="24"/>
        </w:rPr>
        <w:t>(Onscreen title shows a heart symbol for the middle word</w:t>
      </w:r>
      <w:r>
        <w:rPr>
          <w:rFonts w:ascii="Times New Roman" w:hAnsi="Times New Roman"/>
          <w:sz w:val="24"/>
          <w:szCs w:val="24"/>
        </w:rPr>
        <w:t>.</w:t>
      </w:r>
      <w:r w:rsidRPr="00543F87">
        <w:rPr>
          <w:rFonts w:ascii="Times New Roman" w:hAnsi="Times New Roman"/>
          <w:sz w:val="24"/>
          <w:szCs w:val="24"/>
        </w:rPr>
        <w:t>)    [Note]</w:t>
      </w:r>
    </w:p>
    <w:p w14:paraId="311D3265" w14:textId="77777777" w:rsidR="00E959F6" w:rsidRDefault="00E959F6" w:rsidP="00E959F6">
      <w:pPr>
        <w:rPr>
          <w:rFonts w:ascii="Times New Roman" w:hAnsi="Times New Roman"/>
          <w:sz w:val="24"/>
          <w:szCs w:val="24"/>
        </w:rPr>
      </w:pPr>
    </w:p>
    <w:p w14:paraId="48230DBB" w14:textId="77777777" w:rsidR="00E959F6" w:rsidRDefault="00E959F6" w:rsidP="00E959F6">
      <w:pPr>
        <w:pStyle w:val="Heading2"/>
      </w:pPr>
      <w:bookmarkStart w:id="234" w:name="_Toc403124661"/>
      <w:r>
        <w:t>A.2 Title Types</w:t>
      </w:r>
      <w:bookmarkEnd w:id="234"/>
    </w:p>
    <w:p w14:paraId="03D28BE4" w14:textId="77777777" w:rsidR="00E959F6" w:rsidRDefault="00E959F6" w:rsidP="00101E4A">
      <w:pPr>
        <w:pStyle w:val="MediumShading1-Accent21"/>
      </w:pPr>
    </w:p>
    <w:p w14:paraId="3F4D4BD9" w14:textId="77777777" w:rsidR="00E959F6" w:rsidRPr="00543F87" w:rsidRDefault="00E959F6" w:rsidP="00E959F6">
      <w:pPr>
        <w:rPr>
          <w:rFonts w:ascii="Times New Roman" w:hAnsi="Times New Roman"/>
          <w:sz w:val="24"/>
          <w:szCs w:val="24"/>
        </w:rPr>
      </w:pPr>
      <w:r w:rsidRPr="00543F87">
        <w:rPr>
          <w:rFonts w:ascii="Times New Roman" w:hAnsi="Times New Roman"/>
          <w:sz w:val="24"/>
          <w:szCs w:val="24"/>
        </w:rPr>
        <w:t xml:space="preserve">This manual recommends a title + title type approach for the treatment of various titles that may be associated with any Moving Image Work, Variant, Manifestation or Item (WVMI). </w:t>
      </w:r>
    </w:p>
    <w:p w14:paraId="13638925" w14:textId="77777777" w:rsidR="00E959F6" w:rsidRPr="0091686D" w:rsidRDefault="00E959F6" w:rsidP="00E959F6">
      <w:pPr>
        <w:rPr>
          <w:rFonts w:ascii="Times New Roman" w:hAnsi="Times New Roman"/>
          <w:sz w:val="24"/>
          <w:szCs w:val="24"/>
          <w:lang w:val="fr-FR"/>
        </w:rPr>
      </w:pPr>
      <w:r w:rsidRPr="00543F87">
        <w:rPr>
          <w:rFonts w:ascii="Times New Roman" w:hAnsi="Times New Roman"/>
          <w:sz w:val="24"/>
          <w:szCs w:val="24"/>
          <w:lang w:val="en-GB"/>
        </w:rPr>
        <w:t>This would be done with separate title and title type fields in close proximity.</w:t>
      </w:r>
    </w:p>
    <w:p w14:paraId="6C910497" w14:textId="77777777" w:rsidR="00E959F6" w:rsidRPr="0091686D" w:rsidRDefault="00E959F6" w:rsidP="00E959F6">
      <w:pPr>
        <w:rPr>
          <w:rFonts w:ascii="Times New Roman" w:hAnsi="Times New Roman"/>
          <w:sz w:val="24"/>
          <w:szCs w:val="24"/>
          <w:lang w:val="fr-FR"/>
        </w:rPr>
      </w:pPr>
      <w:r w:rsidRPr="00543F87">
        <w:rPr>
          <w:rFonts w:ascii="Times New Roman" w:hAnsi="Times New Roman"/>
          <w:sz w:val="24"/>
          <w:szCs w:val="24"/>
        </w:rPr>
        <w:lastRenderedPageBreak/>
        <w:t>However</w:t>
      </w:r>
      <w:r w:rsidRPr="0091686D">
        <w:rPr>
          <w:rFonts w:ascii="Times New Roman" w:hAnsi="Times New Roman"/>
          <w:sz w:val="24"/>
          <w:szCs w:val="24"/>
          <w:lang w:val="fr-FR"/>
        </w:rPr>
        <w:t xml:space="preserve">, </w:t>
      </w:r>
      <w:r w:rsidRPr="00543F87">
        <w:rPr>
          <w:rFonts w:ascii="Times New Roman" w:hAnsi="Times New Roman"/>
          <w:sz w:val="24"/>
          <w:szCs w:val="24"/>
        </w:rPr>
        <w:t>this</w:t>
      </w:r>
      <w:r w:rsidRPr="0091686D">
        <w:rPr>
          <w:rFonts w:ascii="Times New Roman" w:hAnsi="Times New Roman"/>
          <w:sz w:val="24"/>
          <w:szCs w:val="24"/>
          <w:lang w:val="fr-FR"/>
        </w:rPr>
        <w:t xml:space="preserve"> </w:t>
      </w:r>
      <w:r w:rsidRPr="00543F87">
        <w:rPr>
          <w:rFonts w:ascii="Times New Roman" w:hAnsi="Times New Roman"/>
          <w:sz w:val="24"/>
          <w:szCs w:val="24"/>
        </w:rPr>
        <w:t>approach is optional</w:t>
      </w:r>
      <w:r w:rsidRPr="0091686D">
        <w:rPr>
          <w:rFonts w:ascii="Times New Roman" w:hAnsi="Times New Roman"/>
          <w:sz w:val="24"/>
          <w:szCs w:val="24"/>
          <w:lang w:val="fr-FR"/>
        </w:rPr>
        <w:t xml:space="preserve">, </w:t>
      </w:r>
      <w:r w:rsidRPr="00543F87">
        <w:rPr>
          <w:rFonts w:ascii="Times New Roman" w:hAnsi="Times New Roman"/>
          <w:sz w:val="24"/>
          <w:szCs w:val="24"/>
        </w:rPr>
        <w:t xml:space="preserve">considering that </w:t>
      </w:r>
      <w:r w:rsidRPr="0091686D">
        <w:rPr>
          <w:rFonts w:ascii="Times New Roman" w:hAnsi="Times New Roman"/>
          <w:sz w:val="24"/>
          <w:szCs w:val="24"/>
          <w:lang w:val="fr-FR"/>
        </w:rPr>
        <w:t xml:space="preserve">not all </w:t>
      </w:r>
      <w:r w:rsidRPr="00543F87">
        <w:rPr>
          <w:rFonts w:ascii="Times New Roman" w:hAnsi="Times New Roman"/>
          <w:sz w:val="24"/>
          <w:szCs w:val="24"/>
        </w:rPr>
        <w:t xml:space="preserve">systems may be </w:t>
      </w:r>
      <w:r w:rsidRPr="0091686D">
        <w:rPr>
          <w:rFonts w:ascii="Times New Roman" w:hAnsi="Times New Roman"/>
          <w:sz w:val="24"/>
          <w:szCs w:val="24"/>
          <w:lang w:val="fr-FR"/>
        </w:rPr>
        <w:t xml:space="preserve">able to </w:t>
      </w:r>
      <w:r w:rsidRPr="00543F87">
        <w:rPr>
          <w:rFonts w:ascii="Times New Roman" w:hAnsi="Times New Roman"/>
          <w:sz w:val="24"/>
          <w:szCs w:val="24"/>
        </w:rPr>
        <w:t>accommodate title</w:t>
      </w:r>
      <w:r w:rsidRPr="0091686D">
        <w:rPr>
          <w:rFonts w:ascii="Times New Roman" w:hAnsi="Times New Roman"/>
          <w:sz w:val="24"/>
          <w:szCs w:val="24"/>
          <w:lang w:val="fr-FR"/>
        </w:rPr>
        <w:t xml:space="preserve"> types in </w:t>
      </w:r>
      <w:r w:rsidRPr="00543F87">
        <w:rPr>
          <w:rFonts w:ascii="Times New Roman" w:hAnsi="Times New Roman"/>
          <w:sz w:val="24"/>
          <w:szCs w:val="24"/>
        </w:rPr>
        <w:t xml:space="preserve">fields </w:t>
      </w:r>
      <w:r w:rsidR="006B3398">
        <w:rPr>
          <w:rFonts w:ascii="Times New Roman" w:hAnsi="Times New Roman"/>
          <w:sz w:val="24"/>
          <w:szCs w:val="24"/>
        </w:rPr>
        <w:t>that</w:t>
      </w:r>
      <w:r w:rsidR="006B3398" w:rsidRPr="00543F87">
        <w:rPr>
          <w:rFonts w:ascii="Times New Roman" w:hAnsi="Times New Roman"/>
          <w:sz w:val="24"/>
          <w:szCs w:val="24"/>
        </w:rPr>
        <w:t xml:space="preserve"> </w:t>
      </w:r>
      <w:r w:rsidRPr="00543F87">
        <w:rPr>
          <w:rFonts w:ascii="Times New Roman" w:hAnsi="Times New Roman"/>
          <w:sz w:val="24"/>
          <w:szCs w:val="24"/>
        </w:rPr>
        <w:t>establish</w:t>
      </w:r>
      <w:r w:rsidRPr="0091686D">
        <w:rPr>
          <w:rFonts w:ascii="Times New Roman" w:hAnsi="Times New Roman"/>
          <w:sz w:val="24"/>
          <w:szCs w:val="24"/>
          <w:lang w:val="fr-FR"/>
        </w:rPr>
        <w:t xml:space="preserve"> the </w:t>
      </w:r>
      <w:r w:rsidRPr="00543F87">
        <w:rPr>
          <w:rFonts w:ascii="Times New Roman" w:hAnsi="Times New Roman"/>
          <w:sz w:val="24"/>
          <w:szCs w:val="24"/>
        </w:rPr>
        <w:t xml:space="preserve">relationship </w:t>
      </w:r>
      <w:r w:rsidRPr="0091686D">
        <w:rPr>
          <w:rFonts w:ascii="Times New Roman" w:hAnsi="Times New Roman"/>
          <w:sz w:val="24"/>
          <w:szCs w:val="24"/>
          <w:lang w:val="fr-FR"/>
        </w:rPr>
        <w:t xml:space="preserve">of the </w:t>
      </w:r>
      <w:r w:rsidRPr="00543F87">
        <w:rPr>
          <w:rFonts w:ascii="Times New Roman" w:hAnsi="Times New Roman"/>
          <w:sz w:val="24"/>
          <w:szCs w:val="24"/>
        </w:rPr>
        <w:t>title</w:t>
      </w:r>
      <w:r w:rsidRPr="0091686D">
        <w:rPr>
          <w:rFonts w:ascii="Times New Roman" w:hAnsi="Times New Roman"/>
          <w:sz w:val="24"/>
          <w:szCs w:val="24"/>
          <w:lang w:val="fr-FR"/>
        </w:rPr>
        <w:t xml:space="preserve"> type to the </w:t>
      </w:r>
      <w:r w:rsidRPr="00543F87">
        <w:rPr>
          <w:rFonts w:ascii="Times New Roman" w:hAnsi="Times New Roman"/>
          <w:sz w:val="24"/>
          <w:szCs w:val="24"/>
        </w:rPr>
        <w:t>title</w:t>
      </w:r>
      <w:r w:rsidRPr="0091686D">
        <w:rPr>
          <w:rFonts w:ascii="Times New Roman" w:hAnsi="Times New Roman"/>
          <w:sz w:val="24"/>
          <w:szCs w:val="24"/>
          <w:lang w:val="fr-FR"/>
        </w:rPr>
        <w:t xml:space="preserve">. </w:t>
      </w:r>
      <w:r w:rsidRPr="00543F87">
        <w:rPr>
          <w:rFonts w:ascii="Times New Roman" w:hAnsi="Times New Roman"/>
          <w:sz w:val="24"/>
          <w:szCs w:val="24"/>
        </w:rPr>
        <w:t>Additionally</w:t>
      </w:r>
      <w:r w:rsidRPr="0091686D">
        <w:rPr>
          <w:rFonts w:ascii="Times New Roman" w:hAnsi="Times New Roman"/>
          <w:sz w:val="24"/>
          <w:szCs w:val="24"/>
          <w:lang w:val="fr-FR"/>
        </w:rPr>
        <w:t xml:space="preserve">, not all </w:t>
      </w:r>
      <w:r w:rsidRPr="00543F87">
        <w:rPr>
          <w:rFonts w:ascii="Times New Roman" w:hAnsi="Times New Roman"/>
          <w:sz w:val="24"/>
          <w:szCs w:val="24"/>
        </w:rPr>
        <w:t xml:space="preserve">systems will be </w:t>
      </w:r>
      <w:r w:rsidRPr="0091686D">
        <w:rPr>
          <w:rFonts w:ascii="Times New Roman" w:hAnsi="Times New Roman"/>
          <w:sz w:val="24"/>
          <w:szCs w:val="24"/>
          <w:lang w:val="fr-FR"/>
        </w:rPr>
        <w:t xml:space="preserve">able to </w:t>
      </w:r>
      <w:r w:rsidRPr="00543F87">
        <w:rPr>
          <w:rFonts w:ascii="Times New Roman" w:hAnsi="Times New Roman"/>
          <w:sz w:val="24"/>
          <w:szCs w:val="24"/>
        </w:rPr>
        <w:t xml:space="preserve">represent clearly </w:t>
      </w:r>
      <w:r w:rsidRPr="0091686D">
        <w:rPr>
          <w:rFonts w:ascii="Times New Roman" w:hAnsi="Times New Roman"/>
          <w:sz w:val="24"/>
          <w:szCs w:val="24"/>
          <w:lang w:val="fr-FR"/>
        </w:rPr>
        <w:t xml:space="preserve">the WVMI </w:t>
      </w:r>
      <w:r w:rsidRPr="00543F87">
        <w:rPr>
          <w:rFonts w:ascii="Times New Roman" w:hAnsi="Times New Roman"/>
          <w:sz w:val="24"/>
          <w:szCs w:val="24"/>
        </w:rPr>
        <w:t>entities</w:t>
      </w:r>
      <w:r w:rsidRPr="0091686D">
        <w:rPr>
          <w:rFonts w:ascii="Times New Roman" w:hAnsi="Times New Roman"/>
          <w:sz w:val="24"/>
          <w:szCs w:val="24"/>
          <w:lang w:val="fr-FR"/>
        </w:rPr>
        <w:t xml:space="preserve">. In </w:t>
      </w:r>
      <w:r w:rsidRPr="00543F87">
        <w:rPr>
          <w:rFonts w:ascii="Times New Roman" w:hAnsi="Times New Roman"/>
          <w:sz w:val="24"/>
          <w:szCs w:val="24"/>
        </w:rPr>
        <w:t>such</w:t>
      </w:r>
      <w:r w:rsidRPr="0091686D">
        <w:rPr>
          <w:rFonts w:ascii="Times New Roman" w:hAnsi="Times New Roman"/>
          <w:sz w:val="24"/>
          <w:szCs w:val="24"/>
          <w:lang w:val="fr-FR"/>
        </w:rPr>
        <w:t xml:space="preserve"> cases, </w:t>
      </w:r>
      <w:r w:rsidRPr="00543F87">
        <w:rPr>
          <w:rFonts w:ascii="Times New Roman" w:hAnsi="Times New Roman"/>
          <w:sz w:val="24"/>
          <w:szCs w:val="24"/>
        </w:rPr>
        <w:t>where</w:t>
      </w:r>
      <w:r w:rsidRPr="0091686D">
        <w:rPr>
          <w:rFonts w:ascii="Times New Roman" w:hAnsi="Times New Roman"/>
          <w:sz w:val="24"/>
          <w:szCs w:val="24"/>
          <w:lang w:val="fr-FR"/>
        </w:rPr>
        <w:t xml:space="preserve"> possible or </w:t>
      </w:r>
      <w:r w:rsidRPr="00543F87">
        <w:rPr>
          <w:rFonts w:ascii="Times New Roman" w:hAnsi="Times New Roman"/>
          <w:sz w:val="24"/>
          <w:szCs w:val="24"/>
        </w:rPr>
        <w:t>considered useful</w:t>
      </w:r>
      <w:r w:rsidRPr="0091686D">
        <w:rPr>
          <w:rFonts w:ascii="Times New Roman" w:hAnsi="Times New Roman"/>
          <w:sz w:val="24"/>
          <w:szCs w:val="24"/>
          <w:lang w:val="fr-FR"/>
        </w:rPr>
        <w:t xml:space="preserve">, </w:t>
      </w:r>
      <w:r w:rsidRPr="00543F87">
        <w:rPr>
          <w:rFonts w:ascii="Times New Roman" w:hAnsi="Times New Roman"/>
          <w:sz w:val="24"/>
          <w:szCs w:val="24"/>
        </w:rPr>
        <w:t xml:space="preserve">it is recommended that </w:t>
      </w:r>
      <w:r w:rsidRPr="0091686D">
        <w:rPr>
          <w:rFonts w:ascii="Times New Roman" w:hAnsi="Times New Roman"/>
          <w:sz w:val="24"/>
          <w:szCs w:val="24"/>
          <w:lang w:val="fr-FR"/>
        </w:rPr>
        <w:t xml:space="preserve">the </w:t>
      </w:r>
      <w:r w:rsidRPr="00543F87">
        <w:rPr>
          <w:rFonts w:ascii="Times New Roman" w:hAnsi="Times New Roman"/>
          <w:sz w:val="24"/>
          <w:szCs w:val="24"/>
        </w:rPr>
        <w:t>title</w:t>
      </w:r>
      <w:r w:rsidRPr="0091686D">
        <w:rPr>
          <w:rFonts w:ascii="Times New Roman" w:hAnsi="Times New Roman"/>
          <w:sz w:val="24"/>
          <w:szCs w:val="24"/>
          <w:lang w:val="fr-FR"/>
        </w:rPr>
        <w:t xml:space="preserve"> + </w:t>
      </w:r>
      <w:r w:rsidRPr="00543F87">
        <w:rPr>
          <w:rFonts w:ascii="Times New Roman" w:hAnsi="Times New Roman"/>
          <w:sz w:val="24"/>
          <w:szCs w:val="24"/>
        </w:rPr>
        <w:t xml:space="preserve">title </w:t>
      </w:r>
      <w:r w:rsidRPr="0091686D">
        <w:rPr>
          <w:rFonts w:ascii="Times New Roman" w:hAnsi="Times New Roman"/>
          <w:sz w:val="24"/>
          <w:szCs w:val="24"/>
          <w:lang w:val="fr-FR"/>
        </w:rPr>
        <w:t xml:space="preserve">type </w:t>
      </w:r>
      <w:r w:rsidRPr="00543F87">
        <w:rPr>
          <w:rFonts w:ascii="Times New Roman" w:hAnsi="Times New Roman"/>
          <w:sz w:val="24"/>
          <w:szCs w:val="24"/>
        </w:rPr>
        <w:t xml:space="preserve">include </w:t>
      </w:r>
      <w:r w:rsidRPr="0091686D">
        <w:rPr>
          <w:rFonts w:ascii="Times New Roman" w:hAnsi="Times New Roman"/>
          <w:sz w:val="24"/>
          <w:szCs w:val="24"/>
          <w:lang w:val="fr-FR"/>
        </w:rPr>
        <w:t xml:space="preserve">an </w:t>
      </w:r>
      <w:r w:rsidRPr="00543F87">
        <w:rPr>
          <w:rFonts w:ascii="Times New Roman" w:hAnsi="Times New Roman"/>
          <w:sz w:val="24"/>
          <w:szCs w:val="24"/>
        </w:rPr>
        <w:t xml:space="preserve">additional element </w:t>
      </w:r>
      <w:r w:rsidRPr="0091686D">
        <w:rPr>
          <w:rFonts w:ascii="Times New Roman" w:hAnsi="Times New Roman"/>
          <w:sz w:val="24"/>
          <w:szCs w:val="24"/>
          <w:lang w:val="fr-FR"/>
        </w:rPr>
        <w:t xml:space="preserve">or description </w:t>
      </w:r>
      <w:r w:rsidRPr="00543F87">
        <w:rPr>
          <w:rFonts w:ascii="Times New Roman" w:hAnsi="Times New Roman"/>
          <w:sz w:val="24"/>
          <w:szCs w:val="24"/>
        </w:rPr>
        <w:t>intended</w:t>
      </w:r>
      <w:r w:rsidRPr="0091686D">
        <w:rPr>
          <w:rFonts w:ascii="Times New Roman" w:hAnsi="Times New Roman"/>
          <w:sz w:val="24"/>
          <w:szCs w:val="24"/>
          <w:lang w:val="fr-FR"/>
        </w:rPr>
        <w:t xml:space="preserve"> to </w:t>
      </w:r>
      <w:r w:rsidRPr="00543F87">
        <w:rPr>
          <w:rFonts w:ascii="Times New Roman" w:hAnsi="Times New Roman"/>
          <w:sz w:val="24"/>
          <w:szCs w:val="24"/>
        </w:rPr>
        <w:t>denote</w:t>
      </w:r>
      <w:r w:rsidRPr="0091686D">
        <w:rPr>
          <w:rFonts w:ascii="Times New Roman" w:hAnsi="Times New Roman"/>
          <w:sz w:val="24"/>
          <w:szCs w:val="24"/>
          <w:lang w:val="fr-FR"/>
        </w:rPr>
        <w:t xml:space="preserve"> the </w:t>
      </w:r>
      <w:r w:rsidRPr="00543F87">
        <w:rPr>
          <w:rFonts w:ascii="Times New Roman" w:hAnsi="Times New Roman"/>
          <w:sz w:val="24"/>
          <w:szCs w:val="24"/>
        </w:rPr>
        <w:t>entity</w:t>
      </w:r>
      <w:r w:rsidRPr="0091686D">
        <w:rPr>
          <w:rFonts w:ascii="Times New Roman" w:hAnsi="Times New Roman"/>
          <w:sz w:val="24"/>
          <w:szCs w:val="24"/>
          <w:lang w:val="fr-FR"/>
        </w:rPr>
        <w:t xml:space="preserve"> to </w:t>
      </w:r>
      <w:r w:rsidRPr="00543F87">
        <w:rPr>
          <w:rFonts w:ascii="Times New Roman" w:hAnsi="Times New Roman"/>
          <w:sz w:val="24"/>
          <w:szCs w:val="24"/>
        </w:rPr>
        <w:t>which it belongs</w:t>
      </w:r>
      <w:r w:rsidRPr="0091686D">
        <w:rPr>
          <w:rFonts w:ascii="Times New Roman" w:hAnsi="Times New Roman"/>
          <w:sz w:val="24"/>
          <w:szCs w:val="24"/>
          <w:lang w:val="fr-FR"/>
        </w:rPr>
        <w:t xml:space="preserve">. The </w:t>
      </w:r>
      <w:r w:rsidRPr="00543F87">
        <w:rPr>
          <w:rFonts w:ascii="Times New Roman" w:hAnsi="Times New Roman"/>
          <w:sz w:val="24"/>
          <w:szCs w:val="24"/>
        </w:rPr>
        <w:t xml:space="preserve">underlying philosophy is </w:t>
      </w:r>
      <w:r w:rsidRPr="0091686D">
        <w:rPr>
          <w:rFonts w:ascii="Times New Roman" w:hAnsi="Times New Roman"/>
          <w:sz w:val="24"/>
          <w:szCs w:val="24"/>
          <w:lang w:val="fr-FR"/>
        </w:rPr>
        <w:t xml:space="preserve">to </w:t>
      </w:r>
      <w:r w:rsidRPr="00543F87">
        <w:rPr>
          <w:rFonts w:ascii="Times New Roman" w:hAnsi="Times New Roman"/>
          <w:sz w:val="24"/>
          <w:szCs w:val="24"/>
        </w:rPr>
        <w:t>associate</w:t>
      </w:r>
      <w:r w:rsidRPr="0091686D">
        <w:rPr>
          <w:rFonts w:ascii="Times New Roman" w:hAnsi="Times New Roman"/>
          <w:sz w:val="24"/>
          <w:szCs w:val="24"/>
          <w:lang w:val="fr-FR"/>
        </w:rPr>
        <w:t xml:space="preserve"> as </w:t>
      </w:r>
      <w:r w:rsidRPr="00543F87">
        <w:rPr>
          <w:rFonts w:ascii="Times New Roman" w:hAnsi="Times New Roman"/>
          <w:sz w:val="24"/>
          <w:szCs w:val="24"/>
        </w:rPr>
        <w:t xml:space="preserve">many titles </w:t>
      </w:r>
      <w:r w:rsidRPr="0091686D">
        <w:rPr>
          <w:rFonts w:ascii="Times New Roman" w:hAnsi="Times New Roman"/>
          <w:sz w:val="24"/>
          <w:szCs w:val="24"/>
          <w:lang w:val="fr-FR"/>
        </w:rPr>
        <w:t xml:space="preserve">to the respective </w:t>
      </w:r>
      <w:r w:rsidRPr="00543F87">
        <w:rPr>
          <w:rFonts w:ascii="Times New Roman" w:hAnsi="Times New Roman"/>
          <w:sz w:val="24"/>
          <w:szCs w:val="24"/>
        </w:rPr>
        <w:t>entities</w:t>
      </w:r>
      <w:r w:rsidRPr="0091686D">
        <w:rPr>
          <w:rFonts w:ascii="Times New Roman" w:hAnsi="Times New Roman"/>
          <w:sz w:val="24"/>
          <w:szCs w:val="24"/>
          <w:lang w:val="fr-FR"/>
        </w:rPr>
        <w:t xml:space="preserve"> as </w:t>
      </w:r>
      <w:r>
        <w:rPr>
          <w:rFonts w:ascii="Times New Roman" w:hAnsi="Times New Roman"/>
          <w:sz w:val="24"/>
          <w:szCs w:val="24"/>
        </w:rPr>
        <w:t xml:space="preserve"> possible</w:t>
      </w:r>
      <w:r w:rsidRPr="0091686D">
        <w:rPr>
          <w:rFonts w:ascii="Times New Roman" w:hAnsi="Times New Roman"/>
          <w:sz w:val="24"/>
          <w:szCs w:val="24"/>
          <w:lang w:val="fr-FR"/>
        </w:rPr>
        <w:t xml:space="preserve">, </w:t>
      </w:r>
      <w:r w:rsidRPr="00543F87">
        <w:rPr>
          <w:rFonts w:ascii="Times New Roman" w:hAnsi="Times New Roman"/>
          <w:sz w:val="24"/>
          <w:szCs w:val="24"/>
        </w:rPr>
        <w:t>within</w:t>
      </w:r>
      <w:r w:rsidRPr="0091686D">
        <w:rPr>
          <w:rFonts w:ascii="Times New Roman" w:hAnsi="Times New Roman"/>
          <w:sz w:val="24"/>
          <w:szCs w:val="24"/>
          <w:lang w:val="fr-FR"/>
        </w:rPr>
        <w:t xml:space="preserve"> the </w:t>
      </w:r>
      <w:r w:rsidRPr="00543F87">
        <w:rPr>
          <w:rFonts w:ascii="Times New Roman" w:hAnsi="Times New Roman"/>
          <w:sz w:val="24"/>
          <w:szCs w:val="24"/>
        </w:rPr>
        <w:t>bounds</w:t>
      </w:r>
      <w:r w:rsidRPr="0091686D">
        <w:rPr>
          <w:rFonts w:ascii="Times New Roman" w:hAnsi="Times New Roman"/>
          <w:sz w:val="24"/>
          <w:szCs w:val="24"/>
          <w:lang w:val="fr-FR"/>
        </w:rPr>
        <w:t xml:space="preserve"> of time/</w:t>
      </w:r>
      <w:r w:rsidRPr="00543F87">
        <w:rPr>
          <w:rFonts w:ascii="Times New Roman" w:hAnsi="Times New Roman"/>
          <w:sz w:val="24"/>
          <w:szCs w:val="24"/>
        </w:rPr>
        <w:t>resources</w:t>
      </w:r>
      <w:r w:rsidRPr="0091686D">
        <w:rPr>
          <w:rFonts w:ascii="Times New Roman" w:hAnsi="Times New Roman"/>
          <w:sz w:val="24"/>
          <w:szCs w:val="24"/>
          <w:lang w:val="fr-FR"/>
        </w:rPr>
        <w:t xml:space="preserve"> and </w:t>
      </w:r>
      <w:r w:rsidRPr="00543F87">
        <w:rPr>
          <w:rFonts w:ascii="Times New Roman" w:hAnsi="Times New Roman"/>
          <w:sz w:val="24"/>
          <w:szCs w:val="24"/>
        </w:rPr>
        <w:t>systems</w:t>
      </w:r>
      <w:r w:rsidRPr="0091686D">
        <w:rPr>
          <w:rFonts w:ascii="Times New Roman" w:hAnsi="Times New Roman"/>
          <w:sz w:val="24"/>
          <w:szCs w:val="24"/>
          <w:lang w:val="fr-FR"/>
        </w:rPr>
        <w:t xml:space="preserve">, to </w:t>
      </w:r>
      <w:r w:rsidRPr="00543F87">
        <w:rPr>
          <w:rFonts w:ascii="Times New Roman" w:hAnsi="Times New Roman"/>
          <w:sz w:val="24"/>
          <w:szCs w:val="24"/>
        </w:rPr>
        <w:t>facilitate</w:t>
      </w:r>
      <w:r w:rsidRPr="0091686D">
        <w:rPr>
          <w:rFonts w:ascii="Times New Roman" w:hAnsi="Times New Roman"/>
          <w:sz w:val="24"/>
          <w:szCs w:val="24"/>
          <w:lang w:val="en-GB"/>
        </w:rPr>
        <w:t xml:space="preserve"> </w:t>
      </w:r>
      <w:r w:rsidRPr="00543F87">
        <w:rPr>
          <w:rFonts w:ascii="Times New Roman" w:hAnsi="Times New Roman"/>
          <w:sz w:val="24"/>
          <w:szCs w:val="24"/>
        </w:rPr>
        <w:t>discovery</w:t>
      </w:r>
      <w:r w:rsidRPr="0091686D">
        <w:rPr>
          <w:rFonts w:ascii="Times New Roman" w:hAnsi="Times New Roman"/>
          <w:sz w:val="24"/>
          <w:szCs w:val="24"/>
          <w:lang w:val="fr-FR"/>
        </w:rPr>
        <w:t xml:space="preserve">. </w:t>
      </w:r>
    </w:p>
    <w:p w14:paraId="1269FEE2" w14:textId="77777777" w:rsidR="00E959F6" w:rsidRPr="00543F87" w:rsidRDefault="00E959F6" w:rsidP="00E959F6">
      <w:pPr>
        <w:rPr>
          <w:rFonts w:ascii="Times New Roman" w:hAnsi="Times New Roman"/>
          <w:sz w:val="24"/>
          <w:szCs w:val="24"/>
        </w:rPr>
      </w:pPr>
      <w:r w:rsidRPr="00543F87">
        <w:rPr>
          <w:rFonts w:ascii="Times New Roman" w:hAnsi="Times New Roman"/>
          <w:sz w:val="24"/>
          <w:szCs w:val="24"/>
        </w:rPr>
        <w:t xml:space="preserve">The different titles types have been combined in a single section to aid in real-world </w:t>
      </w:r>
      <w:r>
        <w:rPr>
          <w:rFonts w:ascii="Times New Roman" w:hAnsi="Times New Roman"/>
          <w:sz w:val="24"/>
          <w:szCs w:val="24"/>
        </w:rPr>
        <w:t>cataloguing</w:t>
      </w:r>
      <w:r w:rsidRPr="00543F87">
        <w:rPr>
          <w:rFonts w:ascii="Times New Roman" w:hAnsi="Times New Roman"/>
          <w:sz w:val="24"/>
          <w:szCs w:val="24"/>
        </w:rPr>
        <w:t xml:space="preserve">, where one may have an item-in-hand but be making assessments about the </w:t>
      </w:r>
      <w:r>
        <w:rPr>
          <w:rFonts w:ascii="Times New Roman" w:hAnsi="Times New Roman"/>
          <w:sz w:val="24"/>
          <w:szCs w:val="24"/>
        </w:rPr>
        <w:t xml:space="preserve">title of the </w:t>
      </w:r>
      <w:r w:rsidRPr="00543F87">
        <w:rPr>
          <w:rFonts w:ascii="Times New Roman" w:hAnsi="Times New Roman"/>
          <w:sz w:val="24"/>
          <w:szCs w:val="24"/>
        </w:rPr>
        <w:t xml:space="preserve">Work or Variant </w:t>
      </w:r>
      <w:r>
        <w:rPr>
          <w:rFonts w:ascii="Times New Roman" w:hAnsi="Times New Roman"/>
          <w:sz w:val="24"/>
          <w:szCs w:val="24"/>
        </w:rPr>
        <w:t>associated to</w:t>
      </w:r>
      <w:r w:rsidRPr="00543F87">
        <w:rPr>
          <w:rFonts w:ascii="Times New Roman" w:hAnsi="Times New Roman"/>
          <w:sz w:val="24"/>
          <w:szCs w:val="24"/>
        </w:rPr>
        <w:t xml:space="preserve"> the </w:t>
      </w:r>
      <w:r>
        <w:rPr>
          <w:rFonts w:ascii="Times New Roman" w:hAnsi="Times New Roman"/>
          <w:sz w:val="24"/>
          <w:szCs w:val="24"/>
        </w:rPr>
        <w:t>I</w:t>
      </w:r>
      <w:r w:rsidRPr="00543F87">
        <w:rPr>
          <w:rFonts w:ascii="Times New Roman" w:hAnsi="Times New Roman"/>
          <w:sz w:val="24"/>
          <w:szCs w:val="24"/>
        </w:rPr>
        <w:t xml:space="preserve">tem, as well as physical characteristics that are particular to the </w:t>
      </w:r>
      <w:r>
        <w:rPr>
          <w:rFonts w:ascii="Times New Roman" w:hAnsi="Times New Roman"/>
          <w:sz w:val="24"/>
          <w:szCs w:val="24"/>
        </w:rPr>
        <w:t>I</w:t>
      </w:r>
      <w:r w:rsidRPr="00543F87">
        <w:rPr>
          <w:rFonts w:ascii="Times New Roman" w:hAnsi="Times New Roman"/>
          <w:sz w:val="24"/>
          <w:szCs w:val="24"/>
        </w:rPr>
        <w:t xml:space="preserve">tem but which do not signal a change </w:t>
      </w:r>
      <w:r>
        <w:rPr>
          <w:rFonts w:ascii="Times New Roman" w:hAnsi="Times New Roman"/>
          <w:sz w:val="24"/>
          <w:szCs w:val="24"/>
        </w:rPr>
        <w:t>in</w:t>
      </w:r>
      <w:r w:rsidRPr="00543F87">
        <w:rPr>
          <w:rFonts w:ascii="Times New Roman" w:hAnsi="Times New Roman"/>
          <w:sz w:val="24"/>
          <w:szCs w:val="24"/>
        </w:rPr>
        <w:t xml:space="preserve"> the content itself. This is often the case for archival moving images where titles can be readily changed, misidentified by a well-meaning collector, or completely eliminated before the material reaches an institution.</w:t>
      </w:r>
      <w:r w:rsidRPr="00543F87">
        <w:rPr>
          <w:rFonts w:ascii="Times New Roman" w:hAnsi="Times New Roman"/>
          <w:sz w:val="24"/>
          <w:szCs w:val="24"/>
          <w:vertAlign w:val="superscript"/>
        </w:rPr>
        <w:footnoteReference w:id="110"/>
      </w:r>
      <w:r w:rsidRPr="00543F87">
        <w:rPr>
          <w:rFonts w:ascii="Times New Roman" w:hAnsi="Times New Roman"/>
          <w:sz w:val="24"/>
          <w:szCs w:val="24"/>
        </w:rPr>
        <w:t xml:space="preserve"> </w:t>
      </w:r>
    </w:p>
    <w:p w14:paraId="1C7498E3" w14:textId="77777777" w:rsidR="00E959F6" w:rsidRPr="00543F87" w:rsidRDefault="00E959F6" w:rsidP="00E959F6">
      <w:pPr>
        <w:rPr>
          <w:rFonts w:ascii="Times New Roman" w:hAnsi="Times New Roman"/>
          <w:sz w:val="24"/>
          <w:szCs w:val="24"/>
        </w:rPr>
      </w:pPr>
      <w:r w:rsidRPr="00543F87">
        <w:rPr>
          <w:rFonts w:ascii="Times New Roman" w:hAnsi="Times New Roman"/>
          <w:sz w:val="24"/>
          <w:szCs w:val="24"/>
        </w:rPr>
        <w:t xml:space="preserve">For guidance on wording, order, spelling, punctuation, accentuation and capitalization, see </w:t>
      </w:r>
      <w:hyperlink w:anchor="_Preliminary_Notes" w:history="1">
        <w:r w:rsidRPr="000D559E">
          <w:rPr>
            <w:rStyle w:val="Hyperlink"/>
            <w:rFonts w:ascii="Times New Roman" w:hAnsi="Times New Roman"/>
            <w:sz w:val="24"/>
            <w:szCs w:val="24"/>
          </w:rPr>
          <w:t>Chapter 0, Preliminary Notes</w:t>
        </w:r>
      </w:hyperlink>
      <w:r w:rsidRPr="00543F87">
        <w:rPr>
          <w:rFonts w:ascii="Times New Roman" w:hAnsi="Times New Roman"/>
          <w:sz w:val="24"/>
          <w:szCs w:val="24"/>
        </w:rPr>
        <w:t>.</w:t>
      </w:r>
    </w:p>
    <w:p w14:paraId="401A0AC4" w14:textId="77777777" w:rsidR="00E959F6" w:rsidRPr="00543F87" w:rsidRDefault="00E959F6" w:rsidP="00E959F6">
      <w:pPr>
        <w:rPr>
          <w:rFonts w:ascii="Times New Roman" w:hAnsi="Times New Roman"/>
          <w:sz w:val="24"/>
          <w:szCs w:val="24"/>
        </w:rPr>
      </w:pPr>
      <w:r w:rsidRPr="00543F87">
        <w:rPr>
          <w:rFonts w:ascii="Times New Roman" w:hAnsi="Times New Roman"/>
          <w:sz w:val="24"/>
          <w:szCs w:val="24"/>
        </w:rPr>
        <w:t xml:space="preserve">For sources of information for the Title, see </w:t>
      </w:r>
      <w:r>
        <w:rPr>
          <w:rFonts w:ascii="Times New Roman" w:hAnsi="Times New Roman"/>
          <w:sz w:val="24"/>
          <w:szCs w:val="24"/>
        </w:rPr>
        <w:t xml:space="preserve">Appendix C, </w:t>
      </w:r>
      <w:hyperlink w:anchor="SOurces_of_Information" w:history="1">
        <w:r w:rsidRPr="00543F87">
          <w:rPr>
            <w:rStyle w:val="Hyperlink"/>
            <w:rFonts w:ascii="Times New Roman" w:hAnsi="Times New Roman"/>
            <w:sz w:val="24"/>
            <w:szCs w:val="24"/>
          </w:rPr>
          <w:t>Sources of Information</w:t>
        </w:r>
      </w:hyperlink>
      <w:r w:rsidRPr="00543F87">
        <w:rPr>
          <w:rFonts w:ascii="Times New Roman" w:hAnsi="Times New Roman"/>
          <w:sz w:val="24"/>
          <w:szCs w:val="24"/>
        </w:rPr>
        <w:t xml:space="preserve">. </w:t>
      </w:r>
    </w:p>
    <w:p w14:paraId="421BD3ED" w14:textId="77777777" w:rsidR="00E959F6" w:rsidRDefault="00E959F6" w:rsidP="00101E4A">
      <w:pPr>
        <w:pStyle w:val="MediumShading1-Accent21"/>
      </w:pPr>
    </w:p>
    <w:p w14:paraId="409DF2F4" w14:textId="77777777" w:rsidR="00E959F6" w:rsidRPr="00543F87" w:rsidRDefault="00E959F6" w:rsidP="00E959F6">
      <w:pPr>
        <w:rPr>
          <w:rFonts w:ascii="Times New Roman" w:hAnsi="Times New Roman"/>
          <w:b/>
          <w:sz w:val="24"/>
          <w:szCs w:val="24"/>
        </w:rPr>
      </w:pPr>
      <w:r>
        <w:rPr>
          <w:rFonts w:ascii="Times New Roman" w:hAnsi="Times New Roman"/>
          <w:b/>
          <w:sz w:val="24"/>
          <w:szCs w:val="24"/>
          <w:u w:val="single"/>
        </w:rPr>
        <w:t xml:space="preserve">Primary </w:t>
      </w:r>
      <w:r w:rsidRPr="00543F87">
        <w:rPr>
          <w:rFonts w:ascii="Times New Roman" w:hAnsi="Times New Roman"/>
          <w:b/>
          <w:sz w:val="24"/>
          <w:szCs w:val="24"/>
          <w:u w:val="single"/>
        </w:rPr>
        <w:t>Title Types</w:t>
      </w:r>
      <w:r>
        <w:rPr>
          <w:rStyle w:val="FootnoteReference"/>
          <w:rFonts w:ascii="Times New Roman" w:hAnsi="Times New Roman"/>
          <w:b/>
          <w:sz w:val="24"/>
          <w:szCs w:val="24"/>
          <w:u w:val="single"/>
        </w:rPr>
        <w:footnoteReference w:id="111"/>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E959F6" w:rsidRPr="00A21F07" w14:paraId="3898578E" w14:textId="77777777">
        <w:trPr>
          <w:jc w:val="center"/>
        </w:trPr>
        <w:tc>
          <w:tcPr>
            <w:tcW w:w="5000" w:type="pct"/>
            <w:gridSpan w:val="4"/>
            <w:shd w:val="clear" w:color="auto" w:fill="auto"/>
          </w:tcPr>
          <w:p w14:paraId="067E5BE7" w14:textId="77777777" w:rsidR="00E959F6" w:rsidRPr="00A21F07" w:rsidRDefault="00E959F6" w:rsidP="00101E4A">
            <w:pPr>
              <w:pStyle w:val="MediumShading1-Accent21"/>
              <w:jc w:val="center"/>
              <w:rPr>
                <w:rFonts w:ascii="Times New Roman" w:hAnsi="Times New Roman"/>
                <w:sz w:val="24"/>
                <w:szCs w:val="24"/>
              </w:rPr>
            </w:pPr>
            <w:r w:rsidRPr="00A21F07">
              <w:rPr>
                <w:rFonts w:ascii="Times New Roman" w:hAnsi="Times New Roman"/>
                <w:sz w:val="24"/>
                <w:szCs w:val="24"/>
              </w:rPr>
              <w:t>Title Types</w:t>
            </w:r>
          </w:p>
        </w:tc>
      </w:tr>
      <w:tr w:rsidR="00E959F6" w:rsidRPr="00A21F07" w14:paraId="73BA878C" w14:textId="77777777">
        <w:trPr>
          <w:jc w:val="center"/>
        </w:trPr>
        <w:tc>
          <w:tcPr>
            <w:tcW w:w="1250" w:type="pct"/>
            <w:shd w:val="clear" w:color="auto" w:fill="auto"/>
          </w:tcPr>
          <w:p w14:paraId="4763A3A0" w14:textId="77777777" w:rsidR="00E959F6" w:rsidRPr="00A21F07" w:rsidRDefault="00E959F6" w:rsidP="00101E4A">
            <w:pPr>
              <w:pStyle w:val="MediumShading1-Accent21"/>
              <w:jc w:val="center"/>
              <w:rPr>
                <w:rFonts w:ascii="Times New Roman" w:hAnsi="Times New Roman"/>
                <w:sz w:val="24"/>
                <w:szCs w:val="24"/>
              </w:rPr>
            </w:pPr>
            <w:r w:rsidRPr="00A21F07">
              <w:rPr>
                <w:rFonts w:ascii="Times New Roman" w:hAnsi="Times New Roman"/>
                <w:sz w:val="24"/>
                <w:szCs w:val="24"/>
              </w:rPr>
              <w:t>Work</w:t>
            </w:r>
          </w:p>
        </w:tc>
        <w:tc>
          <w:tcPr>
            <w:tcW w:w="1250" w:type="pct"/>
            <w:shd w:val="clear" w:color="auto" w:fill="auto"/>
          </w:tcPr>
          <w:p w14:paraId="5488FE13" w14:textId="77777777" w:rsidR="00E959F6" w:rsidRPr="00A21F07" w:rsidRDefault="00E959F6" w:rsidP="00101E4A">
            <w:pPr>
              <w:pStyle w:val="MediumShading1-Accent21"/>
              <w:jc w:val="center"/>
              <w:rPr>
                <w:rFonts w:ascii="Times New Roman" w:hAnsi="Times New Roman"/>
                <w:sz w:val="24"/>
                <w:szCs w:val="24"/>
              </w:rPr>
            </w:pPr>
            <w:r w:rsidRPr="00A21F07">
              <w:rPr>
                <w:rFonts w:ascii="Times New Roman" w:hAnsi="Times New Roman"/>
                <w:sz w:val="24"/>
                <w:szCs w:val="24"/>
              </w:rPr>
              <w:t>Variant</w:t>
            </w:r>
          </w:p>
        </w:tc>
        <w:tc>
          <w:tcPr>
            <w:tcW w:w="1250" w:type="pct"/>
            <w:shd w:val="clear" w:color="auto" w:fill="auto"/>
          </w:tcPr>
          <w:p w14:paraId="26880DA6" w14:textId="77777777" w:rsidR="00E959F6" w:rsidRPr="00A21F07" w:rsidRDefault="00E959F6" w:rsidP="00101E4A">
            <w:pPr>
              <w:pStyle w:val="MediumShading1-Accent21"/>
              <w:jc w:val="center"/>
              <w:rPr>
                <w:rFonts w:ascii="Times New Roman" w:hAnsi="Times New Roman"/>
                <w:sz w:val="24"/>
                <w:szCs w:val="24"/>
              </w:rPr>
            </w:pPr>
            <w:r w:rsidRPr="00A21F07">
              <w:rPr>
                <w:rFonts w:ascii="Times New Roman" w:hAnsi="Times New Roman"/>
                <w:sz w:val="24"/>
                <w:szCs w:val="24"/>
              </w:rPr>
              <w:t>Manifestation</w:t>
            </w:r>
          </w:p>
        </w:tc>
        <w:tc>
          <w:tcPr>
            <w:tcW w:w="1250" w:type="pct"/>
            <w:shd w:val="clear" w:color="auto" w:fill="auto"/>
          </w:tcPr>
          <w:p w14:paraId="4C805E9D" w14:textId="77777777" w:rsidR="00E959F6" w:rsidRPr="00A21F07" w:rsidRDefault="00E959F6" w:rsidP="00101E4A">
            <w:pPr>
              <w:pStyle w:val="MediumShading1-Accent21"/>
              <w:jc w:val="center"/>
              <w:rPr>
                <w:rFonts w:ascii="Times New Roman" w:hAnsi="Times New Roman"/>
                <w:sz w:val="24"/>
                <w:szCs w:val="24"/>
              </w:rPr>
            </w:pPr>
            <w:r w:rsidRPr="00A21F07">
              <w:rPr>
                <w:rFonts w:ascii="Times New Roman" w:hAnsi="Times New Roman"/>
                <w:sz w:val="24"/>
                <w:szCs w:val="24"/>
              </w:rPr>
              <w:t>Item</w:t>
            </w:r>
          </w:p>
        </w:tc>
      </w:tr>
      <w:tr w:rsidR="00E959F6" w:rsidRPr="00A21F07" w14:paraId="173BFCBE" w14:textId="77777777">
        <w:trPr>
          <w:jc w:val="center"/>
        </w:trPr>
        <w:tc>
          <w:tcPr>
            <w:tcW w:w="1250" w:type="pct"/>
            <w:shd w:val="clear" w:color="auto" w:fill="auto"/>
          </w:tcPr>
          <w:p w14:paraId="55EEEFE2" w14:textId="77777777" w:rsidR="00E959F6" w:rsidRPr="00A21F07" w:rsidRDefault="00FA0C2B" w:rsidP="00101E4A">
            <w:pPr>
              <w:pStyle w:val="MediumShading1-Accent21"/>
              <w:rPr>
                <w:rFonts w:ascii="Times New Roman" w:hAnsi="Times New Roman"/>
                <w:sz w:val="24"/>
                <w:szCs w:val="24"/>
              </w:rPr>
            </w:pPr>
            <w:hyperlink w:anchor="_A.2.1__Uniform" w:history="1">
              <w:r w:rsidR="00E959F6" w:rsidRPr="00F0049D">
                <w:rPr>
                  <w:rStyle w:val="Hyperlink"/>
                  <w:rFonts w:ascii="Times New Roman" w:hAnsi="Times New Roman"/>
                  <w:sz w:val="24"/>
                  <w:szCs w:val="24"/>
                </w:rPr>
                <w:t>Uniform</w:t>
              </w:r>
            </w:hyperlink>
          </w:p>
        </w:tc>
        <w:tc>
          <w:tcPr>
            <w:tcW w:w="1250" w:type="pct"/>
            <w:shd w:val="clear" w:color="auto" w:fill="auto"/>
          </w:tcPr>
          <w:p w14:paraId="4A758BD7" w14:textId="77777777" w:rsidR="00E959F6" w:rsidRPr="00A21F07" w:rsidRDefault="00FA0C2B" w:rsidP="00101E4A">
            <w:pPr>
              <w:pStyle w:val="MediumShading1-Accent21"/>
              <w:rPr>
                <w:rFonts w:ascii="Times New Roman" w:hAnsi="Times New Roman"/>
                <w:sz w:val="24"/>
                <w:szCs w:val="24"/>
              </w:rPr>
            </w:pPr>
            <w:hyperlink w:anchor="_A.2.1__Uniform" w:history="1">
              <w:r w:rsidR="00E959F6" w:rsidRPr="00F0049D">
                <w:rPr>
                  <w:rStyle w:val="Hyperlink"/>
                  <w:rFonts w:ascii="Times New Roman" w:hAnsi="Times New Roman"/>
                  <w:sz w:val="24"/>
                  <w:szCs w:val="24"/>
                </w:rPr>
                <w:t>Uniform</w:t>
              </w:r>
            </w:hyperlink>
          </w:p>
        </w:tc>
        <w:tc>
          <w:tcPr>
            <w:tcW w:w="1250" w:type="pct"/>
            <w:shd w:val="clear" w:color="auto" w:fill="auto"/>
          </w:tcPr>
          <w:p w14:paraId="1A828FAC" w14:textId="77777777" w:rsidR="00E959F6" w:rsidRPr="00A21F07" w:rsidRDefault="00E959F6" w:rsidP="00101E4A">
            <w:pPr>
              <w:pStyle w:val="MediumShading1-Accent21"/>
              <w:rPr>
                <w:rFonts w:ascii="Times New Roman" w:hAnsi="Times New Roman"/>
                <w:sz w:val="24"/>
                <w:szCs w:val="24"/>
              </w:rPr>
            </w:pPr>
          </w:p>
        </w:tc>
        <w:tc>
          <w:tcPr>
            <w:tcW w:w="1250" w:type="pct"/>
            <w:shd w:val="clear" w:color="auto" w:fill="auto"/>
          </w:tcPr>
          <w:p w14:paraId="1DCE87C9" w14:textId="77777777" w:rsidR="00E959F6" w:rsidRPr="00A21F07" w:rsidRDefault="00E959F6" w:rsidP="00101E4A">
            <w:pPr>
              <w:pStyle w:val="MediumShading1-Accent21"/>
              <w:rPr>
                <w:rFonts w:ascii="Times New Roman" w:hAnsi="Times New Roman"/>
                <w:sz w:val="24"/>
                <w:szCs w:val="24"/>
              </w:rPr>
            </w:pPr>
          </w:p>
        </w:tc>
      </w:tr>
      <w:tr w:rsidR="00E959F6" w:rsidRPr="00A21F07" w14:paraId="6CE3177E" w14:textId="77777777">
        <w:trPr>
          <w:jc w:val="center"/>
        </w:trPr>
        <w:tc>
          <w:tcPr>
            <w:tcW w:w="1250" w:type="pct"/>
            <w:shd w:val="clear" w:color="auto" w:fill="auto"/>
          </w:tcPr>
          <w:p w14:paraId="735BCCE0" w14:textId="77777777" w:rsidR="00E959F6" w:rsidRPr="00A21F07" w:rsidRDefault="00FA0C2B" w:rsidP="00101E4A">
            <w:pPr>
              <w:pStyle w:val="MediumShading1-Accent21"/>
              <w:rPr>
                <w:rFonts w:ascii="Times New Roman" w:hAnsi="Times New Roman"/>
                <w:sz w:val="24"/>
                <w:szCs w:val="24"/>
              </w:rPr>
            </w:pPr>
            <w:hyperlink w:anchor="_A.2.2_Preferred" w:history="1">
              <w:r w:rsidR="00E959F6" w:rsidRPr="00F0049D">
                <w:rPr>
                  <w:rStyle w:val="Hyperlink"/>
                  <w:rFonts w:ascii="Times New Roman" w:hAnsi="Times New Roman"/>
                  <w:sz w:val="24"/>
                  <w:szCs w:val="24"/>
                </w:rPr>
                <w:t>Preferred</w:t>
              </w:r>
            </w:hyperlink>
          </w:p>
        </w:tc>
        <w:tc>
          <w:tcPr>
            <w:tcW w:w="1250" w:type="pct"/>
            <w:shd w:val="clear" w:color="auto" w:fill="auto"/>
          </w:tcPr>
          <w:p w14:paraId="23CFB4FF" w14:textId="77777777" w:rsidR="00E959F6" w:rsidRPr="00A21F07" w:rsidRDefault="00FA0C2B" w:rsidP="00101E4A">
            <w:pPr>
              <w:pStyle w:val="MediumShading1-Accent21"/>
              <w:rPr>
                <w:rFonts w:ascii="Times New Roman" w:hAnsi="Times New Roman"/>
                <w:sz w:val="24"/>
                <w:szCs w:val="24"/>
              </w:rPr>
            </w:pPr>
            <w:hyperlink w:anchor="_A.2.2_Preferred" w:history="1">
              <w:r w:rsidR="00E959F6" w:rsidRPr="00F0049D">
                <w:rPr>
                  <w:rStyle w:val="Hyperlink"/>
                  <w:rFonts w:ascii="Times New Roman" w:hAnsi="Times New Roman"/>
                  <w:sz w:val="24"/>
                  <w:szCs w:val="24"/>
                </w:rPr>
                <w:t>Preferred</w:t>
              </w:r>
            </w:hyperlink>
          </w:p>
        </w:tc>
        <w:tc>
          <w:tcPr>
            <w:tcW w:w="1250" w:type="pct"/>
            <w:shd w:val="clear" w:color="auto" w:fill="auto"/>
          </w:tcPr>
          <w:p w14:paraId="725F6BC8" w14:textId="77777777" w:rsidR="00E959F6" w:rsidRPr="00A21F07" w:rsidRDefault="00E959F6" w:rsidP="00101E4A">
            <w:pPr>
              <w:pStyle w:val="MediumShading1-Accent21"/>
              <w:rPr>
                <w:rFonts w:ascii="Times New Roman" w:hAnsi="Times New Roman"/>
                <w:sz w:val="24"/>
                <w:szCs w:val="24"/>
              </w:rPr>
            </w:pPr>
          </w:p>
        </w:tc>
        <w:tc>
          <w:tcPr>
            <w:tcW w:w="1250" w:type="pct"/>
            <w:shd w:val="clear" w:color="auto" w:fill="auto"/>
          </w:tcPr>
          <w:p w14:paraId="51B6CCFE" w14:textId="77777777" w:rsidR="00E959F6" w:rsidRPr="00A21F07" w:rsidRDefault="00E959F6" w:rsidP="00101E4A">
            <w:pPr>
              <w:pStyle w:val="MediumShading1-Accent21"/>
              <w:rPr>
                <w:rFonts w:ascii="Times New Roman" w:hAnsi="Times New Roman"/>
                <w:sz w:val="24"/>
                <w:szCs w:val="24"/>
              </w:rPr>
            </w:pPr>
          </w:p>
        </w:tc>
      </w:tr>
      <w:tr w:rsidR="00E959F6" w:rsidRPr="00A21F07" w14:paraId="0C013A31" w14:textId="77777777">
        <w:trPr>
          <w:jc w:val="center"/>
        </w:trPr>
        <w:tc>
          <w:tcPr>
            <w:tcW w:w="1250" w:type="pct"/>
            <w:shd w:val="clear" w:color="auto" w:fill="auto"/>
          </w:tcPr>
          <w:p w14:paraId="5F093A34" w14:textId="77777777" w:rsidR="00E959F6" w:rsidRPr="00A21F07" w:rsidRDefault="00E959F6" w:rsidP="00101E4A">
            <w:pPr>
              <w:pStyle w:val="MediumShading1-Accent21"/>
              <w:rPr>
                <w:rFonts w:ascii="Times New Roman" w:hAnsi="Times New Roman"/>
                <w:sz w:val="24"/>
                <w:szCs w:val="24"/>
              </w:rPr>
            </w:pPr>
          </w:p>
        </w:tc>
        <w:tc>
          <w:tcPr>
            <w:tcW w:w="1250" w:type="pct"/>
            <w:shd w:val="clear" w:color="auto" w:fill="auto"/>
          </w:tcPr>
          <w:p w14:paraId="000AB96E" w14:textId="77777777" w:rsidR="00E959F6" w:rsidRPr="00A21F07" w:rsidRDefault="00E959F6" w:rsidP="00101E4A">
            <w:pPr>
              <w:pStyle w:val="MediumShading1-Accent21"/>
              <w:rPr>
                <w:rFonts w:ascii="Times New Roman" w:hAnsi="Times New Roman"/>
                <w:sz w:val="24"/>
                <w:szCs w:val="24"/>
              </w:rPr>
            </w:pPr>
          </w:p>
        </w:tc>
        <w:tc>
          <w:tcPr>
            <w:tcW w:w="1250" w:type="pct"/>
            <w:shd w:val="clear" w:color="auto" w:fill="auto"/>
          </w:tcPr>
          <w:p w14:paraId="367870F3" w14:textId="77777777" w:rsidR="00E959F6" w:rsidRPr="00A21F07" w:rsidRDefault="00FA0C2B" w:rsidP="00101E4A">
            <w:pPr>
              <w:pStyle w:val="MediumShading1-Accent21"/>
              <w:rPr>
                <w:rFonts w:ascii="Times New Roman" w:hAnsi="Times New Roman"/>
                <w:sz w:val="24"/>
                <w:szCs w:val="24"/>
              </w:rPr>
            </w:pPr>
            <w:hyperlink w:anchor="_A.2.3_Title_Proper" w:history="1">
              <w:r w:rsidR="00E959F6" w:rsidRPr="00F0049D">
                <w:rPr>
                  <w:rStyle w:val="Hyperlink"/>
                  <w:rFonts w:ascii="Times New Roman" w:hAnsi="Times New Roman"/>
                  <w:sz w:val="24"/>
                  <w:szCs w:val="24"/>
                </w:rPr>
                <w:t>Title Proper</w:t>
              </w:r>
            </w:hyperlink>
          </w:p>
        </w:tc>
        <w:tc>
          <w:tcPr>
            <w:tcW w:w="1250" w:type="pct"/>
            <w:shd w:val="clear" w:color="auto" w:fill="auto"/>
          </w:tcPr>
          <w:p w14:paraId="4591F8C3" w14:textId="77777777" w:rsidR="00E959F6" w:rsidRPr="00A21F07" w:rsidRDefault="00FA0C2B" w:rsidP="00101E4A">
            <w:pPr>
              <w:pStyle w:val="MediumShading1-Accent21"/>
              <w:rPr>
                <w:rFonts w:ascii="Times New Roman" w:hAnsi="Times New Roman"/>
                <w:sz w:val="24"/>
                <w:szCs w:val="24"/>
              </w:rPr>
            </w:pPr>
            <w:hyperlink w:anchor="_A.2.3_Title_Proper" w:history="1">
              <w:r w:rsidR="00E959F6" w:rsidRPr="00F0049D">
                <w:rPr>
                  <w:rStyle w:val="Hyperlink"/>
                  <w:rFonts w:ascii="Times New Roman" w:hAnsi="Times New Roman"/>
                  <w:sz w:val="24"/>
                  <w:szCs w:val="24"/>
                </w:rPr>
                <w:t>Title Proper</w:t>
              </w:r>
            </w:hyperlink>
          </w:p>
        </w:tc>
      </w:tr>
      <w:tr w:rsidR="00E959F6" w:rsidRPr="00A21F07" w14:paraId="10BC59E0" w14:textId="77777777">
        <w:trPr>
          <w:jc w:val="center"/>
        </w:trPr>
        <w:tc>
          <w:tcPr>
            <w:tcW w:w="1250" w:type="pct"/>
            <w:shd w:val="clear" w:color="auto" w:fill="auto"/>
          </w:tcPr>
          <w:p w14:paraId="26222C1D" w14:textId="77777777" w:rsidR="00E959F6" w:rsidRPr="00A21F07" w:rsidRDefault="00FA0C2B" w:rsidP="00101E4A">
            <w:pPr>
              <w:pStyle w:val="MediumShading1-Accent21"/>
              <w:rPr>
                <w:rFonts w:ascii="Times New Roman" w:hAnsi="Times New Roman"/>
                <w:sz w:val="24"/>
                <w:szCs w:val="24"/>
              </w:rPr>
            </w:pPr>
            <w:hyperlink w:anchor="_A.2.4_Other_Title" w:history="1">
              <w:r w:rsidR="00E959F6" w:rsidRPr="00F0049D">
                <w:rPr>
                  <w:rStyle w:val="Hyperlink"/>
                  <w:rFonts w:ascii="Times New Roman" w:hAnsi="Times New Roman"/>
                  <w:sz w:val="24"/>
                  <w:szCs w:val="24"/>
                </w:rPr>
                <w:t>Other title information</w:t>
              </w:r>
            </w:hyperlink>
          </w:p>
        </w:tc>
        <w:tc>
          <w:tcPr>
            <w:tcW w:w="1250" w:type="pct"/>
            <w:shd w:val="clear" w:color="auto" w:fill="auto"/>
          </w:tcPr>
          <w:p w14:paraId="080324DD" w14:textId="77777777" w:rsidR="00E959F6" w:rsidRPr="00A21F07" w:rsidRDefault="00FA0C2B" w:rsidP="00101E4A">
            <w:pPr>
              <w:pStyle w:val="MediumShading1-Accent21"/>
              <w:rPr>
                <w:rFonts w:ascii="Times New Roman" w:hAnsi="Times New Roman"/>
                <w:sz w:val="24"/>
                <w:szCs w:val="24"/>
              </w:rPr>
            </w:pPr>
            <w:hyperlink w:anchor="_A.2.4_Other_Title" w:history="1">
              <w:r w:rsidR="00E959F6" w:rsidRPr="00F0049D">
                <w:rPr>
                  <w:rStyle w:val="Hyperlink"/>
                  <w:rFonts w:ascii="Times New Roman" w:hAnsi="Times New Roman"/>
                  <w:sz w:val="24"/>
                  <w:szCs w:val="24"/>
                </w:rPr>
                <w:t>Other title information</w:t>
              </w:r>
            </w:hyperlink>
          </w:p>
        </w:tc>
        <w:tc>
          <w:tcPr>
            <w:tcW w:w="1250" w:type="pct"/>
            <w:shd w:val="clear" w:color="auto" w:fill="auto"/>
          </w:tcPr>
          <w:p w14:paraId="7BA9DAF8" w14:textId="77777777" w:rsidR="00E959F6" w:rsidRPr="00A21F07" w:rsidRDefault="00FA0C2B" w:rsidP="00101E4A">
            <w:pPr>
              <w:pStyle w:val="MediumShading1-Accent21"/>
              <w:rPr>
                <w:rFonts w:ascii="Times New Roman" w:hAnsi="Times New Roman"/>
                <w:sz w:val="24"/>
                <w:szCs w:val="24"/>
              </w:rPr>
            </w:pPr>
            <w:hyperlink w:anchor="_A.2.4_Other_Title" w:history="1">
              <w:r w:rsidR="00E959F6" w:rsidRPr="00F0049D">
                <w:rPr>
                  <w:rStyle w:val="Hyperlink"/>
                  <w:rFonts w:ascii="Times New Roman" w:hAnsi="Times New Roman"/>
                  <w:sz w:val="24"/>
                  <w:szCs w:val="24"/>
                </w:rPr>
                <w:t>Other title information</w:t>
              </w:r>
            </w:hyperlink>
          </w:p>
        </w:tc>
        <w:tc>
          <w:tcPr>
            <w:tcW w:w="1250" w:type="pct"/>
            <w:shd w:val="clear" w:color="auto" w:fill="auto"/>
          </w:tcPr>
          <w:p w14:paraId="3E424E23" w14:textId="77777777" w:rsidR="00E959F6" w:rsidRPr="00A21F07" w:rsidRDefault="00FA0C2B" w:rsidP="00101E4A">
            <w:pPr>
              <w:pStyle w:val="MediumShading1-Accent21"/>
              <w:rPr>
                <w:rFonts w:ascii="Times New Roman" w:hAnsi="Times New Roman"/>
                <w:sz w:val="24"/>
                <w:szCs w:val="24"/>
              </w:rPr>
            </w:pPr>
            <w:hyperlink w:anchor="_A.2.4_Other_Title" w:history="1">
              <w:r w:rsidR="00E959F6" w:rsidRPr="00F0049D">
                <w:rPr>
                  <w:rStyle w:val="Hyperlink"/>
                  <w:rFonts w:ascii="Times New Roman" w:hAnsi="Times New Roman"/>
                  <w:sz w:val="24"/>
                  <w:szCs w:val="24"/>
                </w:rPr>
                <w:t>Other title information</w:t>
              </w:r>
            </w:hyperlink>
          </w:p>
        </w:tc>
      </w:tr>
      <w:tr w:rsidR="00E959F6" w:rsidRPr="00A21F07" w14:paraId="61427449" w14:textId="77777777">
        <w:trPr>
          <w:jc w:val="center"/>
        </w:trPr>
        <w:tc>
          <w:tcPr>
            <w:tcW w:w="1250" w:type="pct"/>
            <w:shd w:val="clear" w:color="auto" w:fill="auto"/>
          </w:tcPr>
          <w:p w14:paraId="24D0B2F4" w14:textId="77777777" w:rsidR="00E959F6" w:rsidRPr="00A21F07" w:rsidRDefault="00FA0C2B" w:rsidP="00101E4A">
            <w:pPr>
              <w:pStyle w:val="MediumShading1-Accent21"/>
              <w:rPr>
                <w:rFonts w:ascii="Times New Roman" w:hAnsi="Times New Roman"/>
                <w:sz w:val="24"/>
                <w:szCs w:val="24"/>
              </w:rPr>
            </w:pPr>
            <w:hyperlink w:anchor="_A.2.5_Alternative" w:history="1">
              <w:r w:rsidR="00E959F6" w:rsidRPr="00F0049D">
                <w:rPr>
                  <w:rStyle w:val="Hyperlink"/>
                  <w:rFonts w:ascii="Times New Roman" w:hAnsi="Times New Roman"/>
                  <w:sz w:val="24"/>
                  <w:szCs w:val="24"/>
                </w:rPr>
                <w:t>Alternative</w:t>
              </w:r>
            </w:hyperlink>
          </w:p>
        </w:tc>
        <w:tc>
          <w:tcPr>
            <w:tcW w:w="1250" w:type="pct"/>
            <w:shd w:val="clear" w:color="auto" w:fill="auto"/>
          </w:tcPr>
          <w:p w14:paraId="756E068A" w14:textId="77777777" w:rsidR="00E959F6" w:rsidRPr="00A21F07" w:rsidRDefault="00FA0C2B" w:rsidP="00101E4A">
            <w:pPr>
              <w:pStyle w:val="MediumShading1-Accent21"/>
              <w:rPr>
                <w:rFonts w:ascii="Times New Roman" w:hAnsi="Times New Roman"/>
                <w:sz w:val="24"/>
                <w:szCs w:val="24"/>
              </w:rPr>
            </w:pPr>
            <w:hyperlink w:anchor="_A.2.5_Alternative" w:history="1">
              <w:r w:rsidR="00E959F6" w:rsidRPr="00F0049D">
                <w:rPr>
                  <w:rStyle w:val="Hyperlink"/>
                  <w:rFonts w:ascii="Times New Roman" w:hAnsi="Times New Roman"/>
                  <w:sz w:val="24"/>
                  <w:szCs w:val="24"/>
                </w:rPr>
                <w:t>Alternative</w:t>
              </w:r>
            </w:hyperlink>
          </w:p>
        </w:tc>
        <w:tc>
          <w:tcPr>
            <w:tcW w:w="1250" w:type="pct"/>
            <w:shd w:val="clear" w:color="auto" w:fill="auto"/>
          </w:tcPr>
          <w:p w14:paraId="18FDDC6A" w14:textId="77777777" w:rsidR="00E959F6" w:rsidRPr="00A21F07" w:rsidRDefault="00FA0C2B" w:rsidP="00101E4A">
            <w:pPr>
              <w:pStyle w:val="MediumShading1-Accent21"/>
              <w:rPr>
                <w:rFonts w:ascii="Times New Roman" w:hAnsi="Times New Roman"/>
                <w:sz w:val="24"/>
                <w:szCs w:val="24"/>
              </w:rPr>
            </w:pPr>
            <w:hyperlink w:anchor="_A.2.5_Alternative" w:history="1">
              <w:r w:rsidR="00E959F6" w:rsidRPr="00F0049D">
                <w:rPr>
                  <w:rStyle w:val="Hyperlink"/>
                  <w:rFonts w:ascii="Times New Roman" w:hAnsi="Times New Roman"/>
                  <w:sz w:val="24"/>
                  <w:szCs w:val="24"/>
                </w:rPr>
                <w:t>Alternative</w:t>
              </w:r>
            </w:hyperlink>
          </w:p>
        </w:tc>
        <w:tc>
          <w:tcPr>
            <w:tcW w:w="1250" w:type="pct"/>
            <w:shd w:val="clear" w:color="auto" w:fill="auto"/>
          </w:tcPr>
          <w:p w14:paraId="5DFD80C8" w14:textId="77777777" w:rsidR="00E959F6" w:rsidRPr="00A21F07" w:rsidRDefault="00FA0C2B" w:rsidP="00101E4A">
            <w:pPr>
              <w:pStyle w:val="MediumShading1-Accent21"/>
              <w:rPr>
                <w:rFonts w:ascii="Times New Roman" w:hAnsi="Times New Roman"/>
                <w:sz w:val="24"/>
                <w:szCs w:val="24"/>
              </w:rPr>
            </w:pPr>
            <w:hyperlink w:anchor="_A.2.5_Alternative" w:history="1">
              <w:r w:rsidR="00E959F6" w:rsidRPr="00F0049D">
                <w:rPr>
                  <w:rStyle w:val="Hyperlink"/>
                  <w:rFonts w:ascii="Times New Roman" w:hAnsi="Times New Roman"/>
                  <w:sz w:val="24"/>
                  <w:szCs w:val="24"/>
                </w:rPr>
                <w:t>Alternative</w:t>
              </w:r>
            </w:hyperlink>
          </w:p>
        </w:tc>
      </w:tr>
      <w:tr w:rsidR="00E959F6" w:rsidRPr="00A21F07" w14:paraId="79D45740" w14:textId="77777777">
        <w:trPr>
          <w:jc w:val="center"/>
        </w:trPr>
        <w:tc>
          <w:tcPr>
            <w:tcW w:w="1250" w:type="pct"/>
            <w:shd w:val="clear" w:color="auto" w:fill="auto"/>
          </w:tcPr>
          <w:p w14:paraId="4D74097B" w14:textId="77777777" w:rsidR="00E959F6" w:rsidRPr="00A21F07" w:rsidRDefault="00FA0C2B" w:rsidP="00101E4A">
            <w:pPr>
              <w:pStyle w:val="MediumShading1-Accent21"/>
              <w:rPr>
                <w:rFonts w:ascii="Times New Roman" w:hAnsi="Times New Roman"/>
                <w:sz w:val="24"/>
                <w:szCs w:val="24"/>
              </w:rPr>
            </w:pPr>
            <w:hyperlink w:anchor="_A.2.6_Supplied/Devised_Titles" w:history="1">
              <w:r w:rsidR="00E959F6" w:rsidRPr="00F0049D">
                <w:rPr>
                  <w:rStyle w:val="Hyperlink"/>
                  <w:rFonts w:ascii="Times New Roman" w:hAnsi="Times New Roman"/>
                  <w:sz w:val="24"/>
                  <w:szCs w:val="24"/>
                </w:rPr>
                <w:t>Supplied/Devised</w:t>
              </w:r>
            </w:hyperlink>
          </w:p>
        </w:tc>
        <w:tc>
          <w:tcPr>
            <w:tcW w:w="1250" w:type="pct"/>
            <w:shd w:val="clear" w:color="auto" w:fill="auto"/>
          </w:tcPr>
          <w:p w14:paraId="779CA246" w14:textId="77777777" w:rsidR="00E959F6" w:rsidRPr="00A21F07" w:rsidRDefault="00FA0C2B" w:rsidP="00101E4A">
            <w:pPr>
              <w:pStyle w:val="MediumShading1-Accent21"/>
              <w:rPr>
                <w:rFonts w:ascii="Times New Roman" w:hAnsi="Times New Roman"/>
                <w:sz w:val="24"/>
                <w:szCs w:val="24"/>
              </w:rPr>
            </w:pPr>
            <w:hyperlink w:anchor="_A.2.6_Supplied/Devised_Titles" w:history="1">
              <w:r w:rsidR="00E959F6" w:rsidRPr="00F0049D">
                <w:rPr>
                  <w:rStyle w:val="Hyperlink"/>
                  <w:rFonts w:ascii="Times New Roman" w:hAnsi="Times New Roman"/>
                  <w:sz w:val="24"/>
                  <w:szCs w:val="24"/>
                </w:rPr>
                <w:t>Supplied/Devised</w:t>
              </w:r>
            </w:hyperlink>
          </w:p>
        </w:tc>
        <w:tc>
          <w:tcPr>
            <w:tcW w:w="1250" w:type="pct"/>
            <w:shd w:val="clear" w:color="auto" w:fill="auto"/>
          </w:tcPr>
          <w:p w14:paraId="4F0A5B87" w14:textId="77777777" w:rsidR="00E959F6" w:rsidRPr="00A21F07" w:rsidRDefault="00FA0C2B" w:rsidP="00101E4A">
            <w:pPr>
              <w:pStyle w:val="MediumShading1-Accent21"/>
              <w:rPr>
                <w:rFonts w:ascii="Times New Roman" w:hAnsi="Times New Roman"/>
                <w:sz w:val="24"/>
                <w:szCs w:val="24"/>
              </w:rPr>
            </w:pPr>
            <w:hyperlink w:anchor="_A.2.6_Supplied/Devised_Titles" w:history="1">
              <w:r w:rsidR="00E959F6" w:rsidRPr="00F0049D">
                <w:rPr>
                  <w:rStyle w:val="Hyperlink"/>
                  <w:rFonts w:ascii="Times New Roman" w:hAnsi="Times New Roman"/>
                  <w:sz w:val="24"/>
                  <w:szCs w:val="24"/>
                </w:rPr>
                <w:t>Supplied/Devised</w:t>
              </w:r>
            </w:hyperlink>
          </w:p>
        </w:tc>
        <w:tc>
          <w:tcPr>
            <w:tcW w:w="1250" w:type="pct"/>
            <w:shd w:val="clear" w:color="auto" w:fill="auto"/>
          </w:tcPr>
          <w:p w14:paraId="5B662CDF" w14:textId="77777777" w:rsidR="00E959F6" w:rsidRPr="00A21F07" w:rsidRDefault="00FA0C2B" w:rsidP="00101E4A">
            <w:pPr>
              <w:pStyle w:val="MediumShading1-Accent21"/>
              <w:rPr>
                <w:rFonts w:ascii="Times New Roman" w:hAnsi="Times New Roman"/>
                <w:sz w:val="24"/>
                <w:szCs w:val="24"/>
              </w:rPr>
            </w:pPr>
            <w:hyperlink w:anchor="_A.2.6_Supplied/Devised_Titles" w:history="1">
              <w:r w:rsidR="00E959F6" w:rsidRPr="00F0049D">
                <w:rPr>
                  <w:rStyle w:val="Hyperlink"/>
                  <w:rFonts w:ascii="Times New Roman" w:hAnsi="Times New Roman"/>
                  <w:sz w:val="24"/>
                  <w:szCs w:val="24"/>
                </w:rPr>
                <w:t>Supplied/Devised</w:t>
              </w:r>
            </w:hyperlink>
          </w:p>
        </w:tc>
      </w:tr>
    </w:tbl>
    <w:p w14:paraId="62243632" w14:textId="77777777" w:rsidR="00E959F6" w:rsidRPr="00543F87" w:rsidRDefault="00E959F6" w:rsidP="00E959F6">
      <w:pPr>
        <w:rPr>
          <w:rFonts w:ascii="Times New Roman" w:hAnsi="Times New Roman"/>
          <w:b/>
          <w:sz w:val="24"/>
          <w:szCs w:val="24"/>
        </w:rPr>
      </w:pPr>
    </w:p>
    <w:p w14:paraId="648A5753" w14:textId="77777777" w:rsidR="00E959F6" w:rsidRPr="0091686D" w:rsidRDefault="00E959F6" w:rsidP="00E959F6">
      <w:pPr>
        <w:pStyle w:val="Heading3"/>
        <w:ind w:left="720"/>
      </w:pPr>
      <w:bookmarkStart w:id="235" w:name="_A.2.1__Uniform"/>
      <w:bookmarkEnd w:id="235"/>
    </w:p>
    <w:p w14:paraId="6F3A8134" w14:textId="712DECB4" w:rsidR="00D44420" w:rsidRDefault="00D44420" w:rsidP="00D44420">
      <w:pPr>
        <w:pStyle w:val="Heading2"/>
        <w:rPr>
          <w:rFonts w:eastAsia="Calibri"/>
        </w:rPr>
      </w:pPr>
      <w:bookmarkStart w:id="236" w:name="_A.2.2_Preferred"/>
      <w:bookmarkStart w:id="237" w:name="_A.2.1_Preferred"/>
      <w:bookmarkStart w:id="238" w:name="_Toc403124662"/>
      <w:bookmarkEnd w:id="236"/>
      <w:bookmarkEnd w:id="237"/>
      <w:ins w:id="239" w:author="Nancy Goldman" w:date="2014-10-30T12:25:00Z">
        <w:r>
          <w:rPr>
            <w:rFonts w:eastAsia="Calibri"/>
          </w:rPr>
          <w:t>A.2.0</w:t>
        </w:r>
      </w:ins>
      <w:r>
        <w:rPr>
          <w:rFonts w:eastAsia="Calibri"/>
        </w:rPr>
        <w:t xml:space="preserve"> Uniform titles</w:t>
      </w:r>
      <w:bookmarkEnd w:id="238"/>
    </w:p>
    <w:p w14:paraId="327B9D4E" w14:textId="77777777" w:rsidR="00D44420" w:rsidRDefault="00D44420" w:rsidP="00D44420">
      <w:pPr>
        <w:rPr>
          <w:rFonts w:ascii="Times New Roman" w:hAnsi="Times New Roman"/>
          <w:sz w:val="24"/>
          <w:szCs w:val="24"/>
        </w:rPr>
      </w:pPr>
    </w:p>
    <w:p w14:paraId="4B4E8517" w14:textId="77777777" w:rsidR="00D44420" w:rsidRDefault="00D44420" w:rsidP="00D44420">
      <w:pPr>
        <w:rPr>
          <w:rFonts w:ascii="Times New Roman" w:hAnsi="Times New Roman"/>
          <w:color w:val="000000"/>
          <w:sz w:val="24"/>
          <w:szCs w:val="24"/>
        </w:rPr>
      </w:pPr>
      <w:commentRangeStart w:id="240"/>
      <w:r>
        <w:rPr>
          <w:rFonts w:ascii="Times New Roman" w:hAnsi="Times New Roman"/>
          <w:color w:val="000000"/>
          <w:sz w:val="24"/>
          <w:szCs w:val="24"/>
        </w:rPr>
        <w:t>A</w:t>
      </w:r>
      <w:r w:rsidRPr="004E06D1">
        <w:rPr>
          <w:rFonts w:ascii="Times New Roman" w:hAnsi="Times New Roman"/>
          <w:color w:val="000000"/>
          <w:sz w:val="24"/>
          <w:szCs w:val="24"/>
        </w:rPr>
        <w:t xml:space="preserve"> title that </w:t>
      </w:r>
      <w:r>
        <w:rPr>
          <w:rFonts w:ascii="Times New Roman" w:hAnsi="Times New Roman"/>
          <w:color w:val="000000"/>
          <w:sz w:val="24"/>
          <w:szCs w:val="24"/>
        </w:rPr>
        <w:t>differentiates</w:t>
      </w:r>
      <w:r w:rsidRPr="004E06D1">
        <w:rPr>
          <w:rFonts w:ascii="Times New Roman" w:hAnsi="Times New Roman"/>
          <w:color w:val="000000"/>
          <w:sz w:val="24"/>
          <w:szCs w:val="24"/>
        </w:rPr>
        <w:t xml:space="preserve"> Work</w:t>
      </w:r>
      <w:r>
        <w:rPr>
          <w:rFonts w:ascii="Times New Roman" w:hAnsi="Times New Roman"/>
          <w:color w:val="000000"/>
          <w:sz w:val="24"/>
          <w:szCs w:val="24"/>
        </w:rPr>
        <w:t>s or Variants and which is designed for identification and differentiation</w:t>
      </w:r>
      <w:r w:rsidRPr="004E06D1">
        <w:rPr>
          <w:rFonts w:ascii="Times New Roman" w:hAnsi="Times New Roman"/>
          <w:color w:val="000000"/>
          <w:sz w:val="24"/>
          <w:szCs w:val="24"/>
        </w:rPr>
        <w:t xml:space="preserve"> purposes</w:t>
      </w:r>
      <w:r>
        <w:rPr>
          <w:rFonts w:ascii="Times New Roman" w:hAnsi="Times New Roman"/>
          <w:color w:val="000000"/>
          <w:sz w:val="24"/>
          <w:szCs w:val="24"/>
        </w:rPr>
        <w:t xml:space="preserve"> in display</w:t>
      </w:r>
      <w:r w:rsidRPr="004E06D1">
        <w:rPr>
          <w:rFonts w:ascii="Times New Roman" w:hAnsi="Times New Roman"/>
          <w:color w:val="000000"/>
          <w:sz w:val="24"/>
          <w:szCs w:val="24"/>
        </w:rPr>
        <w:t>.</w:t>
      </w:r>
      <w:r w:rsidRPr="004E06D1">
        <w:rPr>
          <w:rFonts w:ascii="Times New Roman" w:hAnsi="Times New Roman"/>
          <w:color w:val="000000"/>
          <w:sz w:val="24"/>
          <w:szCs w:val="24"/>
          <w:vertAlign w:val="superscript"/>
        </w:rPr>
        <w:footnoteReference w:id="112"/>
      </w:r>
      <w:r>
        <w:rPr>
          <w:rFonts w:ascii="Times New Roman" w:hAnsi="Times New Roman"/>
          <w:color w:val="000000"/>
          <w:sz w:val="24"/>
          <w:szCs w:val="24"/>
        </w:rPr>
        <w:t xml:space="preserve"> </w:t>
      </w:r>
      <w:commentRangeEnd w:id="240"/>
      <w:r>
        <w:rPr>
          <w:rStyle w:val="CommentReference"/>
          <w:rFonts w:ascii="Times New Roman" w:hAnsi="Times New Roman"/>
          <w:color w:val="000000"/>
        </w:rPr>
        <w:commentReference w:id="240"/>
      </w:r>
      <w:commentRangeStart w:id="243"/>
      <w:r>
        <w:rPr>
          <w:rFonts w:ascii="Times New Roman" w:hAnsi="Times New Roman"/>
          <w:color w:val="000000"/>
          <w:sz w:val="24"/>
          <w:szCs w:val="24"/>
        </w:rPr>
        <w:t>A</w:t>
      </w:r>
      <w:commentRangeEnd w:id="243"/>
      <w:r w:rsidR="00D94336">
        <w:rPr>
          <w:rStyle w:val="CommentReference"/>
          <w:rFonts w:ascii="Times New Roman" w:hAnsi="Times New Roman"/>
          <w:color w:val="000000"/>
        </w:rPr>
        <w:commentReference w:id="243"/>
      </w:r>
      <w:r>
        <w:rPr>
          <w:rFonts w:ascii="Times New Roman" w:hAnsi="Times New Roman"/>
          <w:color w:val="000000"/>
          <w:sz w:val="24"/>
          <w:szCs w:val="24"/>
        </w:rPr>
        <w:t xml:space="preserve"> uniform title</w:t>
      </w:r>
      <w:r w:rsidRPr="004E06D1">
        <w:rPr>
          <w:rFonts w:ascii="Times New Roman" w:hAnsi="Times New Roman"/>
          <w:color w:val="000000"/>
          <w:sz w:val="24"/>
          <w:szCs w:val="24"/>
        </w:rPr>
        <w:t xml:space="preserve"> is designed to quickly and concisely </w:t>
      </w:r>
      <w:r w:rsidRPr="004E06D1">
        <w:rPr>
          <w:rFonts w:ascii="Times New Roman" w:hAnsi="Times New Roman"/>
          <w:color w:val="000000"/>
          <w:sz w:val="24"/>
          <w:szCs w:val="24"/>
        </w:rPr>
        <w:lastRenderedPageBreak/>
        <w:t xml:space="preserve">identify the entity it represents to as many users as possible, including both users familiar with and users unfamiliar with the entity being identified. </w:t>
      </w:r>
      <w:r>
        <w:rPr>
          <w:rFonts w:ascii="Times New Roman" w:hAnsi="Times New Roman"/>
          <w:color w:val="000000"/>
          <w:sz w:val="24"/>
          <w:szCs w:val="24"/>
        </w:rPr>
        <w:t xml:space="preserve">This type of title may not be necessary in all systems, such as those utilize unique identifiers (e.g., ISAN or EIDR), or those that </w:t>
      </w:r>
      <w:r w:rsidRPr="004E06D1">
        <w:rPr>
          <w:rFonts w:ascii="Times New Roman" w:hAnsi="Times New Roman"/>
          <w:color w:val="000000"/>
          <w:sz w:val="24"/>
          <w:szCs w:val="24"/>
        </w:rPr>
        <w:t xml:space="preserve">index in separate fields </w:t>
      </w:r>
      <w:r>
        <w:rPr>
          <w:rFonts w:ascii="Times New Roman" w:hAnsi="Times New Roman"/>
          <w:color w:val="000000"/>
          <w:sz w:val="24"/>
          <w:szCs w:val="24"/>
        </w:rPr>
        <w:t>other distinguishing elements</w:t>
      </w:r>
      <w:r w:rsidRPr="004E06D1">
        <w:rPr>
          <w:rFonts w:ascii="Times New Roman" w:hAnsi="Times New Roman"/>
          <w:color w:val="000000"/>
          <w:sz w:val="24"/>
          <w:szCs w:val="24"/>
        </w:rPr>
        <w:t xml:space="preserve"> that will display with the title</w:t>
      </w:r>
      <w:r>
        <w:rPr>
          <w:rFonts w:ascii="Times New Roman" w:hAnsi="Times New Roman"/>
          <w:color w:val="000000"/>
          <w:sz w:val="24"/>
          <w:szCs w:val="24"/>
        </w:rPr>
        <w:t xml:space="preserve"> in search results, e.g., Year of reference.</w:t>
      </w:r>
    </w:p>
    <w:p w14:paraId="1E548F56" w14:textId="77777777" w:rsidR="00D44420" w:rsidRDefault="00D44420" w:rsidP="00D44420">
      <w:pPr>
        <w:ind w:left="1440"/>
        <w:rPr>
          <w:rFonts w:ascii="Times New Roman" w:hAnsi="Times New Roman"/>
          <w:color w:val="000000"/>
          <w:sz w:val="24"/>
          <w:szCs w:val="24"/>
        </w:rPr>
      </w:pPr>
      <w:r>
        <w:rPr>
          <w:rFonts w:ascii="Times New Roman" w:hAnsi="Times New Roman"/>
          <w:color w:val="000000"/>
          <w:sz w:val="24"/>
          <w:szCs w:val="24"/>
        </w:rPr>
        <w:t>Example:</w:t>
      </w:r>
    </w:p>
    <w:p w14:paraId="2D0B90C3" w14:textId="77777777" w:rsidR="00D44420" w:rsidRPr="0074114B" w:rsidRDefault="00D44420" w:rsidP="00D44420">
      <w:pPr>
        <w:pStyle w:val="NoSpacing"/>
        <w:ind w:left="1440"/>
        <w:rPr>
          <w:rFonts w:ascii="Times New Roman" w:hAnsi="Times New Roman"/>
          <w:sz w:val="24"/>
          <w:szCs w:val="24"/>
        </w:rPr>
      </w:pPr>
      <w:r w:rsidRPr="0074114B">
        <w:rPr>
          <w:rFonts w:ascii="Times New Roman" w:hAnsi="Times New Roman"/>
          <w:sz w:val="24"/>
          <w:szCs w:val="24"/>
        </w:rPr>
        <w:t>Title: Blade runner</w:t>
      </w:r>
    </w:p>
    <w:p w14:paraId="2FBD5D5C" w14:textId="77777777" w:rsidR="00D44420" w:rsidRPr="0074114B" w:rsidRDefault="00D44420" w:rsidP="00D44420">
      <w:pPr>
        <w:pStyle w:val="NoSpacing"/>
        <w:ind w:left="1440"/>
        <w:rPr>
          <w:rFonts w:ascii="Times New Roman" w:hAnsi="Times New Roman"/>
          <w:sz w:val="24"/>
          <w:szCs w:val="24"/>
        </w:rPr>
      </w:pPr>
      <w:r w:rsidRPr="0074114B">
        <w:rPr>
          <w:rFonts w:ascii="Times New Roman" w:hAnsi="Times New Roman"/>
          <w:sz w:val="24"/>
          <w:szCs w:val="24"/>
        </w:rPr>
        <w:t>Date: 1982</w:t>
      </w:r>
    </w:p>
    <w:p w14:paraId="0EB36811" w14:textId="77777777" w:rsidR="00D44420" w:rsidRPr="0074114B" w:rsidRDefault="00D44420" w:rsidP="00D44420">
      <w:pPr>
        <w:pStyle w:val="NoSpacing"/>
        <w:ind w:left="1440"/>
        <w:rPr>
          <w:rFonts w:ascii="Times New Roman" w:hAnsi="Times New Roman"/>
          <w:sz w:val="24"/>
          <w:szCs w:val="24"/>
        </w:rPr>
      </w:pPr>
      <w:r w:rsidRPr="0074114B">
        <w:rPr>
          <w:rFonts w:ascii="Times New Roman" w:hAnsi="Times New Roman"/>
          <w:sz w:val="24"/>
          <w:szCs w:val="24"/>
        </w:rPr>
        <w:t>Version: Final cut</w:t>
      </w:r>
    </w:p>
    <w:p w14:paraId="13AC1F42" w14:textId="77777777" w:rsidR="00D44420" w:rsidRDefault="00D44420" w:rsidP="00D44420">
      <w:pPr>
        <w:rPr>
          <w:rFonts w:ascii="Times New Roman" w:hAnsi="Times New Roman"/>
          <w:color w:val="000000"/>
          <w:sz w:val="24"/>
          <w:szCs w:val="24"/>
        </w:rPr>
      </w:pPr>
    </w:p>
    <w:p w14:paraId="4D37DA9A" w14:textId="77777777" w:rsidR="00D44420" w:rsidRPr="004E06D1" w:rsidRDefault="00D44420" w:rsidP="00D44420">
      <w:pPr>
        <w:rPr>
          <w:rFonts w:ascii="Times New Roman" w:hAnsi="Times New Roman"/>
          <w:color w:val="000000"/>
          <w:sz w:val="24"/>
          <w:szCs w:val="24"/>
        </w:rPr>
      </w:pPr>
      <w:r>
        <w:rPr>
          <w:rFonts w:ascii="Times New Roman" w:hAnsi="Times New Roman"/>
          <w:color w:val="000000"/>
          <w:sz w:val="24"/>
          <w:szCs w:val="24"/>
        </w:rPr>
        <w:t>Where separate fields do not exist, c</w:t>
      </w:r>
      <w:r w:rsidRPr="004E06D1">
        <w:rPr>
          <w:rFonts w:ascii="Times New Roman" w:hAnsi="Times New Roman"/>
          <w:color w:val="000000"/>
          <w:sz w:val="24"/>
          <w:szCs w:val="24"/>
        </w:rPr>
        <w:t xml:space="preserve">reate a </w:t>
      </w:r>
      <w:r>
        <w:rPr>
          <w:rFonts w:ascii="Times New Roman" w:hAnsi="Times New Roman"/>
          <w:color w:val="000000"/>
          <w:sz w:val="24"/>
          <w:szCs w:val="24"/>
        </w:rPr>
        <w:t>uniform title</w:t>
      </w:r>
      <w:r w:rsidRPr="004E06D1">
        <w:rPr>
          <w:rFonts w:ascii="Times New Roman" w:hAnsi="Times New Roman"/>
          <w:color w:val="000000"/>
          <w:sz w:val="24"/>
          <w:szCs w:val="24"/>
        </w:rPr>
        <w:t xml:space="preserve"> using </w:t>
      </w:r>
      <w:r>
        <w:rPr>
          <w:rFonts w:ascii="Times New Roman" w:hAnsi="Times New Roman"/>
          <w:color w:val="000000"/>
          <w:sz w:val="24"/>
          <w:szCs w:val="24"/>
        </w:rPr>
        <w:t xml:space="preserve">the </w:t>
      </w:r>
      <w:r w:rsidRPr="004E06D1">
        <w:rPr>
          <w:rFonts w:ascii="Times New Roman" w:hAnsi="Times New Roman"/>
          <w:color w:val="000000"/>
          <w:sz w:val="24"/>
          <w:szCs w:val="24"/>
        </w:rPr>
        <w:t>preferred title of the Work</w:t>
      </w:r>
      <w:r>
        <w:rPr>
          <w:rFonts w:ascii="Times New Roman" w:hAnsi="Times New Roman"/>
          <w:color w:val="000000"/>
          <w:sz w:val="24"/>
          <w:szCs w:val="24"/>
        </w:rPr>
        <w:t>/Variant as the starting point</w:t>
      </w:r>
      <w:r w:rsidRPr="004E06D1">
        <w:rPr>
          <w:rFonts w:ascii="Times New Roman" w:hAnsi="Times New Roman"/>
          <w:color w:val="000000"/>
          <w:sz w:val="24"/>
          <w:szCs w:val="24"/>
        </w:rPr>
        <w:t xml:space="preserve"> (if no title, see </w:t>
      </w:r>
      <w:r>
        <w:rPr>
          <w:rFonts w:ascii="Times New Roman" w:hAnsi="Times New Roman"/>
          <w:color w:val="000000"/>
          <w:sz w:val="24"/>
          <w:szCs w:val="24"/>
        </w:rPr>
        <w:t xml:space="preserve">A.2.6 </w:t>
      </w:r>
      <w:hyperlink w:anchor="_A.2.6_Supplied/Devised_Titles" w:history="1">
        <w:r w:rsidRPr="009616F4">
          <w:rPr>
            <w:rStyle w:val="Hyperlink"/>
            <w:rFonts w:ascii="Times New Roman" w:hAnsi="Times New Roman"/>
            <w:sz w:val="24"/>
            <w:szCs w:val="24"/>
          </w:rPr>
          <w:t>Supplied/Devised Titles</w:t>
        </w:r>
      </w:hyperlink>
      <w:r w:rsidRPr="004E06D1">
        <w:rPr>
          <w:rFonts w:ascii="Times New Roman" w:hAnsi="Times New Roman"/>
          <w:color w:val="000000"/>
          <w:sz w:val="24"/>
          <w:szCs w:val="24"/>
        </w:rPr>
        <w:t>).</w:t>
      </w:r>
      <w:r w:rsidRPr="004E06D1">
        <w:rPr>
          <w:rFonts w:ascii="Times New Roman" w:hAnsi="Times New Roman"/>
          <w:color w:val="000000"/>
          <w:sz w:val="24"/>
          <w:szCs w:val="24"/>
          <w:vertAlign w:val="superscript"/>
        </w:rPr>
        <w:footnoteReference w:id="113"/>
      </w:r>
      <w:r w:rsidRPr="004E06D1">
        <w:rPr>
          <w:rFonts w:ascii="Times New Roman" w:hAnsi="Times New Roman"/>
          <w:color w:val="000000"/>
          <w:sz w:val="24"/>
          <w:szCs w:val="24"/>
        </w:rPr>
        <w:t xml:space="preserve"> </w:t>
      </w:r>
      <w:r>
        <w:rPr>
          <w:rFonts w:ascii="Times New Roman" w:hAnsi="Times New Roman"/>
          <w:color w:val="000000"/>
          <w:sz w:val="24"/>
          <w:szCs w:val="24"/>
        </w:rPr>
        <w:t>A</w:t>
      </w:r>
      <w:r w:rsidRPr="004E06D1">
        <w:rPr>
          <w:rFonts w:ascii="Times New Roman" w:hAnsi="Times New Roman"/>
          <w:color w:val="000000"/>
          <w:sz w:val="24"/>
          <w:szCs w:val="24"/>
        </w:rPr>
        <w:t>dd whatever additions to the title are necessary to identify the Work</w:t>
      </w:r>
      <w:r>
        <w:rPr>
          <w:rFonts w:ascii="Times New Roman" w:hAnsi="Times New Roman"/>
          <w:color w:val="000000"/>
          <w:sz w:val="24"/>
          <w:szCs w:val="24"/>
        </w:rPr>
        <w:t>/Variant</w:t>
      </w:r>
      <w:r w:rsidRPr="004E06D1">
        <w:rPr>
          <w:rFonts w:ascii="Times New Roman" w:hAnsi="Times New Roman"/>
          <w:color w:val="000000"/>
          <w:sz w:val="24"/>
          <w:szCs w:val="24"/>
        </w:rPr>
        <w:t xml:space="preserve"> and distinguish it from other Works</w:t>
      </w:r>
      <w:r>
        <w:rPr>
          <w:rFonts w:ascii="Times New Roman" w:hAnsi="Times New Roman"/>
          <w:color w:val="000000"/>
          <w:sz w:val="24"/>
          <w:szCs w:val="24"/>
        </w:rPr>
        <w:t>/Variants</w:t>
      </w:r>
      <w:r w:rsidRPr="004E06D1">
        <w:rPr>
          <w:rFonts w:ascii="Times New Roman" w:hAnsi="Times New Roman"/>
          <w:color w:val="000000"/>
          <w:sz w:val="24"/>
          <w:szCs w:val="24"/>
        </w:rPr>
        <w:t xml:space="preserve"> with the same title.</w:t>
      </w:r>
      <w:r w:rsidRPr="004E06D1">
        <w:rPr>
          <w:rFonts w:ascii="Times New Roman" w:hAnsi="Times New Roman"/>
          <w:color w:val="000000"/>
          <w:sz w:val="24"/>
          <w:szCs w:val="24"/>
          <w:vertAlign w:val="superscript"/>
        </w:rPr>
        <w:footnoteReference w:id="114"/>
      </w:r>
      <w:r w:rsidRPr="004E06D1">
        <w:rPr>
          <w:rFonts w:ascii="Times New Roman" w:hAnsi="Times New Roman"/>
          <w:color w:val="000000"/>
          <w:sz w:val="24"/>
          <w:szCs w:val="24"/>
        </w:rPr>
        <w:t xml:space="preserve">  These </w:t>
      </w:r>
      <w:r>
        <w:rPr>
          <w:rFonts w:ascii="Times New Roman" w:hAnsi="Times New Roman"/>
          <w:color w:val="000000"/>
          <w:sz w:val="24"/>
          <w:szCs w:val="24"/>
        </w:rPr>
        <w:t xml:space="preserve">types of </w:t>
      </w:r>
      <w:r w:rsidRPr="004E06D1">
        <w:rPr>
          <w:rFonts w:ascii="Times New Roman" w:hAnsi="Times New Roman"/>
          <w:color w:val="000000"/>
          <w:sz w:val="24"/>
          <w:szCs w:val="24"/>
        </w:rPr>
        <w:t xml:space="preserve">additions </w:t>
      </w:r>
      <w:r>
        <w:rPr>
          <w:rFonts w:ascii="Times New Roman" w:hAnsi="Times New Roman"/>
          <w:color w:val="000000"/>
          <w:sz w:val="24"/>
          <w:szCs w:val="24"/>
        </w:rPr>
        <w:t xml:space="preserve">are traditionally made within </w:t>
      </w:r>
      <w:r w:rsidRPr="004E06D1">
        <w:rPr>
          <w:rFonts w:ascii="Times New Roman" w:hAnsi="Times New Roman"/>
          <w:color w:val="000000"/>
          <w:sz w:val="24"/>
          <w:szCs w:val="24"/>
        </w:rPr>
        <w:t xml:space="preserve">the title field </w:t>
      </w:r>
      <w:r>
        <w:rPr>
          <w:rFonts w:ascii="Times New Roman" w:hAnsi="Times New Roman"/>
          <w:color w:val="000000"/>
          <w:sz w:val="24"/>
          <w:szCs w:val="24"/>
        </w:rPr>
        <w:t xml:space="preserve">itself </w:t>
      </w:r>
      <w:r w:rsidRPr="004E06D1">
        <w:rPr>
          <w:rFonts w:ascii="Times New Roman" w:hAnsi="Times New Roman"/>
          <w:color w:val="000000"/>
          <w:sz w:val="24"/>
          <w:szCs w:val="24"/>
        </w:rPr>
        <w:t xml:space="preserve">(in parentheses or </w:t>
      </w:r>
      <w:r>
        <w:rPr>
          <w:rFonts w:ascii="Times New Roman" w:hAnsi="Times New Roman"/>
          <w:color w:val="000000"/>
          <w:sz w:val="24"/>
          <w:szCs w:val="24"/>
        </w:rPr>
        <w:t>brackets)</w:t>
      </w:r>
      <w:r w:rsidRPr="004E06D1">
        <w:rPr>
          <w:rFonts w:ascii="Times New Roman" w:hAnsi="Times New Roman"/>
          <w:color w:val="000000"/>
          <w:sz w:val="24"/>
          <w:szCs w:val="24"/>
        </w:rPr>
        <w:t xml:space="preserve">. Use multiple </w:t>
      </w:r>
      <w:r>
        <w:rPr>
          <w:rFonts w:ascii="Times New Roman" w:hAnsi="Times New Roman"/>
          <w:color w:val="000000"/>
          <w:sz w:val="24"/>
          <w:szCs w:val="24"/>
        </w:rPr>
        <w:t>additions</w:t>
      </w:r>
      <w:r w:rsidRPr="004E06D1">
        <w:rPr>
          <w:rFonts w:ascii="Times New Roman" w:hAnsi="Times New Roman"/>
          <w:color w:val="000000"/>
          <w:sz w:val="24"/>
          <w:szCs w:val="24"/>
        </w:rPr>
        <w:t xml:space="preserve"> where necessary. If multiple </w:t>
      </w:r>
      <w:r>
        <w:rPr>
          <w:rFonts w:ascii="Times New Roman" w:hAnsi="Times New Roman"/>
          <w:color w:val="000000"/>
          <w:sz w:val="24"/>
          <w:szCs w:val="24"/>
        </w:rPr>
        <w:t>additions</w:t>
      </w:r>
      <w:r w:rsidRPr="004E06D1">
        <w:rPr>
          <w:rFonts w:ascii="Times New Roman" w:hAnsi="Times New Roman"/>
          <w:color w:val="000000"/>
          <w:sz w:val="24"/>
          <w:szCs w:val="24"/>
        </w:rPr>
        <w:t xml:space="preserve"> must be </w:t>
      </w:r>
      <w:r>
        <w:rPr>
          <w:rFonts w:ascii="Times New Roman" w:hAnsi="Times New Roman"/>
          <w:color w:val="000000"/>
          <w:sz w:val="24"/>
          <w:szCs w:val="24"/>
        </w:rPr>
        <w:t>made</w:t>
      </w:r>
      <w:r w:rsidRPr="004E06D1">
        <w:rPr>
          <w:rFonts w:ascii="Times New Roman" w:hAnsi="Times New Roman"/>
          <w:color w:val="000000"/>
          <w:sz w:val="24"/>
          <w:szCs w:val="24"/>
        </w:rPr>
        <w:t xml:space="preserve"> to the title field in order to identify the </w:t>
      </w:r>
      <w:r>
        <w:rPr>
          <w:rFonts w:ascii="Times New Roman" w:hAnsi="Times New Roman"/>
          <w:color w:val="000000"/>
          <w:sz w:val="24"/>
          <w:szCs w:val="24"/>
        </w:rPr>
        <w:t>W</w:t>
      </w:r>
      <w:r w:rsidRPr="004E06D1">
        <w:rPr>
          <w:rFonts w:ascii="Times New Roman" w:hAnsi="Times New Roman"/>
          <w:color w:val="000000"/>
          <w:sz w:val="24"/>
          <w:szCs w:val="24"/>
        </w:rPr>
        <w:t>ork</w:t>
      </w:r>
      <w:r>
        <w:rPr>
          <w:rFonts w:ascii="Times New Roman" w:hAnsi="Times New Roman"/>
          <w:color w:val="000000"/>
          <w:sz w:val="24"/>
          <w:szCs w:val="24"/>
        </w:rPr>
        <w:t>/Variant</w:t>
      </w:r>
      <w:r w:rsidRPr="004E06D1">
        <w:rPr>
          <w:rFonts w:ascii="Times New Roman" w:hAnsi="Times New Roman"/>
          <w:color w:val="000000"/>
          <w:sz w:val="24"/>
          <w:szCs w:val="24"/>
        </w:rPr>
        <w:t xml:space="preserve">, distinguish each </w:t>
      </w:r>
      <w:r>
        <w:rPr>
          <w:rFonts w:ascii="Times New Roman" w:hAnsi="Times New Roman"/>
          <w:color w:val="000000"/>
          <w:sz w:val="24"/>
          <w:szCs w:val="24"/>
        </w:rPr>
        <w:t>addition</w:t>
      </w:r>
      <w:r w:rsidRPr="004E06D1">
        <w:rPr>
          <w:rFonts w:ascii="Times New Roman" w:hAnsi="Times New Roman"/>
          <w:color w:val="000000"/>
          <w:sz w:val="24"/>
          <w:szCs w:val="24"/>
        </w:rPr>
        <w:t xml:space="preserve"> (e.g., through the use of punctuation such as space colon space).</w:t>
      </w:r>
    </w:p>
    <w:p w14:paraId="72CA258D" w14:textId="77777777" w:rsidR="00D44420" w:rsidRPr="004E06D1" w:rsidRDefault="00D44420" w:rsidP="00D44420">
      <w:pPr>
        <w:rPr>
          <w:rFonts w:ascii="Times New Roman" w:hAnsi="Times New Roman"/>
          <w:color w:val="000000"/>
          <w:sz w:val="24"/>
          <w:szCs w:val="24"/>
        </w:rPr>
      </w:pPr>
      <w:r w:rsidRPr="004E06D1">
        <w:rPr>
          <w:rFonts w:ascii="Times New Roman" w:hAnsi="Times New Roman"/>
          <w:color w:val="000000"/>
          <w:sz w:val="24"/>
          <w:szCs w:val="24"/>
        </w:rPr>
        <w:t>Possible qualifiers include content terms (see for example Appendix A, Value lists, 1</w:t>
      </w:r>
      <w:r>
        <w:rPr>
          <w:rFonts w:ascii="Times New Roman" w:hAnsi="Times New Roman"/>
          <w:color w:val="000000"/>
          <w:sz w:val="24"/>
          <w:szCs w:val="24"/>
        </w:rPr>
        <w:t>8</w:t>
      </w:r>
      <w:r w:rsidRPr="004E06D1">
        <w:rPr>
          <w:rFonts w:ascii="Times New Roman" w:hAnsi="Times New Roman"/>
          <w:color w:val="000000"/>
          <w:sz w:val="24"/>
          <w:szCs w:val="24"/>
        </w:rPr>
        <w:t xml:space="preserve">. </w:t>
      </w:r>
      <w:hyperlink w:anchor="Form_terms_supplied_titles" w:history="1">
        <w:r w:rsidRPr="0062681E">
          <w:rPr>
            <w:rStyle w:val="Hyperlink"/>
            <w:rFonts w:ascii="Times New Roman" w:eastAsia="Times New Roman" w:hAnsi="Times New Roman"/>
            <w:sz w:val="24"/>
            <w:szCs w:val="24"/>
            <w:lang w:eastAsia="ar-SA"/>
          </w:rPr>
          <w:t xml:space="preserve">List of form terms </w:t>
        </w:r>
        <w:r w:rsidRPr="0062681E">
          <w:rPr>
            <w:rStyle w:val="Hyperlink"/>
            <w:rFonts w:ascii="Times New Roman" w:eastAsia="Times New Roman" w:hAnsi="Times New Roman"/>
            <w:sz w:val="24"/>
            <w:szCs w:val="24"/>
            <w:lang w:val="en-GB" w:eastAsia="ar-SA"/>
          </w:rPr>
          <w:t>for Supplied/Devised titles</w:t>
        </w:r>
      </w:hyperlink>
      <w:r w:rsidRPr="004E06D1">
        <w:rPr>
          <w:rFonts w:ascii="Times New Roman" w:eastAsia="Times New Roman" w:hAnsi="Times New Roman"/>
          <w:sz w:val="24"/>
          <w:szCs w:val="24"/>
          <w:lang w:val="en-GB" w:eastAsia="ar-SA"/>
        </w:rPr>
        <w:t>),</w:t>
      </w:r>
      <w:r w:rsidRPr="004E06D1">
        <w:rPr>
          <w:rFonts w:ascii="Times New Roman" w:hAnsi="Times New Roman"/>
          <w:color w:val="000000"/>
          <w:sz w:val="24"/>
          <w:szCs w:val="24"/>
        </w:rPr>
        <w:t xml:space="preserve"> corporate bodies that are not pri</w:t>
      </w:r>
      <w:r>
        <w:rPr>
          <w:rFonts w:ascii="Times New Roman" w:hAnsi="Times New Roman"/>
          <w:color w:val="000000"/>
          <w:sz w:val="24"/>
          <w:szCs w:val="24"/>
        </w:rPr>
        <w:t>ncipal creators of the W</w:t>
      </w:r>
      <w:r w:rsidRPr="004E06D1">
        <w:rPr>
          <w:rFonts w:ascii="Times New Roman" w:hAnsi="Times New Roman"/>
          <w:color w:val="000000"/>
          <w:sz w:val="24"/>
          <w:szCs w:val="24"/>
        </w:rPr>
        <w:t>ork</w:t>
      </w:r>
      <w:r>
        <w:rPr>
          <w:rFonts w:ascii="Times New Roman" w:hAnsi="Times New Roman"/>
          <w:color w:val="000000"/>
          <w:sz w:val="24"/>
          <w:szCs w:val="24"/>
        </w:rPr>
        <w:t>/Variant</w:t>
      </w:r>
      <w:r w:rsidRPr="004E06D1">
        <w:rPr>
          <w:rFonts w:ascii="Times New Roman" w:hAnsi="Times New Roman"/>
          <w:color w:val="000000"/>
          <w:sz w:val="24"/>
          <w:szCs w:val="24"/>
        </w:rPr>
        <w:t xml:space="preserve"> but are closely associated with the </w:t>
      </w:r>
      <w:r>
        <w:rPr>
          <w:rFonts w:ascii="Times New Roman" w:hAnsi="Times New Roman"/>
          <w:color w:val="000000"/>
          <w:sz w:val="24"/>
          <w:szCs w:val="24"/>
        </w:rPr>
        <w:t>W</w:t>
      </w:r>
      <w:r w:rsidRPr="004E06D1">
        <w:rPr>
          <w:rFonts w:ascii="Times New Roman" w:hAnsi="Times New Roman"/>
          <w:color w:val="000000"/>
          <w:sz w:val="24"/>
          <w:szCs w:val="24"/>
        </w:rPr>
        <w:t>ork</w:t>
      </w:r>
      <w:r>
        <w:rPr>
          <w:rFonts w:ascii="Times New Roman" w:hAnsi="Times New Roman"/>
          <w:color w:val="000000"/>
          <w:sz w:val="24"/>
          <w:szCs w:val="24"/>
        </w:rPr>
        <w:t>/Variant</w:t>
      </w:r>
      <w:r w:rsidRPr="004E06D1">
        <w:rPr>
          <w:rFonts w:ascii="Times New Roman" w:hAnsi="Times New Roman"/>
          <w:color w:val="000000"/>
          <w:sz w:val="24"/>
          <w:szCs w:val="24"/>
        </w:rPr>
        <w:t xml:space="preserve"> and useful for identification</w:t>
      </w:r>
      <w:r>
        <w:rPr>
          <w:rFonts w:ascii="Times New Roman" w:hAnsi="Times New Roman"/>
          <w:color w:val="000000"/>
          <w:sz w:val="24"/>
          <w:szCs w:val="24"/>
        </w:rPr>
        <w:t xml:space="preserve"> of it</w:t>
      </w:r>
      <w:r w:rsidRPr="004E06D1">
        <w:rPr>
          <w:rFonts w:ascii="Times New Roman" w:hAnsi="Times New Roman"/>
          <w:color w:val="000000"/>
          <w:sz w:val="24"/>
          <w:szCs w:val="24"/>
        </w:rPr>
        <w:t>, place of publication/release/distribution/broadcast, and date of publication/release/distribution/broadcast.</w:t>
      </w:r>
      <w:r w:rsidRPr="004E06D1">
        <w:rPr>
          <w:rFonts w:ascii="Times New Roman" w:hAnsi="Times New Roman"/>
          <w:color w:val="000000"/>
          <w:sz w:val="24"/>
          <w:szCs w:val="24"/>
          <w:vertAlign w:val="superscript"/>
        </w:rPr>
        <w:footnoteReference w:id="115"/>
      </w:r>
    </w:p>
    <w:p w14:paraId="500F89BC" w14:textId="77777777" w:rsidR="00D44420" w:rsidRPr="004E06D1" w:rsidRDefault="00D44420" w:rsidP="00D44420">
      <w:pPr>
        <w:ind w:left="1440"/>
        <w:rPr>
          <w:rFonts w:ascii="Times New Roman" w:hAnsi="Times New Roman"/>
          <w:color w:val="000000"/>
          <w:sz w:val="24"/>
          <w:szCs w:val="24"/>
        </w:rPr>
      </w:pPr>
      <w:r w:rsidRPr="004E06D1">
        <w:rPr>
          <w:rFonts w:ascii="Times New Roman" w:hAnsi="Times New Roman"/>
          <w:color w:val="000000"/>
          <w:sz w:val="24"/>
          <w:szCs w:val="24"/>
        </w:rPr>
        <w:t>E</w:t>
      </w:r>
      <w:r>
        <w:rPr>
          <w:rFonts w:ascii="Times New Roman" w:hAnsi="Times New Roman"/>
          <w:color w:val="000000"/>
          <w:sz w:val="24"/>
          <w:szCs w:val="24"/>
        </w:rPr>
        <w:t>xample</w:t>
      </w:r>
      <w:r w:rsidRPr="004E06D1">
        <w:rPr>
          <w:rFonts w:ascii="Times New Roman" w:hAnsi="Times New Roman"/>
          <w:color w:val="000000"/>
          <w:sz w:val="24"/>
          <w:szCs w:val="24"/>
        </w:rPr>
        <w:t>:</w:t>
      </w:r>
    </w:p>
    <w:p w14:paraId="7F23C058" w14:textId="77777777" w:rsidR="00D44420" w:rsidRDefault="00D44420" w:rsidP="00D44420">
      <w:pPr>
        <w:spacing w:after="0" w:line="240" w:lineRule="auto"/>
        <w:ind w:left="1440"/>
        <w:rPr>
          <w:rFonts w:ascii="Times New Roman" w:hAnsi="Times New Roman"/>
          <w:color w:val="000000"/>
          <w:sz w:val="24"/>
          <w:szCs w:val="24"/>
        </w:rPr>
      </w:pPr>
      <w:r>
        <w:rPr>
          <w:rFonts w:ascii="Times New Roman" w:hAnsi="Times New Roman"/>
          <w:color w:val="000000"/>
          <w:sz w:val="24"/>
          <w:szCs w:val="24"/>
        </w:rPr>
        <w:t>Works</w:t>
      </w:r>
    </w:p>
    <w:p w14:paraId="1996E203" w14:textId="77777777" w:rsidR="00D44420" w:rsidRPr="004E06D1" w:rsidRDefault="00D44420" w:rsidP="00D44420">
      <w:pPr>
        <w:spacing w:after="0" w:line="240" w:lineRule="auto"/>
        <w:ind w:left="1440"/>
        <w:rPr>
          <w:rFonts w:ascii="Times New Roman" w:hAnsi="Times New Roman"/>
          <w:color w:val="000000"/>
          <w:sz w:val="24"/>
          <w:szCs w:val="24"/>
        </w:rPr>
      </w:pPr>
      <w:r>
        <w:rPr>
          <w:rFonts w:ascii="Times New Roman" w:hAnsi="Times New Roman"/>
          <w:color w:val="000000"/>
          <w:sz w:val="24"/>
          <w:szCs w:val="24"/>
        </w:rPr>
        <w:t xml:space="preserve">A </w:t>
      </w:r>
      <w:r w:rsidRPr="004E06D1">
        <w:rPr>
          <w:rFonts w:ascii="Times New Roman" w:hAnsi="Times New Roman"/>
          <w:color w:val="000000"/>
          <w:sz w:val="24"/>
          <w:szCs w:val="24"/>
        </w:rPr>
        <w:t>Star is born (</w:t>
      </w:r>
      <w:r>
        <w:rPr>
          <w:rFonts w:ascii="Times New Roman" w:hAnsi="Times New Roman"/>
          <w:color w:val="000000"/>
          <w:sz w:val="24"/>
          <w:szCs w:val="24"/>
        </w:rPr>
        <w:t xml:space="preserve">Motion </w:t>
      </w:r>
      <w:proofErr w:type="gramStart"/>
      <w:r>
        <w:rPr>
          <w:rFonts w:ascii="Times New Roman" w:hAnsi="Times New Roman"/>
          <w:color w:val="000000"/>
          <w:sz w:val="24"/>
          <w:szCs w:val="24"/>
        </w:rPr>
        <w:t>picture</w:t>
      </w:r>
      <w:r w:rsidRPr="004E06D1">
        <w:rPr>
          <w:rFonts w:ascii="Times New Roman" w:hAnsi="Times New Roman"/>
          <w:color w:val="000000"/>
          <w:sz w:val="24"/>
          <w:szCs w:val="24"/>
        </w:rPr>
        <w:t xml:space="preserve"> :</w:t>
      </w:r>
      <w:proofErr w:type="gramEnd"/>
      <w:r w:rsidRPr="004E06D1">
        <w:rPr>
          <w:rFonts w:ascii="Times New Roman" w:hAnsi="Times New Roman"/>
          <w:color w:val="000000"/>
          <w:sz w:val="24"/>
          <w:szCs w:val="24"/>
        </w:rPr>
        <w:t xml:space="preserve"> </w:t>
      </w:r>
      <w:commentRangeStart w:id="250"/>
      <w:r w:rsidRPr="004E06D1">
        <w:rPr>
          <w:rFonts w:ascii="Times New Roman" w:hAnsi="Times New Roman"/>
          <w:color w:val="000000"/>
          <w:sz w:val="24"/>
          <w:szCs w:val="24"/>
        </w:rPr>
        <w:t>1937</w:t>
      </w:r>
      <w:commentRangeEnd w:id="250"/>
      <w:r w:rsidR="0020687F">
        <w:rPr>
          <w:rStyle w:val="CommentReference"/>
          <w:rFonts w:ascii="Times New Roman" w:hAnsi="Times New Roman"/>
          <w:color w:val="000000"/>
        </w:rPr>
        <w:commentReference w:id="250"/>
      </w:r>
      <w:r w:rsidRPr="004E06D1">
        <w:rPr>
          <w:rFonts w:ascii="Times New Roman" w:hAnsi="Times New Roman"/>
          <w:color w:val="000000"/>
          <w:sz w:val="24"/>
          <w:szCs w:val="24"/>
        </w:rPr>
        <w:t>)</w:t>
      </w:r>
    </w:p>
    <w:p w14:paraId="4C695240" w14:textId="77777777" w:rsidR="00D44420" w:rsidRDefault="00D44420" w:rsidP="00D44420">
      <w:pPr>
        <w:spacing w:after="0" w:line="240" w:lineRule="auto"/>
        <w:ind w:left="1440"/>
        <w:rPr>
          <w:rFonts w:ascii="Times New Roman" w:hAnsi="Times New Roman"/>
          <w:color w:val="000000"/>
          <w:sz w:val="24"/>
          <w:szCs w:val="24"/>
        </w:rPr>
      </w:pPr>
    </w:p>
    <w:p w14:paraId="7F852DD3" w14:textId="77777777" w:rsidR="00D44420" w:rsidRPr="004E06D1" w:rsidRDefault="00D44420" w:rsidP="00D44420">
      <w:pPr>
        <w:spacing w:after="0" w:line="240" w:lineRule="auto"/>
        <w:ind w:left="1440"/>
        <w:rPr>
          <w:rFonts w:ascii="Times New Roman" w:hAnsi="Times New Roman"/>
          <w:color w:val="000000"/>
          <w:sz w:val="24"/>
          <w:szCs w:val="24"/>
        </w:rPr>
      </w:pPr>
      <w:r>
        <w:rPr>
          <w:rFonts w:ascii="Times New Roman" w:hAnsi="Times New Roman"/>
          <w:color w:val="000000"/>
          <w:sz w:val="24"/>
          <w:szCs w:val="24"/>
        </w:rPr>
        <w:t xml:space="preserve">A </w:t>
      </w:r>
      <w:r w:rsidRPr="004E06D1">
        <w:rPr>
          <w:rFonts w:ascii="Times New Roman" w:hAnsi="Times New Roman"/>
          <w:color w:val="000000"/>
          <w:sz w:val="24"/>
          <w:szCs w:val="24"/>
        </w:rPr>
        <w:t>Star is born (</w:t>
      </w:r>
      <w:r>
        <w:rPr>
          <w:rFonts w:ascii="Times New Roman" w:hAnsi="Times New Roman"/>
          <w:color w:val="000000"/>
          <w:sz w:val="24"/>
          <w:szCs w:val="24"/>
        </w:rPr>
        <w:t xml:space="preserve">Motion </w:t>
      </w:r>
      <w:proofErr w:type="gramStart"/>
      <w:r>
        <w:rPr>
          <w:rFonts w:ascii="Times New Roman" w:hAnsi="Times New Roman"/>
          <w:color w:val="000000"/>
          <w:sz w:val="24"/>
          <w:szCs w:val="24"/>
        </w:rPr>
        <w:t xml:space="preserve">picture </w:t>
      </w:r>
      <w:r w:rsidRPr="004E06D1">
        <w:rPr>
          <w:rFonts w:ascii="Times New Roman" w:hAnsi="Times New Roman"/>
          <w:color w:val="000000"/>
          <w:sz w:val="24"/>
          <w:szCs w:val="24"/>
        </w:rPr>
        <w:t>:</w:t>
      </w:r>
      <w:proofErr w:type="gramEnd"/>
      <w:r w:rsidRPr="004E06D1">
        <w:rPr>
          <w:rFonts w:ascii="Times New Roman" w:hAnsi="Times New Roman"/>
          <w:color w:val="000000"/>
          <w:sz w:val="24"/>
          <w:szCs w:val="24"/>
        </w:rPr>
        <w:t xml:space="preserve"> 1954)</w:t>
      </w:r>
    </w:p>
    <w:p w14:paraId="333BE9EB" w14:textId="77777777" w:rsidR="00D44420" w:rsidRDefault="00D44420" w:rsidP="00D44420">
      <w:pPr>
        <w:spacing w:after="0" w:line="240" w:lineRule="auto"/>
        <w:ind w:left="1440"/>
        <w:rPr>
          <w:rFonts w:ascii="Times New Roman" w:hAnsi="Times New Roman"/>
          <w:color w:val="000000"/>
          <w:sz w:val="24"/>
          <w:szCs w:val="24"/>
        </w:rPr>
      </w:pPr>
    </w:p>
    <w:p w14:paraId="1C89B65D" w14:textId="77777777" w:rsidR="00D44420" w:rsidRDefault="00D44420" w:rsidP="00D44420">
      <w:pPr>
        <w:spacing w:after="0" w:line="240" w:lineRule="auto"/>
        <w:ind w:left="1440"/>
        <w:rPr>
          <w:rFonts w:ascii="Times New Roman" w:hAnsi="Times New Roman"/>
          <w:color w:val="000000"/>
          <w:sz w:val="24"/>
          <w:szCs w:val="24"/>
        </w:rPr>
      </w:pPr>
      <w:r>
        <w:rPr>
          <w:rFonts w:ascii="Times New Roman" w:hAnsi="Times New Roman"/>
          <w:color w:val="000000"/>
          <w:sz w:val="24"/>
          <w:szCs w:val="24"/>
        </w:rPr>
        <w:t xml:space="preserve">A </w:t>
      </w:r>
      <w:r w:rsidRPr="004E06D1">
        <w:rPr>
          <w:rFonts w:ascii="Times New Roman" w:hAnsi="Times New Roman"/>
          <w:color w:val="000000"/>
          <w:sz w:val="24"/>
          <w:szCs w:val="24"/>
        </w:rPr>
        <w:t xml:space="preserve">Star is born (Television </w:t>
      </w:r>
      <w:proofErr w:type="gramStart"/>
      <w:r w:rsidRPr="004E06D1">
        <w:rPr>
          <w:rFonts w:ascii="Times New Roman" w:hAnsi="Times New Roman"/>
          <w:color w:val="000000"/>
          <w:sz w:val="24"/>
          <w:szCs w:val="24"/>
        </w:rPr>
        <w:t>program :</w:t>
      </w:r>
      <w:proofErr w:type="gramEnd"/>
      <w:r w:rsidRPr="004E06D1">
        <w:rPr>
          <w:rFonts w:ascii="Times New Roman" w:hAnsi="Times New Roman"/>
          <w:color w:val="000000"/>
          <w:sz w:val="24"/>
          <w:szCs w:val="24"/>
        </w:rPr>
        <w:t xml:space="preserve"> 1961)</w:t>
      </w:r>
    </w:p>
    <w:p w14:paraId="6A25C707" w14:textId="77777777" w:rsidR="00D44420" w:rsidRDefault="00D44420" w:rsidP="00D44420">
      <w:pPr>
        <w:spacing w:after="0" w:line="240" w:lineRule="auto"/>
        <w:ind w:left="1440"/>
        <w:rPr>
          <w:rFonts w:ascii="Times New Roman" w:hAnsi="Times New Roman"/>
          <w:color w:val="000000"/>
          <w:sz w:val="24"/>
          <w:szCs w:val="24"/>
        </w:rPr>
      </w:pPr>
    </w:p>
    <w:p w14:paraId="46514F0E" w14:textId="77777777" w:rsidR="00D44420" w:rsidRDefault="00D44420" w:rsidP="00D44420">
      <w:pPr>
        <w:spacing w:after="0" w:line="240" w:lineRule="auto"/>
        <w:ind w:left="1440"/>
        <w:rPr>
          <w:rFonts w:ascii="Times New Roman" w:hAnsi="Times New Roman"/>
          <w:color w:val="000000"/>
          <w:sz w:val="24"/>
          <w:szCs w:val="24"/>
        </w:rPr>
      </w:pPr>
      <w:r>
        <w:rPr>
          <w:rFonts w:ascii="Times New Roman" w:hAnsi="Times New Roman"/>
          <w:color w:val="000000"/>
          <w:sz w:val="24"/>
          <w:szCs w:val="24"/>
        </w:rPr>
        <w:t>Variants</w:t>
      </w:r>
    </w:p>
    <w:p w14:paraId="38529B10" w14:textId="77777777" w:rsidR="00D44420" w:rsidRDefault="00D44420" w:rsidP="00D44420">
      <w:pPr>
        <w:spacing w:after="0" w:line="240" w:lineRule="auto"/>
        <w:ind w:left="1440"/>
        <w:rPr>
          <w:rFonts w:ascii="Times New Roman" w:hAnsi="Times New Roman"/>
          <w:color w:val="000000"/>
          <w:sz w:val="24"/>
          <w:szCs w:val="24"/>
        </w:rPr>
      </w:pPr>
      <w:r w:rsidRPr="00572C09">
        <w:rPr>
          <w:rFonts w:ascii="Times New Roman" w:hAnsi="Times New Roman"/>
          <w:color w:val="000000"/>
          <w:sz w:val="24"/>
          <w:szCs w:val="24"/>
        </w:rPr>
        <w:t>Police Story III – Supercop. English subtitled version</w:t>
      </w:r>
    </w:p>
    <w:p w14:paraId="54137985" w14:textId="77777777" w:rsidR="00D44420" w:rsidRDefault="00D44420" w:rsidP="00D44420">
      <w:pPr>
        <w:spacing w:after="0" w:line="240" w:lineRule="auto"/>
        <w:ind w:left="1440"/>
        <w:rPr>
          <w:rFonts w:ascii="Times New Roman" w:hAnsi="Times New Roman"/>
          <w:color w:val="000000"/>
          <w:sz w:val="24"/>
          <w:szCs w:val="24"/>
        </w:rPr>
      </w:pPr>
    </w:p>
    <w:p w14:paraId="0A29D2D0" w14:textId="77777777" w:rsidR="00D44420" w:rsidRPr="00572C09" w:rsidRDefault="00D44420" w:rsidP="00D44420">
      <w:pPr>
        <w:spacing w:after="0" w:line="240" w:lineRule="auto"/>
        <w:ind w:left="1440"/>
        <w:rPr>
          <w:rFonts w:ascii="Times New Roman" w:hAnsi="Times New Roman"/>
          <w:color w:val="000000"/>
          <w:sz w:val="24"/>
          <w:szCs w:val="24"/>
        </w:rPr>
      </w:pPr>
      <w:r w:rsidRPr="00572C09">
        <w:rPr>
          <w:rFonts w:ascii="Times New Roman" w:hAnsi="Times New Roman"/>
          <w:color w:val="000000"/>
          <w:sz w:val="24"/>
          <w:szCs w:val="24"/>
        </w:rPr>
        <w:t>Edison Kinetoscope Record of a Sneeze, January 7, 1894. Raymond Rohauer Version</w:t>
      </w:r>
    </w:p>
    <w:p w14:paraId="018933D5" w14:textId="77777777" w:rsidR="00D44420" w:rsidRDefault="00D44420" w:rsidP="00D44420">
      <w:pPr>
        <w:spacing w:after="0" w:line="240" w:lineRule="auto"/>
        <w:ind w:left="1440"/>
        <w:rPr>
          <w:rFonts w:ascii="Times New Roman" w:hAnsi="Times New Roman"/>
          <w:color w:val="000000"/>
          <w:sz w:val="24"/>
          <w:szCs w:val="24"/>
        </w:rPr>
      </w:pPr>
    </w:p>
    <w:p w14:paraId="079623AF" w14:textId="77777777" w:rsidR="00D44420" w:rsidRPr="00572C09" w:rsidRDefault="00D44420" w:rsidP="00D44420">
      <w:pPr>
        <w:spacing w:after="0" w:line="240" w:lineRule="auto"/>
        <w:ind w:left="1440"/>
        <w:rPr>
          <w:rFonts w:ascii="Times New Roman" w:hAnsi="Times New Roman"/>
          <w:color w:val="000000"/>
          <w:sz w:val="24"/>
          <w:szCs w:val="24"/>
        </w:rPr>
      </w:pPr>
      <w:r w:rsidRPr="00572C09">
        <w:rPr>
          <w:rFonts w:ascii="Times New Roman" w:hAnsi="Times New Roman"/>
          <w:color w:val="000000"/>
          <w:sz w:val="24"/>
          <w:szCs w:val="24"/>
        </w:rPr>
        <w:t>Blade runner (Motion picture. 1982. 2007 version)</w:t>
      </w:r>
    </w:p>
    <w:p w14:paraId="25E3B7FC" w14:textId="77777777" w:rsidR="00D44420" w:rsidRDefault="00D44420" w:rsidP="00D44420">
      <w:pPr>
        <w:spacing w:after="0" w:line="240" w:lineRule="auto"/>
        <w:ind w:left="1440"/>
        <w:rPr>
          <w:rFonts w:ascii="Times New Roman" w:hAnsi="Times New Roman"/>
          <w:color w:val="000000"/>
          <w:sz w:val="24"/>
          <w:szCs w:val="24"/>
        </w:rPr>
      </w:pPr>
    </w:p>
    <w:p w14:paraId="2C16017F" w14:textId="77777777" w:rsidR="00D44420" w:rsidRPr="00572C09" w:rsidRDefault="00D44420" w:rsidP="00D44420">
      <w:pPr>
        <w:spacing w:after="0" w:line="240" w:lineRule="auto"/>
        <w:ind w:left="1440"/>
        <w:rPr>
          <w:rFonts w:ascii="Times New Roman" w:hAnsi="Times New Roman"/>
          <w:color w:val="000000"/>
          <w:sz w:val="24"/>
          <w:szCs w:val="24"/>
        </w:rPr>
      </w:pPr>
      <w:r w:rsidRPr="00572C09">
        <w:rPr>
          <w:rFonts w:ascii="Times New Roman" w:hAnsi="Times New Roman"/>
          <w:color w:val="000000"/>
          <w:sz w:val="24"/>
          <w:szCs w:val="24"/>
        </w:rPr>
        <w:t>Blade runner (Motion picture. 1987. 25th anniversary edition)</w:t>
      </w:r>
    </w:p>
    <w:p w14:paraId="63443725" w14:textId="77777777" w:rsidR="00D44420" w:rsidRDefault="00D44420" w:rsidP="00D44420">
      <w:pPr>
        <w:spacing w:after="0" w:line="240" w:lineRule="auto"/>
        <w:ind w:left="1440"/>
        <w:rPr>
          <w:rFonts w:ascii="Times New Roman" w:hAnsi="Times New Roman"/>
          <w:color w:val="000000"/>
          <w:sz w:val="24"/>
          <w:szCs w:val="24"/>
        </w:rPr>
      </w:pPr>
    </w:p>
    <w:p w14:paraId="4B046C02" w14:textId="77777777" w:rsidR="00D44420" w:rsidRPr="00572C09" w:rsidRDefault="00D44420" w:rsidP="00D44420">
      <w:pPr>
        <w:spacing w:after="0" w:line="240" w:lineRule="auto"/>
        <w:ind w:left="1440"/>
        <w:rPr>
          <w:rFonts w:ascii="Times New Roman" w:hAnsi="Times New Roman"/>
          <w:color w:val="000000"/>
          <w:sz w:val="24"/>
          <w:szCs w:val="24"/>
        </w:rPr>
      </w:pPr>
      <w:r w:rsidRPr="00572C09">
        <w:rPr>
          <w:rFonts w:ascii="Times New Roman" w:hAnsi="Times New Roman"/>
          <w:color w:val="000000"/>
          <w:sz w:val="24"/>
          <w:szCs w:val="24"/>
        </w:rPr>
        <w:t>Blade runner (Motion picture. 1987. Definitive version)</w:t>
      </w:r>
    </w:p>
    <w:p w14:paraId="03B0578E" w14:textId="77777777" w:rsidR="00D44420" w:rsidRPr="004E06D1" w:rsidRDefault="00D44420" w:rsidP="00D44420">
      <w:pPr>
        <w:spacing w:after="0" w:line="240" w:lineRule="auto"/>
        <w:ind w:left="2160"/>
        <w:rPr>
          <w:rFonts w:ascii="Times New Roman" w:hAnsi="Times New Roman"/>
          <w:color w:val="000000"/>
          <w:sz w:val="24"/>
          <w:szCs w:val="24"/>
        </w:rPr>
      </w:pPr>
    </w:p>
    <w:p w14:paraId="1F1B995C" w14:textId="77777777" w:rsidR="00D44420" w:rsidRPr="00A061BC" w:rsidRDefault="00D44420" w:rsidP="00D44420">
      <w:pPr>
        <w:rPr>
          <w:rFonts w:ascii="Times New Roman" w:hAnsi="Times New Roman"/>
          <w:sz w:val="24"/>
          <w:szCs w:val="24"/>
        </w:rPr>
      </w:pPr>
      <w:r w:rsidRPr="00A061BC">
        <w:rPr>
          <w:rFonts w:ascii="Times New Roman" w:hAnsi="Times New Roman"/>
          <w:sz w:val="24"/>
          <w:szCs w:val="24"/>
        </w:rPr>
        <w:t>It is not necessary to append Variant information to the Work uniform title for every type of Variant; many of the types of modifications that lead to Variants are too complex to include and much of the data that identifies a particular Variant will consist of data elements that form part of the Variant description.</w:t>
      </w:r>
    </w:p>
    <w:p w14:paraId="77BB806B" w14:textId="77777777" w:rsidR="00D44420" w:rsidRDefault="00D44420" w:rsidP="00E959F6">
      <w:pPr>
        <w:pStyle w:val="Heading3"/>
        <w:ind w:left="720"/>
        <w:rPr>
          <w:ins w:id="252" w:author="Nancy Goldman" w:date="2014-10-30T12:25:00Z"/>
        </w:rPr>
      </w:pPr>
    </w:p>
    <w:p w14:paraId="2A44FDCB" w14:textId="04039664" w:rsidR="00E959F6" w:rsidRPr="0091686D" w:rsidRDefault="00E959F6" w:rsidP="00E959F6">
      <w:pPr>
        <w:pStyle w:val="Heading3"/>
        <w:ind w:left="720"/>
      </w:pPr>
      <w:bookmarkStart w:id="253" w:name="_Toc403124663"/>
      <w:r w:rsidRPr="0091686D">
        <w:t>A.2.</w:t>
      </w:r>
      <w:r w:rsidR="00994CC2">
        <w:t>1</w:t>
      </w:r>
      <w:r w:rsidR="00994CC2" w:rsidRPr="0091686D">
        <w:t xml:space="preserve"> </w:t>
      </w:r>
      <w:r w:rsidRPr="0091686D">
        <w:t>Preferred</w:t>
      </w:r>
      <w:bookmarkEnd w:id="253"/>
      <w:r w:rsidRPr="0091686D">
        <w:t xml:space="preserve"> </w:t>
      </w:r>
    </w:p>
    <w:p w14:paraId="33C92B24" w14:textId="77777777" w:rsidR="00E959F6" w:rsidRDefault="00E959F6" w:rsidP="00101E4A">
      <w:pPr>
        <w:pStyle w:val="MediumShading1-Accent21"/>
        <w:ind w:left="720"/>
      </w:pPr>
    </w:p>
    <w:p w14:paraId="4788C81D" w14:textId="77777777" w:rsidR="00E959F6" w:rsidRPr="00543F87" w:rsidRDefault="00E959F6" w:rsidP="00E959F6">
      <w:pPr>
        <w:ind w:left="720"/>
        <w:rPr>
          <w:rFonts w:ascii="Times New Roman" w:hAnsi="Times New Roman"/>
          <w:sz w:val="24"/>
          <w:szCs w:val="24"/>
        </w:rPr>
      </w:pPr>
      <w:commentRangeStart w:id="254"/>
      <w:r>
        <w:rPr>
          <w:rFonts w:ascii="Times New Roman" w:hAnsi="Times New Roman"/>
          <w:sz w:val="24"/>
          <w:szCs w:val="24"/>
        </w:rPr>
        <w:t>T</w:t>
      </w:r>
      <w:r w:rsidRPr="00543F87">
        <w:rPr>
          <w:rFonts w:ascii="Times New Roman" w:hAnsi="Times New Roman"/>
          <w:sz w:val="24"/>
          <w:szCs w:val="24"/>
        </w:rPr>
        <w:t xml:space="preserve">he title of </w:t>
      </w:r>
      <w:r>
        <w:rPr>
          <w:rFonts w:ascii="Times New Roman" w:hAnsi="Times New Roman"/>
          <w:sz w:val="24"/>
          <w:szCs w:val="24"/>
        </w:rPr>
        <w:t xml:space="preserve">a moving image Work or Variant </w:t>
      </w:r>
      <w:r w:rsidRPr="00543F87">
        <w:rPr>
          <w:rFonts w:ascii="Times New Roman" w:hAnsi="Times New Roman"/>
          <w:sz w:val="24"/>
          <w:szCs w:val="24"/>
        </w:rPr>
        <w:t xml:space="preserve">when first released, broadcast, published or transmitted (i.e. mounted online) in the country </w:t>
      </w:r>
      <w:r w:rsidR="001F541F">
        <w:rPr>
          <w:rFonts w:ascii="Times New Roman" w:hAnsi="Times New Roman"/>
          <w:sz w:val="24"/>
          <w:szCs w:val="24"/>
        </w:rPr>
        <w:t xml:space="preserve">or countries </w:t>
      </w:r>
      <w:r w:rsidRPr="00543F87">
        <w:rPr>
          <w:rFonts w:ascii="Times New Roman" w:hAnsi="Times New Roman"/>
          <w:sz w:val="24"/>
          <w:szCs w:val="24"/>
        </w:rPr>
        <w:t xml:space="preserve">of origin. </w:t>
      </w:r>
      <w:commentRangeEnd w:id="254"/>
      <w:r w:rsidR="006B3398">
        <w:rPr>
          <w:rStyle w:val="CommentReference"/>
          <w:rFonts w:ascii="Times New Roman" w:hAnsi="Times New Roman"/>
          <w:color w:val="000000"/>
        </w:rPr>
        <w:commentReference w:id="254"/>
      </w:r>
      <w:r w:rsidRPr="00543F87">
        <w:rPr>
          <w:rFonts w:ascii="Times New Roman" w:hAnsi="Times New Roman"/>
          <w:sz w:val="24"/>
          <w:szCs w:val="24"/>
        </w:rPr>
        <w:tab/>
      </w:r>
    </w:p>
    <w:p w14:paraId="6571D7AD" w14:textId="77777777" w:rsidR="00E959F6" w:rsidRPr="00543F87" w:rsidRDefault="00E959F6" w:rsidP="00E959F6">
      <w:pPr>
        <w:ind w:left="720"/>
        <w:rPr>
          <w:rFonts w:ascii="Times New Roman" w:hAnsi="Times New Roman"/>
          <w:sz w:val="24"/>
          <w:szCs w:val="24"/>
        </w:rPr>
      </w:pPr>
      <w:r w:rsidRPr="00543F87">
        <w:rPr>
          <w:rFonts w:ascii="Times New Roman" w:hAnsi="Times New Roman"/>
          <w:sz w:val="24"/>
          <w:szCs w:val="24"/>
        </w:rPr>
        <w:t xml:space="preserve">The </w:t>
      </w:r>
      <w:r>
        <w:rPr>
          <w:rFonts w:ascii="Times New Roman" w:hAnsi="Times New Roman"/>
          <w:sz w:val="24"/>
          <w:szCs w:val="24"/>
        </w:rPr>
        <w:t>p</w:t>
      </w:r>
      <w:r w:rsidRPr="00CA513B">
        <w:rPr>
          <w:rFonts w:ascii="Times New Roman" w:hAnsi="Times New Roman"/>
          <w:sz w:val="24"/>
          <w:szCs w:val="24"/>
        </w:rPr>
        <w:t>referred title</w:t>
      </w:r>
      <w:r>
        <w:rPr>
          <w:rFonts w:ascii="Times New Roman" w:hAnsi="Times New Roman"/>
          <w:sz w:val="24"/>
          <w:szCs w:val="24"/>
        </w:rPr>
        <w:t xml:space="preserve"> </w:t>
      </w:r>
      <w:r w:rsidRPr="00543F87">
        <w:rPr>
          <w:rFonts w:ascii="Times New Roman" w:hAnsi="Times New Roman"/>
          <w:sz w:val="24"/>
          <w:szCs w:val="24"/>
        </w:rPr>
        <w:t xml:space="preserve">is the chief name </w:t>
      </w:r>
      <w:r>
        <w:rPr>
          <w:rFonts w:ascii="Times New Roman" w:hAnsi="Times New Roman"/>
          <w:sz w:val="24"/>
          <w:szCs w:val="24"/>
        </w:rPr>
        <w:t xml:space="preserve">(also referred to as “main” or “original” title) </w:t>
      </w:r>
      <w:r w:rsidRPr="00543F87">
        <w:rPr>
          <w:rFonts w:ascii="Times New Roman" w:hAnsi="Times New Roman"/>
          <w:sz w:val="24"/>
          <w:szCs w:val="24"/>
        </w:rPr>
        <w:t xml:space="preserve">of any moving image Work or Variant. The </w:t>
      </w:r>
      <w:r w:rsidRPr="002219DC">
        <w:rPr>
          <w:rFonts w:ascii="Times New Roman" w:hAnsi="Times New Roman"/>
          <w:sz w:val="24"/>
          <w:szCs w:val="24"/>
        </w:rPr>
        <w:t>preferred title</w:t>
      </w:r>
      <w:r w:rsidRPr="00543F87">
        <w:rPr>
          <w:rFonts w:ascii="Times New Roman" w:hAnsi="Times New Roman"/>
          <w:sz w:val="24"/>
          <w:szCs w:val="24"/>
        </w:rPr>
        <w:t xml:space="preserve"> may include part title and series/serial</w:t>
      </w:r>
      <w:r>
        <w:rPr>
          <w:rFonts w:ascii="Times New Roman" w:hAnsi="Times New Roman"/>
          <w:sz w:val="24"/>
          <w:szCs w:val="24"/>
        </w:rPr>
        <w:t xml:space="preserve"> </w:t>
      </w:r>
      <w:r w:rsidRPr="00543F87">
        <w:rPr>
          <w:rFonts w:ascii="Times New Roman" w:hAnsi="Times New Roman"/>
          <w:sz w:val="24"/>
          <w:szCs w:val="24"/>
        </w:rPr>
        <w:t>information for moving image materials issued in multiple parts, e</w:t>
      </w:r>
      <w:r>
        <w:rPr>
          <w:rFonts w:ascii="Times New Roman" w:hAnsi="Times New Roman"/>
          <w:sz w:val="24"/>
          <w:szCs w:val="24"/>
        </w:rPr>
        <w:t>.</w:t>
      </w:r>
      <w:r w:rsidRPr="00543F87">
        <w:rPr>
          <w:rFonts w:ascii="Times New Roman" w:hAnsi="Times New Roman"/>
          <w:sz w:val="24"/>
          <w:szCs w:val="24"/>
        </w:rPr>
        <w:t>g.</w:t>
      </w:r>
      <w:r>
        <w:rPr>
          <w:rFonts w:ascii="Times New Roman" w:hAnsi="Times New Roman"/>
          <w:sz w:val="24"/>
          <w:szCs w:val="24"/>
        </w:rPr>
        <w:t>, e</w:t>
      </w:r>
      <w:r w:rsidRPr="00543F87">
        <w:rPr>
          <w:rFonts w:ascii="Times New Roman" w:hAnsi="Times New Roman"/>
          <w:sz w:val="24"/>
          <w:szCs w:val="24"/>
        </w:rPr>
        <w:t>pisodes in a film or TV serial.</w:t>
      </w:r>
      <w:r>
        <w:rPr>
          <w:rFonts w:ascii="Times New Roman" w:hAnsi="Times New Roman"/>
          <w:sz w:val="24"/>
          <w:szCs w:val="24"/>
        </w:rPr>
        <w:t xml:space="preserve"> See </w:t>
      </w:r>
      <w:hyperlink w:anchor="_A.2.7_Titles_of" w:history="1">
        <w:r w:rsidRPr="00BF7993">
          <w:rPr>
            <w:rStyle w:val="Hyperlink"/>
            <w:rFonts w:ascii="Times New Roman" w:hAnsi="Times New Roman"/>
            <w:sz w:val="24"/>
            <w:szCs w:val="24"/>
          </w:rPr>
          <w:t xml:space="preserve">A.2.7 Titles </w:t>
        </w:r>
        <w:r>
          <w:rPr>
            <w:rStyle w:val="Hyperlink"/>
            <w:rFonts w:ascii="Times New Roman" w:hAnsi="Times New Roman"/>
            <w:sz w:val="24"/>
            <w:szCs w:val="24"/>
          </w:rPr>
          <w:t>of</w:t>
        </w:r>
        <w:r w:rsidRPr="00BF7993">
          <w:rPr>
            <w:rStyle w:val="Hyperlink"/>
            <w:rFonts w:ascii="Times New Roman" w:hAnsi="Times New Roman"/>
            <w:sz w:val="24"/>
            <w:szCs w:val="24"/>
          </w:rPr>
          <w:t xml:space="preserve"> series/serials</w:t>
        </w:r>
      </w:hyperlink>
      <w:r>
        <w:rPr>
          <w:rFonts w:ascii="Times New Roman" w:hAnsi="Times New Roman"/>
          <w:sz w:val="24"/>
          <w:szCs w:val="24"/>
        </w:rPr>
        <w:t>.</w:t>
      </w:r>
      <w:r w:rsidRPr="00543F87">
        <w:rPr>
          <w:rFonts w:ascii="Times New Roman" w:hAnsi="Times New Roman"/>
          <w:sz w:val="24"/>
          <w:szCs w:val="24"/>
        </w:rPr>
        <w:t xml:space="preserve"> </w:t>
      </w:r>
    </w:p>
    <w:p w14:paraId="5B6BEB34" w14:textId="77777777" w:rsidR="00E959F6" w:rsidRPr="00543F87" w:rsidRDefault="00E959F6" w:rsidP="00E959F6">
      <w:pPr>
        <w:ind w:left="720"/>
        <w:rPr>
          <w:rFonts w:ascii="Times New Roman" w:hAnsi="Times New Roman"/>
          <w:sz w:val="24"/>
          <w:szCs w:val="24"/>
        </w:rPr>
      </w:pPr>
      <w:r w:rsidRPr="00543F87">
        <w:rPr>
          <w:rFonts w:ascii="Times New Roman" w:hAnsi="Times New Roman"/>
          <w:sz w:val="24"/>
          <w:szCs w:val="24"/>
        </w:rPr>
        <w:t>In cases where the preferred Work/Variant title cannot be determined but there is a title on the Manifestation/</w:t>
      </w:r>
      <w:r>
        <w:rPr>
          <w:rFonts w:ascii="Times New Roman" w:hAnsi="Times New Roman"/>
          <w:sz w:val="24"/>
          <w:szCs w:val="24"/>
        </w:rPr>
        <w:t>I</w:t>
      </w:r>
      <w:r w:rsidRPr="00543F87">
        <w:rPr>
          <w:rFonts w:ascii="Times New Roman" w:hAnsi="Times New Roman"/>
          <w:sz w:val="24"/>
          <w:szCs w:val="24"/>
        </w:rPr>
        <w:t>tem, the title on the Manifestation/</w:t>
      </w:r>
      <w:r>
        <w:rPr>
          <w:rFonts w:ascii="Times New Roman" w:hAnsi="Times New Roman"/>
          <w:sz w:val="24"/>
          <w:szCs w:val="24"/>
        </w:rPr>
        <w:t>I</w:t>
      </w:r>
      <w:r w:rsidRPr="00543F87">
        <w:rPr>
          <w:rFonts w:ascii="Times New Roman" w:hAnsi="Times New Roman"/>
          <w:sz w:val="24"/>
          <w:szCs w:val="24"/>
        </w:rPr>
        <w:t xml:space="preserve">tem being </w:t>
      </w:r>
      <w:r>
        <w:rPr>
          <w:rFonts w:ascii="Times New Roman" w:hAnsi="Times New Roman"/>
          <w:sz w:val="24"/>
          <w:szCs w:val="24"/>
        </w:rPr>
        <w:t>catalogue</w:t>
      </w:r>
      <w:r w:rsidRPr="00543F87">
        <w:rPr>
          <w:rFonts w:ascii="Times New Roman" w:hAnsi="Times New Roman"/>
          <w:sz w:val="24"/>
          <w:szCs w:val="24"/>
        </w:rPr>
        <w:t>d may be used as the preferred title for the Work or Variant.</w:t>
      </w:r>
    </w:p>
    <w:p w14:paraId="562AFE2F" w14:textId="77777777" w:rsidR="00E959F6" w:rsidRPr="00543F87" w:rsidRDefault="00E959F6" w:rsidP="00E959F6">
      <w:pPr>
        <w:ind w:left="720"/>
        <w:rPr>
          <w:rFonts w:ascii="Times New Roman" w:hAnsi="Times New Roman"/>
          <w:sz w:val="24"/>
          <w:szCs w:val="24"/>
        </w:rPr>
      </w:pPr>
      <w:r w:rsidRPr="00543F87">
        <w:rPr>
          <w:rFonts w:ascii="Times New Roman" w:hAnsi="Times New Roman"/>
          <w:sz w:val="24"/>
          <w:szCs w:val="24"/>
        </w:rPr>
        <w:t xml:space="preserve">If the preferred title is ascertained at some point and is different </w:t>
      </w:r>
      <w:r>
        <w:rPr>
          <w:rFonts w:ascii="Times New Roman" w:hAnsi="Times New Roman"/>
          <w:sz w:val="24"/>
          <w:szCs w:val="24"/>
        </w:rPr>
        <w:t>from</w:t>
      </w:r>
      <w:r w:rsidRPr="00543F87">
        <w:rPr>
          <w:rFonts w:ascii="Times New Roman" w:hAnsi="Times New Roman"/>
          <w:sz w:val="24"/>
          <w:szCs w:val="24"/>
        </w:rPr>
        <w:t xml:space="preserve"> the Manifestation/Item title, the Manifestation/Item title may then be added to the Work or Variant as an </w:t>
      </w:r>
      <w:r>
        <w:rPr>
          <w:rFonts w:ascii="Times New Roman" w:hAnsi="Times New Roman"/>
          <w:sz w:val="24"/>
          <w:szCs w:val="24"/>
        </w:rPr>
        <w:t>a</w:t>
      </w:r>
      <w:r w:rsidRPr="00543F87">
        <w:rPr>
          <w:rFonts w:ascii="Times New Roman" w:hAnsi="Times New Roman"/>
          <w:sz w:val="24"/>
          <w:szCs w:val="24"/>
        </w:rPr>
        <w:t xml:space="preserve">lternative title. </w:t>
      </w:r>
    </w:p>
    <w:p w14:paraId="4A66382D" w14:textId="77777777" w:rsidR="00E959F6" w:rsidRPr="00543F87" w:rsidRDefault="00E959F6" w:rsidP="00E959F6">
      <w:pPr>
        <w:ind w:left="720"/>
        <w:rPr>
          <w:rFonts w:ascii="Times New Roman" w:hAnsi="Times New Roman"/>
          <w:sz w:val="24"/>
          <w:szCs w:val="24"/>
        </w:rPr>
      </w:pPr>
      <w:r w:rsidRPr="00543F87">
        <w:rPr>
          <w:rFonts w:ascii="Times New Roman" w:hAnsi="Times New Roman"/>
          <w:sz w:val="24"/>
          <w:szCs w:val="24"/>
        </w:rPr>
        <w:t xml:space="preserve">When no title at all can be found for a Work or Variant, follow the procedure set out in </w:t>
      </w:r>
      <w:r>
        <w:rPr>
          <w:rFonts w:ascii="Times New Roman" w:hAnsi="Times New Roman"/>
          <w:sz w:val="24"/>
          <w:szCs w:val="24"/>
        </w:rPr>
        <w:t>the</w:t>
      </w:r>
      <w:r w:rsidRPr="00543F87">
        <w:rPr>
          <w:rFonts w:ascii="Times New Roman" w:hAnsi="Times New Roman"/>
          <w:sz w:val="24"/>
          <w:szCs w:val="24"/>
        </w:rPr>
        <w:t xml:space="preserve"> </w:t>
      </w:r>
      <w:hyperlink w:anchor="_A.2.6_Supplied/Devised_Titles" w:history="1">
        <w:r w:rsidRPr="00531C5D">
          <w:rPr>
            <w:rStyle w:val="Hyperlink"/>
            <w:rFonts w:ascii="Times New Roman" w:hAnsi="Times New Roman"/>
            <w:sz w:val="24"/>
            <w:szCs w:val="24"/>
          </w:rPr>
          <w:t>Supplied/Devised Title</w:t>
        </w:r>
      </w:hyperlink>
      <w:r>
        <w:rPr>
          <w:rFonts w:ascii="Times New Roman" w:hAnsi="Times New Roman"/>
          <w:sz w:val="24"/>
          <w:szCs w:val="24"/>
        </w:rPr>
        <w:t xml:space="preserve"> section.</w:t>
      </w:r>
      <w:r w:rsidRPr="00543F87">
        <w:rPr>
          <w:rFonts w:ascii="Times New Roman" w:hAnsi="Times New Roman"/>
          <w:sz w:val="24"/>
          <w:szCs w:val="24"/>
        </w:rPr>
        <w:tab/>
      </w:r>
    </w:p>
    <w:p w14:paraId="4E85EDCA" w14:textId="77777777" w:rsidR="00E959F6" w:rsidRPr="00543F87" w:rsidRDefault="00E959F6" w:rsidP="00E959F6">
      <w:pPr>
        <w:rPr>
          <w:rFonts w:ascii="Times New Roman" w:hAnsi="Times New Roman"/>
          <w:sz w:val="24"/>
          <w:szCs w:val="24"/>
        </w:rPr>
      </w:pPr>
    </w:p>
    <w:p w14:paraId="03003740" w14:textId="768564CE" w:rsidR="00E959F6" w:rsidRPr="0091686D" w:rsidRDefault="00E959F6" w:rsidP="00E959F6">
      <w:pPr>
        <w:pStyle w:val="Heading3"/>
        <w:ind w:left="720"/>
      </w:pPr>
      <w:bookmarkStart w:id="255" w:name="_A.2.3_Title_Proper"/>
      <w:bookmarkStart w:id="256" w:name="_A.2.2_Title_Proper"/>
      <w:bookmarkStart w:id="257" w:name="_Toc403124664"/>
      <w:bookmarkEnd w:id="255"/>
      <w:bookmarkEnd w:id="256"/>
      <w:r w:rsidRPr="0091686D">
        <w:t>A.2.</w:t>
      </w:r>
      <w:r w:rsidR="00994CC2">
        <w:t>2</w:t>
      </w:r>
      <w:r w:rsidR="00994CC2" w:rsidRPr="0091686D">
        <w:t xml:space="preserve"> </w:t>
      </w:r>
      <w:r w:rsidRPr="0091686D">
        <w:t>Title Proper</w:t>
      </w:r>
      <w:bookmarkEnd w:id="257"/>
    </w:p>
    <w:p w14:paraId="3A545610" w14:textId="77777777" w:rsidR="00E959F6" w:rsidRPr="0091686D" w:rsidRDefault="00E959F6" w:rsidP="00101E4A">
      <w:pPr>
        <w:pStyle w:val="MediumShading1-Accent21"/>
        <w:ind w:left="720"/>
        <w:rPr>
          <w:lang w:val="fr-FR"/>
        </w:rPr>
      </w:pPr>
    </w:p>
    <w:p w14:paraId="5076660D" w14:textId="77777777" w:rsidR="00E959F6" w:rsidRDefault="00E959F6" w:rsidP="00E959F6">
      <w:pPr>
        <w:ind w:left="720"/>
        <w:rPr>
          <w:rFonts w:ascii="Times New Roman" w:hAnsi="Times New Roman"/>
          <w:sz w:val="24"/>
          <w:szCs w:val="24"/>
          <w:lang w:val="en-GB"/>
        </w:rPr>
      </w:pPr>
      <w:r>
        <w:rPr>
          <w:rFonts w:ascii="Times New Roman" w:hAnsi="Times New Roman"/>
          <w:sz w:val="24"/>
          <w:szCs w:val="24"/>
          <w:lang w:val="en-GB"/>
        </w:rPr>
        <w:t>T</w:t>
      </w:r>
      <w:r w:rsidRPr="00543F87">
        <w:rPr>
          <w:rFonts w:ascii="Times New Roman" w:hAnsi="Times New Roman"/>
          <w:sz w:val="24"/>
          <w:szCs w:val="24"/>
          <w:lang w:val="en-GB"/>
        </w:rPr>
        <w:t xml:space="preserve">he </w:t>
      </w:r>
      <w:r>
        <w:rPr>
          <w:rFonts w:ascii="Times New Roman" w:hAnsi="Times New Roman"/>
          <w:sz w:val="24"/>
          <w:szCs w:val="24"/>
          <w:lang w:val="en-GB"/>
        </w:rPr>
        <w:t xml:space="preserve">title of a moving image Manifestation or Item. </w:t>
      </w:r>
      <w:r w:rsidR="0082282D">
        <w:rPr>
          <w:rFonts w:ascii="Times New Roman" w:hAnsi="Times New Roman"/>
          <w:sz w:val="24"/>
          <w:szCs w:val="24"/>
          <w:lang w:val="en-GB"/>
        </w:rPr>
        <w:t xml:space="preserve">This is a transcribed element, reflecting the </w:t>
      </w:r>
      <w:proofErr w:type="gramStart"/>
      <w:r w:rsidR="0082282D">
        <w:rPr>
          <w:rFonts w:ascii="Times New Roman" w:hAnsi="Times New Roman"/>
          <w:sz w:val="24"/>
          <w:szCs w:val="24"/>
          <w:lang w:val="en-GB"/>
        </w:rPr>
        <w:t>title</w:t>
      </w:r>
      <w:proofErr w:type="gramEnd"/>
      <w:r w:rsidR="0082282D">
        <w:rPr>
          <w:rFonts w:ascii="Times New Roman" w:hAnsi="Times New Roman"/>
          <w:sz w:val="24"/>
          <w:szCs w:val="24"/>
          <w:lang w:val="en-GB"/>
        </w:rPr>
        <w:t xml:space="preserve"> as it appears onscreen. </w:t>
      </w:r>
    </w:p>
    <w:p w14:paraId="6935E114" w14:textId="77777777" w:rsidR="00E959F6" w:rsidRPr="00E26AED" w:rsidRDefault="00E959F6" w:rsidP="00E959F6">
      <w:pPr>
        <w:ind w:left="720"/>
        <w:rPr>
          <w:rFonts w:ascii="Times New Roman" w:hAnsi="Times New Roman"/>
          <w:sz w:val="24"/>
          <w:szCs w:val="24"/>
          <w:u w:val="single"/>
          <w:lang w:val="en-GB"/>
        </w:rPr>
      </w:pPr>
      <w:r w:rsidRPr="00E26AED">
        <w:rPr>
          <w:rFonts w:ascii="Times New Roman" w:hAnsi="Times New Roman"/>
          <w:sz w:val="24"/>
          <w:szCs w:val="24"/>
          <w:u w:val="single"/>
          <w:lang w:val="en-GB"/>
        </w:rPr>
        <w:lastRenderedPageBreak/>
        <w:t>Manifestations</w:t>
      </w:r>
    </w:p>
    <w:p w14:paraId="5308ACBB" w14:textId="77777777" w:rsidR="00E959F6" w:rsidRPr="00543F87" w:rsidRDefault="00E959F6" w:rsidP="00E959F6">
      <w:pPr>
        <w:ind w:left="720"/>
        <w:rPr>
          <w:rFonts w:ascii="Times New Roman" w:hAnsi="Times New Roman"/>
          <w:b/>
          <w:bCs/>
          <w:sz w:val="24"/>
          <w:szCs w:val="24"/>
          <w:lang w:val="en-GB"/>
        </w:rPr>
      </w:pPr>
      <w:r>
        <w:rPr>
          <w:rFonts w:ascii="Times New Roman" w:hAnsi="Times New Roman"/>
          <w:sz w:val="24"/>
          <w:szCs w:val="24"/>
          <w:lang w:val="en-GB"/>
        </w:rPr>
        <w:t>The title proper corresponds to that of the M</w:t>
      </w:r>
      <w:r w:rsidRPr="00543F87">
        <w:rPr>
          <w:rFonts w:ascii="Times New Roman" w:hAnsi="Times New Roman"/>
          <w:sz w:val="24"/>
          <w:szCs w:val="24"/>
          <w:lang w:val="en-GB"/>
        </w:rPr>
        <w:t>anifestation of a Work</w:t>
      </w:r>
      <w:r>
        <w:rPr>
          <w:rFonts w:ascii="Times New Roman" w:hAnsi="Times New Roman"/>
          <w:sz w:val="24"/>
          <w:szCs w:val="24"/>
          <w:lang w:val="en-GB"/>
        </w:rPr>
        <w:t>/Variant</w:t>
      </w:r>
      <w:r w:rsidRPr="00543F87">
        <w:rPr>
          <w:rFonts w:ascii="Times New Roman" w:hAnsi="Times New Roman"/>
          <w:sz w:val="24"/>
          <w:szCs w:val="24"/>
          <w:lang w:val="en-GB"/>
        </w:rPr>
        <w:t>, i</w:t>
      </w:r>
      <w:r>
        <w:rPr>
          <w:rFonts w:ascii="Times New Roman" w:hAnsi="Times New Roman"/>
          <w:sz w:val="24"/>
          <w:szCs w:val="24"/>
          <w:lang w:val="en-GB"/>
        </w:rPr>
        <w:t>.</w:t>
      </w:r>
      <w:r w:rsidRPr="00543F87">
        <w:rPr>
          <w:rFonts w:ascii="Times New Roman" w:hAnsi="Times New Roman"/>
          <w:sz w:val="24"/>
          <w:szCs w:val="24"/>
          <w:lang w:val="en-GB"/>
        </w:rPr>
        <w:t xml:space="preserve">e. the title used for a theatrical 35mm release, the title used for a DVD release, the title used for a Television broadcast, etc. It may reflect the title used in secondary sources or the title as viewed by the </w:t>
      </w:r>
      <w:r>
        <w:rPr>
          <w:rFonts w:ascii="Times New Roman" w:hAnsi="Times New Roman"/>
          <w:sz w:val="24"/>
          <w:szCs w:val="24"/>
          <w:lang w:val="en-GB"/>
        </w:rPr>
        <w:t>catalogue</w:t>
      </w:r>
      <w:r w:rsidRPr="00543F87">
        <w:rPr>
          <w:rFonts w:ascii="Times New Roman" w:hAnsi="Times New Roman"/>
          <w:sz w:val="24"/>
          <w:szCs w:val="24"/>
          <w:lang w:val="en-GB"/>
        </w:rPr>
        <w:t>r from a moving image Item belonging to the considered Manifestation. It</w:t>
      </w:r>
      <w:r w:rsidRPr="00543F87">
        <w:rPr>
          <w:rFonts w:ascii="Times New Roman" w:hAnsi="Times New Roman"/>
          <w:b/>
          <w:sz w:val="24"/>
          <w:szCs w:val="24"/>
          <w:lang w:val="en-GB"/>
        </w:rPr>
        <w:t xml:space="preserve"> </w:t>
      </w:r>
      <w:r w:rsidRPr="00543F87">
        <w:rPr>
          <w:rFonts w:ascii="Times New Roman" w:hAnsi="Times New Roman"/>
          <w:sz w:val="24"/>
          <w:szCs w:val="24"/>
          <w:lang w:val="en-GB"/>
        </w:rPr>
        <w:t>is the chief name of any Manifestation and represents the primary access point.</w:t>
      </w:r>
      <w:r w:rsidRPr="00543F87">
        <w:rPr>
          <w:rFonts w:ascii="Times New Roman" w:hAnsi="Times New Roman"/>
          <w:sz w:val="24"/>
          <w:szCs w:val="24"/>
          <w:vertAlign w:val="superscript"/>
          <w:lang w:val="en-GB"/>
        </w:rPr>
        <w:footnoteReference w:id="116"/>
      </w:r>
    </w:p>
    <w:p w14:paraId="0ED7746D" w14:textId="77777777" w:rsidR="00E959F6" w:rsidRPr="00543F87" w:rsidRDefault="00E959F6" w:rsidP="00E959F6">
      <w:pPr>
        <w:ind w:left="720"/>
        <w:rPr>
          <w:rFonts w:ascii="Times New Roman" w:hAnsi="Times New Roman"/>
          <w:sz w:val="24"/>
          <w:szCs w:val="24"/>
          <w:lang w:val="en-GB"/>
        </w:rPr>
      </w:pPr>
      <w:r w:rsidRPr="00543F87">
        <w:rPr>
          <w:rFonts w:ascii="Times New Roman" w:hAnsi="Times New Roman"/>
          <w:bCs/>
          <w:sz w:val="24"/>
          <w:szCs w:val="24"/>
          <w:lang w:val="en-GB"/>
        </w:rPr>
        <w:t xml:space="preserve">Ideally record in a note or dedicated field </w:t>
      </w:r>
      <w:r w:rsidRPr="00543F87">
        <w:rPr>
          <w:rFonts w:ascii="Times New Roman" w:hAnsi="Times New Roman"/>
          <w:sz w:val="24"/>
          <w:szCs w:val="24"/>
          <w:lang w:val="en-GB"/>
        </w:rPr>
        <w:t xml:space="preserve">the source of the title proper. </w:t>
      </w:r>
    </w:p>
    <w:p w14:paraId="7A9A420D" w14:textId="77777777" w:rsidR="00E959F6" w:rsidRPr="00543F87" w:rsidRDefault="00E959F6" w:rsidP="00E959F6">
      <w:pPr>
        <w:ind w:left="720"/>
        <w:rPr>
          <w:rFonts w:ascii="Times New Roman" w:hAnsi="Times New Roman"/>
          <w:sz w:val="24"/>
          <w:szCs w:val="24"/>
          <w:lang w:val="en-GB"/>
        </w:rPr>
      </w:pPr>
      <w:r>
        <w:rPr>
          <w:rFonts w:ascii="Times New Roman" w:hAnsi="Times New Roman"/>
          <w:sz w:val="24"/>
          <w:szCs w:val="24"/>
          <w:lang w:val="en-GB"/>
        </w:rPr>
        <w:t>I</w:t>
      </w:r>
      <w:r w:rsidRPr="00543F87">
        <w:rPr>
          <w:rFonts w:ascii="Times New Roman" w:hAnsi="Times New Roman"/>
          <w:sz w:val="24"/>
          <w:szCs w:val="24"/>
          <w:lang w:val="en-GB"/>
        </w:rPr>
        <w:t xml:space="preserve">f it is impossible to determine </w:t>
      </w:r>
      <w:r>
        <w:rPr>
          <w:rFonts w:ascii="Times New Roman" w:hAnsi="Times New Roman"/>
          <w:sz w:val="24"/>
          <w:szCs w:val="24"/>
          <w:lang w:val="en-GB"/>
        </w:rPr>
        <w:t>the title proper</w:t>
      </w:r>
      <w:r w:rsidRPr="00543F87">
        <w:rPr>
          <w:rFonts w:ascii="Times New Roman" w:hAnsi="Times New Roman"/>
          <w:sz w:val="24"/>
          <w:szCs w:val="24"/>
          <w:lang w:val="en-GB"/>
        </w:rPr>
        <w:t xml:space="preserve"> or if the Manifestation is the embodiment of a Work not intended to have a formal title, construct a supplied/devised title</w:t>
      </w:r>
      <w:r>
        <w:rPr>
          <w:rFonts w:ascii="Times New Roman" w:hAnsi="Times New Roman"/>
          <w:sz w:val="24"/>
          <w:szCs w:val="24"/>
          <w:lang w:val="en-GB"/>
        </w:rPr>
        <w:t xml:space="preserve"> (see </w:t>
      </w:r>
      <w:hyperlink w:anchor="_A.2.6_Supplied/Devised_Titles" w:history="1">
        <w:r w:rsidRPr="00CD154F">
          <w:rPr>
            <w:rStyle w:val="Hyperlink"/>
            <w:rFonts w:ascii="Times New Roman" w:hAnsi="Times New Roman"/>
            <w:sz w:val="24"/>
            <w:szCs w:val="24"/>
            <w:lang w:val="en-GB"/>
          </w:rPr>
          <w:t>A.2.6 Supplied/Devised Titles</w:t>
        </w:r>
      </w:hyperlink>
      <w:r>
        <w:rPr>
          <w:rFonts w:ascii="Times New Roman" w:hAnsi="Times New Roman"/>
          <w:sz w:val="24"/>
          <w:szCs w:val="24"/>
          <w:lang w:val="en-GB"/>
        </w:rPr>
        <w:t>)</w:t>
      </w:r>
      <w:r w:rsidRPr="00543F87">
        <w:rPr>
          <w:rFonts w:ascii="Times New Roman" w:hAnsi="Times New Roman"/>
          <w:sz w:val="24"/>
          <w:szCs w:val="24"/>
          <w:lang w:val="en-GB"/>
        </w:rPr>
        <w:t>.</w:t>
      </w:r>
    </w:p>
    <w:p w14:paraId="0AE4DF5E" w14:textId="77777777" w:rsidR="00E959F6" w:rsidRPr="00543F87" w:rsidRDefault="00E959F6" w:rsidP="00E959F6">
      <w:pPr>
        <w:ind w:left="720"/>
        <w:rPr>
          <w:rFonts w:ascii="Times New Roman" w:hAnsi="Times New Roman"/>
          <w:sz w:val="24"/>
          <w:szCs w:val="24"/>
          <w:lang w:val="en-GB"/>
        </w:rPr>
      </w:pPr>
      <w:r w:rsidRPr="00543F87">
        <w:rPr>
          <w:rFonts w:ascii="Times New Roman" w:hAnsi="Times New Roman"/>
          <w:sz w:val="24"/>
          <w:szCs w:val="24"/>
          <w:lang w:val="en-GB"/>
        </w:rPr>
        <w:t>Specify in a note or dedicated field if the title proper is not determinable or if the Manifestation embodies a Work not intended to have a formal title.</w:t>
      </w:r>
    </w:p>
    <w:p w14:paraId="1F2A2CC8" w14:textId="77777777" w:rsidR="00994CC2" w:rsidRDefault="00994CC2" w:rsidP="00994CC2">
      <w:pPr>
        <w:pStyle w:val="NoSpacing"/>
        <w:rPr>
          <w:lang w:val="fr-FR"/>
        </w:rPr>
      </w:pPr>
    </w:p>
    <w:p w14:paraId="548D6D7C" w14:textId="77777777" w:rsidR="00E959F6" w:rsidRPr="009616F4" w:rsidRDefault="00E959F6" w:rsidP="00E959F6">
      <w:pPr>
        <w:ind w:left="720"/>
        <w:rPr>
          <w:rFonts w:ascii="Times New Roman" w:hAnsi="Times New Roman"/>
          <w:sz w:val="24"/>
          <w:szCs w:val="24"/>
          <w:lang w:val="en-GB"/>
        </w:rPr>
      </w:pPr>
      <w:r w:rsidRPr="009616F4">
        <w:rPr>
          <w:rFonts w:ascii="Times New Roman" w:hAnsi="Times New Roman"/>
          <w:sz w:val="24"/>
          <w:szCs w:val="24"/>
          <w:lang w:val="en-GB"/>
        </w:rPr>
        <w:t>Items</w:t>
      </w:r>
      <w:r w:rsidRPr="00531C5D">
        <w:rPr>
          <w:rFonts w:ascii="Times New Roman" w:hAnsi="Times New Roman"/>
          <w:sz w:val="24"/>
          <w:szCs w:val="24"/>
          <w:vertAlign w:val="superscript"/>
        </w:rPr>
        <w:footnoteReference w:id="117"/>
      </w:r>
      <w:r w:rsidRPr="009616F4">
        <w:rPr>
          <w:rFonts w:ascii="Times New Roman" w:hAnsi="Times New Roman"/>
          <w:sz w:val="24"/>
          <w:szCs w:val="24"/>
          <w:lang w:val="en-GB"/>
        </w:rPr>
        <w:t xml:space="preserve"> </w:t>
      </w:r>
    </w:p>
    <w:p w14:paraId="50AE234F" w14:textId="77777777" w:rsidR="00E959F6" w:rsidRPr="00543F87" w:rsidRDefault="00E959F6" w:rsidP="00E959F6">
      <w:pPr>
        <w:ind w:left="720"/>
        <w:rPr>
          <w:rFonts w:ascii="Times New Roman" w:hAnsi="Times New Roman"/>
          <w:sz w:val="24"/>
          <w:szCs w:val="24"/>
        </w:rPr>
      </w:pPr>
      <w:r w:rsidRPr="00543F87">
        <w:rPr>
          <w:rFonts w:ascii="Times New Roman" w:hAnsi="Times New Roman"/>
          <w:sz w:val="24"/>
          <w:szCs w:val="24"/>
        </w:rPr>
        <w:t xml:space="preserve">Ascertaining the </w:t>
      </w:r>
      <w:r>
        <w:rPr>
          <w:rFonts w:ascii="Times New Roman" w:hAnsi="Times New Roman"/>
          <w:sz w:val="24"/>
          <w:szCs w:val="24"/>
        </w:rPr>
        <w:t>Title P</w:t>
      </w:r>
      <w:r w:rsidRPr="00543F87">
        <w:rPr>
          <w:rFonts w:ascii="Times New Roman" w:hAnsi="Times New Roman"/>
          <w:sz w:val="24"/>
          <w:szCs w:val="24"/>
        </w:rPr>
        <w:t>roper of Items differs from ascertaining those for Works, Variants and Manifestations in that what is on or affixed to the Item or physical copy itself takes precedence.</w:t>
      </w:r>
      <w:r>
        <w:rPr>
          <w:rFonts w:ascii="Times New Roman" w:hAnsi="Times New Roman"/>
          <w:sz w:val="24"/>
          <w:szCs w:val="24"/>
        </w:rPr>
        <w:t xml:space="preserve"> </w:t>
      </w:r>
    </w:p>
    <w:p w14:paraId="438D71CE" w14:textId="77777777" w:rsidR="00E959F6" w:rsidRPr="00543F87" w:rsidRDefault="00E959F6" w:rsidP="00E959F6">
      <w:pPr>
        <w:ind w:left="720"/>
        <w:rPr>
          <w:rFonts w:ascii="Times New Roman" w:hAnsi="Times New Roman"/>
          <w:sz w:val="24"/>
          <w:szCs w:val="24"/>
        </w:rPr>
      </w:pPr>
      <w:r w:rsidRPr="00543F87">
        <w:rPr>
          <w:rFonts w:ascii="Times New Roman" w:hAnsi="Times New Roman"/>
          <w:sz w:val="24"/>
          <w:szCs w:val="24"/>
        </w:rPr>
        <w:t>The title of an Item may differ, either slightly or wholly, from the title of the Manifestation and/or Work/Variant to which it is linked hierarchically. In particular, where an incomplete physical product of the Manifestation has been acquired (see Sections 1.7-</w:t>
      </w:r>
      <w:proofErr w:type="gramStart"/>
      <w:r w:rsidRPr="00543F87">
        <w:rPr>
          <w:rFonts w:ascii="Times New Roman" w:hAnsi="Times New Roman"/>
          <w:sz w:val="24"/>
          <w:szCs w:val="24"/>
        </w:rPr>
        <w:t>1.8 )</w:t>
      </w:r>
      <w:proofErr w:type="gramEnd"/>
      <w:r w:rsidRPr="00543F87">
        <w:rPr>
          <w:rFonts w:ascii="Times New Roman" w:hAnsi="Times New Roman"/>
          <w:sz w:val="24"/>
          <w:szCs w:val="24"/>
        </w:rPr>
        <w:t>.</w:t>
      </w:r>
    </w:p>
    <w:p w14:paraId="2453B917" w14:textId="77777777" w:rsidR="00E959F6" w:rsidRDefault="00E959F6" w:rsidP="00E959F6">
      <w:pPr>
        <w:ind w:left="720"/>
        <w:rPr>
          <w:rFonts w:ascii="Times New Roman" w:hAnsi="Times New Roman"/>
          <w:sz w:val="24"/>
          <w:szCs w:val="24"/>
        </w:rPr>
      </w:pPr>
      <w:r w:rsidRPr="00543F87">
        <w:rPr>
          <w:rFonts w:ascii="Times New Roman" w:hAnsi="Times New Roman"/>
          <w:sz w:val="24"/>
          <w:szCs w:val="24"/>
        </w:rPr>
        <w:t>If</w:t>
      </w:r>
      <w:r>
        <w:rPr>
          <w:rFonts w:ascii="Times New Roman" w:hAnsi="Times New Roman"/>
          <w:sz w:val="24"/>
          <w:szCs w:val="24"/>
        </w:rPr>
        <w:t xml:space="preserve"> it is</w:t>
      </w:r>
      <w:r w:rsidRPr="00543F87">
        <w:rPr>
          <w:rFonts w:ascii="Times New Roman" w:hAnsi="Times New Roman"/>
          <w:sz w:val="24"/>
          <w:szCs w:val="24"/>
        </w:rPr>
        <w:t xml:space="preserve"> not possible to establish a title from either the Item or its container then secondary sour</w:t>
      </w:r>
      <w:r>
        <w:rPr>
          <w:rFonts w:ascii="Times New Roman" w:hAnsi="Times New Roman"/>
          <w:sz w:val="24"/>
          <w:szCs w:val="24"/>
        </w:rPr>
        <w:t>ces or a s</w:t>
      </w:r>
      <w:r w:rsidRPr="00543F87">
        <w:rPr>
          <w:rFonts w:ascii="Times New Roman" w:hAnsi="Times New Roman"/>
          <w:sz w:val="24"/>
          <w:szCs w:val="24"/>
        </w:rPr>
        <w:t>upplied/</w:t>
      </w:r>
      <w:r>
        <w:rPr>
          <w:rFonts w:ascii="Times New Roman" w:hAnsi="Times New Roman"/>
          <w:sz w:val="24"/>
          <w:szCs w:val="24"/>
        </w:rPr>
        <w:t>d</w:t>
      </w:r>
      <w:r w:rsidRPr="00543F87">
        <w:rPr>
          <w:rFonts w:ascii="Times New Roman" w:hAnsi="Times New Roman"/>
          <w:sz w:val="24"/>
          <w:szCs w:val="24"/>
        </w:rPr>
        <w:t xml:space="preserve">evised title can be used. </w:t>
      </w:r>
    </w:p>
    <w:p w14:paraId="3AF0653F" w14:textId="77777777" w:rsidR="00E959F6" w:rsidRDefault="00E959F6" w:rsidP="00E959F6">
      <w:pPr>
        <w:ind w:left="720"/>
        <w:rPr>
          <w:rFonts w:ascii="Times New Roman" w:hAnsi="Times New Roman"/>
          <w:sz w:val="24"/>
          <w:szCs w:val="24"/>
        </w:rPr>
      </w:pPr>
      <w:r w:rsidRPr="00543F87">
        <w:rPr>
          <w:rFonts w:ascii="Times New Roman" w:hAnsi="Times New Roman"/>
          <w:sz w:val="24"/>
          <w:szCs w:val="24"/>
        </w:rPr>
        <w:t xml:space="preserve">Titles should be transcribed in accordance with the </w:t>
      </w:r>
      <w:r>
        <w:rPr>
          <w:rFonts w:ascii="Times New Roman" w:hAnsi="Times New Roman"/>
          <w:sz w:val="24"/>
          <w:szCs w:val="24"/>
        </w:rPr>
        <w:t>catalogui</w:t>
      </w:r>
      <w:r w:rsidRPr="00543F87">
        <w:rPr>
          <w:rFonts w:ascii="Times New Roman" w:hAnsi="Times New Roman"/>
          <w:sz w:val="24"/>
          <w:szCs w:val="24"/>
        </w:rPr>
        <w:t>ng guidelines and stylistics applied to Works/Variants and Manifestations.</w:t>
      </w:r>
    </w:p>
    <w:p w14:paraId="3368FD13" w14:textId="77777777" w:rsidR="00E959F6" w:rsidRDefault="00E959F6" w:rsidP="00E959F6">
      <w:pPr>
        <w:ind w:left="720"/>
        <w:rPr>
          <w:rFonts w:ascii="Times New Roman" w:hAnsi="Times New Roman"/>
          <w:b/>
          <w:sz w:val="24"/>
          <w:szCs w:val="24"/>
          <w:lang w:val="en-GB"/>
        </w:rPr>
      </w:pPr>
    </w:p>
    <w:p w14:paraId="5DC19DEA" w14:textId="77777777" w:rsidR="00E959F6" w:rsidRPr="006D037C" w:rsidRDefault="00E959F6" w:rsidP="00E959F6">
      <w:pPr>
        <w:ind w:left="720"/>
        <w:rPr>
          <w:rFonts w:ascii="Times New Roman" w:hAnsi="Times New Roman"/>
          <w:sz w:val="24"/>
          <w:szCs w:val="24"/>
          <w:lang w:val="en-GB"/>
        </w:rPr>
      </w:pPr>
      <w:r w:rsidRPr="006D037C">
        <w:rPr>
          <w:rFonts w:ascii="Times New Roman" w:hAnsi="Times New Roman"/>
          <w:sz w:val="24"/>
          <w:szCs w:val="24"/>
          <w:lang w:val="en-GB"/>
        </w:rPr>
        <w:t>Ideally, the title proper of an Item is determined by the following:</w:t>
      </w:r>
    </w:p>
    <w:p w14:paraId="67D3F5F1" w14:textId="77777777" w:rsidR="00E959F6" w:rsidRPr="00543F87" w:rsidRDefault="00E959F6" w:rsidP="00E959F6">
      <w:pPr>
        <w:numPr>
          <w:ilvl w:val="0"/>
          <w:numId w:val="51"/>
        </w:numPr>
        <w:ind w:left="1800"/>
        <w:rPr>
          <w:rFonts w:ascii="Times New Roman" w:hAnsi="Times New Roman"/>
          <w:sz w:val="24"/>
          <w:szCs w:val="24"/>
          <w:lang w:val="en-GB"/>
        </w:rPr>
      </w:pPr>
      <w:r>
        <w:rPr>
          <w:rFonts w:ascii="Times New Roman" w:hAnsi="Times New Roman"/>
          <w:sz w:val="24"/>
          <w:szCs w:val="24"/>
          <w:lang w:val="en-GB"/>
        </w:rPr>
        <w:t>T</w:t>
      </w:r>
      <w:r w:rsidRPr="00543F87">
        <w:rPr>
          <w:rFonts w:ascii="Times New Roman" w:hAnsi="Times New Roman"/>
          <w:sz w:val="24"/>
          <w:szCs w:val="24"/>
          <w:lang w:val="en-GB"/>
        </w:rPr>
        <w:t>he title frame or frames, or title screen or screens, or title that is permanently printed on, affixed to, or embedded in the resource.</w:t>
      </w:r>
    </w:p>
    <w:p w14:paraId="498F19E2" w14:textId="77777777" w:rsidR="00E959F6" w:rsidRPr="00543F87" w:rsidRDefault="00E959F6" w:rsidP="00364B43">
      <w:pPr>
        <w:pStyle w:val="MediumShading1-Accent21"/>
        <w:rPr>
          <w:lang w:val="en-GB"/>
        </w:rPr>
      </w:pPr>
    </w:p>
    <w:p w14:paraId="11E0CC32" w14:textId="77777777" w:rsidR="00E959F6" w:rsidRPr="00543F87" w:rsidRDefault="00E959F6" w:rsidP="00E959F6">
      <w:pPr>
        <w:numPr>
          <w:ilvl w:val="0"/>
          <w:numId w:val="51"/>
        </w:numPr>
        <w:ind w:left="1800"/>
        <w:rPr>
          <w:rFonts w:ascii="Times New Roman" w:hAnsi="Times New Roman"/>
          <w:sz w:val="24"/>
          <w:szCs w:val="24"/>
          <w:lang w:val="en-GB"/>
        </w:rPr>
      </w:pPr>
      <w:r w:rsidRPr="00543F87">
        <w:rPr>
          <w:rFonts w:ascii="Times New Roman" w:hAnsi="Times New Roman"/>
          <w:sz w:val="24"/>
          <w:szCs w:val="24"/>
          <w:lang w:val="en-GB"/>
        </w:rPr>
        <w:t>If the resource contains none of (i), then use any label bearing a title that is physically affixed to or within the container of the item or printed on accompanying textual material.</w:t>
      </w:r>
    </w:p>
    <w:p w14:paraId="78064C83" w14:textId="77777777" w:rsidR="00E959F6" w:rsidRPr="00543F87" w:rsidRDefault="00E959F6" w:rsidP="00364B43">
      <w:pPr>
        <w:pStyle w:val="MediumShading1-Accent21"/>
        <w:rPr>
          <w:lang w:val="en-GB"/>
        </w:rPr>
      </w:pPr>
    </w:p>
    <w:p w14:paraId="24B24031" w14:textId="77777777" w:rsidR="00E959F6" w:rsidRPr="00543F87" w:rsidRDefault="00E959F6" w:rsidP="00E959F6">
      <w:pPr>
        <w:numPr>
          <w:ilvl w:val="0"/>
          <w:numId w:val="51"/>
        </w:numPr>
        <w:ind w:left="1800"/>
        <w:rPr>
          <w:rFonts w:ascii="Times New Roman" w:hAnsi="Times New Roman"/>
          <w:sz w:val="24"/>
          <w:szCs w:val="24"/>
          <w:lang w:val="en-GB"/>
        </w:rPr>
      </w:pPr>
      <w:r w:rsidRPr="00543F87">
        <w:rPr>
          <w:rFonts w:ascii="Times New Roman" w:hAnsi="Times New Roman"/>
          <w:sz w:val="24"/>
          <w:szCs w:val="24"/>
          <w:lang w:val="en-GB"/>
        </w:rPr>
        <w:t xml:space="preserve">In the absence of either (i) or (ii), and if </w:t>
      </w:r>
      <w:r>
        <w:rPr>
          <w:rFonts w:ascii="Times New Roman" w:hAnsi="Times New Roman"/>
          <w:sz w:val="24"/>
          <w:szCs w:val="24"/>
          <w:lang w:val="en-GB"/>
        </w:rPr>
        <w:t>catalogue</w:t>
      </w:r>
      <w:r w:rsidRPr="00543F87">
        <w:rPr>
          <w:rFonts w:ascii="Times New Roman" w:hAnsi="Times New Roman"/>
          <w:sz w:val="24"/>
          <w:szCs w:val="24"/>
          <w:lang w:val="en-GB"/>
        </w:rPr>
        <w:t xml:space="preserve">d within a </w:t>
      </w:r>
      <w:r>
        <w:rPr>
          <w:rFonts w:ascii="Times New Roman" w:hAnsi="Times New Roman"/>
          <w:sz w:val="24"/>
          <w:szCs w:val="24"/>
          <w:lang w:val="en-GB"/>
        </w:rPr>
        <w:t>WVMI</w:t>
      </w:r>
      <w:r w:rsidRPr="00543F87">
        <w:rPr>
          <w:rFonts w:ascii="Times New Roman" w:hAnsi="Times New Roman"/>
          <w:sz w:val="24"/>
          <w:szCs w:val="24"/>
          <w:lang w:val="en-GB"/>
        </w:rPr>
        <w:t xml:space="preserve"> structure, then replicate the title of the Manifestation to which the Item will be linked. </w:t>
      </w:r>
    </w:p>
    <w:p w14:paraId="6555625A" w14:textId="77777777" w:rsidR="00E959F6" w:rsidRPr="00543F87" w:rsidRDefault="00E959F6" w:rsidP="00364B43">
      <w:pPr>
        <w:pStyle w:val="MediumShading1-Accent21"/>
        <w:rPr>
          <w:lang w:val="en-GB"/>
        </w:rPr>
      </w:pPr>
    </w:p>
    <w:p w14:paraId="17AB0CA3" w14:textId="77777777" w:rsidR="00E959F6" w:rsidRPr="00543F87" w:rsidRDefault="00E959F6" w:rsidP="00E959F6">
      <w:pPr>
        <w:numPr>
          <w:ilvl w:val="0"/>
          <w:numId w:val="51"/>
        </w:numPr>
        <w:ind w:left="1800"/>
        <w:rPr>
          <w:rFonts w:ascii="Times New Roman" w:hAnsi="Times New Roman"/>
          <w:sz w:val="24"/>
          <w:szCs w:val="24"/>
          <w:lang w:val="en-GB"/>
        </w:rPr>
      </w:pPr>
      <w:r w:rsidRPr="00543F87">
        <w:rPr>
          <w:rFonts w:ascii="Times New Roman" w:hAnsi="Times New Roman"/>
          <w:sz w:val="24"/>
          <w:szCs w:val="24"/>
          <w:lang w:val="en-GB"/>
        </w:rPr>
        <w:t xml:space="preserve">In the absence of either (i) or (ii), and </w:t>
      </w:r>
      <w:r w:rsidRPr="00543F87">
        <w:rPr>
          <w:rFonts w:ascii="Times New Roman" w:hAnsi="Times New Roman"/>
          <w:b/>
          <w:sz w:val="24"/>
          <w:szCs w:val="24"/>
          <w:lang w:val="en-GB"/>
        </w:rPr>
        <w:t xml:space="preserve">either </w:t>
      </w:r>
      <w:r w:rsidRPr="00543F87">
        <w:rPr>
          <w:rFonts w:ascii="Times New Roman" w:hAnsi="Times New Roman"/>
          <w:sz w:val="24"/>
          <w:szCs w:val="24"/>
          <w:lang w:val="en-GB"/>
        </w:rPr>
        <w:t xml:space="preserve">not </w:t>
      </w:r>
      <w:r>
        <w:rPr>
          <w:rFonts w:ascii="Times New Roman" w:hAnsi="Times New Roman"/>
          <w:sz w:val="24"/>
          <w:szCs w:val="24"/>
          <w:lang w:val="en-GB"/>
        </w:rPr>
        <w:t>catalogue</w:t>
      </w:r>
      <w:r w:rsidRPr="00543F87">
        <w:rPr>
          <w:rFonts w:ascii="Times New Roman" w:hAnsi="Times New Roman"/>
          <w:sz w:val="24"/>
          <w:szCs w:val="24"/>
          <w:lang w:val="en-GB"/>
        </w:rPr>
        <w:t xml:space="preserve">d within a </w:t>
      </w:r>
      <w:r>
        <w:rPr>
          <w:rFonts w:ascii="Times New Roman" w:hAnsi="Times New Roman"/>
          <w:sz w:val="24"/>
          <w:szCs w:val="24"/>
          <w:lang w:val="en-GB"/>
        </w:rPr>
        <w:t>WVMI</w:t>
      </w:r>
      <w:r w:rsidRPr="00543F87">
        <w:rPr>
          <w:rFonts w:ascii="Times New Roman" w:hAnsi="Times New Roman"/>
          <w:sz w:val="24"/>
          <w:szCs w:val="24"/>
          <w:lang w:val="en-GB"/>
        </w:rPr>
        <w:t xml:space="preserve"> structure, </w:t>
      </w:r>
      <w:r w:rsidRPr="00543F87">
        <w:rPr>
          <w:rFonts w:ascii="Times New Roman" w:hAnsi="Times New Roman"/>
          <w:b/>
          <w:sz w:val="24"/>
          <w:szCs w:val="24"/>
          <w:lang w:val="en-GB"/>
        </w:rPr>
        <w:t>or</w:t>
      </w:r>
      <w:r w:rsidRPr="00543F87">
        <w:rPr>
          <w:rFonts w:ascii="Times New Roman" w:hAnsi="Times New Roman"/>
          <w:sz w:val="24"/>
          <w:szCs w:val="24"/>
          <w:lang w:val="en-GB"/>
        </w:rPr>
        <w:t xml:space="preserve"> Work and Manifestation have not yet been identified, then a </w:t>
      </w:r>
      <w:r>
        <w:rPr>
          <w:rFonts w:ascii="Times New Roman" w:hAnsi="Times New Roman"/>
          <w:sz w:val="24"/>
          <w:szCs w:val="24"/>
          <w:lang w:val="en-GB"/>
        </w:rPr>
        <w:t>s</w:t>
      </w:r>
      <w:r w:rsidRPr="00543F87">
        <w:rPr>
          <w:rFonts w:ascii="Times New Roman" w:hAnsi="Times New Roman"/>
          <w:sz w:val="24"/>
          <w:szCs w:val="24"/>
          <w:lang w:val="en-GB"/>
        </w:rPr>
        <w:t>upplied/</w:t>
      </w:r>
      <w:r>
        <w:rPr>
          <w:rFonts w:ascii="Times New Roman" w:hAnsi="Times New Roman"/>
          <w:sz w:val="24"/>
          <w:szCs w:val="24"/>
          <w:lang w:val="en-GB"/>
        </w:rPr>
        <w:t>d</w:t>
      </w:r>
      <w:r w:rsidRPr="00543F87">
        <w:rPr>
          <w:rFonts w:ascii="Times New Roman" w:hAnsi="Times New Roman"/>
          <w:sz w:val="24"/>
          <w:szCs w:val="24"/>
          <w:lang w:val="en-GB"/>
        </w:rPr>
        <w:t xml:space="preserve">evised title should be created. In the latter instance, any subsequently created Work and Manifestation to be linked to the Item record should have the same title and a </w:t>
      </w:r>
      <w:r>
        <w:rPr>
          <w:rFonts w:ascii="Times New Roman" w:hAnsi="Times New Roman"/>
          <w:sz w:val="24"/>
          <w:szCs w:val="24"/>
          <w:lang w:val="en-GB"/>
        </w:rPr>
        <w:t>s</w:t>
      </w:r>
      <w:r w:rsidRPr="00543F87">
        <w:rPr>
          <w:rFonts w:ascii="Times New Roman" w:hAnsi="Times New Roman"/>
          <w:sz w:val="24"/>
          <w:szCs w:val="24"/>
          <w:lang w:val="en-GB"/>
        </w:rPr>
        <w:t>upplied/</w:t>
      </w:r>
      <w:r>
        <w:rPr>
          <w:rFonts w:ascii="Times New Roman" w:hAnsi="Times New Roman"/>
          <w:sz w:val="24"/>
          <w:szCs w:val="24"/>
          <w:lang w:val="en-GB"/>
        </w:rPr>
        <w:t>d</w:t>
      </w:r>
      <w:r w:rsidRPr="00543F87">
        <w:rPr>
          <w:rFonts w:ascii="Times New Roman" w:hAnsi="Times New Roman"/>
          <w:sz w:val="24"/>
          <w:szCs w:val="24"/>
          <w:lang w:val="en-GB"/>
        </w:rPr>
        <w:t xml:space="preserve">evised title type </w:t>
      </w:r>
      <w:r>
        <w:rPr>
          <w:rFonts w:ascii="Times New Roman" w:hAnsi="Times New Roman"/>
          <w:sz w:val="24"/>
          <w:szCs w:val="24"/>
          <w:lang w:val="en-GB"/>
        </w:rPr>
        <w:t xml:space="preserve">(See </w:t>
      </w:r>
      <w:hyperlink w:anchor="_A.2.6_Supplied/Devised_Titles" w:history="1">
        <w:r w:rsidRPr="00CD154F">
          <w:rPr>
            <w:rStyle w:val="Hyperlink"/>
            <w:rFonts w:ascii="Times New Roman" w:hAnsi="Times New Roman"/>
            <w:sz w:val="24"/>
            <w:szCs w:val="24"/>
            <w:lang w:val="en-GB"/>
          </w:rPr>
          <w:t>A.2.6 Supplied/Devised Titles</w:t>
        </w:r>
      </w:hyperlink>
      <w:r>
        <w:rPr>
          <w:rFonts w:ascii="Times New Roman" w:hAnsi="Times New Roman"/>
          <w:sz w:val="24"/>
          <w:szCs w:val="24"/>
          <w:lang w:val="en-GB"/>
        </w:rPr>
        <w:t>).</w:t>
      </w:r>
    </w:p>
    <w:p w14:paraId="181078F2" w14:textId="77777777" w:rsidR="00E959F6" w:rsidRPr="0091686D" w:rsidRDefault="00E959F6" w:rsidP="00E959F6">
      <w:pPr>
        <w:rPr>
          <w:rFonts w:ascii="Times New Roman" w:hAnsi="Times New Roman"/>
          <w:b/>
          <w:sz w:val="24"/>
          <w:szCs w:val="24"/>
          <w:lang w:val="fr-FR"/>
        </w:rPr>
      </w:pPr>
    </w:p>
    <w:p w14:paraId="4AFCAA70" w14:textId="32C5249C" w:rsidR="00E959F6" w:rsidRPr="00E26AED" w:rsidRDefault="00E959F6" w:rsidP="00E959F6">
      <w:pPr>
        <w:pStyle w:val="Heading3"/>
        <w:ind w:left="720"/>
        <w:rPr>
          <w:u w:val="single"/>
          <w:lang w:val="en-US"/>
        </w:rPr>
      </w:pPr>
      <w:bookmarkStart w:id="258" w:name="_A.2.4_Other_Title"/>
      <w:bookmarkStart w:id="259" w:name="_Toc403124665"/>
      <w:bookmarkEnd w:id="258"/>
      <w:r w:rsidRPr="0091686D">
        <w:t>A.2.</w:t>
      </w:r>
      <w:r w:rsidR="00994CC2">
        <w:t>3</w:t>
      </w:r>
      <w:r w:rsidR="00994CC2" w:rsidRPr="0091686D">
        <w:t xml:space="preserve"> </w:t>
      </w:r>
      <w:r w:rsidRPr="0091686D">
        <w:t>Other Title information</w:t>
      </w:r>
      <w:r w:rsidRPr="00E26AED">
        <w:rPr>
          <w:vertAlign w:val="superscript"/>
          <w:lang w:val="en-US"/>
        </w:rPr>
        <w:footnoteReference w:id="118"/>
      </w:r>
      <w:bookmarkEnd w:id="259"/>
    </w:p>
    <w:p w14:paraId="5A237250" w14:textId="77777777" w:rsidR="00E959F6" w:rsidRPr="0091686D" w:rsidRDefault="00E959F6" w:rsidP="00364B43">
      <w:pPr>
        <w:pStyle w:val="MediumShading1-Accent21"/>
        <w:ind w:left="720"/>
        <w:rPr>
          <w:rFonts w:ascii="Arial" w:eastAsia="Times New Roman" w:hAnsi="Arial"/>
          <w:b/>
          <w:bCs/>
          <w:sz w:val="26"/>
          <w:szCs w:val="26"/>
          <w:lang w:val="en-GB" w:eastAsia="it-IT"/>
        </w:rPr>
      </w:pPr>
    </w:p>
    <w:p w14:paraId="1CE548EC" w14:textId="77777777" w:rsidR="00E959F6" w:rsidRDefault="00E959F6" w:rsidP="00364B43">
      <w:pPr>
        <w:pStyle w:val="MediumShading1-Accent21"/>
        <w:ind w:left="720"/>
      </w:pPr>
    </w:p>
    <w:p w14:paraId="232B41C1" w14:textId="77777777" w:rsidR="00E959F6" w:rsidRPr="00543F87" w:rsidRDefault="00E959F6" w:rsidP="00E959F6">
      <w:pPr>
        <w:ind w:left="720"/>
        <w:rPr>
          <w:rFonts w:ascii="Times New Roman" w:hAnsi="Times New Roman"/>
          <w:sz w:val="24"/>
          <w:szCs w:val="24"/>
        </w:rPr>
      </w:pPr>
      <w:r w:rsidRPr="00543F87">
        <w:rPr>
          <w:rFonts w:ascii="Times New Roman" w:hAnsi="Times New Roman"/>
          <w:sz w:val="24"/>
          <w:szCs w:val="24"/>
        </w:rPr>
        <w:t>Other Work/Variant/Manifestation/Item title (WVMI) information is defined as a word or phrase appearing in conjunction with, and subordinate to the title and which qualifies, explains, or completes the title to which it applies or which is indicative of the character, contents, etc., of the WVMI, or the motives for, or occasion of, its production or publication.</w:t>
      </w:r>
    </w:p>
    <w:p w14:paraId="4D864F8C" w14:textId="77777777" w:rsidR="00E959F6" w:rsidRPr="00543F87" w:rsidRDefault="00E959F6" w:rsidP="00E959F6">
      <w:pPr>
        <w:ind w:left="720"/>
        <w:rPr>
          <w:rFonts w:ascii="Times New Roman" w:hAnsi="Times New Roman"/>
          <w:sz w:val="24"/>
          <w:szCs w:val="24"/>
        </w:rPr>
      </w:pPr>
      <w:r w:rsidRPr="00543F87">
        <w:rPr>
          <w:rFonts w:ascii="Times New Roman" w:hAnsi="Times New Roman"/>
          <w:sz w:val="24"/>
          <w:szCs w:val="24"/>
          <w:lang w:val="en-GB"/>
        </w:rPr>
        <w:t>Other title information includes subtitles, avant-titres, etc., but does not include alternative titles.</w:t>
      </w:r>
      <w:r w:rsidRPr="00543F87">
        <w:rPr>
          <w:rFonts w:ascii="Times New Roman" w:hAnsi="Times New Roman"/>
          <w:sz w:val="24"/>
          <w:szCs w:val="24"/>
          <w:vertAlign w:val="superscript"/>
          <w:lang w:val="en-GB"/>
        </w:rPr>
        <w:footnoteReference w:id="119"/>
      </w:r>
      <w:r w:rsidRPr="00543F87">
        <w:rPr>
          <w:rFonts w:ascii="Times New Roman" w:hAnsi="Times New Roman"/>
          <w:sz w:val="24"/>
          <w:szCs w:val="24"/>
          <w:lang w:val="en-GB"/>
        </w:rPr>
        <w:t xml:space="preserve"> </w:t>
      </w:r>
      <w:r>
        <w:rPr>
          <w:rFonts w:ascii="Times New Roman" w:hAnsi="Times New Roman"/>
          <w:sz w:val="24"/>
          <w:szCs w:val="24"/>
        </w:rPr>
        <w:t>Cataloguer</w:t>
      </w:r>
      <w:r w:rsidRPr="00543F87">
        <w:rPr>
          <w:rFonts w:ascii="Times New Roman" w:hAnsi="Times New Roman"/>
          <w:sz w:val="24"/>
          <w:szCs w:val="24"/>
        </w:rPr>
        <w:t xml:space="preserve">s may constitute subordinate phrases as part of the Work </w:t>
      </w:r>
      <w:r w:rsidRPr="00543F87">
        <w:rPr>
          <w:rFonts w:ascii="Times New Roman" w:hAnsi="Times New Roman"/>
          <w:sz w:val="24"/>
          <w:szCs w:val="24"/>
        </w:rPr>
        <w:lastRenderedPageBreak/>
        <w:t>or Variant title when, in their judgment, such phrases form an integral part of the preferred title.</w:t>
      </w:r>
    </w:p>
    <w:p w14:paraId="34A67DCF" w14:textId="77777777" w:rsidR="00E959F6" w:rsidRPr="00543F87" w:rsidRDefault="00E959F6" w:rsidP="00E959F6">
      <w:pPr>
        <w:ind w:left="720"/>
        <w:rPr>
          <w:rFonts w:ascii="Times New Roman" w:hAnsi="Times New Roman"/>
          <w:sz w:val="24"/>
          <w:szCs w:val="24"/>
          <w:lang w:val="en-GB"/>
        </w:rPr>
      </w:pPr>
      <w:r w:rsidRPr="00543F87">
        <w:rPr>
          <w:rFonts w:ascii="Times New Roman" w:hAnsi="Times New Roman"/>
          <w:sz w:val="24"/>
          <w:szCs w:val="24"/>
          <w:lang w:val="en-GB"/>
        </w:rPr>
        <w:t xml:space="preserve">If other title information appearing on the Manifestation/Item is considered to be important (either for identification or for access), transcribe it as it appear(s) on the source of information, following the principle of transcription and according to the general guidelines on transcription given in </w:t>
      </w:r>
      <w:proofErr w:type="gramStart"/>
      <w:r w:rsidRPr="00543F87">
        <w:rPr>
          <w:rFonts w:ascii="Times New Roman" w:hAnsi="Times New Roman"/>
          <w:sz w:val="24"/>
          <w:szCs w:val="24"/>
          <w:lang w:val="en-GB"/>
        </w:rPr>
        <w:t>X ….(</w:t>
      </w:r>
      <w:proofErr w:type="gramEnd"/>
      <w:r w:rsidRPr="00543F87">
        <w:rPr>
          <w:rFonts w:ascii="Times New Roman" w:hAnsi="Times New Roman"/>
          <w:i/>
          <w:sz w:val="24"/>
          <w:szCs w:val="24"/>
          <w:lang w:val="en-GB"/>
        </w:rPr>
        <w:t>hyperlink</w:t>
      </w:r>
      <w:r w:rsidRPr="00543F87">
        <w:rPr>
          <w:rFonts w:ascii="Times New Roman" w:hAnsi="Times New Roman"/>
          <w:sz w:val="24"/>
          <w:szCs w:val="24"/>
          <w:lang w:val="en-GB"/>
        </w:rPr>
        <w:t>).</w:t>
      </w:r>
    </w:p>
    <w:p w14:paraId="723540C4" w14:textId="77777777" w:rsidR="00E959F6" w:rsidRPr="00543F87" w:rsidRDefault="00E959F6" w:rsidP="00E959F6">
      <w:pPr>
        <w:ind w:left="1440"/>
        <w:rPr>
          <w:rFonts w:ascii="Times New Roman" w:hAnsi="Times New Roman"/>
          <w:sz w:val="24"/>
          <w:szCs w:val="24"/>
        </w:rPr>
      </w:pPr>
      <w:r w:rsidRPr="00543F87">
        <w:rPr>
          <w:rFonts w:ascii="Times New Roman" w:hAnsi="Times New Roman"/>
          <w:sz w:val="24"/>
          <w:szCs w:val="24"/>
        </w:rPr>
        <w:t xml:space="preserve">Examples: </w:t>
      </w:r>
    </w:p>
    <w:p w14:paraId="0002A5DA" w14:textId="77777777" w:rsidR="00E959F6" w:rsidRPr="00543F87" w:rsidRDefault="00E959F6" w:rsidP="00E959F6">
      <w:pPr>
        <w:ind w:left="1440"/>
        <w:rPr>
          <w:rFonts w:ascii="Times New Roman" w:hAnsi="Times New Roman"/>
          <w:sz w:val="24"/>
          <w:szCs w:val="24"/>
        </w:rPr>
      </w:pPr>
      <w:r w:rsidRPr="00543F87">
        <w:rPr>
          <w:rFonts w:ascii="Times New Roman" w:hAnsi="Times New Roman"/>
          <w:sz w:val="24"/>
          <w:szCs w:val="24"/>
        </w:rPr>
        <w:t xml:space="preserve">Dr. Strangelove, or, </w:t>
      </w:r>
      <w:proofErr w:type="gramStart"/>
      <w:r w:rsidRPr="00543F87">
        <w:rPr>
          <w:rFonts w:ascii="Times New Roman" w:hAnsi="Times New Roman"/>
          <w:sz w:val="24"/>
          <w:szCs w:val="24"/>
        </w:rPr>
        <w:t>How</w:t>
      </w:r>
      <w:proofErr w:type="gramEnd"/>
      <w:r w:rsidRPr="00543F87">
        <w:rPr>
          <w:rFonts w:ascii="Times New Roman" w:hAnsi="Times New Roman"/>
          <w:sz w:val="24"/>
          <w:szCs w:val="24"/>
        </w:rPr>
        <w:t xml:space="preserve"> I learned to stop worrying and love the bomb</w:t>
      </w:r>
    </w:p>
    <w:p w14:paraId="00A15F69" w14:textId="77777777" w:rsidR="00E959F6" w:rsidRPr="00543F87" w:rsidRDefault="00E959F6" w:rsidP="00E959F6">
      <w:pPr>
        <w:ind w:left="1440"/>
        <w:rPr>
          <w:rFonts w:ascii="Times New Roman" w:hAnsi="Times New Roman"/>
          <w:sz w:val="24"/>
          <w:szCs w:val="24"/>
          <w:lang w:val="it-IT"/>
        </w:rPr>
      </w:pPr>
      <w:r w:rsidRPr="00543F87">
        <w:rPr>
          <w:rFonts w:ascii="Times New Roman" w:hAnsi="Times New Roman"/>
          <w:sz w:val="24"/>
          <w:szCs w:val="24"/>
          <w:lang w:val="it-IT"/>
        </w:rPr>
        <w:t xml:space="preserve">Film d’amore e d’anarchia, </w:t>
      </w:r>
      <w:proofErr w:type="gramStart"/>
      <w:r w:rsidRPr="00543F87">
        <w:rPr>
          <w:rFonts w:ascii="Times New Roman" w:hAnsi="Times New Roman"/>
          <w:sz w:val="24"/>
          <w:szCs w:val="24"/>
          <w:lang w:val="it-IT"/>
        </w:rPr>
        <w:t>ovvero</w:t>
      </w:r>
      <w:proofErr w:type="gramEnd"/>
      <w:r w:rsidRPr="00543F87">
        <w:rPr>
          <w:rFonts w:ascii="Times New Roman" w:hAnsi="Times New Roman"/>
          <w:sz w:val="24"/>
          <w:szCs w:val="24"/>
          <w:lang w:val="it-IT"/>
        </w:rPr>
        <w:t>, Stamattina alle 10 in Via del Fiore nella nota casa du tolleranza</w:t>
      </w:r>
    </w:p>
    <w:p w14:paraId="49D5F000" w14:textId="77777777" w:rsidR="00E959F6" w:rsidRPr="00543F87" w:rsidRDefault="00E959F6" w:rsidP="00E959F6">
      <w:pPr>
        <w:ind w:left="1440"/>
        <w:rPr>
          <w:rFonts w:ascii="Times New Roman" w:hAnsi="Times New Roman"/>
          <w:sz w:val="24"/>
          <w:szCs w:val="24"/>
        </w:rPr>
      </w:pPr>
      <w:r w:rsidRPr="00543F87">
        <w:rPr>
          <w:rFonts w:ascii="Times New Roman" w:hAnsi="Times New Roman"/>
          <w:sz w:val="24"/>
          <w:szCs w:val="24"/>
        </w:rPr>
        <w:t xml:space="preserve">Claymation: </w:t>
      </w:r>
      <w:proofErr w:type="gramStart"/>
      <w:r w:rsidRPr="00543F87">
        <w:rPr>
          <w:rFonts w:ascii="Times New Roman" w:hAnsi="Times New Roman"/>
          <w:sz w:val="24"/>
          <w:szCs w:val="24"/>
        </w:rPr>
        <w:t>three dimensional</w:t>
      </w:r>
      <w:proofErr w:type="gramEnd"/>
      <w:r w:rsidRPr="00543F87">
        <w:rPr>
          <w:rFonts w:ascii="Times New Roman" w:hAnsi="Times New Roman"/>
          <w:sz w:val="24"/>
          <w:szCs w:val="24"/>
        </w:rPr>
        <w:t xml:space="preserve"> clay animation</w:t>
      </w:r>
    </w:p>
    <w:p w14:paraId="2F6501CC" w14:textId="77777777" w:rsidR="00E959F6" w:rsidRPr="00543F87" w:rsidRDefault="00E959F6" w:rsidP="00E959F6">
      <w:pPr>
        <w:ind w:left="1440"/>
        <w:rPr>
          <w:rFonts w:ascii="Times New Roman" w:hAnsi="Times New Roman"/>
          <w:sz w:val="24"/>
          <w:szCs w:val="24"/>
        </w:rPr>
      </w:pPr>
      <w:r>
        <w:rPr>
          <w:rFonts w:ascii="Times New Roman" w:hAnsi="Times New Roman"/>
          <w:sz w:val="24"/>
          <w:szCs w:val="24"/>
        </w:rPr>
        <w:t>T</w:t>
      </w:r>
      <w:r w:rsidRPr="00543F87">
        <w:rPr>
          <w:rFonts w:ascii="Times New Roman" w:hAnsi="Times New Roman"/>
          <w:sz w:val="24"/>
          <w:szCs w:val="24"/>
        </w:rPr>
        <w:t>his Britain: Heritage of the sea</w:t>
      </w:r>
    </w:p>
    <w:p w14:paraId="5102B431" w14:textId="77777777" w:rsidR="00E959F6" w:rsidRPr="00543F87" w:rsidRDefault="00E959F6" w:rsidP="00E959F6">
      <w:pPr>
        <w:ind w:left="720"/>
        <w:rPr>
          <w:rFonts w:ascii="Times New Roman" w:hAnsi="Times New Roman"/>
          <w:sz w:val="24"/>
          <w:szCs w:val="24"/>
        </w:rPr>
      </w:pPr>
    </w:p>
    <w:p w14:paraId="6FC7A7C5" w14:textId="77777777" w:rsidR="00E959F6" w:rsidRPr="00543F87" w:rsidRDefault="00E959F6" w:rsidP="00E959F6">
      <w:pPr>
        <w:ind w:left="720"/>
        <w:rPr>
          <w:rFonts w:ascii="Times New Roman" w:hAnsi="Times New Roman"/>
          <w:sz w:val="24"/>
          <w:szCs w:val="24"/>
        </w:rPr>
      </w:pPr>
      <w:r w:rsidRPr="00543F87">
        <w:rPr>
          <w:rFonts w:ascii="Times New Roman" w:hAnsi="Times New Roman"/>
          <w:sz w:val="24"/>
          <w:szCs w:val="24"/>
        </w:rPr>
        <w:t>Distinguish the other title information</w:t>
      </w:r>
      <w:r>
        <w:rPr>
          <w:rFonts w:ascii="Times New Roman" w:hAnsi="Times New Roman"/>
          <w:sz w:val="24"/>
          <w:szCs w:val="24"/>
        </w:rPr>
        <w:t xml:space="preserve"> through the use of spacing or punctuation, or a separate or dedicated field</w:t>
      </w:r>
      <w:r w:rsidRPr="00543F87">
        <w:rPr>
          <w:rFonts w:ascii="Times New Roman" w:hAnsi="Times New Roman"/>
          <w:sz w:val="24"/>
          <w:szCs w:val="24"/>
        </w:rPr>
        <w:t>. If a general material designation is used, place it after the preferred title and before other title information.</w:t>
      </w:r>
      <w:r w:rsidRPr="00543F87">
        <w:rPr>
          <w:rFonts w:ascii="Times New Roman" w:hAnsi="Times New Roman"/>
          <w:sz w:val="24"/>
          <w:szCs w:val="24"/>
          <w:vertAlign w:val="superscript"/>
        </w:rPr>
        <w:footnoteReference w:id="120"/>
      </w:r>
    </w:p>
    <w:p w14:paraId="597C26F4" w14:textId="77777777" w:rsidR="00E959F6" w:rsidRPr="00543F87" w:rsidRDefault="00E959F6" w:rsidP="00E959F6">
      <w:pPr>
        <w:ind w:left="1440"/>
        <w:rPr>
          <w:rFonts w:ascii="Times New Roman" w:hAnsi="Times New Roman"/>
          <w:sz w:val="24"/>
          <w:szCs w:val="24"/>
        </w:rPr>
      </w:pPr>
      <w:r w:rsidRPr="00543F87">
        <w:rPr>
          <w:rFonts w:ascii="Times New Roman" w:hAnsi="Times New Roman"/>
          <w:sz w:val="24"/>
          <w:szCs w:val="24"/>
        </w:rPr>
        <w:t xml:space="preserve">Examples: </w:t>
      </w:r>
      <w:r w:rsidRPr="00543F87">
        <w:rPr>
          <w:rFonts w:ascii="Times New Roman" w:hAnsi="Times New Roman"/>
          <w:sz w:val="24"/>
          <w:szCs w:val="24"/>
        </w:rPr>
        <w:tab/>
      </w:r>
    </w:p>
    <w:p w14:paraId="0AEF382F" w14:textId="77777777" w:rsidR="00E959F6" w:rsidRPr="00543F87" w:rsidRDefault="00E959F6" w:rsidP="00E959F6">
      <w:pPr>
        <w:ind w:left="1440"/>
        <w:rPr>
          <w:rFonts w:ascii="Times New Roman" w:hAnsi="Times New Roman"/>
          <w:sz w:val="24"/>
          <w:szCs w:val="24"/>
        </w:rPr>
      </w:pPr>
      <w:r w:rsidRPr="00543F87">
        <w:rPr>
          <w:rFonts w:ascii="Times New Roman" w:hAnsi="Times New Roman"/>
          <w:sz w:val="24"/>
          <w:szCs w:val="24"/>
        </w:rPr>
        <w:t>Claymation [motion picture]: t</w:t>
      </w:r>
      <w:r>
        <w:rPr>
          <w:rFonts w:ascii="Times New Roman" w:hAnsi="Times New Roman"/>
          <w:sz w:val="24"/>
          <w:szCs w:val="24"/>
        </w:rPr>
        <w:t xml:space="preserve">hree dimensional clay </w:t>
      </w:r>
      <w:proofErr w:type="gramStart"/>
      <w:r>
        <w:rPr>
          <w:rFonts w:ascii="Times New Roman" w:hAnsi="Times New Roman"/>
          <w:sz w:val="24"/>
          <w:szCs w:val="24"/>
        </w:rPr>
        <w:t>animation</w:t>
      </w:r>
      <w:proofErr w:type="gramEnd"/>
      <w:r w:rsidRPr="00543F87">
        <w:rPr>
          <w:rFonts w:ascii="Times New Roman" w:hAnsi="Times New Roman"/>
          <w:sz w:val="24"/>
          <w:szCs w:val="24"/>
        </w:rPr>
        <w:tab/>
      </w:r>
    </w:p>
    <w:p w14:paraId="164B18E0" w14:textId="77777777" w:rsidR="00E959F6" w:rsidRPr="00543F87" w:rsidRDefault="00E959F6" w:rsidP="00E959F6">
      <w:pPr>
        <w:ind w:left="1440"/>
        <w:rPr>
          <w:rFonts w:ascii="Times New Roman" w:hAnsi="Times New Roman"/>
          <w:sz w:val="24"/>
          <w:szCs w:val="24"/>
        </w:rPr>
      </w:pPr>
      <w:r w:rsidRPr="00543F87">
        <w:rPr>
          <w:rFonts w:ascii="Times New Roman" w:hAnsi="Times New Roman"/>
          <w:sz w:val="24"/>
          <w:szCs w:val="24"/>
        </w:rPr>
        <w:t>This Britain [motion picture]: Heritage of the sea</w:t>
      </w:r>
    </w:p>
    <w:p w14:paraId="5A060CE2" w14:textId="77777777" w:rsidR="00E959F6" w:rsidRPr="00543F87" w:rsidRDefault="00E959F6" w:rsidP="00E959F6">
      <w:pPr>
        <w:ind w:left="720"/>
        <w:rPr>
          <w:rFonts w:ascii="Times New Roman" w:hAnsi="Times New Roman"/>
          <w:sz w:val="24"/>
          <w:szCs w:val="24"/>
        </w:rPr>
      </w:pPr>
    </w:p>
    <w:p w14:paraId="35292D31" w14:textId="1FAC2785" w:rsidR="00E959F6" w:rsidRPr="00E26AED" w:rsidRDefault="00E959F6" w:rsidP="00E959F6">
      <w:pPr>
        <w:pStyle w:val="Heading4"/>
        <w:ind w:left="1440"/>
      </w:pPr>
      <w:r>
        <w:t>A.2.</w:t>
      </w:r>
      <w:r w:rsidR="00994CC2">
        <w:t>3</w:t>
      </w:r>
      <w:r>
        <w:t xml:space="preserve">.1 </w:t>
      </w:r>
      <w:r w:rsidRPr="00E26AED">
        <w:t>Abridging or omitting other title information</w:t>
      </w:r>
    </w:p>
    <w:p w14:paraId="07B78AA5" w14:textId="77777777" w:rsidR="00E959F6" w:rsidRDefault="00E959F6" w:rsidP="00E959F6">
      <w:pPr>
        <w:ind w:left="1440"/>
        <w:rPr>
          <w:rFonts w:ascii="Times New Roman" w:hAnsi="Times New Roman"/>
          <w:sz w:val="24"/>
          <w:szCs w:val="24"/>
        </w:rPr>
      </w:pPr>
    </w:p>
    <w:p w14:paraId="274E8740" w14:textId="77777777" w:rsidR="00E959F6" w:rsidRPr="00543F87" w:rsidRDefault="00E959F6" w:rsidP="00E959F6">
      <w:pPr>
        <w:ind w:left="1440"/>
        <w:rPr>
          <w:rFonts w:ascii="Times New Roman" w:hAnsi="Times New Roman"/>
          <w:sz w:val="24"/>
          <w:szCs w:val="24"/>
        </w:rPr>
      </w:pPr>
      <w:r w:rsidRPr="00543F87">
        <w:rPr>
          <w:rFonts w:ascii="Times New Roman" w:hAnsi="Times New Roman"/>
          <w:sz w:val="24"/>
          <w:szCs w:val="24"/>
        </w:rPr>
        <w:lastRenderedPageBreak/>
        <w:t xml:space="preserve">If other title information is lengthy or </w:t>
      </w:r>
      <w:proofErr w:type="gramStart"/>
      <w:r w:rsidRPr="00543F87">
        <w:rPr>
          <w:rFonts w:ascii="Times New Roman" w:hAnsi="Times New Roman"/>
          <w:sz w:val="24"/>
          <w:szCs w:val="24"/>
        </w:rPr>
        <w:t>of</w:t>
      </w:r>
      <w:proofErr w:type="gramEnd"/>
      <w:r w:rsidRPr="00543F87">
        <w:rPr>
          <w:rFonts w:ascii="Times New Roman" w:hAnsi="Times New Roman"/>
          <w:sz w:val="24"/>
          <w:szCs w:val="24"/>
        </w:rPr>
        <w:t xml:space="preserve"> very minor importance, either give it in a note or omit it. </w:t>
      </w:r>
      <w:hyperlink w:anchor="_Appendix_B,_Cataloguer’s" w:history="1">
        <w:r w:rsidRPr="00E26AED">
          <w:rPr>
            <w:rStyle w:val="Hyperlink"/>
            <w:rFonts w:ascii="Times New Roman" w:hAnsi="Times New Roman"/>
            <w:sz w:val="24"/>
            <w:szCs w:val="24"/>
          </w:rPr>
          <w:t>See</w:t>
        </w:r>
        <w:r>
          <w:rPr>
            <w:rStyle w:val="Hyperlink"/>
            <w:rFonts w:ascii="Times New Roman" w:hAnsi="Times New Roman"/>
            <w:sz w:val="24"/>
            <w:szCs w:val="24"/>
          </w:rPr>
          <w:t xml:space="preserve"> Appendix B, </w:t>
        </w:r>
        <w:r w:rsidRPr="00E26AED">
          <w:rPr>
            <w:rStyle w:val="Hyperlink"/>
            <w:rFonts w:ascii="Times New Roman" w:hAnsi="Times New Roman"/>
            <w:sz w:val="24"/>
            <w:szCs w:val="24"/>
          </w:rPr>
          <w:t>Cataloguer’s Notes</w:t>
        </w:r>
      </w:hyperlink>
      <w:r>
        <w:rPr>
          <w:rFonts w:ascii="Times New Roman" w:hAnsi="Times New Roman"/>
          <w:sz w:val="24"/>
          <w:szCs w:val="24"/>
        </w:rPr>
        <w:t xml:space="preserve">. </w:t>
      </w:r>
      <w:r w:rsidRPr="00543F87">
        <w:rPr>
          <w:rFonts w:ascii="Times New Roman" w:hAnsi="Times New Roman"/>
          <w:sz w:val="24"/>
          <w:szCs w:val="24"/>
        </w:rPr>
        <w:t>Abridge other title information only if this can be done without essential loss of information.</w:t>
      </w:r>
      <w:r w:rsidRPr="00543F87">
        <w:rPr>
          <w:rFonts w:ascii="Times New Roman" w:hAnsi="Times New Roman"/>
          <w:sz w:val="24"/>
          <w:szCs w:val="24"/>
          <w:vertAlign w:val="superscript"/>
        </w:rPr>
        <w:footnoteReference w:id="121"/>
      </w:r>
      <w:r w:rsidRPr="00543F87">
        <w:rPr>
          <w:rFonts w:ascii="Times New Roman" w:hAnsi="Times New Roman"/>
          <w:sz w:val="24"/>
          <w:szCs w:val="24"/>
        </w:rPr>
        <w:t xml:space="preserve"> </w:t>
      </w:r>
    </w:p>
    <w:p w14:paraId="0AA77BA5" w14:textId="77777777" w:rsidR="00E959F6" w:rsidRPr="00543F87" w:rsidRDefault="00E959F6" w:rsidP="00E959F6">
      <w:pPr>
        <w:ind w:left="1440"/>
        <w:rPr>
          <w:rFonts w:ascii="Times New Roman" w:hAnsi="Times New Roman"/>
          <w:sz w:val="24"/>
          <w:szCs w:val="24"/>
          <w:lang w:val="en-GB"/>
        </w:rPr>
      </w:pPr>
      <w:r w:rsidRPr="00543F87">
        <w:rPr>
          <w:rFonts w:ascii="Times New Roman" w:hAnsi="Times New Roman"/>
          <w:sz w:val="24"/>
          <w:szCs w:val="24"/>
          <w:lang w:val="en-GB"/>
        </w:rPr>
        <w:t>If other title information is clearly of very minor importance, for example a newsreel slogan, or it is an avant-</w:t>
      </w:r>
      <w:proofErr w:type="gramStart"/>
      <w:r w:rsidRPr="00543F87">
        <w:rPr>
          <w:rFonts w:ascii="Times New Roman" w:hAnsi="Times New Roman"/>
          <w:sz w:val="24"/>
          <w:szCs w:val="24"/>
          <w:lang w:val="en-GB"/>
        </w:rPr>
        <w:t>titre which</w:t>
      </w:r>
      <w:proofErr w:type="gramEnd"/>
      <w:r w:rsidRPr="00543F87">
        <w:rPr>
          <w:rFonts w:ascii="Times New Roman" w:hAnsi="Times New Roman"/>
          <w:sz w:val="24"/>
          <w:szCs w:val="24"/>
          <w:lang w:val="en-GB"/>
        </w:rPr>
        <w:t xml:space="preserve"> grammatically cannot follow the ti</w:t>
      </w:r>
      <w:r>
        <w:rPr>
          <w:rFonts w:ascii="Times New Roman" w:hAnsi="Times New Roman"/>
          <w:sz w:val="24"/>
          <w:szCs w:val="24"/>
          <w:lang w:val="en-GB"/>
        </w:rPr>
        <w:t>tle proper, place it in a note.</w:t>
      </w:r>
      <w:r>
        <w:rPr>
          <w:rStyle w:val="FootnoteReference"/>
          <w:rFonts w:ascii="Times New Roman" w:hAnsi="Times New Roman"/>
          <w:sz w:val="24"/>
          <w:szCs w:val="24"/>
          <w:lang w:val="en-GB"/>
        </w:rPr>
        <w:footnoteReference w:id="122"/>
      </w:r>
      <w:r>
        <w:rPr>
          <w:rFonts w:ascii="Times New Roman" w:hAnsi="Times New Roman"/>
          <w:sz w:val="24"/>
          <w:szCs w:val="24"/>
          <w:lang w:val="en-GB"/>
        </w:rPr>
        <w:t xml:space="preserve"> </w:t>
      </w:r>
    </w:p>
    <w:p w14:paraId="563F10CD" w14:textId="77777777" w:rsidR="00E959F6" w:rsidRPr="00543F87" w:rsidRDefault="00E959F6" w:rsidP="00E959F6">
      <w:pPr>
        <w:ind w:left="2160"/>
        <w:rPr>
          <w:rFonts w:ascii="Times New Roman" w:hAnsi="Times New Roman"/>
          <w:sz w:val="24"/>
          <w:szCs w:val="24"/>
          <w:lang w:val="en-GB"/>
        </w:rPr>
      </w:pPr>
      <w:r w:rsidRPr="00342F26">
        <w:rPr>
          <w:rFonts w:ascii="Times New Roman" w:hAnsi="Times New Roman"/>
          <w:sz w:val="24"/>
          <w:szCs w:val="24"/>
          <w:lang w:val="en-GB"/>
        </w:rPr>
        <w:t>Examples</w:t>
      </w:r>
      <w:r>
        <w:rPr>
          <w:rFonts w:ascii="Times New Roman" w:hAnsi="Times New Roman"/>
          <w:sz w:val="24"/>
          <w:szCs w:val="24"/>
          <w:lang w:val="en-GB"/>
        </w:rPr>
        <w:t>:</w:t>
      </w:r>
      <w:r>
        <w:rPr>
          <w:rStyle w:val="FootnoteReference"/>
          <w:rFonts w:ascii="Times New Roman" w:hAnsi="Times New Roman"/>
          <w:sz w:val="24"/>
          <w:szCs w:val="24"/>
          <w:lang w:val="en-GB"/>
        </w:rPr>
        <w:footnoteReference w:id="123"/>
      </w:r>
      <w:r>
        <w:rPr>
          <w:rFonts w:ascii="Times New Roman" w:hAnsi="Times New Roman"/>
          <w:sz w:val="24"/>
          <w:szCs w:val="24"/>
          <w:lang w:val="en-GB"/>
        </w:rPr>
        <w:t xml:space="preserve"> </w:t>
      </w:r>
    </w:p>
    <w:p w14:paraId="4C747A97" w14:textId="77777777" w:rsidR="00E959F6" w:rsidRPr="00543F87" w:rsidRDefault="00E959F6" w:rsidP="00E959F6">
      <w:pPr>
        <w:ind w:left="2160"/>
        <w:rPr>
          <w:rFonts w:ascii="Times New Roman" w:hAnsi="Times New Roman"/>
          <w:sz w:val="24"/>
          <w:szCs w:val="24"/>
          <w:lang w:val="en-GB"/>
        </w:rPr>
      </w:pPr>
      <w:proofErr w:type="gramStart"/>
      <w:r w:rsidRPr="00543F87">
        <w:rPr>
          <w:rFonts w:ascii="Times New Roman" w:hAnsi="Times New Roman"/>
          <w:sz w:val="24"/>
          <w:szCs w:val="24"/>
          <w:lang w:val="en-GB"/>
        </w:rPr>
        <w:t>CBS news special.</w:t>
      </w:r>
      <w:proofErr w:type="gramEnd"/>
      <w:r w:rsidRPr="00543F87">
        <w:rPr>
          <w:rFonts w:ascii="Times New Roman" w:hAnsi="Times New Roman"/>
          <w:sz w:val="24"/>
          <w:szCs w:val="24"/>
          <w:lang w:val="en-GB"/>
        </w:rPr>
        <w:t xml:space="preserve"> Challenge in the coal </w:t>
      </w:r>
      <w:proofErr w:type="gramStart"/>
      <w:r w:rsidRPr="00543F87">
        <w:rPr>
          <w:rFonts w:ascii="Times New Roman" w:hAnsi="Times New Roman"/>
          <w:sz w:val="24"/>
          <w:szCs w:val="24"/>
          <w:lang w:val="en-GB"/>
        </w:rPr>
        <w:t>mines :</w:t>
      </w:r>
      <w:proofErr w:type="gramEnd"/>
      <w:r w:rsidRPr="00543F87">
        <w:rPr>
          <w:rFonts w:ascii="Times New Roman" w:hAnsi="Times New Roman"/>
          <w:sz w:val="24"/>
          <w:szCs w:val="24"/>
          <w:lang w:val="en-GB"/>
        </w:rPr>
        <w:t xml:space="preserve"> (</w:t>
      </w:r>
      <w:r w:rsidRPr="00543F87">
        <w:rPr>
          <w:rFonts w:ascii="Times New Roman" w:hAnsi="Times New Roman"/>
          <w:i/>
          <w:sz w:val="24"/>
          <w:szCs w:val="24"/>
          <w:lang w:val="en-GB"/>
        </w:rPr>
        <w:t>other title information</w:t>
      </w:r>
      <w:r w:rsidRPr="00543F87">
        <w:rPr>
          <w:rFonts w:ascii="Times New Roman" w:hAnsi="Times New Roman"/>
          <w:sz w:val="24"/>
          <w:szCs w:val="24"/>
          <w:lang w:val="en-GB"/>
        </w:rPr>
        <w:t>) men against their union</w:t>
      </w:r>
    </w:p>
    <w:p w14:paraId="2B8FBED6" w14:textId="77777777" w:rsidR="00E959F6" w:rsidRPr="00543F87" w:rsidRDefault="00E959F6" w:rsidP="00E959F6">
      <w:pPr>
        <w:ind w:left="2160"/>
        <w:rPr>
          <w:rFonts w:ascii="Times New Roman" w:hAnsi="Times New Roman"/>
          <w:sz w:val="24"/>
          <w:szCs w:val="24"/>
          <w:lang w:val="en-GB"/>
        </w:rPr>
      </w:pPr>
      <w:r w:rsidRPr="00543F87">
        <w:rPr>
          <w:rFonts w:ascii="Times New Roman" w:hAnsi="Times New Roman"/>
          <w:sz w:val="24"/>
          <w:szCs w:val="24"/>
          <w:lang w:val="en-GB"/>
        </w:rPr>
        <w:t>But:</w:t>
      </w:r>
    </w:p>
    <w:p w14:paraId="4498D243" w14:textId="77777777" w:rsidR="00E959F6" w:rsidRPr="00543F87" w:rsidRDefault="00E959F6" w:rsidP="00E959F6">
      <w:pPr>
        <w:ind w:left="2160"/>
        <w:rPr>
          <w:rFonts w:ascii="Times New Roman" w:hAnsi="Times New Roman"/>
          <w:sz w:val="24"/>
          <w:szCs w:val="24"/>
          <w:lang w:val="en-GB"/>
        </w:rPr>
      </w:pPr>
      <w:r w:rsidRPr="00543F87">
        <w:rPr>
          <w:rFonts w:ascii="Times New Roman" w:hAnsi="Times New Roman"/>
          <w:sz w:val="24"/>
          <w:szCs w:val="24"/>
          <w:lang w:val="en-GB"/>
        </w:rPr>
        <w:t>(</w:t>
      </w:r>
      <w:proofErr w:type="gramStart"/>
      <w:r w:rsidRPr="00543F87">
        <w:rPr>
          <w:rFonts w:ascii="Times New Roman" w:hAnsi="Times New Roman"/>
          <w:sz w:val="24"/>
          <w:szCs w:val="24"/>
          <w:lang w:val="en-GB"/>
        </w:rPr>
        <w:t>without</w:t>
      </w:r>
      <w:proofErr w:type="gramEnd"/>
      <w:r w:rsidRPr="00543F87">
        <w:rPr>
          <w:rFonts w:ascii="Times New Roman" w:hAnsi="Times New Roman"/>
          <w:sz w:val="24"/>
          <w:szCs w:val="24"/>
          <w:lang w:val="en-GB"/>
        </w:rPr>
        <w:t xml:space="preserve"> separation into “title proper” and “other title information”):</w:t>
      </w:r>
    </w:p>
    <w:p w14:paraId="35C728DC" w14:textId="322BE05A" w:rsidR="00E959F6" w:rsidRPr="00543F87" w:rsidRDefault="00E959F6" w:rsidP="00E959F6">
      <w:pPr>
        <w:ind w:left="2160"/>
        <w:rPr>
          <w:rFonts w:ascii="Times New Roman" w:hAnsi="Times New Roman"/>
          <w:sz w:val="24"/>
          <w:szCs w:val="24"/>
          <w:lang w:val="de-DE"/>
        </w:rPr>
      </w:pPr>
      <w:r w:rsidRPr="00543F87">
        <w:rPr>
          <w:rFonts w:ascii="Times New Roman" w:hAnsi="Times New Roman"/>
          <w:sz w:val="24"/>
          <w:szCs w:val="24"/>
          <w:lang w:val="de-DE"/>
        </w:rPr>
        <w:t xml:space="preserve">Berlin </w:t>
      </w:r>
      <w:r>
        <w:rPr>
          <w:rFonts w:ascii="Times New Roman" w:hAnsi="Times New Roman"/>
          <w:sz w:val="24"/>
          <w:szCs w:val="24"/>
          <w:lang w:val="de-DE"/>
        </w:rPr>
        <w:t xml:space="preserve">– </w:t>
      </w:r>
      <w:ins w:id="260" w:author="Nancy Goldman" w:date="2014-11-07T11:21:00Z">
        <w:r w:rsidR="00445076">
          <w:rPr>
            <w:rFonts w:ascii="Times New Roman" w:hAnsi="Times New Roman"/>
            <w:sz w:val="24"/>
            <w:szCs w:val="24"/>
            <w:lang w:val="de-DE"/>
          </w:rPr>
          <w:t>D</w:t>
        </w:r>
      </w:ins>
      <w:del w:id="261" w:author="Nancy Goldman" w:date="2014-11-07T11:21:00Z">
        <w:r w:rsidRPr="00543F87" w:rsidDel="00445076">
          <w:rPr>
            <w:rFonts w:ascii="Times New Roman" w:hAnsi="Times New Roman"/>
            <w:sz w:val="24"/>
            <w:szCs w:val="24"/>
            <w:lang w:val="de-DE"/>
          </w:rPr>
          <w:delText>d</w:delText>
        </w:r>
      </w:del>
      <w:r w:rsidRPr="00543F87">
        <w:rPr>
          <w:rFonts w:ascii="Times New Roman" w:hAnsi="Times New Roman"/>
          <w:sz w:val="24"/>
          <w:szCs w:val="24"/>
          <w:lang w:val="de-DE"/>
        </w:rPr>
        <w:t>i</w:t>
      </w:r>
      <w:ins w:id="262" w:author="Nancy Goldman" w:date="2014-11-07T11:21:00Z">
        <w:r w:rsidR="00445076">
          <w:rPr>
            <w:rFonts w:ascii="Times New Roman" w:hAnsi="Times New Roman"/>
            <w:sz w:val="24"/>
            <w:szCs w:val="24"/>
            <w:lang w:val="de-DE"/>
          </w:rPr>
          <w:t>e</w:t>
        </w:r>
      </w:ins>
      <w:r>
        <w:rPr>
          <w:rFonts w:ascii="Times New Roman" w:hAnsi="Times New Roman"/>
          <w:sz w:val="24"/>
          <w:szCs w:val="24"/>
          <w:lang w:val="de-DE"/>
        </w:rPr>
        <w:t xml:space="preserve"> </w:t>
      </w:r>
      <w:r w:rsidRPr="00543F87">
        <w:rPr>
          <w:rFonts w:ascii="Times New Roman" w:hAnsi="Times New Roman"/>
          <w:sz w:val="24"/>
          <w:szCs w:val="24"/>
          <w:lang w:val="de-DE"/>
        </w:rPr>
        <w:t>S</w:t>
      </w:r>
      <w:r>
        <w:rPr>
          <w:rFonts w:ascii="Times New Roman" w:hAnsi="Times New Roman"/>
          <w:sz w:val="24"/>
          <w:szCs w:val="24"/>
          <w:lang w:val="de-DE"/>
        </w:rPr>
        <w:t>inf</w:t>
      </w:r>
      <w:r w:rsidRPr="00543F87">
        <w:rPr>
          <w:rFonts w:ascii="Times New Roman" w:hAnsi="Times New Roman"/>
          <w:sz w:val="24"/>
          <w:szCs w:val="24"/>
          <w:lang w:val="de-DE"/>
        </w:rPr>
        <w:t>onie der Gro</w:t>
      </w:r>
      <w:r>
        <w:rPr>
          <w:rFonts w:ascii="Times New Roman" w:hAnsi="Times New Roman"/>
          <w:sz w:val="24"/>
          <w:szCs w:val="24"/>
          <w:lang w:val="de-DE"/>
        </w:rPr>
        <w:t>ß</w:t>
      </w:r>
      <w:r w:rsidRPr="00543F87">
        <w:rPr>
          <w:rFonts w:ascii="Times New Roman" w:hAnsi="Times New Roman"/>
          <w:sz w:val="24"/>
          <w:szCs w:val="24"/>
          <w:lang w:val="de-DE"/>
        </w:rPr>
        <w:t>stadt</w:t>
      </w:r>
    </w:p>
    <w:p w14:paraId="34775591" w14:textId="77777777" w:rsidR="00E959F6" w:rsidRPr="00543F87" w:rsidRDefault="00E959F6" w:rsidP="00E959F6">
      <w:pPr>
        <w:ind w:left="2160"/>
        <w:rPr>
          <w:rFonts w:ascii="Times New Roman" w:hAnsi="Times New Roman"/>
          <w:sz w:val="24"/>
          <w:szCs w:val="24"/>
          <w:lang w:val="de-DE"/>
        </w:rPr>
      </w:pPr>
      <w:r w:rsidRPr="00543F87">
        <w:rPr>
          <w:rFonts w:ascii="Times New Roman" w:hAnsi="Times New Roman"/>
          <w:sz w:val="24"/>
          <w:szCs w:val="24"/>
          <w:lang w:val="de-DE"/>
        </w:rPr>
        <w:t>Pompeii, frozen in Fire</w:t>
      </w:r>
    </w:p>
    <w:p w14:paraId="611A66C1" w14:textId="77777777" w:rsidR="00E959F6" w:rsidRPr="0091686D" w:rsidRDefault="00E959F6" w:rsidP="00E959F6">
      <w:pPr>
        <w:ind w:left="720"/>
        <w:rPr>
          <w:rFonts w:ascii="Times New Roman" w:hAnsi="Times New Roman"/>
          <w:b/>
          <w:sz w:val="24"/>
          <w:szCs w:val="24"/>
          <w:lang w:val="fr-FR"/>
        </w:rPr>
      </w:pPr>
    </w:p>
    <w:p w14:paraId="4CE4D41A" w14:textId="2110F6BC" w:rsidR="00E959F6" w:rsidRPr="0091686D" w:rsidRDefault="00E959F6" w:rsidP="00E959F6">
      <w:pPr>
        <w:pStyle w:val="Heading3"/>
        <w:ind w:left="720"/>
      </w:pPr>
      <w:bookmarkStart w:id="263" w:name="_A.2.5_Alternative"/>
      <w:bookmarkStart w:id="264" w:name="_A.2.4_Alternative"/>
      <w:bookmarkStart w:id="265" w:name="_Toc403124666"/>
      <w:bookmarkEnd w:id="263"/>
      <w:bookmarkEnd w:id="264"/>
      <w:r w:rsidRPr="0091686D">
        <w:t>A.2.</w:t>
      </w:r>
      <w:r w:rsidR="00994CC2">
        <w:t>4</w:t>
      </w:r>
      <w:r w:rsidR="00994CC2" w:rsidRPr="0091686D">
        <w:t xml:space="preserve"> </w:t>
      </w:r>
      <w:proofErr w:type="gramStart"/>
      <w:r w:rsidRPr="0091686D">
        <w:t>Alternative</w:t>
      </w:r>
      <w:proofErr w:type="gramEnd"/>
      <w:r w:rsidRPr="00543F87">
        <w:rPr>
          <w:rFonts w:ascii="Times New Roman" w:hAnsi="Times New Roman"/>
          <w:bCs w:val="0"/>
          <w:sz w:val="24"/>
          <w:szCs w:val="24"/>
          <w:vertAlign w:val="superscript"/>
        </w:rPr>
        <w:footnoteReference w:id="124"/>
      </w:r>
      <w:bookmarkEnd w:id="265"/>
      <w:r w:rsidRPr="0091686D">
        <w:t xml:space="preserve"> </w:t>
      </w:r>
    </w:p>
    <w:p w14:paraId="01A9C90F" w14:textId="77777777" w:rsidR="00E959F6" w:rsidRPr="0091686D" w:rsidRDefault="00E959F6" w:rsidP="00E959F6">
      <w:pPr>
        <w:ind w:left="720"/>
        <w:rPr>
          <w:rFonts w:ascii="Times New Roman" w:hAnsi="Times New Roman"/>
          <w:sz w:val="24"/>
          <w:szCs w:val="24"/>
          <w:lang w:val="fr-FR"/>
        </w:rPr>
      </w:pPr>
    </w:p>
    <w:p w14:paraId="6992EF3B" w14:textId="77777777" w:rsidR="00E959F6" w:rsidRPr="00543F87" w:rsidRDefault="00E959F6" w:rsidP="00E959F6">
      <w:pPr>
        <w:ind w:left="720"/>
        <w:rPr>
          <w:rFonts w:ascii="Times New Roman" w:hAnsi="Times New Roman"/>
          <w:sz w:val="24"/>
          <w:szCs w:val="24"/>
        </w:rPr>
      </w:pPr>
      <w:r w:rsidRPr="00543F87">
        <w:rPr>
          <w:rFonts w:ascii="Times New Roman" w:hAnsi="Times New Roman"/>
          <w:sz w:val="24"/>
          <w:szCs w:val="24"/>
        </w:rPr>
        <w:t>Ensure</w:t>
      </w:r>
      <w:r w:rsidR="007B02F4">
        <w:rPr>
          <w:rFonts w:ascii="Times New Roman" w:hAnsi="Times New Roman"/>
          <w:sz w:val="24"/>
          <w:szCs w:val="24"/>
        </w:rPr>
        <w:t>s</w:t>
      </w:r>
      <w:r w:rsidRPr="00543F87">
        <w:rPr>
          <w:rFonts w:ascii="Times New Roman" w:hAnsi="Times New Roman"/>
          <w:sz w:val="24"/>
          <w:szCs w:val="24"/>
        </w:rPr>
        <w:t xml:space="preserve"> that users can search under any variation of the title that has</w:t>
      </w:r>
      <w:r>
        <w:rPr>
          <w:rFonts w:ascii="Times New Roman" w:hAnsi="Times New Roman"/>
          <w:sz w:val="24"/>
          <w:szCs w:val="24"/>
        </w:rPr>
        <w:t xml:space="preserve"> </w:t>
      </w:r>
      <w:r w:rsidRPr="00543F87">
        <w:rPr>
          <w:rFonts w:ascii="Times New Roman" w:hAnsi="Times New Roman"/>
          <w:sz w:val="24"/>
          <w:szCs w:val="24"/>
        </w:rPr>
        <w:t xml:space="preserve">been used for a Work, Variant, Manifestation or Item, and be led to the </w:t>
      </w:r>
      <w:r>
        <w:rPr>
          <w:rFonts w:ascii="Times New Roman" w:hAnsi="Times New Roman"/>
          <w:sz w:val="24"/>
          <w:szCs w:val="24"/>
        </w:rPr>
        <w:t>content or particular physical object that they seek</w:t>
      </w:r>
      <w:r w:rsidRPr="00543F87">
        <w:rPr>
          <w:rFonts w:ascii="Times New Roman" w:hAnsi="Times New Roman"/>
          <w:sz w:val="24"/>
          <w:szCs w:val="24"/>
        </w:rPr>
        <w:t xml:space="preserve">. </w:t>
      </w:r>
    </w:p>
    <w:p w14:paraId="44F09FC6" w14:textId="77777777" w:rsidR="00E959F6" w:rsidRPr="00543F87" w:rsidRDefault="00E959F6" w:rsidP="00E959F6">
      <w:pPr>
        <w:ind w:left="720"/>
        <w:rPr>
          <w:rFonts w:ascii="Times New Roman" w:hAnsi="Times New Roman"/>
          <w:sz w:val="24"/>
          <w:szCs w:val="24"/>
        </w:rPr>
      </w:pPr>
      <w:r w:rsidRPr="00543F87">
        <w:rPr>
          <w:rFonts w:ascii="Times New Roman" w:hAnsi="Times New Roman"/>
          <w:sz w:val="24"/>
          <w:szCs w:val="24"/>
        </w:rPr>
        <w:t xml:space="preserve">Alternative titles for the Work </w:t>
      </w:r>
      <w:r>
        <w:rPr>
          <w:rFonts w:ascii="Times New Roman" w:hAnsi="Times New Roman"/>
          <w:sz w:val="24"/>
          <w:szCs w:val="24"/>
        </w:rPr>
        <w:t xml:space="preserve">differ from uniform, preferred, and other title information and </w:t>
      </w:r>
      <w:r w:rsidRPr="00543F87">
        <w:rPr>
          <w:rFonts w:ascii="Times New Roman" w:hAnsi="Times New Roman"/>
          <w:sz w:val="24"/>
          <w:szCs w:val="24"/>
        </w:rPr>
        <w:t xml:space="preserve">may be encountered in the course of </w:t>
      </w:r>
      <w:r>
        <w:rPr>
          <w:rFonts w:ascii="Times New Roman" w:hAnsi="Times New Roman"/>
          <w:sz w:val="24"/>
          <w:szCs w:val="24"/>
        </w:rPr>
        <w:t>cataloguing</w:t>
      </w:r>
      <w:r w:rsidRPr="00543F87">
        <w:rPr>
          <w:rFonts w:ascii="Times New Roman" w:hAnsi="Times New Roman"/>
          <w:sz w:val="24"/>
          <w:szCs w:val="24"/>
        </w:rPr>
        <w:t xml:space="preserve"> its Variants, Manifestations and Items.  If the Work could reasonably be sought under the title(s) of one of these Variants/Manifestations, the alternative title should be indexed in such a way that a user who searches on it is led to the Work.  </w:t>
      </w:r>
    </w:p>
    <w:p w14:paraId="5E2E3F1A" w14:textId="77777777" w:rsidR="00E959F6" w:rsidRPr="00543F87" w:rsidRDefault="00E959F6" w:rsidP="00E959F6">
      <w:pPr>
        <w:ind w:left="720"/>
        <w:rPr>
          <w:rFonts w:ascii="Times New Roman" w:hAnsi="Times New Roman"/>
          <w:bCs/>
          <w:sz w:val="24"/>
          <w:szCs w:val="24"/>
          <w:lang w:val="en-GB"/>
        </w:rPr>
      </w:pPr>
      <w:r w:rsidRPr="00163E46">
        <w:rPr>
          <w:rFonts w:ascii="Times New Roman" w:hAnsi="Times New Roman"/>
          <w:sz w:val="24"/>
          <w:szCs w:val="24"/>
          <w:lang w:val="en-GB"/>
        </w:rPr>
        <w:t>Alternative</w:t>
      </w:r>
      <w:r w:rsidRPr="00543F87">
        <w:rPr>
          <w:rFonts w:ascii="Times New Roman" w:hAnsi="Times New Roman"/>
          <w:bCs/>
          <w:sz w:val="24"/>
          <w:szCs w:val="24"/>
          <w:lang w:val="en-GB"/>
        </w:rPr>
        <w:t xml:space="preserve"> title</w:t>
      </w:r>
      <w:r>
        <w:rPr>
          <w:rFonts w:ascii="Times New Roman" w:hAnsi="Times New Roman"/>
          <w:bCs/>
          <w:sz w:val="24"/>
          <w:szCs w:val="24"/>
          <w:lang w:val="en-GB"/>
        </w:rPr>
        <w:t>s for the Manifestation</w:t>
      </w:r>
      <w:r w:rsidRPr="00543F87">
        <w:rPr>
          <w:rFonts w:ascii="Times New Roman" w:hAnsi="Times New Roman"/>
          <w:bCs/>
          <w:sz w:val="24"/>
          <w:szCs w:val="24"/>
          <w:lang w:val="en-GB"/>
        </w:rPr>
        <w:t xml:space="preserve"> differ from the </w:t>
      </w:r>
      <w:r>
        <w:rPr>
          <w:rFonts w:ascii="Times New Roman" w:hAnsi="Times New Roman"/>
          <w:bCs/>
          <w:sz w:val="24"/>
          <w:szCs w:val="24"/>
          <w:lang w:val="en-GB"/>
        </w:rPr>
        <w:t>t</w:t>
      </w:r>
      <w:r w:rsidRPr="00543F87">
        <w:rPr>
          <w:rFonts w:ascii="Times New Roman" w:hAnsi="Times New Roman"/>
          <w:bCs/>
          <w:sz w:val="24"/>
          <w:szCs w:val="24"/>
          <w:lang w:val="en-GB"/>
        </w:rPr>
        <w:t>itle</w:t>
      </w:r>
      <w:r>
        <w:rPr>
          <w:rFonts w:ascii="Times New Roman" w:hAnsi="Times New Roman"/>
          <w:bCs/>
          <w:sz w:val="24"/>
          <w:szCs w:val="24"/>
          <w:lang w:val="en-GB"/>
        </w:rPr>
        <w:t xml:space="preserve"> p</w:t>
      </w:r>
      <w:r w:rsidRPr="00543F87">
        <w:rPr>
          <w:rFonts w:ascii="Times New Roman" w:hAnsi="Times New Roman"/>
          <w:bCs/>
          <w:sz w:val="24"/>
          <w:szCs w:val="24"/>
          <w:lang w:val="en-GB"/>
        </w:rPr>
        <w:t xml:space="preserve">roper or </w:t>
      </w:r>
      <w:r>
        <w:rPr>
          <w:rFonts w:ascii="Times New Roman" w:hAnsi="Times New Roman"/>
          <w:bCs/>
          <w:sz w:val="24"/>
          <w:szCs w:val="24"/>
          <w:lang w:val="en-GB"/>
        </w:rPr>
        <w:t>o</w:t>
      </w:r>
      <w:r w:rsidRPr="00543F87">
        <w:rPr>
          <w:rFonts w:ascii="Times New Roman" w:hAnsi="Times New Roman"/>
          <w:bCs/>
          <w:sz w:val="24"/>
          <w:szCs w:val="24"/>
          <w:lang w:val="en-GB"/>
        </w:rPr>
        <w:t>ther title information</w:t>
      </w:r>
      <w:r>
        <w:rPr>
          <w:rFonts w:ascii="Times New Roman" w:hAnsi="Times New Roman"/>
          <w:bCs/>
          <w:sz w:val="24"/>
          <w:szCs w:val="24"/>
          <w:lang w:val="en-GB"/>
        </w:rPr>
        <w:t>.</w:t>
      </w:r>
      <w:r w:rsidRPr="00543F87">
        <w:rPr>
          <w:rFonts w:ascii="Times New Roman" w:hAnsi="Times New Roman"/>
          <w:bCs/>
          <w:sz w:val="24"/>
          <w:szCs w:val="24"/>
          <w:vertAlign w:val="superscript"/>
          <w:lang w:val="en-GB"/>
        </w:rPr>
        <w:footnoteReference w:id="125"/>
      </w:r>
    </w:p>
    <w:p w14:paraId="2F37AFEC" w14:textId="77777777" w:rsidR="00E959F6" w:rsidRPr="00543F87" w:rsidRDefault="00E959F6" w:rsidP="00E959F6">
      <w:pPr>
        <w:ind w:left="720"/>
        <w:rPr>
          <w:rFonts w:ascii="Times New Roman" w:hAnsi="Times New Roman"/>
          <w:sz w:val="24"/>
          <w:szCs w:val="24"/>
          <w:u w:val="single"/>
          <w:lang w:val="en-GB"/>
        </w:rPr>
      </w:pPr>
      <w:r w:rsidRPr="00543F87">
        <w:rPr>
          <w:rFonts w:ascii="Times New Roman" w:hAnsi="Times New Roman"/>
          <w:sz w:val="24"/>
          <w:szCs w:val="24"/>
          <w:lang w:val="en-GB"/>
        </w:rPr>
        <w:lastRenderedPageBreak/>
        <w:t>Alternative titles on a Manifestation can have a different nature, expressing the possible different designations of the Manifestation during its production, release, publicatio</w:t>
      </w:r>
      <w:r>
        <w:rPr>
          <w:rFonts w:ascii="Times New Roman" w:hAnsi="Times New Roman"/>
          <w:sz w:val="24"/>
          <w:szCs w:val="24"/>
          <w:lang w:val="en-GB"/>
        </w:rPr>
        <w:t xml:space="preserve">n or archival history that may </w:t>
      </w:r>
      <w:r w:rsidRPr="00543F87">
        <w:rPr>
          <w:rFonts w:ascii="Times New Roman" w:hAnsi="Times New Roman"/>
          <w:sz w:val="24"/>
          <w:szCs w:val="24"/>
          <w:lang w:val="en-GB"/>
        </w:rPr>
        <w:t>be different from the title proper or parallel titles.</w:t>
      </w:r>
    </w:p>
    <w:p w14:paraId="0664C4A8" w14:textId="77777777" w:rsidR="00E959F6" w:rsidRPr="00543F87" w:rsidRDefault="00E959F6" w:rsidP="00E959F6">
      <w:pPr>
        <w:ind w:left="720"/>
        <w:rPr>
          <w:rFonts w:ascii="Times New Roman" w:hAnsi="Times New Roman"/>
          <w:sz w:val="24"/>
          <w:szCs w:val="24"/>
          <w:lang w:val="en-GB"/>
        </w:rPr>
      </w:pPr>
      <w:r w:rsidRPr="00543F87">
        <w:rPr>
          <w:rFonts w:ascii="Times New Roman" w:hAnsi="Times New Roman"/>
          <w:sz w:val="24"/>
          <w:szCs w:val="24"/>
          <w:lang w:val="en-GB"/>
        </w:rPr>
        <w:t>Ideally record in a note the source(s) for the alternative title(s).</w:t>
      </w:r>
    </w:p>
    <w:p w14:paraId="62D9254A" w14:textId="77777777" w:rsidR="00E959F6" w:rsidRPr="00543F87" w:rsidRDefault="00E959F6" w:rsidP="00E959F6">
      <w:pPr>
        <w:ind w:left="720"/>
        <w:rPr>
          <w:rFonts w:ascii="Times New Roman" w:hAnsi="Times New Roman"/>
          <w:sz w:val="24"/>
          <w:szCs w:val="24"/>
          <w:lang w:val="en-GB"/>
        </w:rPr>
      </w:pPr>
      <w:r>
        <w:rPr>
          <w:rFonts w:ascii="Times New Roman" w:hAnsi="Times New Roman"/>
          <w:sz w:val="24"/>
          <w:szCs w:val="24"/>
          <w:lang w:val="en-GB"/>
        </w:rPr>
        <w:t xml:space="preserve">Some institutions may wish to name the type of alternative title. </w:t>
      </w:r>
      <w:r w:rsidRPr="00543F87">
        <w:rPr>
          <w:rFonts w:ascii="Times New Roman" w:hAnsi="Times New Roman"/>
          <w:sz w:val="24"/>
          <w:szCs w:val="24"/>
          <w:lang w:val="en-GB"/>
        </w:rPr>
        <w:t xml:space="preserve">Record the Alternative title </w:t>
      </w:r>
      <w:r>
        <w:rPr>
          <w:rFonts w:ascii="Times New Roman" w:hAnsi="Times New Roman"/>
          <w:sz w:val="24"/>
          <w:szCs w:val="24"/>
          <w:lang w:val="en-GB"/>
        </w:rPr>
        <w:t>sub-</w:t>
      </w:r>
      <w:r w:rsidRPr="00543F87">
        <w:rPr>
          <w:rFonts w:ascii="Times New Roman" w:hAnsi="Times New Roman"/>
          <w:sz w:val="24"/>
          <w:szCs w:val="24"/>
          <w:lang w:val="en-GB"/>
        </w:rPr>
        <w:t>type by taking the most suitable term from a controlled list elaborated in-house or referring to an authoritative existing list.</w:t>
      </w:r>
    </w:p>
    <w:p w14:paraId="3F7873EE" w14:textId="77777777" w:rsidR="00E959F6" w:rsidRPr="00543F87" w:rsidRDefault="00E959F6" w:rsidP="00E959F6">
      <w:pPr>
        <w:ind w:left="720"/>
        <w:rPr>
          <w:rFonts w:ascii="Times New Roman" w:hAnsi="Times New Roman"/>
          <w:sz w:val="24"/>
          <w:szCs w:val="24"/>
          <w:lang w:val="en-GB"/>
        </w:rPr>
      </w:pPr>
      <w:r w:rsidRPr="00543F87">
        <w:rPr>
          <w:rFonts w:ascii="Times New Roman" w:hAnsi="Times New Roman"/>
          <w:sz w:val="24"/>
          <w:szCs w:val="24"/>
          <w:lang w:val="en-GB"/>
        </w:rPr>
        <w:t xml:space="preserve">If no specific alternative title </w:t>
      </w:r>
      <w:r>
        <w:rPr>
          <w:rFonts w:ascii="Times New Roman" w:hAnsi="Times New Roman"/>
          <w:sz w:val="24"/>
          <w:szCs w:val="24"/>
          <w:lang w:val="en-GB"/>
        </w:rPr>
        <w:t>sub-</w:t>
      </w:r>
      <w:r w:rsidRPr="00543F87">
        <w:rPr>
          <w:rFonts w:ascii="Times New Roman" w:hAnsi="Times New Roman"/>
          <w:sz w:val="24"/>
          <w:szCs w:val="24"/>
          <w:lang w:val="en-GB"/>
        </w:rPr>
        <w:t xml:space="preserve">type is known, the information can be omitted. </w:t>
      </w:r>
    </w:p>
    <w:p w14:paraId="0B044875" w14:textId="77777777" w:rsidR="00E959F6" w:rsidRPr="00543F87" w:rsidRDefault="00E959F6" w:rsidP="00E959F6">
      <w:pPr>
        <w:ind w:left="720"/>
        <w:rPr>
          <w:rFonts w:ascii="Times New Roman" w:hAnsi="Times New Roman"/>
          <w:sz w:val="24"/>
          <w:szCs w:val="24"/>
          <w:lang w:val="en-GB"/>
        </w:rPr>
      </w:pPr>
      <w:r w:rsidRPr="00543F87">
        <w:rPr>
          <w:rFonts w:ascii="Times New Roman" w:hAnsi="Times New Roman"/>
          <w:sz w:val="24"/>
          <w:szCs w:val="24"/>
          <w:lang w:val="en-GB"/>
        </w:rPr>
        <w:t>A controlled list, not exhaustive and open to further and continued implementation, is suggested below:</w:t>
      </w:r>
    </w:p>
    <w:p w14:paraId="3E5C5F8F" w14:textId="77777777" w:rsidR="00E959F6" w:rsidRDefault="00E959F6" w:rsidP="00E959F6">
      <w:pPr>
        <w:ind w:left="720"/>
        <w:rPr>
          <w:rFonts w:ascii="Times New Roman" w:hAnsi="Times New Roman"/>
          <w:sz w:val="24"/>
          <w:szCs w:val="24"/>
        </w:rPr>
      </w:pPr>
    </w:p>
    <w:p w14:paraId="78CACD7C" w14:textId="3512BA41" w:rsidR="00E959F6" w:rsidRPr="00543F87" w:rsidRDefault="00E959F6" w:rsidP="00E959F6">
      <w:pPr>
        <w:pStyle w:val="Heading4"/>
        <w:ind w:left="1440"/>
      </w:pPr>
      <w:r>
        <w:t>A.2.</w:t>
      </w:r>
      <w:r w:rsidR="00994CC2">
        <w:t>4</w:t>
      </w:r>
      <w:r>
        <w:t>.1 Alternative title sub-types</w:t>
      </w:r>
    </w:p>
    <w:p w14:paraId="1739F467" w14:textId="77777777" w:rsidR="00E959F6" w:rsidRDefault="00E959F6" w:rsidP="00E959F6">
      <w:pPr>
        <w:pStyle w:val="ColorfulList-Accent12"/>
        <w:numPr>
          <w:ilvl w:val="2"/>
          <w:numId w:val="53"/>
        </w:numPr>
        <w:rPr>
          <w:rFonts w:eastAsia="Calibri"/>
          <w:lang w:val="fr-FR"/>
        </w:rPr>
      </w:pPr>
      <w:r w:rsidRPr="00B03270">
        <w:rPr>
          <w:rFonts w:eastAsia="Calibri"/>
          <w:lang w:val="fr-FR"/>
        </w:rPr>
        <w:t>Working : A provisional title, given during the production or the manufacturing process.</w:t>
      </w:r>
      <w:r>
        <w:rPr>
          <w:rStyle w:val="FootnoteReference"/>
          <w:rFonts w:eastAsia="Calibri"/>
          <w:lang w:val="fr-FR"/>
        </w:rPr>
        <w:footnoteReference w:id="126"/>
      </w:r>
    </w:p>
    <w:p w14:paraId="2561CBB1" w14:textId="77777777" w:rsidR="00FC0A99" w:rsidRPr="00B03270" w:rsidRDefault="00FC0A99" w:rsidP="00FC0A99">
      <w:pPr>
        <w:pStyle w:val="ColorfulList-Accent12"/>
        <w:ind w:left="1800"/>
        <w:rPr>
          <w:rFonts w:eastAsia="Calibri"/>
          <w:lang w:val="fr-FR"/>
        </w:rPr>
      </w:pPr>
    </w:p>
    <w:p w14:paraId="33D00896" w14:textId="77777777" w:rsidR="00FC0A99" w:rsidRPr="000E3422" w:rsidRDefault="00E959F6" w:rsidP="000E3422">
      <w:pPr>
        <w:pStyle w:val="ColorfulList-Accent12"/>
        <w:numPr>
          <w:ilvl w:val="2"/>
          <w:numId w:val="53"/>
        </w:numPr>
        <w:rPr>
          <w:rFonts w:eastAsia="Calibri"/>
          <w:lang w:val="fr-FR"/>
        </w:rPr>
      </w:pPr>
      <w:r w:rsidRPr="000E3422">
        <w:rPr>
          <w:rFonts w:eastAsia="Calibri"/>
          <w:lang w:val="fr-FR"/>
        </w:rPr>
        <w:t>Acquisition title: A title under which a moving image was acquired, with no other discernible title discovered.</w:t>
      </w:r>
    </w:p>
    <w:p w14:paraId="4EE640AD" w14:textId="77777777" w:rsidR="00FC0A99" w:rsidRPr="00B03270" w:rsidRDefault="00FC0A99" w:rsidP="000E3422">
      <w:pPr>
        <w:pStyle w:val="NoSpacing"/>
        <w:rPr>
          <w:lang w:val="fr-FR"/>
        </w:rPr>
      </w:pPr>
    </w:p>
    <w:p w14:paraId="724C130C" w14:textId="77777777" w:rsidR="00E959F6" w:rsidRDefault="00E959F6" w:rsidP="00E959F6">
      <w:pPr>
        <w:pStyle w:val="ColorfulList-Accent12"/>
        <w:numPr>
          <w:ilvl w:val="2"/>
          <w:numId w:val="53"/>
        </w:numPr>
        <w:rPr>
          <w:rFonts w:eastAsia="Calibri"/>
          <w:lang w:val="fr-FR"/>
        </w:rPr>
      </w:pPr>
      <w:r w:rsidRPr="00B03270">
        <w:rPr>
          <w:rFonts w:eastAsia="Calibri"/>
          <w:lang w:val="fr-FR"/>
        </w:rPr>
        <w:t>Pre-release title : A provisional title, given to the Manifestation before the release or publication with the definitive title of the related Work.</w:t>
      </w:r>
      <w:r>
        <w:rPr>
          <w:rStyle w:val="FootnoteReference"/>
          <w:rFonts w:eastAsia="Calibri"/>
          <w:lang w:val="fr-FR"/>
        </w:rPr>
        <w:footnoteReference w:id="127"/>
      </w:r>
    </w:p>
    <w:p w14:paraId="6B83AA45" w14:textId="77777777" w:rsidR="00FC0A99" w:rsidRPr="00B03270" w:rsidRDefault="00FC0A99" w:rsidP="00FC0A99">
      <w:pPr>
        <w:pStyle w:val="ColorfulList-Accent12"/>
        <w:ind w:left="1800"/>
        <w:rPr>
          <w:rFonts w:eastAsia="Calibri"/>
          <w:lang w:val="fr-FR"/>
        </w:rPr>
      </w:pPr>
    </w:p>
    <w:p w14:paraId="3527FD19" w14:textId="77777777" w:rsidR="00FC0A99" w:rsidRPr="000E3422" w:rsidRDefault="00E959F6" w:rsidP="000E3422">
      <w:pPr>
        <w:pStyle w:val="ColorfulList-Accent12"/>
        <w:numPr>
          <w:ilvl w:val="2"/>
          <w:numId w:val="53"/>
        </w:numPr>
        <w:rPr>
          <w:rFonts w:eastAsia="Calibri"/>
          <w:lang w:val="fr-FR"/>
        </w:rPr>
      </w:pPr>
      <w:r w:rsidRPr="000E3422">
        <w:rPr>
          <w:rFonts w:eastAsia="Calibri"/>
          <w:lang w:val="fr-FR"/>
        </w:rPr>
        <w:t>Abbreviated title : A title given in order to designate it quickly by the institution.</w:t>
      </w:r>
      <w:r>
        <w:rPr>
          <w:rStyle w:val="FootnoteReference"/>
          <w:rFonts w:eastAsia="Calibri"/>
          <w:lang w:val="fr-FR"/>
        </w:rPr>
        <w:footnoteReference w:id="128"/>
      </w:r>
    </w:p>
    <w:p w14:paraId="690AAE07" w14:textId="77777777" w:rsidR="00E959F6" w:rsidRDefault="00E959F6" w:rsidP="00E959F6">
      <w:pPr>
        <w:pStyle w:val="ColorfulList-Accent12"/>
        <w:numPr>
          <w:ilvl w:val="2"/>
          <w:numId w:val="53"/>
        </w:numPr>
        <w:rPr>
          <w:rFonts w:eastAsia="Calibri"/>
          <w:lang w:val="fr-FR"/>
        </w:rPr>
      </w:pPr>
      <w:r w:rsidRPr="00B03270">
        <w:rPr>
          <w:rFonts w:eastAsia="Calibri"/>
          <w:lang w:val="fr-FR"/>
        </w:rPr>
        <w:t>Translated title : A title given to designate the Manifestation in the language of the institution, in a literally translated form (not to be confused with the Parallel title).</w:t>
      </w:r>
      <w:r>
        <w:rPr>
          <w:rStyle w:val="FootnoteReference"/>
          <w:rFonts w:eastAsia="Calibri"/>
          <w:lang w:val="fr-FR"/>
        </w:rPr>
        <w:footnoteReference w:id="129"/>
      </w:r>
    </w:p>
    <w:p w14:paraId="326BB07E" w14:textId="77777777" w:rsidR="000E3422" w:rsidRPr="000E3422" w:rsidRDefault="00E959F6" w:rsidP="000E3422">
      <w:pPr>
        <w:pStyle w:val="ColorfulList-Accent12"/>
        <w:numPr>
          <w:ilvl w:val="2"/>
          <w:numId w:val="53"/>
        </w:numPr>
        <w:rPr>
          <w:rFonts w:eastAsia="Calibri"/>
          <w:lang w:val="fr-FR"/>
        </w:rPr>
      </w:pPr>
      <w:r w:rsidRPr="00B03270">
        <w:rPr>
          <w:rFonts w:eastAsia="Calibri"/>
          <w:lang w:val="fr-FR"/>
        </w:rPr>
        <w:t>Transliterated title : A title given to designate the Manifestation in the alphabet of the institution, following international standards of transliteration</w:t>
      </w:r>
      <w:r>
        <w:rPr>
          <w:rFonts w:eastAsia="Calibri"/>
          <w:lang w:val="fr-FR"/>
        </w:rPr>
        <w:t xml:space="preserve">, such as </w:t>
      </w:r>
      <w:hyperlink r:id="rId36" w:history="1">
        <w:r w:rsidRPr="00A31121">
          <w:rPr>
            <w:rStyle w:val="Hyperlink"/>
            <w:rFonts w:eastAsia="Calibri"/>
            <w:lang w:val="fr-FR"/>
          </w:rPr>
          <w:t>ISO 9</w:t>
        </w:r>
      </w:hyperlink>
      <w:r w:rsidRPr="00A31121">
        <w:rPr>
          <w:rFonts w:eastAsia="Calibri"/>
          <w:lang w:val="fr-FR"/>
        </w:rPr>
        <w:t xml:space="preserve"> </w:t>
      </w:r>
      <w:r w:rsidRPr="00B03270">
        <w:rPr>
          <w:rFonts w:eastAsia="Calibri"/>
          <w:lang w:val="fr-FR"/>
        </w:rPr>
        <w:t>(not to be confused with the Parallel title).</w:t>
      </w:r>
      <w:r>
        <w:rPr>
          <w:rStyle w:val="FootnoteReference"/>
          <w:rFonts w:eastAsia="Calibri"/>
          <w:lang w:val="fr-FR"/>
        </w:rPr>
        <w:footnoteReference w:id="130"/>
      </w:r>
    </w:p>
    <w:p w14:paraId="685E986E" w14:textId="77777777" w:rsidR="00E959F6" w:rsidRPr="004708DD" w:rsidRDefault="00E959F6" w:rsidP="000E3422">
      <w:pPr>
        <w:pStyle w:val="NoSpacing"/>
        <w:rPr>
          <w:lang w:val="fr-FR"/>
        </w:rPr>
      </w:pPr>
      <w:r w:rsidRPr="00B03270">
        <w:rPr>
          <w:lang w:val="fr-FR"/>
        </w:rPr>
        <w:t xml:space="preserve"> </w:t>
      </w:r>
    </w:p>
    <w:p w14:paraId="100A98D1" w14:textId="77777777" w:rsidR="00E959F6" w:rsidRDefault="00E959F6" w:rsidP="00E959F6">
      <w:pPr>
        <w:pStyle w:val="ColorfulList-Accent12"/>
        <w:numPr>
          <w:ilvl w:val="2"/>
          <w:numId w:val="53"/>
        </w:numPr>
        <w:rPr>
          <w:rFonts w:eastAsia="Calibri"/>
          <w:lang w:val="fr-FR"/>
        </w:rPr>
      </w:pPr>
      <w:r w:rsidRPr="00B03270">
        <w:rPr>
          <w:rFonts w:eastAsia="Calibri"/>
          <w:lang w:val="fr-FR"/>
        </w:rPr>
        <w:lastRenderedPageBreak/>
        <w:t>Corrected title : A title given in the corrected form by the institution, when it is recorded incorrectly in the sources of information, if it is considered to be important (either for identification or for access).</w:t>
      </w:r>
      <w:r>
        <w:rPr>
          <w:rStyle w:val="FootnoteReference"/>
          <w:rFonts w:eastAsia="Calibri"/>
          <w:lang w:val="fr-FR"/>
        </w:rPr>
        <w:footnoteReference w:id="131"/>
      </w:r>
    </w:p>
    <w:p w14:paraId="583009C2" w14:textId="77777777" w:rsidR="00E959F6" w:rsidRPr="00B03270" w:rsidRDefault="00E959F6" w:rsidP="00E959F6">
      <w:pPr>
        <w:pStyle w:val="ColorfulList-Accent12"/>
        <w:numPr>
          <w:ilvl w:val="2"/>
          <w:numId w:val="53"/>
        </w:numPr>
        <w:rPr>
          <w:rFonts w:eastAsia="Calibri"/>
          <w:lang w:val="fr-FR"/>
        </w:rPr>
      </w:pPr>
      <w:r w:rsidRPr="00B03270">
        <w:rPr>
          <w:rFonts w:eastAsia="Calibri"/>
          <w:lang w:val="fr-FR"/>
        </w:rPr>
        <w:t xml:space="preserve">Help search: </w:t>
      </w:r>
      <w:r w:rsidRPr="00B03270">
        <w:rPr>
          <w:lang w:val="fr-FR"/>
        </w:rPr>
        <w:t>T</w:t>
      </w:r>
      <w:r w:rsidRPr="00543F87">
        <w:rPr>
          <w:lang w:val="en-GB"/>
        </w:rPr>
        <w:t xml:space="preserve">itles which may or may not have been used in verified sources but which clearly help when searching. Use the “Help Search‟ title type for stylistic variations including, </w:t>
      </w:r>
      <w:r>
        <w:rPr>
          <w:lang w:val="en-GB"/>
        </w:rPr>
        <w:t>abbreviations</w:t>
      </w:r>
      <w:r w:rsidRPr="00543F87">
        <w:rPr>
          <w:lang w:val="en-GB"/>
        </w:rPr>
        <w:t xml:space="preserve"> (</w:t>
      </w:r>
      <w:r>
        <w:rPr>
          <w:lang w:val="en-GB"/>
        </w:rPr>
        <w:t xml:space="preserve">e.g., </w:t>
      </w:r>
      <w:r w:rsidRPr="00543F87">
        <w:rPr>
          <w:lang w:val="en-GB"/>
        </w:rPr>
        <w:t>Dr</w:t>
      </w:r>
      <w:r>
        <w:rPr>
          <w:lang w:val="en-GB"/>
        </w:rPr>
        <w:t>.</w:t>
      </w:r>
      <w:r w:rsidRPr="00543F87">
        <w:rPr>
          <w:lang w:val="en-GB"/>
        </w:rPr>
        <w:t>/Doctor), numerals (</w:t>
      </w:r>
      <w:r>
        <w:rPr>
          <w:lang w:val="en-GB"/>
        </w:rPr>
        <w:t xml:space="preserve">e.g., </w:t>
      </w:r>
      <w:r w:rsidRPr="00543F87">
        <w:rPr>
          <w:lang w:val="en-GB"/>
        </w:rPr>
        <w:t>45/forty</w:t>
      </w:r>
      <w:r>
        <w:rPr>
          <w:lang w:val="en-GB"/>
        </w:rPr>
        <w:t xml:space="preserve"> </w:t>
      </w:r>
      <w:r w:rsidRPr="00543F87">
        <w:rPr>
          <w:lang w:val="en-GB"/>
        </w:rPr>
        <w:t xml:space="preserve">five), </w:t>
      </w:r>
      <w:r>
        <w:rPr>
          <w:lang w:val="en-GB"/>
        </w:rPr>
        <w:t xml:space="preserve">acronyms (e.g., FIAF/International Federation of Film Archives) </w:t>
      </w:r>
      <w:r w:rsidRPr="00543F87">
        <w:rPr>
          <w:lang w:val="en-GB"/>
        </w:rPr>
        <w:t>symbols and other characters (</w:t>
      </w:r>
      <w:r>
        <w:rPr>
          <w:lang w:val="en-GB"/>
        </w:rPr>
        <w:t xml:space="preserve">e.g., </w:t>
      </w:r>
      <w:r w:rsidRPr="00543F87">
        <w:rPr>
          <w:lang w:val="en-GB"/>
        </w:rPr>
        <w:t>&amp;/and, £/pound), different spelling (Southsea</w:t>
      </w:r>
      <w:r>
        <w:rPr>
          <w:lang w:val="en-GB"/>
        </w:rPr>
        <w:t>/</w:t>
      </w:r>
      <w:r w:rsidRPr="00543F87">
        <w:rPr>
          <w:lang w:val="en-GB"/>
        </w:rPr>
        <w:t>South Sea)</w:t>
      </w:r>
      <w:r w:rsidRPr="00B03270">
        <w:rPr>
          <w:rFonts w:eastAsia="Calibri"/>
          <w:lang w:val="fr-FR"/>
        </w:rPr>
        <w:t>.</w:t>
      </w:r>
      <w:r>
        <w:rPr>
          <w:rStyle w:val="FootnoteReference"/>
          <w:rFonts w:eastAsia="Calibri"/>
          <w:lang w:val="fr-FR"/>
        </w:rPr>
        <w:footnoteReference w:id="132"/>
      </w:r>
    </w:p>
    <w:p w14:paraId="45F33669" w14:textId="77777777" w:rsidR="00E959F6" w:rsidRPr="00B03270" w:rsidRDefault="00E959F6" w:rsidP="00E959F6">
      <w:pPr>
        <w:pStyle w:val="ColorfulList-Accent12"/>
        <w:ind w:left="2160"/>
        <w:rPr>
          <w:rFonts w:eastAsia="Calibri"/>
          <w:lang w:val="fr-FR"/>
        </w:rPr>
      </w:pPr>
      <w:r w:rsidRPr="00B03270">
        <w:rPr>
          <w:rFonts w:eastAsia="Calibri"/>
          <w:lang w:val="fr-FR"/>
        </w:rPr>
        <w:t>Examples:</w:t>
      </w:r>
    </w:p>
    <w:p w14:paraId="1E7B44C5" w14:textId="77777777" w:rsidR="00E959F6" w:rsidRPr="00B03270" w:rsidRDefault="00E959F6" w:rsidP="00E959F6">
      <w:pPr>
        <w:pStyle w:val="ColorfulList-Accent12"/>
        <w:ind w:left="2160"/>
        <w:rPr>
          <w:rFonts w:eastAsia="Calibri"/>
          <w:lang w:val="fr-FR"/>
        </w:rPr>
      </w:pPr>
      <w:r w:rsidRPr="00B03270">
        <w:rPr>
          <w:rFonts w:eastAsia="Calibri"/>
          <w:lang w:val="fr-FR"/>
        </w:rPr>
        <w:t>The Fast &amp; the Furious 5</w:t>
      </w:r>
    </w:p>
    <w:p w14:paraId="7A09FF3F" w14:textId="77777777" w:rsidR="00E959F6" w:rsidRPr="00B03270" w:rsidRDefault="00E959F6" w:rsidP="00E959F6">
      <w:pPr>
        <w:pStyle w:val="ColorfulList-Accent12"/>
        <w:ind w:left="2160"/>
        <w:rPr>
          <w:rFonts w:eastAsia="Calibri"/>
          <w:lang w:val="fr-FR"/>
        </w:rPr>
      </w:pPr>
      <w:r w:rsidRPr="00B03270">
        <w:rPr>
          <w:rFonts w:eastAsia="Calibri"/>
          <w:lang w:val="fr-FR"/>
        </w:rPr>
        <w:t>The Fast and the Furious 5</w:t>
      </w:r>
    </w:p>
    <w:p w14:paraId="6C92113D" w14:textId="77777777" w:rsidR="00E959F6" w:rsidRPr="00B03270" w:rsidRDefault="00E959F6" w:rsidP="00E959F6">
      <w:pPr>
        <w:pStyle w:val="ColorfulList-Accent12"/>
        <w:ind w:left="2160"/>
        <w:rPr>
          <w:rFonts w:eastAsia="Calibri"/>
          <w:lang w:val="fr-FR"/>
        </w:rPr>
      </w:pPr>
      <w:r w:rsidRPr="00B03270">
        <w:rPr>
          <w:rFonts w:eastAsia="Calibri"/>
          <w:lang w:val="fr-FR"/>
        </w:rPr>
        <w:t>The Fast &amp; the Furious 5 Rio Heist</w:t>
      </w:r>
    </w:p>
    <w:p w14:paraId="3AAC4D04" w14:textId="77777777" w:rsidR="00E959F6" w:rsidRPr="00B03270" w:rsidRDefault="00E959F6" w:rsidP="00E959F6">
      <w:pPr>
        <w:pStyle w:val="ColorfulList-Accent12"/>
        <w:ind w:left="2160"/>
        <w:rPr>
          <w:rFonts w:eastAsia="Calibri"/>
          <w:lang w:val="fr-FR"/>
        </w:rPr>
      </w:pPr>
      <w:r w:rsidRPr="00B03270">
        <w:rPr>
          <w:rFonts w:eastAsia="Calibri"/>
          <w:lang w:val="fr-FR"/>
        </w:rPr>
        <w:t>The Fast and the Furious 5 Rio Heist</w:t>
      </w:r>
    </w:p>
    <w:p w14:paraId="7F137608" w14:textId="77777777" w:rsidR="00E959F6" w:rsidRPr="00B03270" w:rsidRDefault="00E959F6" w:rsidP="00E959F6">
      <w:pPr>
        <w:pStyle w:val="ColorfulList-Accent12"/>
        <w:ind w:left="2160"/>
        <w:rPr>
          <w:rFonts w:eastAsia="Calibri"/>
          <w:lang w:val="fr-FR"/>
        </w:rPr>
      </w:pPr>
      <w:r w:rsidRPr="00B03270">
        <w:rPr>
          <w:rFonts w:eastAsia="Calibri"/>
          <w:lang w:val="fr-FR"/>
        </w:rPr>
        <w:t>Fast &amp; Furious 5</w:t>
      </w:r>
    </w:p>
    <w:p w14:paraId="28A3FA1B" w14:textId="77777777" w:rsidR="00E959F6" w:rsidRPr="00B03270" w:rsidRDefault="00E959F6" w:rsidP="00E959F6">
      <w:pPr>
        <w:pStyle w:val="ColorfulList-Accent12"/>
        <w:ind w:left="2160"/>
        <w:rPr>
          <w:rFonts w:eastAsia="Calibri"/>
          <w:lang w:val="fr-FR"/>
        </w:rPr>
      </w:pPr>
      <w:r w:rsidRPr="00B03270">
        <w:rPr>
          <w:rFonts w:eastAsia="Calibri"/>
          <w:lang w:val="fr-FR"/>
        </w:rPr>
        <w:t>Fast and Furious 5</w:t>
      </w:r>
    </w:p>
    <w:p w14:paraId="35BEB88C" w14:textId="77777777" w:rsidR="00E959F6" w:rsidRPr="00B03270" w:rsidRDefault="00E959F6" w:rsidP="00E959F6">
      <w:pPr>
        <w:pStyle w:val="ColorfulList-Accent12"/>
        <w:ind w:left="2160"/>
        <w:rPr>
          <w:rFonts w:eastAsia="Calibri"/>
          <w:lang w:val="fr-FR"/>
        </w:rPr>
      </w:pPr>
      <w:r w:rsidRPr="00B03270">
        <w:rPr>
          <w:rFonts w:eastAsia="Calibri"/>
          <w:lang w:val="fr-FR"/>
        </w:rPr>
        <w:t>Fast &amp; Furious 5 Rio Heist</w:t>
      </w:r>
    </w:p>
    <w:p w14:paraId="70BAAB6C" w14:textId="77777777" w:rsidR="00E959F6" w:rsidRPr="00B03270" w:rsidRDefault="00E959F6" w:rsidP="00E959F6">
      <w:pPr>
        <w:pStyle w:val="ColorfulList-Accent12"/>
        <w:ind w:left="2160"/>
        <w:rPr>
          <w:rFonts w:eastAsia="Calibri"/>
          <w:lang w:val="fr-FR"/>
        </w:rPr>
      </w:pPr>
      <w:r w:rsidRPr="00B03270">
        <w:rPr>
          <w:rFonts w:eastAsia="Calibri"/>
          <w:lang w:val="fr-FR"/>
        </w:rPr>
        <w:t>Fast and Furious 5 Rio Heist</w:t>
      </w:r>
    </w:p>
    <w:p w14:paraId="444F42E6" w14:textId="77777777" w:rsidR="00E959F6" w:rsidRPr="00B03270" w:rsidRDefault="00E959F6" w:rsidP="00E959F6">
      <w:pPr>
        <w:pStyle w:val="ColorfulList-Accent12"/>
        <w:ind w:left="2160"/>
        <w:rPr>
          <w:rFonts w:eastAsia="Calibri"/>
          <w:lang w:val="fr-FR"/>
        </w:rPr>
      </w:pPr>
      <w:r w:rsidRPr="00B03270">
        <w:rPr>
          <w:rFonts w:eastAsia="Calibri"/>
          <w:lang w:val="fr-FR"/>
        </w:rPr>
        <w:t>The Fast &amp; the Furious Five</w:t>
      </w:r>
    </w:p>
    <w:p w14:paraId="2FC6445A" w14:textId="77777777" w:rsidR="00E959F6" w:rsidRPr="00B03270" w:rsidRDefault="00E959F6" w:rsidP="00E959F6">
      <w:pPr>
        <w:pStyle w:val="ColorfulList-Accent12"/>
        <w:ind w:left="2160"/>
        <w:rPr>
          <w:rFonts w:eastAsia="Calibri"/>
          <w:lang w:val="fr-FR"/>
        </w:rPr>
      </w:pPr>
      <w:r w:rsidRPr="00B03270">
        <w:rPr>
          <w:rFonts w:eastAsia="Calibri"/>
          <w:lang w:val="fr-FR"/>
        </w:rPr>
        <w:t>The Fast and the Furious Five</w:t>
      </w:r>
    </w:p>
    <w:p w14:paraId="6438FF85" w14:textId="77777777" w:rsidR="00E959F6" w:rsidRPr="00B03270" w:rsidRDefault="00E959F6" w:rsidP="00E959F6">
      <w:pPr>
        <w:pStyle w:val="ColorfulList-Accent12"/>
        <w:ind w:left="2160"/>
        <w:rPr>
          <w:rFonts w:eastAsia="Calibri"/>
          <w:lang w:val="fr-FR"/>
        </w:rPr>
      </w:pPr>
      <w:r w:rsidRPr="00B03270">
        <w:rPr>
          <w:rFonts w:eastAsia="Calibri"/>
          <w:lang w:val="fr-FR"/>
        </w:rPr>
        <w:t>The Fast &amp; the Furious Five Rio Heist</w:t>
      </w:r>
    </w:p>
    <w:p w14:paraId="79AF6E73" w14:textId="77777777" w:rsidR="00072394" w:rsidRPr="00B03270" w:rsidRDefault="00072394" w:rsidP="00E959F6">
      <w:pPr>
        <w:pStyle w:val="ColorfulList-Accent12"/>
        <w:ind w:left="2160"/>
        <w:rPr>
          <w:rFonts w:eastAsia="Calibri"/>
          <w:lang w:val="fr-FR"/>
        </w:rPr>
      </w:pPr>
    </w:p>
    <w:p w14:paraId="5A2D2983" w14:textId="77777777" w:rsidR="00E959F6" w:rsidRPr="00B03270" w:rsidRDefault="00E959F6" w:rsidP="00E959F6">
      <w:pPr>
        <w:numPr>
          <w:ilvl w:val="0"/>
          <w:numId w:val="64"/>
        </w:numPr>
        <w:ind w:firstLine="0"/>
        <w:rPr>
          <w:rFonts w:ascii="Times New Roman" w:hAnsi="Times New Roman"/>
          <w:sz w:val="24"/>
          <w:szCs w:val="24"/>
          <w:lang w:val="fr-FR"/>
        </w:rPr>
      </w:pPr>
      <w:r w:rsidRPr="00B03270">
        <w:rPr>
          <w:rFonts w:ascii="Times New Roman" w:hAnsi="Times New Roman"/>
          <w:sz w:val="24"/>
          <w:szCs w:val="24"/>
          <w:lang w:val="fr-FR"/>
        </w:rPr>
        <w:t>Parallel</w:t>
      </w:r>
      <w:proofErr w:type="gramStart"/>
      <w:r w:rsidRPr="00B03270">
        <w:rPr>
          <w:rFonts w:ascii="Times New Roman" w:hAnsi="Times New Roman"/>
          <w:sz w:val="24"/>
          <w:szCs w:val="24"/>
          <w:lang w:val="fr-FR"/>
        </w:rPr>
        <w:t>:</w:t>
      </w:r>
      <w:r w:rsidRPr="00B03270">
        <w:rPr>
          <w:lang w:val="fr-FR"/>
        </w:rPr>
        <w:t xml:space="preserve"> </w:t>
      </w:r>
      <w:r w:rsidRPr="00B03270">
        <w:rPr>
          <w:rFonts w:ascii="Times New Roman" w:hAnsi="Times New Roman"/>
          <w:sz w:val="24"/>
          <w:szCs w:val="24"/>
          <w:lang w:val="fr-FR"/>
        </w:rPr>
        <w:t xml:space="preserve"> the</w:t>
      </w:r>
      <w:proofErr w:type="gramEnd"/>
      <w:r w:rsidRPr="00B03270">
        <w:rPr>
          <w:rFonts w:ascii="Times New Roman" w:hAnsi="Times New Roman"/>
          <w:sz w:val="24"/>
          <w:szCs w:val="24"/>
          <w:lang w:val="fr-FR"/>
        </w:rPr>
        <w:t xml:space="preserve">  title in another language or script.</w:t>
      </w:r>
    </w:p>
    <w:p w14:paraId="119E6A9F" w14:textId="77777777" w:rsidR="00E959F6" w:rsidRPr="00543F87" w:rsidRDefault="00E959F6" w:rsidP="00E959F6">
      <w:pPr>
        <w:ind w:left="2160"/>
        <w:rPr>
          <w:rFonts w:ascii="Times New Roman" w:hAnsi="Times New Roman"/>
          <w:sz w:val="24"/>
          <w:szCs w:val="24"/>
        </w:rPr>
      </w:pPr>
      <w:r w:rsidRPr="002219DC">
        <w:rPr>
          <w:rFonts w:ascii="Times New Roman" w:hAnsi="Times New Roman"/>
          <w:sz w:val="24"/>
          <w:szCs w:val="24"/>
        </w:rPr>
        <w:t>In most cases, a Parallel title correlates to Variant</w:t>
      </w:r>
      <w:r>
        <w:rPr>
          <w:rFonts w:ascii="Times New Roman" w:hAnsi="Times New Roman"/>
          <w:sz w:val="24"/>
          <w:szCs w:val="24"/>
        </w:rPr>
        <w:t>s</w:t>
      </w:r>
      <w:r w:rsidRPr="002219DC">
        <w:rPr>
          <w:rFonts w:ascii="Times New Roman" w:hAnsi="Times New Roman"/>
          <w:sz w:val="24"/>
          <w:szCs w:val="24"/>
        </w:rPr>
        <w:t xml:space="preserve"> for different language versions</w:t>
      </w:r>
      <w:r w:rsidRPr="00543F87">
        <w:rPr>
          <w:rFonts w:ascii="Times New Roman" w:hAnsi="Times New Roman"/>
          <w:sz w:val="24"/>
          <w:szCs w:val="24"/>
        </w:rPr>
        <w:t xml:space="preserve">. For archival moving image </w:t>
      </w:r>
      <w:r>
        <w:rPr>
          <w:rFonts w:ascii="Times New Roman" w:hAnsi="Times New Roman"/>
          <w:sz w:val="24"/>
          <w:szCs w:val="24"/>
        </w:rPr>
        <w:t>cataloguing</w:t>
      </w:r>
      <w:r w:rsidRPr="00543F87">
        <w:rPr>
          <w:rFonts w:ascii="Times New Roman" w:hAnsi="Times New Roman"/>
          <w:sz w:val="24"/>
          <w:szCs w:val="24"/>
        </w:rPr>
        <w:t>, the concept of a parallel title includes any title qualifying as a preferred title but which is not used as the preferred Work title (e.g. parallel titles for international co-productions</w:t>
      </w:r>
      <w:r>
        <w:rPr>
          <w:rFonts w:ascii="Times New Roman" w:hAnsi="Times New Roman"/>
          <w:sz w:val="24"/>
          <w:szCs w:val="24"/>
        </w:rPr>
        <w:t>, a title which cannot be reproduced</w:t>
      </w:r>
      <w:r w:rsidRPr="00543F87">
        <w:rPr>
          <w:rFonts w:ascii="Times New Roman" w:hAnsi="Times New Roman"/>
          <w:sz w:val="24"/>
          <w:szCs w:val="24"/>
        </w:rPr>
        <w:t xml:space="preserve">) and any title by which the Work is commonly known to users and researchers. </w:t>
      </w:r>
    </w:p>
    <w:p w14:paraId="056D1C0C" w14:textId="77777777" w:rsidR="00E959F6" w:rsidRPr="00543F87" w:rsidRDefault="00E959F6" w:rsidP="00E959F6">
      <w:pPr>
        <w:ind w:left="2160"/>
        <w:rPr>
          <w:rFonts w:ascii="Times New Roman" w:hAnsi="Times New Roman"/>
          <w:sz w:val="24"/>
          <w:szCs w:val="24"/>
        </w:rPr>
      </w:pPr>
      <w:r w:rsidRPr="00543F87">
        <w:rPr>
          <w:rFonts w:ascii="Times New Roman" w:hAnsi="Times New Roman"/>
          <w:sz w:val="24"/>
          <w:szCs w:val="24"/>
        </w:rPr>
        <w:t>Parallel titles are recorded with wording and spelling as established by an appropriate principal source. Where this involves transcription between scripts, use an appropriate standard for transliterations.</w:t>
      </w:r>
      <w:r w:rsidRPr="00543F87">
        <w:rPr>
          <w:rFonts w:ascii="Times New Roman" w:hAnsi="Times New Roman"/>
          <w:sz w:val="24"/>
          <w:szCs w:val="24"/>
          <w:vertAlign w:val="superscript"/>
        </w:rPr>
        <w:footnoteReference w:id="133"/>
      </w:r>
    </w:p>
    <w:p w14:paraId="45D9BA5F" w14:textId="77777777" w:rsidR="00E959F6" w:rsidRPr="00543F87" w:rsidRDefault="00E959F6" w:rsidP="00E959F6">
      <w:pPr>
        <w:ind w:left="2160"/>
        <w:rPr>
          <w:rFonts w:ascii="Times New Roman" w:hAnsi="Times New Roman"/>
          <w:sz w:val="24"/>
          <w:szCs w:val="24"/>
        </w:rPr>
      </w:pPr>
      <w:r w:rsidRPr="00543F87">
        <w:rPr>
          <w:rFonts w:ascii="Times New Roman" w:hAnsi="Times New Roman"/>
          <w:sz w:val="24"/>
          <w:szCs w:val="24"/>
        </w:rPr>
        <w:tab/>
      </w:r>
      <w:r w:rsidRPr="00543F87">
        <w:rPr>
          <w:rFonts w:ascii="Times New Roman" w:hAnsi="Times New Roman"/>
          <w:sz w:val="24"/>
          <w:szCs w:val="24"/>
        </w:rPr>
        <w:tab/>
        <w:t xml:space="preserve">Example: </w:t>
      </w:r>
      <w:r w:rsidRPr="00543F87">
        <w:rPr>
          <w:rFonts w:ascii="Times New Roman" w:hAnsi="Times New Roman"/>
          <w:sz w:val="24"/>
          <w:szCs w:val="24"/>
        </w:rPr>
        <w:tab/>
        <w:t>CHANDRALEKHA</w:t>
      </w:r>
    </w:p>
    <w:p w14:paraId="4CCFA953" w14:textId="77777777" w:rsidR="00E959F6" w:rsidRPr="00543F87" w:rsidRDefault="00E959F6" w:rsidP="00E959F6">
      <w:pPr>
        <w:ind w:left="5040"/>
        <w:rPr>
          <w:rFonts w:ascii="Times New Roman" w:hAnsi="Times New Roman"/>
          <w:sz w:val="24"/>
          <w:szCs w:val="24"/>
        </w:rPr>
      </w:pPr>
      <w:r w:rsidRPr="00543F87">
        <w:rPr>
          <w:rFonts w:ascii="Times New Roman" w:hAnsi="Times New Roman"/>
          <w:sz w:val="24"/>
          <w:szCs w:val="24"/>
        </w:rPr>
        <w:t>[No English language title translation available; archive holds Indian release copy – title is romanized.]</w:t>
      </w:r>
    </w:p>
    <w:p w14:paraId="559FB4AF" w14:textId="77777777" w:rsidR="00E959F6" w:rsidRPr="00543F87" w:rsidRDefault="00E959F6" w:rsidP="00E959F6">
      <w:pPr>
        <w:ind w:left="2160"/>
        <w:rPr>
          <w:rFonts w:ascii="Times New Roman" w:hAnsi="Times New Roman"/>
          <w:sz w:val="24"/>
          <w:szCs w:val="24"/>
        </w:rPr>
      </w:pPr>
      <w:r w:rsidRPr="00543F87">
        <w:rPr>
          <w:rFonts w:ascii="Times New Roman" w:hAnsi="Times New Roman"/>
          <w:sz w:val="24"/>
          <w:szCs w:val="24"/>
        </w:rPr>
        <w:lastRenderedPageBreak/>
        <w:t>When a title is an international co-production, or is produced in a bi- or multi</w:t>
      </w:r>
      <w:r>
        <w:rPr>
          <w:rFonts w:ascii="Times New Roman" w:hAnsi="Times New Roman"/>
          <w:sz w:val="24"/>
          <w:szCs w:val="24"/>
        </w:rPr>
        <w:t>-</w:t>
      </w:r>
      <w:r w:rsidRPr="00543F87">
        <w:rPr>
          <w:rFonts w:ascii="Times New Roman" w:hAnsi="Times New Roman"/>
          <w:sz w:val="24"/>
          <w:szCs w:val="24"/>
        </w:rPr>
        <w:t xml:space="preserve">lingual country of origin, and is released simultaneously under separate titles in the languages of the country of origin or countries of co-production as well as in other languages, </w:t>
      </w:r>
      <w:r>
        <w:rPr>
          <w:rFonts w:ascii="Times New Roman" w:hAnsi="Times New Roman"/>
          <w:sz w:val="24"/>
          <w:szCs w:val="24"/>
        </w:rPr>
        <w:t>record</w:t>
      </w:r>
      <w:r w:rsidRPr="00543F87">
        <w:rPr>
          <w:rFonts w:ascii="Times New Roman" w:hAnsi="Times New Roman"/>
          <w:sz w:val="24"/>
          <w:szCs w:val="24"/>
        </w:rPr>
        <w:t xml:space="preserve"> all the parallel titles in the languages of the countries of co-production and in the language of the copy the </w:t>
      </w:r>
      <w:r>
        <w:rPr>
          <w:rFonts w:ascii="Times New Roman" w:hAnsi="Times New Roman"/>
          <w:sz w:val="24"/>
          <w:szCs w:val="24"/>
        </w:rPr>
        <w:t>institution</w:t>
      </w:r>
      <w:r w:rsidRPr="00543F87">
        <w:rPr>
          <w:rFonts w:ascii="Times New Roman" w:hAnsi="Times New Roman"/>
          <w:sz w:val="24"/>
          <w:szCs w:val="24"/>
        </w:rPr>
        <w:t xml:space="preserve"> holds, if it is in an additional language.</w:t>
      </w:r>
    </w:p>
    <w:p w14:paraId="6AE38E1D" w14:textId="77777777" w:rsidR="00E959F6" w:rsidRDefault="00E959F6" w:rsidP="00E959F6">
      <w:pPr>
        <w:ind w:left="2160"/>
        <w:rPr>
          <w:rFonts w:ascii="Times New Roman" w:hAnsi="Times New Roman"/>
          <w:sz w:val="24"/>
          <w:szCs w:val="24"/>
        </w:rPr>
      </w:pPr>
      <w:r w:rsidRPr="00543F87">
        <w:rPr>
          <w:rFonts w:ascii="Times New Roman" w:hAnsi="Times New Roman"/>
          <w:sz w:val="24"/>
          <w:szCs w:val="24"/>
        </w:rPr>
        <w:t xml:space="preserve">If it cannot be determined whether the Work was released simultaneously or the release order cannot be determined, the </w:t>
      </w:r>
      <w:r>
        <w:rPr>
          <w:rFonts w:ascii="Times New Roman" w:hAnsi="Times New Roman"/>
          <w:sz w:val="24"/>
          <w:szCs w:val="24"/>
        </w:rPr>
        <w:t>cataloguer</w:t>
      </w:r>
      <w:r w:rsidRPr="00543F87">
        <w:rPr>
          <w:rFonts w:ascii="Times New Roman" w:hAnsi="Times New Roman"/>
          <w:sz w:val="24"/>
          <w:szCs w:val="24"/>
        </w:rPr>
        <w:t xml:space="preserve"> should select one of the qualifying titles in accordance with a consistent policy (for example from a list of languages in the </w:t>
      </w:r>
      <w:r>
        <w:rPr>
          <w:rFonts w:ascii="Times New Roman" w:hAnsi="Times New Roman"/>
          <w:sz w:val="24"/>
          <w:szCs w:val="24"/>
        </w:rPr>
        <w:t>institution</w:t>
      </w:r>
      <w:r w:rsidRPr="00543F87">
        <w:rPr>
          <w:rFonts w:ascii="Times New Roman" w:hAnsi="Times New Roman"/>
          <w:sz w:val="24"/>
          <w:szCs w:val="24"/>
        </w:rPr>
        <w:t>’s preferred order, or by reference to an authoritative source.)</w:t>
      </w:r>
      <w:r w:rsidRPr="00543F87">
        <w:rPr>
          <w:rFonts w:ascii="Times New Roman" w:hAnsi="Times New Roman"/>
          <w:sz w:val="24"/>
          <w:szCs w:val="24"/>
          <w:vertAlign w:val="superscript"/>
        </w:rPr>
        <w:t xml:space="preserve"> </w:t>
      </w:r>
      <w:r w:rsidRPr="00543F87">
        <w:rPr>
          <w:rFonts w:ascii="Times New Roman" w:hAnsi="Times New Roman"/>
          <w:sz w:val="24"/>
          <w:szCs w:val="24"/>
          <w:vertAlign w:val="superscript"/>
        </w:rPr>
        <w:footnoteReference w:id="134"/>
      </w:r>
      <w:r w:rsidRPr="00543F87">
        <w:rPr>
          <w:rFonts w:ascii="Times New Roman" w:hAnsi="Times New Roman"/>
          <w:sz w:val="24"/>
          <w:szCs w:val="24"/>
        </w:rPr>
        <w:t xml:space="preserve"> </w:t>
      </w:r>
      <w:r w:rsidRPr="00543F87">
        <w:rPr>
          <w:rFonts w:ascii="Times New Roman" w:hAnsi="Times New Roman"/>
          <w:sz w:val="24"/>
          <w:szCs w:val="24"/>
          <w:vertAlign w:val="superscript"/>
        </w:rPr>
        <w:footnoteReference w:id="135"/>
      </w:r>
    </w:p>
    <w:p w14:paraId="36CFE7FF" w14:textId="77777777" w:rsidR="00E959F6" w:rsidRPr="00543F87" w:rsidRDefault="00E959F6" w:rsidP="00E959F6">
      <w:pPr>
        <w:ind w:left="2160"/>
        <w:rPr>
          <w:rFonts w:ascii="Times New Roman" w:hAnsi="Times New Roman"/>
          <w:sz w:val="24"/>
          <w:szCs w:val="24"/>
        </w:rPr>
      </w:pPr>
      <w:r>
        <w:rPr>
          <w:rFonts w:ascii="Times New Roman" w:hAnsi="Times New Roman"/>
          <w:sz w:val="24"/>
          <w:szCs w:val="24"/>
        </w:rPr>
        <w:t>Historically, parallel titles have been placed within the title field itself, following the preferred title and an equal sign to represent the title frame (i.e., the fact that both titles appear onscreen). These guidelines recommend the use of separate fields that distinguish between the preferred title and any subsequent parallel title(s) but if this is not possible, the older approach is acceptable.</w:t>
      </w:r>
    </w:p>
    <w:p w14:paraId="6103E60B" w14:textId="77777777" w:rsidR="00E959F6" w:rsidRDefault="00E959F6" w:rsidP="00E959F6">
      <w:pPr>
        <w:ind w:left="2160"/>
        <w:rPr>
          <w:rFonts w:ascii="Times New Roman" w:hAnsi="Times New Roman"/>
          <w:sz w:val="24"/>
          <w:szCs w:val="24"/>
          <w:lang w:val="fr-FR"/>
        </w:rPr>
      </w:pPr>
      <w:r w:rsidRPr="00543F87">
        <w:rPr>
          <w:rFonts w:ascii="Times New Roman" w:hAnsi="Times New Roman"/>
          <w:sz w:val="24"/>
          <w:szCs w:val="24"/>
        </w:rPr>
        <w:tab/>
      </w:r>
      <w:r w:rsidRPr="00543F87">
        <w:rPr>
          <w:rFonts w:ascii="Times New Roman" w:hAnsi="Times New Roman"/>
          <w:sz w:val="24"/>
          <w:szCs w:val="24"/>
        </w:rPr>
        <w:tab/>
      </w:r>
      <w:r>
        <w:rPr>
          <w:rFonts w:ascii="Times New Roman" w:hAnsi="Times New Roman"/>
          <w:sz w:val="24"/>
          <w:szCs w:val="24"/>
          <w:lang w:val="fr-FR"/>
        </w:rPr>
        <w:t xml:space="preserve">Example: </w:t>
      </w:r>
      <w:r>
        <w:rPr>
          <w:rFonts w:ascii="Times New Roman" w:hAnsi="Times New Roman"/>
          <w:sz w:val="24"/>
          <w:szCs w:val="24"/>
          <w:lang w:val="fr-FR"/>
        </w:rPr>
        <w:tab/>
      </w:r>
    </w:p>
    <w:p w14:paraId="6D9D2DFA" w14:textId="77777777" w:rsidR="00E959F6" w:rsidRPr="00543F87" w:rsidRDefault="00E959F6" w:rsidP="00E959F6">
      <w:pPr>
        <w:ind w:left="3600"/>
        <w:rPr>
          <w:rFonts w:ascii="Times New Roman" w:hAnsi="Times New Roman"/>
          <w:sz w:val="24"/>
          <w:szCs w:val="24"/>
          <w:lang w:val="fr-FR"/>
        </w:rPr>
      </w:pPr>
      <w:r w:rsidRPr="00543F87">
        <w:rPr>
          <w:rFonts w:ascii="Times New Roman" w:hAnsi="Times New Roman"/>
          <w:sz w:val="24"/>
          <w:szCs w:val="24"/>
          <w:lang w:val="fr-FR"/>
        </w:rPr>
        <w:t>Der FANGSCHUSS = COUP DE GRÂCE</w:t>
      </w:r>
    </w:p>
    <w:p w14:paraId="41F9C4EF" w14:textId="77777777" w:rsidR="00E959F6" w:rsidRPr="00543F87" w:rsidRDefault="00E959F6" w:rsidP="00E959F6">
      <w:pPr>
        <w:ind w:left="3600"/>
        <w:rPr>
          <w:rFonts w:ascii="Times New Roman" w:hAnsi="Times New Roman"/>
          <w:sz w:val="24"/>
          <w:szCs w:val="24"/>
        </w:rPr>
      </w:pPr>
      <w:r w:rsidRPr="00543F87">
        <w:rPr>
          <w:rFonts w:ascii="Times New Roman" w:hAnsi="Times New Roman"/>
          <w:sz w:val="24"/>
          <w:szCs w:val="24"/>
        </w:rPr>
        <w:t>[Work is a German-French co-production. The Work was released in the U.S. under the French title.]</w:t>
      </w:r>
    </w:p>
    <w:p w14:paraId="2604DB12" w14:textId="77777777" w:rsidR="00E959F6" w:rsidRDefault="00E959F6" w:rsidP="00E959F6">
      <w:pPr>
        <w:ind w:left="3600"/>
        <w:rPr>
          <w:rFonts w:ascii="Times New Roman" w:hAnsi="Times New Roman"/>
          <w:sz w:val="24"/>
          <w:szCs w:val="24"/>
        </w:rPr>
      </w:pPr>
    </w:p>
    <w:p w14:paraId="2354F7A4" w14:textId="77777777" w:rsidR="00E959F6" w:rsidRPr="00543F87" w:rsidRDefault="00E959F6" w:rsidP="00E959F6">
      <w:pPr>
        <w:ind w:left="3600"/>
        <w:rPr>
          <w:rFonts w:ascii="Times New Roman" w:hAnsi="Times New Roman"/>
          <w:sz w:val="24"/>
          <w:szCs w:val="24"/>
        </w:rPr>
      </w:pPr>
      <w:r w:rsidRPr="00543F87">
        <w:rPr>
          <w:rFonts w:ascii="Times New Roman" w:hAnsi="Times New Roman"/>
          <w:sz w:val="24"/>
          <w:szCs w:val="24"/>
        </w:rPr>
        <w:t>Der FANGSCHUSS               (Preferred Title)</w:t>
      </w:r>
    </w:p>
    <w:p w14:paraId="0DAD079A" w14:textId="77777777" w:rsidR="00E959F6" w:rsidRPr="00543F87" w:rsidRDefault="00E959F6" w:rsidP="00E959F6">
      <w:pPr>
        <w:ind w:left="2880"/>
        <w:rPr>
          <w:rFonts w:ascii="Times New Roman" w:hAnsi="Times New Roman"/>
          <w:sz w:val="24"/>
          <w:szCs w:val="24"/>
        </w:rPr>
      </w:pPr>
      <w:r w:rsidRPr="00543F87">
        <w:rPr>
          <w:rFonts w:ascii="Times New Roman" w:hAnsi="Times New Roman"/>
          <w:sz w:val="24"/>
          <w:szCs w:val="24"/>
        </w:rPr>
        <w:tab/>
        <w:t>COUP DE GRACE</w:t>
      </w:r>
      <w:r w:rsidRPr="00543F87">
        <w:rPr>
          <w:rFonts w:ascii="Times New Roman" w:hAnsi="Times New Roman"/>
          <w:sz w:val="24"/>
          <w:szCs w:val="24"/>
        </w:rPr>
        <w:tab/>
      </w:r>
      <w:r w:rsidRPr="00543F87">
        <w:rPr>
          <w:rFonts w:ascii="Times New Roman" w:hAnsi="Times New Roman"/>
          <w:sz w:val="24"/>
          <w:szCs w:val="24"/>
        </w:rPr>
        <w:tab/>
        <w:t>(Parallel Title)</w:t>
      </w:r>
    </w:p>
    <w:p w14:paraId="42095B30" w14:textId="77777777" w:rsidR="00E959F6" w:rsidRPr="00543F87" w:rsidRDefault="00E959F6" w:rsidP="00E959F6">
      <w:pPr>
        <w:ind w:left="720"/>
        <w:rPr>
          <w:rFonts w:ascii="Times New Roman" w:hAnsi="Times New Roman"/>
          <w:sz w:val="24"/>
          <w:szCs w:val="24"/>
        </w:rPr>
      </w:pPr>
    </w:p>
    <w:p w14:paraId="7BFC1BC6" w14:textId="77777777" w:rsidR="00E959F6" w:rsidRPr="00543F87" w:rsidRDefault="00E959F6" w:rsidP="00E959F6">
      <w:pPr>
        <w:ind w:left="2160"/>
        <w:rPr>
          <w:rFonts w:ascii="Times New Roman" w:hAnsi="Times New Roman"/>
          <w:sz w:val="24"/>
          <w:szCs w:val="24"/>
        </w:rPr>
      </w:pPr>
      <w:r w:rsidRPr="00543F87">
        <w:rPr>
          <w:rFonts w:ascii="Times New Roman" w:hAnsi="Times New Roman"/>
          <w:sz w:val="24"/>
          <w:szCs w:val="24"/>
        </w:rPr>
        <w:lastRenderedPageBreak/>
        <w:t>Alternatively, an institution may opt to have fewer Title Types and simply use Preferred and Alternative Title Types (</w:t>
      </w:r>
      <w:r>
        <w:rPr>
          <w:rFonts w:ascii="Times New Roman" w:hAnsi="Times New Roman"/>
          <w:sz w:val="24"/>
          <w:szCs w:val="24"/>
        </w:rPr>
        <w:t xml:space="preserve">i.e., </w:t>
      </w:r>
      <w:r w:rsidRPr="00543F87">
        <w:rPr>
          <w:rFonts w:ascii="Times New Roman" w:hAnsi="Times New Roman"/>
          <w:sz w:val="24"/>
          <w:szCs w:val="24"/>
        </w:rPr>
        <w:t>designating parallel titles as Alternative Title Types)</w:t>
      </w:r>
      <w:r>
        <w:rPr>
          <w:rFonts w:ascii="Times New Roman" w:hAnsi="Times New Roman"/>
          <w:sz w:val="24"/>
          <w:szCs w:val="24"/>
        </w:rPr>
        <w:t>. For example,</w:t>
      </w:r>
      <w:r w:rsidRPr="00543F87">
        <w:rPr>
          <w:rFonts w:ascii="Times New Roman" w:hAnsi="Times New Roman"/>
          <w:sz w:val="24"/>
          <w:szCs w:val="24"/>
        </w:rPr>
        <w:t xml:space="preserve"> with co-productions, a Preferred title for the Work is established with all other language titles added both as Alternative title </w:t>
      </w:r>
      <w:proofErr w:type="gramStart"/>
      <w:r w:rsidRPr="00543F87">
        <w:rPr>
          <w:rFonts w:ascii="Times New Roman" w:hAnsi="Times New Roman"/>
          <w:sz w:val="24"/>
          <w:szCs w:val="24"/>
        </w:rPr>
        <w:t>types  to</w:t>
      </w:r>
      <w:proofErr w:type="gramEnd"/>
      <w:r w:rsidRPr="00543F87">
        <w:rPr>
          <w:rFonts w:ascii="Times New Roman" w:hAnsi="Times New Roman"/>
          <w:sz w:val="24"/>
          <w:szCs w:val="24"/>
        </w:rPr>
        <w:t xml:space="preserve"> the Work and as the </w:t>
      </w:r>
      <w:r>
        <w:rPr>
          <w:rFonts w:ascii="Times New Roman" w:hAnsi="Times New Roman"/>
          <w:sz w:val="24"/>
          <w:szCs w:val="24"/>
        </w:rPr>
        <w:t>Title Proper/Other Title</w:t>
      </w:r>
      <w:r w:rsidRPr="00543F87">
        <w:rPr>
          <w:rFonts w:ascii="Times New Roman" w:hAnsi="Times New Roman"/>
          <w:sz w:val="24"/>
          <w:szCs w:val="24"/>
        </w:rPr>
        <w:t xml:space="preserve"> of an associated Variant and/or Manifestation.</w:t>
      </w:r>
    </w:p>
    <w:p w14:paraId="11C264E2" w14:textId="77777777" w:rsidR="00E959F6" w:rsidRPr="00543F87" w:rsidRDefault="00E959F6" w:rsidP="00E959F6">
      <w:pPr>
        <w:ind w:left="2160"/>
        <w:rPr>
          <w:rFonts w:ascii="Times New Roman" w:hAnsi="Times New Roman"/>
          <w:b/>
          <w:sz w:val="24"/>
          <w:szCs w:val="24"/>
          <w:lang w:val="en-GB"/>
        </w:rPr>
      </w:pPr>
      <w:r w:rsidRPr="00E93EE1">
        <w:rPr>
          <w:rFonts w:ascii="Times New Roman" w:hAnsi="Times New Roman"/>
          <w:sz w:val="24"/>
          <w:szCs w:val="24"/>
          <w:lang w:val="en-GB"/>
        </w:rPr>
        <w:t>A</w:t>
      </w:r>
      <w:r w:rsidRPr="00543F87">
        <w:rPr>
          <w:rFonts w:ascii="Times New Roman" w:hAnsi="Times New Roman"/>
          <w:sz w:val="24"/>
          <w:szCs w:val="24"/>
          <w:lang w:val="en-GB"/>
        </w:rPr>
        <w:t xml:space="preserve"> </w:t>
      </w:r>
      <w:r w:rsidRPr="00543F87">
        <w:rPr>
          <w:rFonts w:ascii="Times New Roman" w:hAnsi="Times New Roman"/>
          <w:bCs/>
          <w:sz w:val="24"/>
          <w:szCs w:val="24"/>
          <w:lang w:val="en-GB"/>
        </w:rPr>
        <w:t>parallel title of a Manifestation corresponds to</w:t>
      </w:r>
      <w:r w:rsidRPr="00543F87">
        <w:rPr>
          <w:rFonts w:ascii="Times New Roman" w:hAnsi="Times New Roman"/>
          <w:sz w:val="24"/>
          <w:szCs w:val="24"/>
          <w:lang w:val="en-GB"/>
        </w:rPr>
        <w:t xml:space="preserve"> the title proper in another language or script.</w:t>
      </w:r>
      <w:r w:rsidRPr="00543F87">
        <w:rPr>
          <w:rFonts w:ascii="Times New Roman" w:hAnsi="Times New Roman"/>
          <w:sz w:val="24"/>
          <w:szCs w:val="24"/>
          <w:vertAlign w:val="superscript"/>
          <w:lang w:val="en-GB"/>
        </w:rPr>
        <w:footnoteReference w:id="136"/>
      </w:r>
    </w:p>
    <w:p w14:paraId="69A4DF95" w14:textId="77777777" w:rsidR="00E959F6" w:rsidRPr="00543F87" w:rsidRDefault="00E959F6" w:rsidP="00E959F6">
      <w:pPr>
        <w:ind w:left="2160"/>
        <w:rPr>
          <w:rFonts w:ascii="Times New Roman" w:hAnsi="Times New Roman"/>
          <w:sz w:val="24"/>
          <w:szCs w:val="24"/>
          <w:lang w:val="en-GB"/>
        </w:rPr>
      </w:pPr>
      <w:r w:rsidRPr="00543F87">
        <w:rPr>
          <w:rFonts w:ascii="Times New Roman" w:hAnsi="Times New Roman"/>
          <w:sz w:val="24"/>
          <w:szCs w:val="24"/>
          <w:lang w:val="en-GB"/>
        </w:rPr>
        <w:t>Record in a note the source of the parallel title, as appropriate. Institutions may choose to distinguish between distinct Parallel and Alternative title types or adopt a wider definition of “Alternative” which incorporates both.</w:t>
      </w:r>
    </w:p>
    <w:p w14:paraId="75223AC8" w14:textId="77777777" w:rsidR="00E959F6" w:rsidRPr="00543F87" w:rsidRDefault="00E959F6" w:rsidP="00E959F6">
      <w:pPr>
        <w:ind w:left="2160"/>
        <w:rPr>
          <w:rFonts w:ascii="Times New Roman" w:hAnsi="Times New Roman"/>
          <w:sz w:val="24"/>
          <w:szCs w:val="24"/>
          <w:lang w:val="en-GB"/>
        </w:rPr>
      </w:pPr>
      <w:r w:rsidRPr="00543F87">
        <w:rPr>
          <w:rFonts w:ascii="Times New Roman" w:hAnsi="Times New Roman"/>
          <w:sz w:val="24"/>
          <w:szCs w:val="24"/>
          <w:lang w:val="en-GB"/>
        </w:rPr>
        <w:t xml:space="preserve">For parallel titles of a Manifestation distributed in distinct geographical regions, record the region(s) to which the parallel title applies. </w:t>
      </w:r>
    </w:p>
    <w:p w14:paraId="3D35FAD3" w14:textId="77777777" w:rsidR="00E959F6" w:rsidRPr="00543F87" w:rsidRDefault="00E959F6" w:rsidP="00A06C96">
      <w:pPr>
        <w:ind w:left="2160"/>
        <w:rPr>
          <w:rFonts w:ascii="Times New Roman" w:hAnsi="Times New Roman"/>
          <w:sz w:val="24"/>
          <w:szCs w:val="24"/>
          <w:lang w:val="en-GB"/>
        </w:rPr>
      </w:pPr>
      <w:r w:rsidRPr="00543F87">
        <w:rPr>
          <w:rFonts w:ascii="Times New Roman" w:hAnsi="Times New Roman"/>
          <w:sz w:val="24"/>
          <w:szCs w:val="24"/>
          <w:lang w:val="en-GB"/>
        </w:rPr>
        <w:t>(</w:t>
      </w:r>
      <w:r w:rsidR="00A06C96" w:rsidRPr="00A06C96">
        <w:rPr>
          <w:rFonts w:ascii="Times New Roman" w:hAnsi="Times New Roman"/>
          <w:bCs/>
          <w:sz w:val="24"/>
          <w:szCs w:val="24"/>
          <w:lang w:val="en-GB"/>
        </w:rPr>
        <w:t xml:space="preserve">For the treatment of the geographical names, see </w:t>
      </w:r>
      <w:r w:rsidR="00A06C96" w:rsidRPr="00A06C96">
        <w:rPr>
          <w:rFonts w:ascii="Times New Roman" w:hAnsi="Times New Roman"/>
          <w:sz w:val="24"/>
          <w:szCs w:val="24"/>
        </w:rPr>
        <w:t xml:space="preserve">Getty Thesaurus of </w:t>
      </w:r>
      <w:r w:rsidR="00A06C96" w:rsidRPr="00A06C96">
        <w:rPr>
          <w:rFonts w:ascii="Times New Roman" w:hAnsi="Times New Roman"/>
          <w:i/>
          <w:iCs/>
          <w:sz w:val="24"/>
          <w:szCs w:val="24"/>
        </w:rPr>
        <w:t>Geographic Names</w:t>
      </w:r>
      <w:r w:rsidR="00A06C96" w:rsidRPr="00A06C96">
        <w:rPr>
          <w:rFonts w:ascii="Times New Roman" w:hAnsi="Times New Roman"/>
          <w:sz w:val="24"/>
          <w:szCs w:val="24"/>
        </w:rPr>
        <w:t xml:space="preserve"> (TGN), or some other recognized standard.</w:t>
      </w:r>
      <w:r w:rsidRPr="00543F87">
        <w:rPr>
          <w:rFonts w:ascii="Times New Roman" w:hAnsi="Times New Roman"/>
          <w:sz w:val="24"/>
          <w:szCs w:val="24"/>
          <w:lang w:val="en-GB"/>
        </w:rPr>
        <w:t>)</w:t>
      </w:r>
    </w:p>
    <w:p w14:paraId="5AE44758" w14:textId="77777777" w:rsidR="00E959F6" w:rsidRDefault="00E959F6" w:rsidP="00E959F6">
      <w:pPr>
        <w:ind w:left="720"/>
        <w:rPr>
          <w:rFonts w:ascii="Times New Roman" w:hAnsi="Times New Roman"/>
          <w:b/>
          <w:sz w:val="24"/>
          <w:szCs w:val="24"/>
          <w:lang w:val="en-GB"/>
        </w:rPr>
      </w:pPr>
    </w:p>
    <w:p w14:paraId="0291DAE2" w14:textId="10197FB8" w:rsidR="00E959F6" w:rsidRPr="00B03270" w:rsidRDefault="00E959F6" w:rsidP="00E959F6">
      <w:pPr>
        <w:pStyle w:val="Heading3"/>
        <w:ind w:left="720"/>
      </w:pPr>
      <w:bookmarkStart w:id="266" w:name="_A.2.6_Supplied/Devised_Titles"/>
      <w:bookmarkStart w:id="267" w:name="_A.2.5_Supplied/Devised_Titles"/>
      <w:bookmarkStart w:id="268" w:name="_Toc403124667"/>
      <w:bookmarkEnd w:id="266"/>
      <w:bookmarkEnd w:id="267"/>
      <w:r w:rsidRPr="00B03270">
        <w:t>A.2.</w:t>
      </w:r>
      <w:r w:rsidR="00994CC2">
        <w:t>5</w:t>
      </w:r>
      <w:r w:rsidRPr="00B03270">
        <w:t xml:space="preserve"> Supplied/Devised Titles</w:t>
      </w:r>
      <w:r w:rsidR="006E77EA">
        <w:t xml:space="preserve"> (</w:t>
      </w:r>
      <w:r w:rsidR="003C2706">
        <w:t>i.e.,</w:t>
      </w:r>
      <w:r w:rsidR="006E77EA">
        <w:t xml:space="preserve"> </w:t>
      </w:r>
      <w:r w:rsidR="003C2706">
        <w:t>c</w:t>
      </w:r>
      <w:r w:rsidR="006E77EA">
        <w:t>reating titles for untitled</w:t>
      </w:r>
      <w:r w:rsidR="001B0D73">
        <w:t>/unidentified</w:t>
      </w:r>
      <w:r w:rsidR="006E77EA">
        <w:t xml:space="preserve"> entities or production material)</w:t>
      </w:r>
      <w:bookmarkEnd w:id="268"/>
    </w:p>
    <w:p w14:paraId="3086B066" w14:textId="77777777" w:rsidR="00E959F6" w:rsidRDefault="00E959F6" w:rsidP="00E959F6">
      <w:pPr>
        <w:rPr>
          <w:rFonts w:ascii="Times New Roman" w:hAnsi="Times New Roman"/>
          <w:sz w:val="24"/>
          <w:szCs w:val="24"/>
          <w:lang w:val="en-GB"/>
        </w:rPr>
      </w:pPr>
    </w:p>
    <w:p w14:paraId="3A29F78C" w14:textId="6DAA9DD2" w:rsidR="00E959F6" w:rsidRPr="00543F87" w:rsidRDefault="00E959F6" w:rsidP="00E959F6">
      <w:pPr>
        <w:ind w:left="720"/>
        <w:rPr>
          <w:rFonts w:ascii="Times New Roman" w:hAnsi="Times New Roman"/>
          <w:sz w:val="24"/>
          <w:szCs w:val="24"/>
          <w:lang w:val="en-GB"/>
        </w:rPr>
      </w:pPr>
      <w:r w:rsidRPr="00E93EE1">
        <w:rPr>
          <w:rFonts w:ascii="Times New Roman" w:hAnsi="Times New Roman"/>
          <w:sz w:val="24"/>
          <w:szCs w:val="24"/>
          <w:lang w:val="en-GB"/>
        </w:rPr>
        <w:t>A</w:t>
      </w:r>
      <w:r w:rsidRPr="00543F87">
        <w:rPr>
          <w:rFonts w:ascii="Times New Roman" w:hAnsi="Times New Roman"/>
          <w:sz w:val="24"/>
          <w:szCs w:val="24"/>
          <w:lang w:val="en-GB"/>
        </w:rPr>
        <w:t xml:space="preserve"> title “made up” </w:t>
      </w:r>
      <w:r>
        <w:rPr>
          <w:rFonts w:ascii="Times New Roman" w:hAnsi="Times New Roman"/>
          <w:sz w:val="24"/>
          <w:szCs w:val="24"/>
          <w:lang w:val="en-GB"/>
        </w:rPr>
        <w:t xml:space="preserve">or assigned </w:t>
      </w:r>
      <w:r w:rsidRPr="00543F87">
        <w:rPr>
          <w:rFonts w:ascii="Times New Roman" w:hAnsi="Times New Roman"/>
          <w:sz w:val="24"/>
          <w:szCs w:val="24"/>
          <w:lang w:val="en-GB"/>
        </w:rPr>
        <w:t xml:space="preserve">by the </w:t>
      </w:r>
      <w:r>
        <w:rPr>
          <w:rFonts w:ascii="Times New Roman" w:hAnsi="Times New Roman"/>
          <w:sz w:val="24"/>
          <w:szCs w:val="24"/>
          <w:lang w:val="en-GB"/>
        </w:rPr>
        <w:t>catalogue</w:t>
      </w:r>
      <w:r w:rsidRPr="00543F87">
        <w:rPr>
          <w:rFonts w:ascii="Times New Roman" w:hAnsi="Times New Roman"/>
          <w:sz w:val="24"/>
          <w:szCs w:val="24"/>
          <w:lang w:val="en-GB"/>
        </w:rPr>
        <w:t>r</w:t>
      </w:r>
      <w:r>
        <w:rPr>
          <w:rFonts w:ascii="Times New Roman" w:hAnsi="Times New Roman"/>
          <w:sz w:val="24"/>
          <w:szCs w:val="24"/>
          <w:lang w:val="en-GB"/>
        </w:rPr>
        <w:t xml:space="preserve">. </w:t>
      </w:r>
    </w:p>
    <w:p w14:paraId="770A9311" w14:textId="77777777" w:rsidR="00E959F6" w:rsidRPr="00543F87" w:rsidRDefault="00E959F6" w:rsidP="00E959F6">
      <w:pPr>
        <w:ind w:left="720"/>
        <w:rPr>
          <w:rFonts w:ascii="Times New Roman" w:hAnsi="Times New Roman"/>
          <w:sz w:val="24"/>
          <w:szCs w:val="24"/>
          <w:lang w:val="en-GB"/>
        </w:rPr>
      </w:pPr>
      <w:r w:rsidRPr="00543F87">
        <w:rPr>
          <w:rFonts w:ascii="Times New Roman" w:hAnsi="Times New Roman"/>
          <w:sz w:val="24"/>
          <w:szCs w:val="24"/>
          <w:lang w:val="en-GB"/>
        </w:rPr>
        <w:t xml:space="preserve">This section helps in the construction of both partially or fully supplied/devised titles for Works, Variants, Manifestations and Items. </w:t>
      </w:r>
    </w:p>
    <w:p w14:paraId="6BB8F1E1" w14:textId="3AE549E3" w:rsidR="00E959F6" w:rsidRPr="00543F87" w:rsidRDefault="00E959F6" w:rsidP="00E959F6">
      <w:pPr>
        <w:ind w:left="720"/>
        <w:rPr>
          <w:rFonts w:ascii="Times New Roman" w:hAnsi="Times New Roman"/>
          <w:sz w:val="24"/>
          <w:szCs w:val="24"/>
        </w:rPr>
      </w:pPr>
      <w:r w:rsidRPr="00543F87">
        <w:rPr>
          <w:rFonts w:ascii="Times New Roman" w:hAnsi="Times New Roman"/>
          <w:sz w:val="24"/>
          <w:szCs w:val="24"/>
          <w:lang w:val="en-GB"/>
        </w:rPr>
        <w:t xml:space="preserve">Partially or fully supplied/devised titles facilitate the discovery and identification of moving images </w:t>
      </w:r>
      <w:r w:rsidR="00633F34">
        <w:rPr>
          <w:rFonts w:ascii="Times New Roman" w:hAnsi="Times New Roman"/>
          <w:sz w:val="24"/>
          <w:szCs w:val="24"/>
          <w:lang w:val="en-GB"/>
        </w:rPr>
        <w:t>without</w:t>
      </w:r>
      <w:r w:rsidRPr="00543F87">
        <w:rPr>
          <w:rFonts w:ascii="Times New Roman" w:hAnsi="Times New Roman"/>
          <w:sz w:val="24"/>
          <w:szCs w:val="24"/>
          <w:lang w:val="en-GB"/>
        </w:rPr>
        <w:t xml:space="preserve"> formal title. </w:t>
      </w:r>
      <w:r w:rsidRPr="00543F87">
        <w:rPr>
          <w:rFonts w:ascii="Times New Roman" w:hAnsi="Times New Roman"/>
          <w:sz w:val="24"/>
          <w:szCs w:val="24"/>
        </w:rPr>
        <w:t>The title itself should be descriptive, describing the Work as succinctly as possible.</w:t>
      </w:r>
      <w:r w:rsidRPr="00543F87">
        <w:rPr>
          <w:rFonts w:ascii="Times New Roman" w:hAnsi="Times New Roman"/>
          <w:sz w:val="24"/>
          <w:szCs w:val="24"/>
          <w:vertAlign w:val="superscript"/>
        </w:rPr>
        <w:footnoteReference w:id="137"/>
      </w:r>
    </w:p>
    <w:p w14:paraId="31242493" w14:textId="0F85D9CE" w:rsidR="00E959F6" w:rsidRPr="00543F87" w:rsidRDefault="00E959F6" w:rsidP="00E959F6">
      <w:pPr>
        <w:ind w:left="720"/>
        <w:rPr>
          <w:rFonts w:ascii="Times New Roman" w:hAnsi="Times New Roman"/>
          <w:sz w:val="24"/>
          <w:szCs w:val="24"/>
          <w:lang w:val="en-GB"/>
        </w:rPr>
      </w:pPr>
      <w:r w:rsidRPr="00543F87">
        <w:rPr>
          <w:rFonts w:ascii="Times New Roman" w:hAnsi="Times New Roman"/>
          <w:sz w:val="24"/>
          <w:szCs w:val="24"/>
          <w:lang w:val="en-GB"/>
        </w:rPr>
        <w:t xml:space="preserve">Supplied/Devised titles </w:t>
      </w:r>
      <w:r w:rsidR="00633F34">
        <w:rPr>
          <w:rFonts w:ascii="Times New Roman" w:hAnsi="Times New Roman"/>
          <w:sz w:val="24"/>
          <w:szCs w:val="24"/>
          <w:lang w:val="en-GB"/>
        </w:rPr>
        <w:t>are implemented for</w:t>
      </w:r>
      <w:r w:rsidRPr="00543F87">
        <w:rPr>
          <w:rFonts w:ascii="Times New Roman" w:hAnsi="Times New Roman"/>
          <w:sz w:val="24"/>
          <w:szCs w:val="24"/>
          <w:lang w:val="en-GB"/>
        </w:rPr>
        <w:t>:</w:t>
      </w:r>
    </w:p>
    <w:p w14:paraId="529BDB2A" w14:textId="52245DB3" w:rsidR="00E959F6" w:rsidRPr="00B03270" w:rsidRDefault="00E959F6" w:rsidP="00E959F6">
      <w:pPr>
        <w:numPr>
          <w:ilvl w:val="0"/>
          <w:numId w:val="49"/>
        </w:numPr>
        <w:ind w:left="1440"/>
        <w:rPr>
          <w:rFonts w:ascii="Times New Roman" w:hAnsi="Times New Roman"/>
          <w:sz w:val="24"/>
          <w:szCs w:val="24"/>
          <w:lang w:val="fr-FR"/>
        </w:rPr>
      </w:pPr>
      <w:proofErr w:type="gramStart"/>
      <w:r w:rsidRPr="00543F87">
        <w:rPr>
          <w:rFonts w:ascii="Times New Roman" w:hAnsi="Times New Roman"/>
          <w:sz w:val="24"/>
          <w:szCs w:val="24"/>
          <w:lang w:val="en-GB"/>
        </w:rPr>
        <w:lastRenderedPageBreak/>
        <w:t>moving</w:t>
      </w:r>
      <w:proofErr w:type="gramEnd"/>
      <w:r w:rsidRPr="00543F87">
        <w:rPr>
          <w:rFonts w:ascii="Times New Roman" w:hAnsi="Times New Roman"/>
          <w:sz w:val="24"/>
          <w:szCs w:val="24"/>
          <w:lang w:val="en-GB"/>
        </w:rPr>
        <w:t xml:space="preserve"> image entities </w:t>
      </w:r>
      <w:r w:rsidR="00633F34">
        <w:rPr>
          <w:rFonts w:ascii="Times New Roman" w:hAnsi="Times New Roman"/>
          <w:sz w:val="24"/>
          <w:szCs w:val="24"/>
          <w:lang w:val="en-GB"/>
        </w:rPr>
        <w:t xml:space="preserve">(i.e., WMVI) </w:t>
      </w:r>
      <w:r w:rsidRPr="00543F87">
        <w:rPr>
          <w:rFonts w:ascii="Times New Roman" w:hAnsi="Times New Roman"/>
          <w:sz w:val="24"/>
          <w:szCs w:val="24"/>
          <w:lang w:val="en-GB"/>
        </w:rPr>
        <w:t>intended to have a formal title but the title cannot be determined from any other source (i.e. moving image entities with “no titles”)</w:t>
      </w:r>
    </w:p>
    <w:p w14:paraId="4033CA33" w14:textId="77777777" w:rsidR="00E959F6" w:rsidRPr="00B03270" w:rsidRDefault="00E959F6" w:rsidP="00E959F6">
      <w:pPr>
        <w:numPr>
          <w:ilvl w:val="0"/>
          <w:numId w:val="49"/>
        </w:numPr>
        <w:ind w:left="1440"/>
        <w:rPr>
          <w:rFonts w:ascii="Times New Roman" w:hAnsi="Times New Roman"/>
          <w:sz w:val="24"/>
          <w:szCs w:val="24"/>
          <w:lang w:val="fr-FR"/>
        </w:rPr>
      </w:pPr>
      <w:proofErr w:type="gramStart"/>
      <w:r w:rsidRPr="00543F87">
        <w:rPr>
          <w:rFonts w:ascii="Times New Roman" w:hAnsi="Times New Roman"/>
          <w:sz w:val="24"/>
          <w:szCs w:val="24"/>
          <w:lang w:val="en-GB"/>
        </w:rPr>
        <w:t>moving</w:t>
      </w:r>
      <w:proofErr w:type="gramEnd"/>
      <w:r w:rsidRPr="00543F87">
        <w:rPr>
          <w:rFonts w:ascii="Times New Roman" w:hAnsi="Times New Roman"/>
          <w:sz w:val="24"/>
          <w:szCs w:val="24"/>
          <w:lang w:val="en-GB"/>
        </w:rPr>
        <w:t xml:space="preserve"> image entities that were not intended to have a formal title (i.e. “untitled” moving image entities)</w:t>
      </w:r>
    </w:p>
    <w:p w14:paraId="1DE0EE9B" w14:textId="77777777" w:rsidR="00E959F6" w:rsidRPr="00B03270" w:rsidRDefault="00E959F6" w:rsidP="00E959F6">
      <w:pPr>
        <w:numPr>
          <w:ilvl w:val="0"/>
          <w:numId w:val="49"/>
        </w:numPr>
        <w:ind w:left="1440"/>
        <w:rPr>
          <w:rFonts w:ascii="Times New Roman" w:hAnsi="Times New Roman"/>
          <w:sz w:val="24"/>
          <w:szCs w:val="24"/>
          <w:lang w:val="fr-FR"/>
        </w:rPr>
      </w:pPr>
      <w:proofErr w:type="gramStart"/>
      <w:r w:rsidRPr="00543F87">
        <w:rPr>
          <w:rFonts w:ascii="Times New Roman" w:hAnsi="Times New Roman"/>
          <w:sz w:val="24"/>
          <w:szCs w:val="24"/>
          <w:lang w:val="en-GB"/>
        </w:rPr>
        <w:t>moving</w:t>
      </w:r>
      <w:proofErr w:type="gramEnd"/>
      <w:r w:rsidRPr="00543F87">
        <w:rPr>
          <w:rFonts w:ascii="Times New Roman" w:hAnsi="Times New Roman"/>
          <w:sz w:val="24"/>
          <w:szCs w:val="24"/>
          <w:lang w:val="en-GB"/>
        </w:rPr>
        <w:t xml:space="preserve"> image entities that are unidentifiable. </w:t>
      </w:r>
    </w:p>
    <w:p w14:paraId="592E6F3F" w14:textId="77777777" w:rsidR="00E959F6" w:rsidRPr="00543F87" w:rsidRDefault="00E959F6" w:rsidP="00E959F6">
      <w:pPr>
        <w:ind w:left="720"/>
        <w:rPr>
          <w:rFonts w:ascii="Times New Roman" w:hAnsi="Times New Roman"/>
          <w:sz w:val="24"/>
          <w:szCs w:val="24"/>
        </w:rPr>
      </w:pPr>
      <w:r w:rsidRPr="00543F87">
        <w:rPr>
          <w:rFonts w:ascii="Times New Roman" w:hAnsi="Times New Roman"/>
          <w:sz w:val="24"/>
          <w:szCs w:val="24"/>
        </w:rPr>
        <w:t>The moving images may be monographic, multi-part or component part. They may also be edited, partially edited, or unedited</w:t>
      </w:r>
      <w:proofErr w:type="gramStart"/>
      <w:r w:rsidRPr="00543F87">
        <w:rPr>
          <w:rFonts w:ascii="Times New Roman" w:hAnsi="Times New Roman"/>
          <w:sz w:val="24"/>
          <w:szCs w:val="24"/>
        </w:rPr>
        <w:t>;</w:t>
      </w:r>
      <w:proofErr w:type="gramEnd"/>
      <w:r w:rsidRPr="00543F87">
        <w:rPr>
          <w:rFonts w:ascii="Times New Roman" w:hAnsi="Times New Roman"/>
          <w:sz w:val="24"/>
          <w:szCs w:val="24"/>
        </w:rPr>
        <w:t xml:space="preserve"> complete or incomplete.</w:t>
      </w:r>
    </w:p>
    <w:p w14:paraId="656EB3E7" w14:textId="4EF6DB12" w:rsidR="00E959F6" w:rsidRPr="00543F87" w:rsidRDefault="00E959F6" w:rsidP="00E959F6">
      <w:pPr>
        <w:ind w:left="720"/>
        <w:rPr>
          <w:rFonts w:ascii="Times New Roman" w:hAnsi="Times New Roman"/>
          <w:sz w:val="24"/>
          <w:szCs w:val="24"/>
        </w:rPr>
      </w:pPr>
      <w:r w:rsidRPr="00543F87">
        <w:rPr>
          <w:rFonts w:ascii="Times New Roman" w:hAnsi="Times New Roman"/>
          <w:sz w:val="24"/>
          <w:szCs w:val="24"/>
        </w:rPr>
        <w:t xml:space="preserve">These guidelines do not </w:t>
      </w:r>
      <w:r w:rsidR="00633F34">
        <w:rPr>
          <w:rFonts w:ascii="Times New Roman" w:hAnsi="Times New Roman"/>
          <w:sz w:val="24"/>
          <w:szCs w:val="24"/>
        </w:rPr>
        <w:t xml:space="preserve">explicitly </w:t>
      </w:r>
      <w:r w:rsidRPr="00543F87">
        <w:rPr>
          <w:rFonts w:ascii="Times New Roman" w:hAnsi="Times New Roman"/>
          <w:sz w:val="24"/>
          <w:szCs w:val="24"/>
        </w:rPr>
        <w:t>address the construction of supplied</w:t>
      </w:r>
      <w:proofErr w:type="gramStart"/>
      <w:r w:rsidRPr="00543F87">
        <w:rPr>
          <w:rFonts w:ascii="Times New Roman" w:hAnsi="Times New Roman"/>
          <w:sz w:val="24"/>
          <w:szCs w:val="24"/>
        </w:rPr>
        <w:t>/ devised</w:t>
      </w:r>
      <w:proofErr w:type="gramEnd"/>
      <w:r w:rsidRPr="00543F87">
        <w:rPr>
          <w:rFonts w:ascii="Times New Roman" w:hAnsi="Times New Roman"/>
          <w:sz w:val="24"/>
          <w:szCs w:val="24"/>
        </w:rPr>
        <w:t xml:space="preserve"> titles for collection-level records, although the principles would be the same.  </w:t>
      </w:r>
      <w:r w:rsidRPr="00543F87">
        <w:rPr>
          <w:rFonts w:ascii="Times New Roman" w:hAnsi="Times New Roman"/>
          <w:sz w:val="24"/>
          <w:szCs w:val="24"/>
          <w:lang w:val="en-GB"/>
        </w:rPr>
        <w:t>For collections of material based on the principle of provenance, refer to other standards such as General International Standard Archival Description</w:t>
      </w:r>
      <w:r w:rsidRPr="00543F87" w:rsidDel="006A7C78">
        <w:rPr>
          <w:rFonts w:ascii="Times New Roman" w:hAnsi="Times New Roman"/>
          <w:sz w:val="24"/>
          <w:szCs w:val="24"/>
          <w:lang w:val="en-GB"/>
        </w:rPr>
        <w:t xml:space="preserve"> </w:t>
      </w:r>
      <w:r w:rsidRPr="00543F87">
        <w:rPr>
          <w:rFonts w:ascii="Times New Roman" w:hAnsi="Times New Roman"/>
          <w:sz w:val="24"/>
          <w:szCs w:val="24"/>
          <w:lang w:val="en-GB"/>
        </w:rPr>
        <w:t>(</w:t>
      </w:r>
      <w:proofErr w:type="gramStart"/>
      <w:r w:rsidRPr="00543F87">
        <w:rPr>
          <w:rFonts w:ascii="Times New Roman" w:hAnsi="Times New Roman"/>
          <w:sz w:val="24"/>
          <w:szCs w:val="24"/>
          <w:lang w:val="en-GB"/>
        </w:rPr>
        <w:t>ISAD(</w:t>
      </w:r>
      <w:proofErr w:type="gramEnd"/>
      <w:r w:rsidRPr="00543F87">
        <w:rPr>
          <w:rFonts w:ascii="Times New Roman" w:hAnsi="Times New Roman"/>
          <w:sz w:val="24"/>
          <w:szCs w:val="24"/>
          <w:lang w:val="en-GB"/>
        </w:rPr>
        <w:t xml:space="preserve">G)) or </w:t>
      </w:r>
      <w:r w:rsidRPr="00543F87">
        <w:rPr>
          <w:rFonts w:ascii="Times New Roman" w:hAnsi="Times New Roman"/>
          <w:i/>
          <w:iCs/>
          <w:sz w:val="24"/>
          <w:szCs w:val="24"/>
          <w:lang w:val="en-GB"/>
        </w:rPr>
        <w:t>Describing Archives: A Content Standard</w:t>
      </w:r>
      <w:r w:rsidRPr="00543F87">
        <w:rPr>
          <w:rFonts w:ascii="Times New Roman" w:hAnsi="Times New Roman"/>
          <w:sz w:val="24"/>
          <w:szCs w:val="24"/>
          <w:lang w:val="en-GB"/>
        </w:rPr>
        <w:t xml:space="preserve"> (</w:t>
      </w:r>
      <w:r w:rsidRPr="00543F87">
        <w:rPr>
          <w:rFonts w:ascii="Times New Roman" w:hAnsi="Times New Roman"/>
          <w:i/>
          <w:iCs/>
          <w:sz w:val="24"/>
          <w:szCs w:val="24"/>
          <w:lang w:val="en-GB"/>
        </w:rPr>
        <w:t>DACS</w:t>
      </w:r>
      <w:r w:rsidRPr="00543F87">
        <w:rPr>
          <w:rFonts w:ascii="Times New Roman" w:hAnsi="Times New Roman"/>
          <w:sz w:val="24"/>
          <w:szCs w:val="24"/>
          <w:lang w:val="en-GB"/>
        </w:rPr>
        <w:t>).</w:t>
      </w:r>
    </w:p>
    <w:p w14:paraId="62F893F6" w14:textId="77777777" w:rsidR="00E959F6" w:rsidRPr="00543F87" w:rsidRDefault="00E959F6" w:rsidP="00E959F6">
      <w:pPr>
        <w:ind w:left="720"/>
        <w:rPr>
          <w:rFonts w:ascii="Times New Roman" w:hAnsi="Times New Roman"/>
          <w:sz w:val="24"/>
          <w:szCs w:val="24"/>
          <w:lang w:val="en-GB"/>
        </w:rPr>
      </w:pPr>
      <w:r w:rsidRPr="00543F87">
        <w:rPr>
          <w:rFonts w:ascii="Times New Roman" w:hAnsi="Times New Roman"/>
          <w:sz w:val="24"/>
          <w:szCs w:val="24"/>
          <w:lang w:val="en-GB"/>
        </w:rPr>
        <w:t xml:space="preserve">It is recognized that in real-world </w:t>
      </w:r>
      <w:r>
        <w:rPr>
          <w:rFonts w:ascii="Times New Roman" w:hAnsi="Times New Roman"/>
          <w:sz w:val="24"/>
          <w:szCs w:val="24"/>
          <w:lang w:val="en-GB"/>
        </w:rPr>
        <w:t>catalogui</w:t>
      </w:r>
      <w:r w:rsidRPr="00543F87">
        <w:rPr>
          <w:rFonts w:ascii="Times New Roman" w:hAnsi="Times New Roman"/>
          <w:sz w:val="24"/>
          <w:szCs w:val="24"/>
          <w:lang w:val="en-GB"/>
        </w:rPr>
        <w:t>ng, the creation of supplied/devised titles must begin with an examination of the moving images (i.e. the sound and picture) on a Manifestation/Item.</w:t>
      </w:r>
    </w:p>
    <w:p w14:paraId="7551258C" w14:textId="0C3A0FD4" w:rsidR="00E959F6" w:rsidRPr="00543F87" w:rsidRDefault="00E959F6" w:rsidP="00E959F6">
      <w:pPr>
        <w:ind w:left="720"/>
        <w:rPr>
          <w:rFonts w:ascii="Times New Roman" w:hAnsi="Times New Roman"/>
          <w:sz w:val="24"/>
          <w:szCs w:val="24"/>
        </w:rPr>
      </w:pPr>
      <w:r w:rsidRPr="00543F87">
        <w:rPr>
          <w:rFonts w:ascii="Times New Roman" w:hAnsi="Times New Roman"/>
          <w:sz w:val="24"/>
          <w:szCs w:val="24"/>
        </w:rPr>
        <w:t xml:space="preserve">Where appropriate, the supplied/devised title for Works and Variants will be inherited directly from the </w:t>
      </w:r>
      <w:r w:rsidR="00633F34" w:rsidRPr="00543F87">
        <w:rPr>
          <w:rFonts w:ascii="Times New Roman" w:hAnsi="Times New Roman"/>
          <w:sz w:val="24"/>
          <w:szCs w:val="24"/>
        </w:rPr>
        <w:t xml:space="preserve">supplied/devised </w:t>
      </w:r>
      <w:r w:rsidRPr="00543F87">
        <w:rPr>
          <w:rFonts w:ascii="Times New Roman" w:hAnsi="Times New Roman"/>
          <w:sz w:val="24"/>
          <w:szCs w:val="24"/>
        </w:rPr>
        <w:t>titles constructed for the Manifestations/Items (i.e., the “things” under consideration) from information sourced from the Manifestations/Items alone or in combination with accompanying documentation, or secondary sources.</w:t>
      </w:r>
    </w:p>
    <w:p w14:paraId="451A5C40" w14:textId="77777777" w:rsidR="00E959F6" w:rsidRPr="00543F87" w:rsidRDefault="00E959F6" w:rsidP="00E959F6">
      <w:pPr>
        <w:ind w:left="720"/>
        <w:rPr>
          <w:rFonts w:ascii="Times New Roman" w:hAnsi="Times New Roman"/>
          <w:sz w:val="24"/>
          <w:szCs w:val="24"/>
          <w:lang w:val="en-GB"/>
        </w:rPr>
      </w:pPr>
      <w:r w:rsidRPr="00543F87">
        <w:rPr>
          <w:rFonts w:ascii="Times New Roman" w:hAnsi="Times New Roman"/>
          <w:sz w:val="24"/>
          <w:szCs w:val="24"/>
        </w:rPr>
        <w:t xml:space="preserve">NOTE: The </w:t>
      </w:r>
      <w:r>
        <w:rPr>
          <w:rFonts w:ascii="Times New Roman" w:hAnsi="Times New Roman"/>
          <w:color w:val="000000"/>
          <w:sz w:val="24"/>
          <w:szCs w:val="24"/>
        </w:rPr>
        <w:t>guidelines</w:t>
      </w:r>
      <w:r w:rsidRPr="004558B0">
        <w:rPr>
          <w:rFonts w:ascii="Times New Roman" w:hAnsi="Times New Roman"/>
          <w:color w:val="000000"/>
          <w:sz w:val="24"/>
          <w:szCs w:val="24"/>
        </w:rPr>
        <w:t xml:space="preserve"> </w:t>
      </w:r>
      <w:r w:rsidRPr="00543F87">
        <w:rPr>
          <w:rFonts w:ascii="Times New Roman" w:hAnsi="Times New Roman"/>
          <w:sz w:val="24"/>
          <w:szCs w:val="24"/>
        </w:rPr>
        <w:t>for the construction of partially or fully supplied/devised titles have traditionally incorporated display concerns by recommending the consistent placement of different components of data in the title field of a record. Current data content standards, such as RDA, mean to separate display from content rules. These guidelines straddle the middle by providing recommendations for concatenating data in the title field, or allowing a more atomized way of indexing.</w:t>
      </w:r>
      <w:r w:rsidRPr="00543F87" w:rsidDel="00010E96">
        <w:rPr>
          <w:rFonts w:ascii="Times New Roman" w:hAnsi="Times New Roman"/>
          <w:sz w:val="24"/>
          <w:szCs w:val="24"/>
          <w:lang w:val="en-GB"/>
        </w:rPr>
        <w:t xml:space="preserve"> </w:t>
      </w:r>
    </w:p>
    <w:p w14:paraId="72394419" w14:textId="5206B808" w:rsidR="00633F34" w:rsidRPr="001A15D5" w:rsidRDefault="00633F34" w:rsidP="00633F34">
      <w:pPr>
        <w:ind w:left="720"/>
        <w:rPr>
          <w:rFonts w:ascii="Times New Roman" w:hAnsi="Times New Roman"/>
          <w:sz w:val="24"/>
          <w:szCs w:val="24"/>
          <w:lang w:val="en-GB"/>
        </w:rPr>
      </w:pPr>
      <w:proofErr w:type="gramStart"/>
      <w:r>
        <w:rPr>
          <w:rFonts w:ascii="Times New Roman" w:hAnsi="Times New Roman"/>
          <w:sz w:val="24"/>
          <w:szCs w:val="24"/>
          <w:lang w:val="en-GB"/>
        </w:rPr>
        <w:t>Additionally, s</w:t>
      </w:r>
      <w:r w:rsidRPr="001A15D5">
        <w:rPr>
          <w:rFonts w:ascii="Times New Roman" w:hAnsi="Times New Roman"/>
          <w:sz w:val="24"/>
          <w:szCs w:val="24"/>
          <w:lang w:val="en-GB"/>
        </w:rPr>
        <w:t xml:space="preserve">ome </w:t>
      </w:r>
      <w:r>
        <w:rPr>
          <w:rFonts w:ascii="Times New Roman" w:hAnsi="Times New Roman"/>
          <w:sz w:val="24"/>
          <w:szCs w:val="24"/>
          <w:lang w:val="en-GB"/>
        </w:rPr>
        <w:t>institutions</w:t>
      </w:r>
      <w:r w:rsidRPr="001A15D5">
        <w:rPr>
          <w:rFonts w:ascii="Times New Roman" w:hAnsi="Times New Roman"/>
          <w:sz w:val="24"/>
          <w:szCs w:val="24"/>
          <w:lang w:val="en-GB"/>
        </w:rPr>
        <w:t xml:space="preserve"> place the </w:t>
      </w:r>
      <w:r w:rsidRPr="00543F87">
        <w:rPr>
          <w:rFonts w:ascii="Times New Roman" w:hAnsi="Times New Roman"/>
          <w:sz w:val="24"/>
          <w:szCs w:val="24"/>
        </w:rPr>
        <w:t xml:space="preserve">partially or fully supplied/devised </w:t>
      </w:r>
      <w:r w:rsidRPr="001A15D5">
        <w:rPr>
          <w:rFonts w:ascii="Times New Roman" w:hAnsi="Times New Roman"/>
          <w:sz w:val="24"/>
          <w:szCs w:val="24"/>
          <w:lang w:val="en-GB"/>
        </w:rPr>
        <w:t xml:space="preserve">in </w:t>
      </w:r>
      <w:r>
        <w:rPr>
          <w:rFonts w:ascii="Times New Roman" w:hAnsi="Times New Roman"/>
          <w:sz w:val="24"/>
          <w:szCs w:val="24"/>
          <w:lang w:val="en-GB"/>
        </w:rPr>
        <w:t xml:space="preserve">square or rounded </w:t>
      </w:r>
      <w:r w:rsidRPr="001A15D5">
        <w:rPr>
          <w:rFonts w:ascii="Times New Roman" w:hAnsi="Times New Roman"/>
          <w:sz w:val="24"/>
          <w:szCs w:val="24"/>
          <w:lang w:val="en-GB"/>
        </w:rPr>
        <w:t>brackets.</w:t>
      </w:r>
      <w:proofErr w:type="gramEnd"/>
      <w:r>
        <w:rPr>
          <w:rFonts w:ascii="Times New Roman" w:hAnsi="Times New Roman"/>
          <w:sz w:val="24"/>
          <w:szCs w:val="24"/>
          <w:lang w:val="en-GB"/>
        </w:rPr>
        <w:t xml:space="preserve"> Traditionally, the presence of brackets indicates information taken from a place other than the Item being catalogued.</w:t>
      </w:r>
      <w:r w:rsidRPr="001A15D5">
        <w:rPr>
          <w:rFonts w:ascii="Times New Roman" w:hAnsi="Times New Roman"/>
          <w:sz w:val="24"/>
          <w:szCs w:val="24"/>
          <w:lang w:val="en-GB"/>
        </w:rPr>
        <w:t xml:space="preserve"> </w:t>
      </w:r>
      <w:r>
        <w:rPr>
          <w:rFonts w:ascii="Times New Roman" w:hAnsi="Times New Roman"/>
          <w:sz w:val="24"/>
          <w:szCs w:val="24"/>
          <w:lang w:val="en-GB"/>
        </w:rPr>
        <w:t xml:space="preserve">Use the practice of your institution. Where possible, use a Title + Title Type approach. This approach effectively removes the need for brackets by establishing the Title is supplied/devised by the cataloguer. </w:t>
      </w:r>
      <w:r w:rsidRPr="00E8024E">
        <w:rPr>
          <w:rFonts w:ascii="Times New Roman" w:hAnsi="Times New Roman"/>
          <w:sz w:val="24"/>
          <w:szCs w:val="24"/>
          <w:lang w:val="en-GB"/>
        </w:rPr>
        <w:t>If there is no Title Type field then a Notes or other field could be utilised</w:t>
      </w:r>
      <w:r>
        <w:rPr>
          <w:rFonts w:ascii="Times New Roman" w:hAnsi="Times New Roman"/>
          <w:sz w:val="24"/>
          <w:szCs w:val="24"/>
          <w:lang w:val="en-GB"/>
        </w:rPr>
        <w:t>.</w:t>
      </w:r>
    </w:p>
    <w:p w14:paraId="1F51EEC6" w14:textId="77777777" w:rsidR="00E959F6" w:rsidRPr="00543F87" w:rsidRDefault="00E959F6" w:rsidP="00E959F6">
      <w:pPr>
        <w:ind w:left="720"/>
        <w:rPr>
          <w:rFonts w:ascii="Times New Roman" w:hAnsi="Times New Roman"/>
          <w:sz w:val="24"/>
          <w:szCs w:val="24"/>
          <w:lang w:val="en-GB"/>
        </w:rPr>
      </w:pPr>
      <w:r w:rsidRPr="00543F87">
        <w:rPr>
          <w:rFonts w:ascii="Times New Roman" w:hAnsi="Times New Roman"/>
          <w:sz w:val="24"/>
          <w:szCs w:val="24"/>
          <w:lang w:val="en-GB"/>
        </w:rPr>
        <w:t xml:space="preserve">It is recommended that Archive titles </w:t>
      </w:r>
      <w:proofErr w:type="gramStart"/>
      <w:r w:rsidRPr="00543F87">
        <w:rPr>
          <w:rFonts w:ascii="Times New Roman" w:hAnsi="Times New Roman"/>
          <w:sz w:val="24"/>
          <w:szCs w:val="24"/>
          <w:lang w:val="en-GB"/>
        </w:rPr>
        <w:t>are</w:t>
      </w:r>
      <w:proofErr w:type="gramEnd"/>
      <w:r w:rsidRPr="00543F87">
        <w:rPr>
          <w:rFonts w:ascii="Times New Roman" w:hAnsi="Times New Roman"/>
          <w:sz w:val="24"/>
          <w:szCs w:val="24"/>
          <w:lang w:val="en-GB"/>
        </w:rPr>
        <w:t xml:space="preserve"> devised following a pattern of: </w:t>
      </w:r>
    </w:p>
    <w:p w14:paraId="2541EE82" w14:textId="77777777" w:rsidR="00E959F6" w:rsidRPr="00543F87" w:rsidRDefault="00E959F6" w:rsidP="00E959F6">
      <w:pPr>
        <w:ind w:left="720"/>
        <w:rPr>
          <w:rFonts w:ascii="Times New Roman" w:hAnsi="Times New Roman"/>
          <w:sz w:val="24"/>
          <w:szCs w:val="24"/>
          <w:lang w:val="en-GB"/>
        </w:rPr>
      </w:pPr>
      <w:r w:rsidRPr="00543F87">
        <w:rPr>
          <w:rFonts w:ascii="Times New Roman" w:hAnsi="Times New Roman"/>
          <w:sz w:val="24"/>
          <w:szCs w:val="24"/>
          <w:lang w:val="en-GB"/>
        </w:rPr>
        <w:t xml:space="preserve">Who/what: persons, events or objects </w:t>
      </w:r>
    </w:p>
    <w:p w14:paraId="6D67BD20" w14:textId="77777777" w:rsidR="00E959F6" w:rsidRPr="00543F87" w:rsidRDefault="00E959F6" w:rsidP="00E959F6">
      <w:pPr>
        <w:ind w:left="720"/>
        <w:rPr>
          <w:rFonts w:ascii="Times New Roman" w:hAnsi="Times New Roman"/>
          <w:sz w:val="24"/>
          <w:szCs w:val="24"/>
          <w:lang w:val="en-GB"/>
        </w:rPr>
      </w:pPr>
      <w:r w:rsidRPr="00543F87">
        <w:rPr>
          <w:rFonts w:ascii="Times New Roman" w:hAnsi="Times New Roman"/>
          <w:sz w:val="24"/>
          <w:szCs w:val="24"/>
          <w:lang w:val="en-GB"/>
        </w:rPr>
        <w:lastRenderedPageBreak/>
        <w:t xml:space="preserve">What: activity </w:t>
      </w:r>
    </w:p>
    <w:p w14:paraId="3FCF74E7" w14:textId="77777777" w:rsidR="00E959F6" w:rsidRPr="00543F87" w:rsidRDefault="00E959F6" w:rsidP="00E959F6">
      <w:pPr>
        <w:ind w:left="720"/>
        <w:rPr>
          <w:rFonts w:ascii="Times New Roman" w:hAnsi="Times New Roman"/>
          <w:sz w:val="24"/>
          <w:szCs w:val="24"/>
          <w:lang w:val="en-GB"/>
        </w:rPr>
      </w:pPr>
      <w:r w:rsidRPr="00543F87">
        <w:rPr>
          <w:rFonts w:ascii="Times New Roman" w:hAnsi="Times New Roman"/>
          <w:sz w:val="24"/>
          <w:szCs w:val="24"/>
          <w:lang w:val="en-GB"/>
        </w:rPr>
        <w:t xml:space="preserve">Where: location </w:t>
      </w:r>
    </w:p>
    <w:p w14:paraId="14C49A90" w14:textId="77777777" w:rsidR="00E959F6" w:rsidRPr="00543F87" w:rsidRDefault="00E959F6" w:rsidP="00E959F6">
      <w:pPr>
        <w:ind w:left="720"/>
        <w:rPr>
          <w:rFonts w:ascii="Times New Roman" w:hAnsi="Times New Roman"/>
          <w:sz w:val="24"/>
          <w:szCs w:val="24"/>
          <w:lang w:val="en-GB"/>
        </w:rPr>
      </w:pPr>
      <w:r w:rsidRPr="00543F87">
        <w:rPr>
          <w:rFonts w:ascii="Times New Roman" w:hAnsi="Times New Roman"/>
          <w:sz w:val="24"/>
          <w:szCs w:val="24"/>
          <w:lang w:val="en-GB"/>
        </w:rPr>
        <w:t xml:space="preserve">When: time period </w:t>
      </w:r>
    </w:p>
    <w:p w14:paraId="556A3537" w14:textId="77777777" w:rsidR="00E959F6" w:rsidRPr="00543F87" w:rsidRDefault="00E959F6" w:rsidP="00E959F6">
      <w:pPr>
        <w:ind w:left="720"/>
        <w:rPr>
          <w:rFonts w:ascii="Times New Roman" w:hAnsi="Times New Roman"/>
          <w:sz w:val="24"/>
          <w:szCs w:val="24"/>
          <w:lang w:val="en-GB"/>
        </w:rPr>
      </w:pPr>
      <w:r w:rsidRPr="00543F87">
        <w:rPr>
          <w:rFonts w:ascii="Times New Roman" w:hAnsi="Times New Roman"/>
          <w:sz w:val="24"/>
          <w:szCs w:val="24"/>
          <w:lang w:val="en-GB"/>
        </w:rPr>
        <w:t xml:space="preserve">Who/what: name of source or collection </w:t>
      </w:r>
    </w:p>
    <w:p w14:paraId="668873F1" w14:textId="407D26E9" w:rsidR="00E959F6" w:rsidRPr="00543F87" w:rsidRDefault="00E959F6" w:rsidP="00E959F6">
      <w:pPr>
        <w:ind w:left="720"/>
        <w:rPr>
          <w:rFonts w:ascii="Times New Roman" w:hAnsi="Times New Roman"/>
          <w:sz w:val="24"/>
          <w:szCs w:val="24"/>
          <w:lang w:val="en-GB"/>
        </w:rPr>
      </w:pPr>
      <w:r w:rsidRPr="00543F87">
        <w:rPr>
          <w:rFonts w:ascii="Times New Roman" w:hAnsi="Times New Roman"/>
          <w:sz w:val="24"/>
          <w:szCs w:val="24"/>
          <w:lang w:val="en-GB"/>
        </w:rPr>
        <w:t>The above elements can be combined with a form qualifier if relevant: i.e. Commercial, Rushes, Interview</w:t>
      </w:r>
      <w:r>
        <w:rPr>
          <w:rFonts w:ascii="Times New Roman" w:hAnsi="Times New Roman"/>
          <w:sz w:val="24"/>
          <w:szCs w:val="24"/>
          <w:lang w:val="en-GB"/>
        </w:rPr>
        <w:t>,</w:t>
      </w:r>
      <w:r w:rsidRPr="00543F87">
        <w:rPr>
          <w:rFonts w:ascii="Times New Roman" w:hAnsi="Times New Roman"/>
          <w:sz w:val="24"/>
          <w:szCs w:val="24"/>
          <w:lang w:val="en-GB"/>
        </w:rPr>
        <w:t xml:space="preserve"> or Screen test</w:t>
      </w:r>
      <w:r w:rsidR="00633F34">
        <w:rPr>
          <w:rFonts w:ascii="Times New Roman" w:hAnsi="Times New Roman"/>
          <w:sz w:val="24"/>
          <w:szCs w:val="24"/>
          <w:lang w:val="en-GB"/>
        </w:rPr>
        <w:t>, etc</w:t>
      </w:r>
      <w:r w:rsidRPr="00543F87">
        <w:rPr>
          <w:rFonts w:ascii="Times New Roman" w:hAnsi="Times New Roman"/>
          <w:sz w:val="24"/>
          <w:szCs w:val="24"/>
          <w:lang w:val="en-GB"/>
        </w:rPr>
        <w:t xml:space="preserve">. </w:t>
      </w:r>
    </w:p>
    <w:p w14:paraId="45C8ECE4" w14:textId="58E99E94" w:rsidR="00633F34" w:rsidRDefault="00E959F6" w:rsidP="00E959F6">
      <w:pPr>
        <w:ind w:left="720"/>
        <w:rPr>
          <w:rFonts w:ascii="Times New Roman" w:hAnsi="Times New Roman"/>
          <w:sz w:val="24"/>
          <w:szCs w:val="24"/>
          <w:lang w:val="en-GB"/>
        </w:rPr>
      </w:pPr>
      <w:r w:rsidRPr="00543F87">
        <w:rPr>
          <w:rFonts w:ascii="Times New Roman" w:hAnsi="Times New Roman"/>
          <w:sz w:val="24"/>
          <w:szCs w:val="24"/>
          <w:lang w:val="en-GB"/>
        </w:rPr>
        <w:t>Not all the above information has to be in the archive title if not discern</w:t>
      </w:r>
      <w:r>
        <w:rPr>
          <w:rFonts w:ascii="Times New Roman" w:hAnsi="Times New Roman"/>
          <w:sz w:val="24"/>
          <w:szCs w:val="24"/>
          <w:lang w:val="en-GB"/>
        </w:rPr>
        <w:t>i</w:t>
      </w:r>
      <w:r w:rsidRPr="00543F87">
        <w:rPr>
          <w:rFonts w:ascii="Times New Roman" w:hAnsi="Times New Roman"/>
          <w:sz w:val="24"/>
          <w:szCs w:val="24"/>
          <w:lang w:val="en-GB"/>
        </w:rPr>
        <w:t>ble, but incorporating as many</w:t>
      </w:r>
      <w:r>
        <w:rPr>
          <w:rFonts w:ascii="Times New Roman" w:hAnsi="Times New Roman"/>
          <w:sz w:val="24"/>
          <w:szCs w:val="24"/>
          <w:lang w:val="en-GB"/>
        </w:rPr>
        <w:t xml:space="preserve"> as possible </w:t>
      </w:r>
      <w:r w:rsidR="00633F34">
        <w:rPr>
          <w:rFonts w:ascii="Times New Roman" w:hAnsi="Times New Roman"/>
          <w:sz w:val="24"/>
          <w:szCs w:val="24"/>
          <w:lang w:val="en-GB"/>
        </w:rPr>
        <w:t>using a consistent</w:t>
      </w:r>
      <w:r w:rsidR="00633F34" w:rsidRPr="00543F87">
        <w:rPr>
          <w:rFonts w:ascii="Times New Roman" w:hAnsi="Times New Roman"/>
          <w:sz w:val="24"/>
          <w:szCs w:val="24"/>
          <w:lang w:val="en-GB"/>
        </w:rPr>
        <w:t xml:space="preserve"> </w:t>
      </w:r>
      <w:r w:rsidRPr="00543F87">
        <w:rPr>
          <w:rFonts w:ascii="Times New Roman" w:hAnsi="Times New Roman"/>
          <w:sz w:val="24"/>
          <w:szCs w:val="24"/>
          <w:lang w:val="en-GB"/>
        </w:rPr>
        <w:t xml:space="preserve">will aid identification.  </w:t>
      </w:r>
    </w:p>
    <w:p w14:paraId="1BD4D326" w14:textId="57FAE98E" w:rsidR="00E959F6" w:rsidRPr="00543F87" w:rsidRDefault="00633F34" w:rsidP="00633F34">
      <w:pPr>
        <w:ind w:left="1440"/>
        <w:rPr>
          <w:rFonts w:ascii="Times New Roman" w:hAnsi="Times New Roman"/>
          <w:sz w:val="24"/>
          <w:szCs w:val="24"/>
          <w:lang w:val="en-GB"/>
        </w:rPr>
      </w:pPr>
      <w:r>
        <w:rPr>
          <w:rFonts w:ascii="Times New Roman" w:hAnsi="Times New Roman"/>
          <w:sz w:val="24"/>
          <w:szCs w:val="24"/>
          <w:lang w:val="en-GB"/>
        </w:rPr>
        <w:t>E</w:t>
      </w:r>
      <w:r w:rsidR="00E959F6" w:rsidRPr="00543F87">
        <w:rPr>
          <w:rFonts w:ascii="Times New Roman" w:hAnsi="Times New Roman"/>
          <w:sz w:val="24"/>
          <w:szCs w:val="24"/>
          <w:lang w:val="en-GB"/>
        </w:rPr>
        <w:t>xample</w:t>
      </w:r>
      <w:r>
        <w:rPr>
          <w:rFonts w:ascii="Times New Roman" w:hAnsi="Times New Roman"/>
          <w:sz w:val="24"/>
          <w:szCs w:val="24"/>
          <w:lang w:val="en-GB"/>
        </w:rPr>
        <w:t>s</w:t>
      </w:r>
      <w:r w:rsidR="00E959F6" w:rsidRPr="00543F87">
        <w:rPr>
          <w:rFonts w:ascii="Times New Roman" w:hAnsi="Times New Roman"/>
          <w:sz w:val="24"/>
          <w:szCs w:val="24"/>
          <w:lang w:val="en-GB"/>
        </w:rPr>
        <w:t xml:space="preserve">: </w:t>
      </w:r>
    </w:p>
    <w:p w14:paraId="4EB5102D" w14:textId="77777777" w:rsidR="00E959F6" w:rsidRPr="00543F87" w:rsidRDefault="00E959F6" w:rsidP="00E959F6">
      <w:pPr>
        <w:ind w:left="1440"/>
        <w:rPr>
          <w:rFonts w:ascii="Times New Roman" w:hAnsi="Times New Roman"/>
          <w:sz w:val="24"/>
          <w:szCs w:val="24"/>
          <w:lang w:val="en-GB"/>
        </w:rPr>
      </w:pPr>
      <w:proofErr w:type="gramStart"/>
      <w:r w:rsidRPr="00543F87">
        <w:rPr>
          <w:rFonts w:ascii="Times New Roman" w:hAnsi="Times New Roman"/>
          <w:i/>
          <w:iCs/>
          <w:sz w:val="24"/>
          <w:szCs w:val="24"/>
          <w:lang w:val="en-GB"/>
        </w:rPr>
        <w:t>Lawrence of Arabia.</w:t>
      </w:r>
      <w:proofErr w:type="gramEnd"/>
      <w:r w:rsidRPr="00543F87">
        <w:rPr>
          <w:rFonts w:ascii="Times New Roman" w:hAnsi="Times New Roman"/>
          <w:i/>
          <w:iCs/>
          <w:sz w:val="24"/>
          <w:szCs w:val="24"/>
          <w:lang w:val="en-GB"/>
        </w:rPr>
        <w:t xml:space="preserve"> Rushes </w:t>
      </w:r>
    </w:p>
    <w:p w14:paraId="133A711B" w14:textId="77777777" w:rsidR="00E959F6" w:rsidRPr="00543F87" w:rsidRDefault="00E959F6" w:rsidP="00E959F6">
      <w:pPr>
        <w:ind w:left="720" w:firstLine="720"/>
        <w:rPr>
          <w:rFonts w:ascii="Times New Roman" w:hAnsi="Times New Roman"/>
          <w:i/>
          <w:iCs/>
          <w:sz w:val="24"/>
          <w:szCs w:val="24"/>
          <w:lang w:val="en-GB"/>
        </w:rPr>
      </w:pPr>
      <w:r w:rsidRPr="00543F87">
        <w:rPr>
          <w:rFonts w:ascii="Times New Roman" w:hAnsi="Times New Roman"/>
          <w:i/>
          <w:iCs/>
          <w:sz w:val="24"/>
          <w:szCs w:val="24"/>
          <w:lang w:val="en-GB"/>
        </w:rPr>
        <w:t xml:space="preserve">Tram journey through Southampton </w:t>
      </w:r>
      <w:r>
        <w:rPr>
          <w:rFonts w:ascii="Times New Roman" w:hAnsi="Times New Roman"/>
          <w:i/>
          <w:iCs/>
          <w:sz w:val="24"/>
          <w:szCs w:val="24"/>
          <w:lang w:val="en-GB"/>
        </w:rPr>
        <w:t>1902</w:t>
      </w:r>
    </w:p>
    <w:p w14:paraId="4411DBB8" w14:textId="77777777" w:rsidR="00E959F6" w:rsidRPr="00543F87" w:rsidRDefault="00E959F6" w:rsidP="00E959F6">
      <w:pPr>
        <w:ind w:left="1440"/>
        <w:rPr>
          <w:rFonts w:ascii="Times New Roman" w:hAnsi="Times New Roman"/>
          <w:i/>
          <w:iCs/>
          <w:sz w:val="24"/>
          <w:szCs w:val="24"/>
          <w:lang w:val="en-GB"/>
        </w:rPr>
      </w:pPr>
      <w:r w:rsidRPr="00543F87">
        <w:rPr>
          <w:rFonts w:ascii="Times New Roman" w:hAnsi="Times New Roman"/>
          <w:i/>
          <w:iCs/>
          <w:sz w:val="24"/>
          <w:szCs w:val="24"/>
          <w:lang w:val="en-GB"/>
        </w:rPr>
        <w:t xml:space="preserve">Warships. 1920s </w:t>
      </w:r>
    </w:p>
    <w:p w14:paraId="7C27038C" w14:textId="77777777" w:rsidR="00E959F6" w:rsidRPr="00543F87" w:rsidRDefault="00E959F6" w:rsidP="00E959F6">
      <w:pPr>
        <w:ind w:left="1440"/>
        <w:rPr>
          <w:rFonts w:ascii="Times New Roman" w:hAnsi="Times New Roman"/>
          <w:i/>
          <w:iCs/>
          <w:sz w:val="24"/>
          <w:szCs w:val="24"/>
          <w:lang w:val="en-GB"/>
        </w:rPr>
      </w:pPr>
      <w:r w:rsidRPr="00543F87">
        <w:rPr>
          <w:rFonts w:ascii="Times New Roman" w:hAnsi="Times New Roman"/>
          <w:i/>
          <w:iCs/>
          <w:sz w:val="24"/>
          <w:szCs w:val="24"/>
          <w:lang w:val="en-GB"/>
        </w:rPr>
        <w:t xml:space="preserve">Tango. Orange genie. Commercial </w:t>
      </w:r>
    </w:p>
    <w:p w14:paraId="7FC00CAA" w14:textId="77777777" w:rsidR="00E959F6" w:rsidRPr="00543F87" w:rsidRDefault="00E959F6" w:rsidP="00E959F6">
      <w:pPr>
        <w:ind w:left="1440"/>
        <w:rPr>
          <w:rFonts w:ascii="Times New Roman" w:hAnsi="Times New Roman"/>
          <w:sz w:val="24"/>
          <w:szCs w:val="24"/>
          <w:lang w:val="en-GB"/>
        </w:rPr>
      </w:pPr>
      <w:proofErr w:type="gramStart"/>
      <w:r w:rsidRPr="00543F87">
        <w:rPr>
          <w:rFonts w:ascii="Times New Roman" w:hAnsi="Times New Roman"/>
          <w:i/>
          <w:iCs/>
          <w:sz w:val="24"/>
          <w:szCs w:val="24"/>
          <w:lang w:val="en-GB"/>
        </w:rPr>
        <w:t>Jones Collection Footage.</w:t>
      </w:r>
      <w:proofErr w:type="gramEnd"/>
      <w:r w:rsidRPr="00543F87">
        <w:rPr>
          <w:rFonts w:ascii="Times New Roman" w:hAnsi="Times New Roman"/>
          <w:i/>
          <w:iCs/>
          <w:sz w:val="24"/>
          <w:szCs w:val="24"/>
          <w:lang w:val="en-GB"/>
        </w:rPr>
        <w:t xml:space="preserve"> No. 5 </w:t>
      </w:r>
    </w:p>
    <w:p w14:paraId="05B2CAE0" w14:textId="77777777" w:rsidR="00E959F6" w:rsidRPr="00543F87" w:rsidRDefault="00E959F6" w:rsidP="00E959F6">
      <w:pPr>
        <w:rPr>
          <w:rFonts w:ascii="Times New Roman" w:hAnsi="Times New Roman"/>
          <w:sz w:val="24"/>
          <w:szCs w:val="24"/>
        </w:rPr>
      </w:pPr>
    </w:p>
    <w:p w14:paraId="371DA341" w14:textId="31B9CC78" w:rsidR="00E959F6" w:rsidRPr="00543F87" w:rsidRDefault="00E959F6" w:rsidP="00E959F6">
      <w:pPr>
        <w:pStyle w:val="Heading4"/>
        <w:ind w:left="1440"/>
      </w:pPr>
      <w:r>
        <w:t>A.2.</w:t>
      </w:r>
      <w:r w:rsidR="00994CC2">
        <w:t>5</w:t>
      </w:r>
      <w:r>
        <w:t xml:space="preserve">.1 </w:t>
      </w:r>
      <w:r w:rsidRPr="00543F87">
        <w:t>Partially Supplied/Devised Titles</w:t>
      </w:r>
      <w:r w:rsidRPr="00543F87">
        <w:rPr>
          <w:vertAlign w:val="superscript"/>
          <w:lang w:val="it-IT"/>
        </w:rPr>
        <w:footnoteReference w:id="138"/>
      </w:r>
    </w:p>
    <w:p w14:paraId="070CD114" w14:textId="1C237C4A" w:rsidR="00E959F6" w:rsidRPr="00543F87" w:rsidRDefault="00E959F6" w:rsidP="00E959F6">
      <w:pPr>
        <w:ind w:left="1440"/>
        <w:rPr>
          <w:rFonts w:ascii="Times New Roman" w:hAnsi="Times New Roman"/>
          <w:sz w:val="24"/>
          <w:szCs w:val="24"/>
          <w:lang w:val="en-GB"/>
        </w:rPr>
      </w:pPr>
      <w:r w:rsidRPr="00543F87">
        <w:rPr>
          <w:rFonts w:ascii="Times New Roman" w:hAnsi="Times New Roman"/>
          <w:sz w:val="24"/>
          <w:szCs w:val="24"/>
          <w:lang w:val="en-GB"/>
        </w:rPr>
        <w:t>Partially supplied/devised titles are applied in cases where the moving image content</w:t>
      </w:r>
      <w:r w:rsidR="00633F34">
        <w:rPr>
          <w:rFonts w:ascii="Times New Roman" w:hAnsi="Times New Roman"/>
          <w:sz w:val="24"/>
          <w:szCs w:val="24"/>
          <w:lang w:val="en-GB"/>
        </w:rPr>
        <w:t xml:space="preserve"> from</w:t>
      </w:r>
      <w:r w:rsidRPr="00543F87">
        <w:rPr>
          <w:rFonts w:ascii="Times New Roman" w:hAnsi="Times New Roman"/>
          <w:sz w:val="24"/>
          <w:szCs w:val="24"/>
          <w:lang w:val="en-GB"/>
        </w:rPr>
        <w:t xml:space="preserve"> a Manifestation/item has:</w:t>
      </w:r>
    </w:p>
    <w:p w14:paraId="11BDA54A" w14:textId="77777777" w:rsidR="00E959F6" w:rsidRPr="00543F87" w:rsidRDefault="00E959F6" w:rsidP="00E959F6">
      <w:pPr>
        <w:numPr>
          <w:ilvl w:val="0"/>
          <w:numId w:val="50"/>
        </w:numPr>
        <w:ind w:left="3240"/>
        <w:rPr>
          <w:rFonts w:ascii="Times New Roman" w:hAnsi="Times New Roman"/>
          <w:sz w:val="24"/>
          <w:szCs w:val="24"/>
          <w:lang w:val="en-GB"/>
        </w:rPr>
      </w:pPr>
      <w:proofErr w:type="gramStart"/>
      <w:r w:rsidRPr="00543F87">
        <w:rPr>
          <w:rFonts w:ascii="Times New Roman" w:hAnsi="Times New Roman"/>
          <w:sz w:val="24"/>
          <w:szCs w:val="24"/>
          <w:lang w:val="en-GB"/>
        </w:rPr>
        <w:t>a</w:t>
      </w:r>
      <w:proofErr w:type="gramEnd"/>
      <w:r w:rsidRPr="00543F87">
        <w:rPr>
          <w:rFonts w:ascii="Times New Roman" w:hAnsi="Times New Roman"/>
          <w:sz w:val="24"/>
          <w:szCs w:val="24"/>
          <w:lang w:val="en-GB"/>
        </w:rPr>
        <w:t xml:space="preserve"> recognized form </w:t>
      </w:r>
    </w:p>
    <w:p w14:paraId="337AC420" w14:textId="77777777" w:rsidR="00E959F6" w:rsidRPr="00543F87" w:rsidRDefault="00E959F6" w:rsidP="00E959F6">
      <w:pPr>
        <w:ind w:left="1440"/>
        <w:rPr>
          <w:rFonts w:ascii="Times New Roman" w:hAnsi="Times New Roman"/>
          <w:sz w:val="24"/>
          <w:szCs w:val="24"/>
          <w:lang w:val="en-GB"/>
        </w:rPr>
      </w:pPr>
      <w:proofErr w:type="gramStart"/>
      <w:r w:rsidRPr="00543F87">
        <w:rPr>
          <w:rFonts w:ascii="Times New Roman" w:hAnsi="Times New Roman"/>
          <w:sz w:val="24"/>
          <w:szCs w:val="24"/>
          <w:lang w:val="en-GB"/>
        </w:rPr>
        <w:t>and</w:t>
      </w:r>
      <w:proofErr w:type="gramEnd"/>
      <w:r w:rsidRPr="00543F87">
        <w:rPr>
          <w:rFonts w:ascii="Times New Roman" w:hAnsi="Times New Roman"/>
          <w:sz w:val="24"/>
          <w:szCs w:val="24"/>
          <w:lang w:val="en-GB"/>
        </w:rPr>
        <w:t xml:space="preserve"> </w:t>
      </w:r>
    </w:p>
    <w:p w14:paraId="07C2DAF7" w14:textId="77777777" w:rsidR="00E959F6" w:rsidRPr="00543F87" w:rsidRDefault="00E959F6" w:rsidP="00E959F6">
      <w:pPr>
        <w:numPr>
          <w:ilvl w:val="0"/>
          <w:numId w:val="50"/>
        </w:numPr>
        <w:ind w:left="3240"/>
        <w:rPr>
          <w:rFonts w:ascii="Times New Roman" w:hAnsi="Times New Roman"/>
          <w:sz w:val="24"/>
          <w:szCs w:val="24"/>
          <w:lang w:val="en-GB"/>
        </w:rPr>
      </w:pPr>
      <w:proofErr w:type="gramStart"/>
      <w:r w:rsidRPr="00543F87">
        <w:rPr>
          <w:rFonts w:ascii="Times New Roman" w:hAnsi="Times New Roman"/>
          <w:sz w:val="24"/>
          <w:szCs w:val="24"/>
          <w:lang w:val="en-GB"/>
        </w:rPr>
        <w:t>a</w:t>
      </w:r>
      <w:proofErr w:type="gramEnd"/>
      <w:r w:rsidRPr="00543F87">
        <w:rPr>
          <w:rFonts w:ascii="Times New Roman" w:hAnsi="Times New Roman"/>
          <w:sz w:val="24"/>
          <w:szCs w:val="24"/>
          <w:lang w:val="en-GB"/>
        </w:rPr>
        <w:t xml:space="preserve"> relationship with or is dependent upon a particular moving image Work or Variant, or a multi-part Work.</w:t>
      </w:r>
    </w:p>
    <w:p w14:paraId="78A76C1E" w14:textId="77777777" w:rsidR="00E959F6" w:rsidRPr="00543F87" w:rsidRDefault="00E959F6" w:rsidP="00E959F6">
      <w:pPr>
        <w:ind w:left="1440"/>
        <w:rPr>
          <w:rFonts w:ascii="Times New Roman" w:hAnsi="Times New Roman"/>
          <w:sz w:val="24"/>
          <w:szCs w:val="24"/>
          <w:lang w:val="en-GB"/>
        </w:rPr>
      </w:pPr>
      <w:r w:rsidRPr="00543F87">
        <w:rPr>
          <w:rFonts w:ascii="Times New Roman" w:hAnsi="Times New Roman"/>
          <w:sz w:val="24"/>
          <w:szCs w:val="24"/>
          <w:lang w:val="en-GB"/>
        </w:rPr>
        <w:t>Therefore, partially supplied/devised titles may be created for edited content that is a Work in its own right (e.g. trailers or a compilation of trailers) but connected to a larger Work; or unedited content that is derived from or otherwise has a dependent relationship to a Work (e.g. rushes).</w:t>
      </w:r>
    </w:p>
    <w:p w14:paraId="38F68CA6" w14:textId="27E675E5" w:rsidR="008143A9" w:rsidRDefault="00E959F6" w:rsidP="00E959F6">
      <w:pPr>
        <w:ind w:left="1440"/>
        <w:rPr>
          <w:rFonts w:ascii="Times New Roman" w:hAnsi="Times New Roman"/>
          <w:sz w:val="24"/>
          <w:szCs w:val="24"/>
          <w:lang w:val="en-GB"/>
        </w:rPr>
      </w:pPr>
      <w:r w:rsidRPr="00543F87">
        <w:rPr>
          <w:rFonts w:ascii="Times New Roman" w:hAnsi="Times New Roman"/>
          <w:sz w:val="24"/>
          <w:szCs w:val="24"/>
          <w:lang w:val="en-GB"/>
        </w:rPr>
        <w:lastRenderedPageBreak/>
        <w:t xml:space="preserve">Partially supplied/devised titles are basically augmented </w:t>
      </w:r>
      <w:hyperlink w:anchor="_A.2.1_Preferred" w:history="1">
        <w:r w:rsidRPr="00633F34">
          <w:rPr>
            <w:rStyle w:val="Hyperlink"/>
            <w:rFonts w:ascii="Times New Roman" w:hAnsi="Times New Roman"/>
            <w:sz w:val="24"/>
            <w:szCs w:val="24"/>
            <w:lang w:val="en-GB"/>
          </w:rPr>
          <w:t>preferred titles</w:t>
        </w:r>
      </w:hyperlink>
      <w:r w:rsidRPr="00543F87">
        <w:rPr>
          <w:rFonts w:ascii="Times New Roman" w:hAnsi="Times New Roman"/>
          <w:sz w:val="24"/>
          <w:szCs w:val="24"/>
          <w:lang w:val="en-GB"/>
        </w:rPr>
        <w:t xml:space="preserve"> for a Work/Variant. This augmentation traditionally appends a form term to the title itself</w:t>
      </w:r>
      <w:r w:rsidR="008143A9">
        <w:rPr>
          <w:rFonts w:ascii="Times New Roman" w:hAnsi="Times New Roman"/>
          <w:sz w:val="24"/>
          <w:szCs w:val="24"/>
          <w:lang w:val="en-GB"/>
        </w:rPr>
        <w:t>, (e.g., Gone With the Wind. Trailer).</w:t>
      </w:r>
      <w:r w:rsidRPr="00543F87">
        <w:rPr>
          <w:rFonts w:ascii="Times New Roman" w:hAnsi="Times New Roman"/>
          <w:sz w:val="24"/>
          <w:szCs w:val="24"/>
          <w:lang w:val="en-GB"/>
        </w:rPr>
        <w:t xml:space="preserve">  </w:t>
      </w:r>
    </w:p>
    <w:p w14:paraId="2277A20C" w14:textId="77777777" w:rsidR="008143A9" w:rsidRPr="00543F87" w:rsidRDefault="008143A9" w:rsidP="008143A9">
      <w:pPr>
        <w:ind w:left="2160"/>
        <w:rPr>
          <w:rFonts w:ascii="Times New Roman" w:hAnsi="Times New Roman"/>
          <w:sz w:val="24"/>
          <w:szCs w:val="24"/>
          <w:lang w:val="en-GB"/>
        </w:rPr>
      </w:pPr>
      <w:r w:rsidRPr="00543F87">
        <w:rPr>
          <w:rFonts w:ascii="Times New Roman" w:hAnsi="Times New Roman"/>
          <w:sz w:val="24"/>
          <w:szCs w:val="24"/>
          <w:lang w:val="en-GB"/>
        </w:rPr>
        <w:t xml:space="preserve">Optionally, </w:t>
      </w:r>
      <w:r>
        <w:rPr>
          <w:rFonts w:ascii="Times New Roman" w:hAnsi="Times New Roman"/>
          <w:sz w:val="24"/>
          <w:szCs w:val="24"/>
          <w:lang w:val="en-GB"/>
        </w:rPr>
        <w:t xml:space="preserve">form terms may be left out of the title field and </w:t>
      </w:r>
      <w:r w:rsidRPr="00543F87">
        <w:rPr>
          <w:rFonts w:ascii="Times New Roman" w:hAnsi="Times New Roman"/>
          <w:sz w:val="24"/>
          <w:szCs w:val="24"/>
          <w:lang w:val="en-GB"/>
        </w:rPr>
        <w:t xml:space="preserve">indexed as an attribute of the </w:t>
      </w:r>
      <w:r>
        <w:rPr>
          <w:rFonts w:ascii="Times New Roman" w:hAnsi="Times New Roman"/>
          <w:sz w:val="24"/>
          <w:szCs w:val="24"/>
          <w:lang w:val="en-GB"/>
        </w:rPr>
        <w:t>Work/Variant</w:t>
      </w:r>
      <w:r w:rsidRPr="00543F87">
        <w:rPr>
          <w:rFonts w:ascii="Times New Roman" w:hAnsi="Times New Roman"/>
          <w:sz w:val="24"/>
          <w:szCs w:val="24"/>
          <w:lang w:val="en-GB"/>
        </w:rPr>
        <w:t xml:space="preserve"> where possible or preferable.</w:t>
      </w:r>
    </w:p>
    <w:p w14:paraId="72D78D3A" w14:textId="7FEE657E" w:rsidR="00E959F6" w:rsidRPr="00543F87" w:rsidRDefault="00E959F6" w:rsidP="00E959F6">
      <w:pPr>
        <w:ind w:left="1440"/>
        <w:rPr>
          <w:rFonts w:ascii="Times New Roman" w:hAnsi="Times New Roman"/>
          <w:sz w:val="24"/>
          <w:szCs w:val="24"/>
          <w:lang w:val="en-GB"/>
        </w:rPr>
      </w:pPr>
      <w:r w:rsidRPr="00543F87">
        <w:rPr>
          <w:rFonts w:ascii="Times New Roman" w:hAnsi="Times New Roman"/>
          <w:sz w:val="24"/>
          <w:szCs w:val="24"/>
          <w:lang w:val="en-GB"/>
        </w:rPr>
        <w:t xml:space="preserve">Partially supplied/devised titles may be provided in cases of unidentified moving image content. </w:t>
      </w:r>
      <w:r w:rsidRPr="00543F87">
        <w:rPr>
          <w:rFonts w:ascii="Times New Roman" w:hAnsi="Times New Roman"/>
          <w:sz w:val="24"/>
          <w:szCs w:val="24"/>
        </w:rPr>
        <w:t>For example, a Work may have a partially supplied/devised title in instances where a series or serial title is known but the episode or chapter title is not</w:t>
      </w:r>
      <w:r w:rsidR="008143A9">
        <w:rPr>
          <w:rFonts w:ascii="Times New Roman" w:hAnsi="Times New Roman"/>
          <w:sz w:val="24"/>
          <w:szCs w:val="24"/>
        </w:rPr>
        <w:t xml:space="preserve"> (e.g., The Mighty Boosh. </w:t>
      </w:r>
      <w:proofErr w:type="gramStart"/>
      <w:r w:rsidR="008143A9">
        <w:rPr>
          <w:rFonts w:ascii="Times New Roman" w:hAnsi="Times New Roman"/>
          <w:sz w:val="24"/>
          <w:szCs w:val="24"/>
        </w:rPr>
        <w:t xml:space="preserve">Unidentified </w:t>
      </w:r>
      <w:r w:rsidR="008143A9" w:rsidRPr="00737C04">
        <w:rPr>
          <w:rFonts w:ascii="Times New Roman" w:hAnsi="Times New Roman"/>
          <w:sz w:val="24"/>
          <w:szCs w:val="24"/>
        </w:rPr>
        <w:t>episode</w:t>
      </w:r>
      <w:r w:rsidR="008143A9">
        <w:rPr>
          <w:rFonts w:ascii="Times New Roman" w:hAnsi="Times New Roman"/>
          <w:sz w:val="24"/>
          <w:szCs w:val="24"/>
        </w:rPr>
        <w:t>)</w:t>
      </w:r>
      <w:r>
        <w:rPr>
          <w:rFonts w:ascii="Times New Roman" w:hAnsi="Times New Roman"/>
          <w:sz w:val="24"/>
          <w:szCs w:val="24"/>
        </w:rPr>
        <w:t>.</w:t>
      </w:r>
      <w:proofErr w:type="gramEnd"/>
      <w:r w:rsidRPr="00543F87">
        <w:rPr>
          <w:rFonts w:ascii="Times New Roman" w:hAnsi="Times New Roman"/>
          <w:sz w:val="24"/>
          <w:szCs w:val="24"/>
        </w:rPr>
        <w:t xml:space="preserve"> </w:t>
      </w:r>
      <w:r>
        <w:rPr>
          <w:rFonts w:ascii="Times New Roman" w:hAnsi="Times New Roman"/>
          <w:sz w:val="24"/>
          <w:szCs w:val="24"/>
          <w:lang w:val="en-GB"/>
        </w:rPr>
        <w:t>U</w:t>
      </w:r>
      <w:r w:rsidRPr="00543F87">
        <w:rPr>
          <w:rFonts w:ascii="Times New Roman" w:hAnsi="Times New Roman"/>
          <w:sz w:val="24"/>
          <w:szCs w:val="24"/>
          <w:lang w:val="en-GB"/>
        </w:rPr>
        <w:t>nedited footage from a known, named television program (e.g. a compilation of outtakes from 60 Minutes)</w:t>
      </w:r>
      <w:r>
        <w:rPr>
          <w:rFonts w:ascii="Times New Roman" w:hAnsi="Times New Roman"/>
          <w:sz w:val="24"/>
          <w:szCs w:val="24"/>
          <w:lang w:val="en-GB"/>
        </w:rPr>
        <w:t xml:space="preserve"> is another case where a Work may have a partially supplied/devised title</w:t>
      </w:r>
      <w:r w:rsidRPr="00543F87">
        <w:rPr>
          <w:rFonts w:ascii="Times New Roman" w:hAnsi="Times New Roman"/>
          <w:sz w:val="24"/>
          <w:szCs w:val="24"/>
          <w:lang w:val="en-GB"/>
        </w:rPr>
        <w:t xml:space="preserve">. </w:t>
      </w:r>
    </w:p>
    <w:p w14:paraId="5C10E400" w14:textId="77777777" w:rsidR="008143A9" w:rsidRPr="00543F87" w:rsidRDefault="00E959F6" w:rsidP="008143A9">
      <w:pPr>
        <w:ind w:left="1440"/>
        <w:rPr>
          <w:rFonts w:ascii="Times New Roman" w:hAnsi="Times New Roman"/>
          <w:sz w:val="24"/>
          <w:szCs w:val="24"/>
          <w:lang w:val="en-GB"/>
        </w:rPr>
      </w:pPr>
      <w:r w:rsidRPr="00543F87">
        <w:rPr>
          <w:rFonts w:ascii="Times New Roman" w:hAnsi="Times New Roman"/>
          <w:sz w:val="24"/>
          <w:szCs w:val="24"/>
          <w:lang w:val="en-GB"/>
        </w:rPr>
        <w:t xml:space="preserve">Institutions should </w:t>
      </w:r>
      <w:r w:rsidR="008143A9">
        <w:rPr>
          <w:rFonts w:ascii="Times New Roman" w:hAnsi="Times New Roman"/>
          <w:sz w:val="24"/>
          <w:szCs w:val="24"/>
          <w:lang w:val="en-GB"/>
        </w:rPr>
        <w:t>rely upon</w:t>
      </w:r>
      <w:r w:rsidR="008143A9" w:rsidRPr="00543F87">
        <w:rPr>
          <w:rFonts w:ascii="Times New Roman" w:hAnsi="Times New Roman"/>
          <w:sz w:val="24"/>
          <w:szCs w:val="24"/>
          <w:lang w:val="en-GB"/>
        </w:rPr>
        <w:t xml:space="preserve"> </w:t>
      </w:r>
      <w:r w:rsidRPr="00543F87">
        <w:rPr>
          <w:rFonts w:ascii="Times New Roman" w:hAnsi="Times New Roman"/>
          <w:sz w:val="24"/>
          <w:szCs w:val="24"/>
          <w:lang w:val="en-GB"/>
        </w:rPr>
        <w:t xml:space="preserve">in-house lists of standardized form terms to be used as additions to/indexed as an attribute of such related titles, or utilize established standardized lists such as </w:t>
      </w:r>
      <w:r w:rsidRPr="00543F87">
        <w:rPr>
          <w:rFonts w:ascii="Times New Roman" w:hAnsi="Times New Roman"/>
          <w:b/>
          <w:bCs/>
          <w:i/>
          <w:iCs/>
          <w:sz w:val="24"/>
          <w:szCs w:val="24"/>
        </w:rPr>
        <w:t xml:space="preserve">Library of Congress Genre/Form Terms for Library and Archival Materials </w:t>
      </w:r>
      <w:r w:rsidRPr="00543F87">
        <w:rPr>
          <w:rFonts w:ascii="Times New Roman" w:hAnsi="Times New Roman"/>
          <w:b/>
          <w:bCs/>
          <w:iCs/>
          <w:sz w:val="24"/>
          <w:szCs w:val="24"/>
        </w:rPr>
        <w:t>(</w:t>
      </w:r>
      <w:r w:rsidRPr="00543F87">
        <w:rPr>
          <w:rFonts w:ascii="Times New Roman" w:hAnsi="Times New Roman"/>
          <w:sz w:val="24"/>
          <w:szCs w:val="24"/>
          <w:lang w:val="en-GB"/>
        </w:rPr>
        <w:t xml:space="preserve">LCGFT), or rely upon the “form terms” list provided in </w:t>
      </w:r>
      <w:hyperlink w:anchor="_D.17_List_of" w:history="1">
        <w:r w:rsidR="008143A9" w:rsidRPr="00737C04">
          <w:rPr>
            <w:rStyle w:val="Hyperlink"/>
            <w:rFonts w:ascii="Times New Roman" w:hAnsi="Times New Roman"/>
            <w:sz w:val="24"/>
            <w:szCs w:val="24"/>
            <w:lang w:val="en-GB"/>
          </w:rPr>
          <w:t>D.17 List of form terms for Supplied/Devised titles</w:t>
        </w:r>
      </w:hyperlink>
      <w:r w:rsidR="008143A9" w:rsidRPr="00543F87">
        <w:rPr>
          <w:rFonts w:ascii="Times New Roman" w:hAnsi="Times New Roman"/>
          <w:sz w:val="24"/>
          <w:szCs w:val="24"/>
          <w:lang w:val="en-GB"/>
        </w:rPr>
        <w:t xml:space="preserve">. </w:t>
      </w:r>
    </w:p>
    <w:p w14:paraId="7E3FB800" w14:textId="77777777" w:rsidR="00F4669B" w:rsidRDefault="00F4669B" w:rsidP="00E959F6">
      <w:pPr>
        <w:ind w:left="1440"/>
        <w:rPr>
          <w:rFonts w:ascii="Times New Roman" w:hAnsi="Times New Roman"/>
          <w:b/>
          <w:sz w:val="24"/>
          <w:szCs w:val="24"/>
          <w:u w:val="single"/>
          <w:lang w:val="en-GB"/>
        </w:rPr>
      </w:pPr>
    </w:p>
    <w:p w14:paraId="6D82C5B1" w14:textId="47EC4F4C" w:rsidR="00E959F6" w:rsidRPr="00543F87" w:rsidRDefault="00E959F6" w:rsidP="00E959F6">
      <w:pPr>
        <w:ind w:left="1440"/>
        <w:rPr>
          <w:rFonts w:ascii="Times New Roman" w:hAnsi="Times New Roman"/>
          <w:b/>
          <w:sz w:val="24"/>
          <w:szCs w:val="24"/>
          <w:u w:val="single"/>
          <w:lang w:val="en-GB"/>
        </w:rPr>
      </w:pPr>
      <w:r w:rsidRPr="00543F87">
        <w:rPr>
          <w:rFonts w:ascii="Times New Roman" w:hAnsi="Times New Roman"/>
          <w:b/>
          <w:sz w:val="24"/>
          <w:szCs w:val="24"/>
          <w:u w:val="single"/>
          <w:lang w:val="en-GB"/>
        </w:rPr>
        <w:t xml:space="preserve">General </w:t>
      </w:r>
      <w:r w:rsidRPr="00F81F5C">
        <w:rPr>
          <w:rFonts w:ascii="Times New Roman" w:hAnsi="Times New Roman"/>
          <w:b/>
          <w:color w:val="000000"/>
          <w:sz w:val="24"/>
          <w:szCs w:val="24"/>
          <w:u w:val="single"/>
        </w:rPr>
        <w:t>guidelines</w:t>
      </w:r>
      <w:r w:rsidRPr="004558B0">
        <w:rPr>
          <w:rFonts w:ascii="Times New Roman" w:hAnsi="Times New Roman"/>
          <w:color w:val="000000"/>
          <w:sz w:val="24"/>
          <w:szCs w:val="24"/>
        </w:rPr>
        <w:t xml:space="preserve"> </w:t>
      </w:r>
      <w:r w:rsidRPr="00543F87">
        <w:rPr>
          <w:rFonts w:ascii="Times New Roman" w:hAnsi="Times New Roman"/>
          <w:b/>
          <w:sz w:val="24"/>
          <w:szCs w:val="24"/>
          <w:u w:val="single"/>
          <w:lang w:val="en-GB"/>
        </w:rPr>
        <w:t>for Partially Supplied/Devised titles</w:t>
      </w:r>
      <w:r w:rsidR="008143A9">
        <w:rPr>
          <w:rStyle w:val="FootnoteReference"/>
          <w:rFonts w:ascii="Times New Roman" w:hAnsi="Times New Roman"/>
          <w:b/>
          <w:sz w:val="24"/>
          <w:szCs w:val="24"/>
          <w:u w:val="single"/>
          <w:lang w:val="en-GB"/>
        </w:rPr>
        <w:footnoteReference w:id="139"/>
      </w:r>
    </w:p>
    <w:p w14:paraId="4CE71481" w14:textId="77777777" w:rsidR="00E959F6" w:rsidRPr="00543F87" w:rsidRDefault="00E959F6" w:rsidP="00E959F6">
      <w:pPr>
        <w:ind w:left="1440"/>
        <w:rPr>
          <w:rFonts w:ascii="Times New Roman" w:hAnsi="Times New Roman"/>
          <w:sz w:val="24"/>
          <w:szCs w:val="24"/>
          <w:lang w:val="en-GB"/>
        </w:rPr>
      </w:pPr>
      <w:r w:rsidRPr="00543F87">
        <w:rPr>
          <w:rFonts w:ascii="Times New Roman" w:hAnsi="Times New Roman"/>
          <w:sz w:val="24"/>
          <w:szCs w:val="24"/>
          <w:lang w:val="en-GB"/>
        </w:rPr>
        <w:t xml:space="preserve">Formulate the Partially supplied/devised title by recording in the order suggested, the following three components, in a manner that it will clearly and uniquely identify the content being </w:t>
      </w:r>
      <w:r>
        <w:rPr>
          <w:rFonts w:ascii="Times New Roman" w:hAnsi="Times New Roman"/>
          <w:sz w:val="24"/>
          <w:szCs w:val="24"/>
          <w:lang w:val="en-GB"/>
        </w:rPr>
        <w:t>catalogue</w:t>
      </w:r>
      <w:r w:rsidRPr="00543F87">
        <w:rPr>
          <w:rFonts w:ascii="Times New Roman" w:hAnsi="Times New Roman"/>
          <w:sz w:val="24"/>
          <w:szCs w:val="24"/>
          <w:lang w:val="en-GB"/>
        </w:rPr>
        <w:t>d.</w:t>
      </w:r>
    </w:p>
    <w:p w14:paraId="580A86C8" w14:textId="77777777" w:rsidR="00E959F6" w:rsidRPr="00543F87" w:rsidRDefault="00E959F6" w:rsidP="00E959F6">
      <w:pPr>
        <w:numPr>
          <w:ilvl w:val="0"/>
          <w:numId w:val="52"/>
        </w:numPr>
        <w:ind w:left="3600"/>
        <w:rPr>
          <w:rFonts w:ascii="Times New Roman" w:hAnsi="Times New Roman"/>
          <w:sz w:val="24"/>
          <w:szCs w:val="24"/>
          <w:lang w:val="en-GB"/>
        </w:rPr>
      </w:pPr>
      <w:r w:rsidRPr="00543F87">
        <w:rPr>
          <w:rFonts w:ascii="Times New Roman" w:hAnsi="Times New Roman"/>
          <w:sz w:val="24"/>
          <w:szCs w:val="24"/>
          <w:lang w:val="en-GB"/>
        </w:rPr>
        <w:t>The TITLE of the particular moving image Work or Variant, or multi-part Work to which the content has a recognised form and relationship with</w:t>
      </w:r>
    </w:p>
    <w:p w14:paraId="26E19268" w14:textId="77777777" w:rsidR="00E959F6" w:rsidRPr="00543F87" w:rsidRDefault="00E959F6" w:rsidP="00E959F6">
      <w:pPr>
        <w:ind w:left="1440"/>
        <w:rPr>
          <w:rFonts w:ascii="Times New Roman" w:hAnsi="Times New Roman"/>
          <w:sz w:val="24"/>
          <w:szCs w:val="24"/>
          <w:lang w:val="en-GB"/>
        </w:rPr>
      </w:pPr>
      <w:r w:rsidRPr="00543F87">
        <w:rPr>
          <w:rFonts w:ascii="Times New Roman" w:hAnsi="Times New Roman"/>
          <w:sz w:val="24"/>
          <w:szCs w:val="24"/>
          <w:lang w:val="en-GB"/>
        </w:rPr>
        <w:t>And</w:t>
      </w:r>
    </w:p>
    <w:p w14:paraId="36BA5AE7" w14:textId="77777777" w:rsidR="00E959F6" w:rsidRPr="00543F87" w:rsidRDefault="00E959F6" w:rsidP="00E959F6">
      <w:pPr>
        <w:numPr>
          <w:ilvl w:val="0"/>
          <w:numId w:val="52"/>
        </w:numPr>
        <w:ind w:left="3600"/>
        <w:rPr>
          <w:rFonts w:ascii="Times New Roman" w:hAnsi="Times New Roman"/>
          <w:sz w:val="24"/>
          <w:szCs w:val="24"/>
          <w:lang w:val="en-GB"/>
        </w:rPr>
      </w:pPr>
      <w:r w:rsidRPr="00543F87">
        <w:rPr>
          <w:rFonts w:ascii="Times New Roman" w:hAnsi="Times New Roman"/>
          <w:sz w:val="24"/>
          <w:szCs w:val="24"/>
          <w:lang w:val="en-GB"/>
        </w:rPr>
        <w:t>The FORM qualifier, eg. Commercial, Interview, Rushes, Screentest, etc.</w:t>
      </w:r>
    </w:p>
    <w:p w14:paraId="263E0F76" w14:textId="77777777" w:rsidR="00E959F6" w:rsidRPr="00543F87" w:rsidRDefault="00E959F6" w:rsidP="00E959F6">
      <w:pPr>
        <w:ind w:left="1440"/>
        <w:rPr>
          <w:rFonts w:ascii="Times New Roman" w:hAnsi="Times New Roman"/>
          <w:sz w:val="24"/>
          <w:szCs w:val="24"/>
          <w:lang w:val="en-GB"/>
        </w:rPr>
      </w:pPr>
      <w:r w:rsidRPr="00543F87">
        <w:rPr>
          <w:rFonts w:ascii="Times New Roman" w:hAnsi="Times New Roman"/>
          <w:sz w:val="24"/>
          <w:szCs w:val="24"/>
          <w:lang w:val="en-GB"/>
        </w:rPr>
        <w:t>And/Or</w:t>
      </w:r>
    </w:p>
    <w:p w14:paraId="35E3D68B" w14:textId="77777777" w:rsidR="00E959F6" w:rsidRPr="00543F87" w:rsidRDefault="00E959F6" w:rsidP="00E959F6">
      <w:pPr>
        <w:numPr>
          <w:ilvl w:val="0"/>
          <w:numId w:val="52"/>
        </w:numPr>
        <w:ind w:left="3600"/>
        <w:rPr>
          <w:rFonts w:ascii="Times New Roman" w:hAnsi="Times New Roman"/>
          <w:sz w:val="24"/>
          <w:szCs w:val="24"/>
          <w:lang w:val="en-GB"/>
        </w:rPr>
      </w:pPr>
      <w:r w:rsidRPr="00543F87">
        <w:rPr>
          <w:rFonts w:ascii="Times New Roman" w:hAnsi="Times New Roman"/>
          <w:sz w:val="24"/>
          <w:szCs w:val="24"/>
          <w:lang w:val="en-GB"/>
        </w:rPr>
        <w:lastRenderedPageBreak/>
        <w:t>The NAME of Persons/Events/Objects, activity, location, time period (Who, What, Where, When)</w:t>
      </w:r>
    </w:p>
    <w:p w14:paraId="00AA6093" w14:textId="77777777" w:rsidR="00E959F6" w:rsidRPr="00543F87" w:rsidRDefault="00E959F6" w:rsidP="00E959F6">
      <w:pPr>
        <w:ind w:left="1440"/>
        <w:rPr>
          <w:rFonts w:ascii="Times New Roman" w:hAnsi="Times New Roman"/>
          <w:sz w:val="24"/>
          <w:szCs w:val="24"/>
          <w:lang w:val="en-GB"/>
        </w:rPr>
      </w:pPr>
    </w:p>
    <w:p w14:paraId="2EDA277E" w14:textId="77777777" w:rsidR="008143A9" w:rsidRDefault="008143A9" w:rsidP="008143A9">
      <w:pPr>
        <w:ind w:left="2160"/>
        <w:rPr>
          <w:rFonts w:ascii="Times New Roman" w:hAnsi="Times New Roman"/>
          <w:sz w:val="24"/>
          <w:szCs w:val="24"/>
          <w:lang w:val="en-GB"/>
        </w:rPr>
      </w:pPr>
      <w:r>
        <w:rPr>
          <w:rFonts w:ascii="Times New Roman" w:hAnsi="Times New Roman"/>
          <w:sz w:val="24"/>
          <w:szCs w:val="24"/>
          <w:lang w:val="en-GB"/>
        </w:rPr>
        <w:t>Optionally</w:t>
      </w:r>
      <w:r w:rsidRPr="00543F87">
        <w:rPr>
          <w:rFonts w:ascii="Times New Roman" w:hAnsi="Times New Roman"/>
          <w:sz w:val="24"/>
          <w:szCs w:val="24"/>
          <w:lang w:val="en-GB"/>
        </w:rPr>
        <w:t xml:space="preserve">, associate a form term with the Work through indexing the form term in </w:t>
      </w:r>
      <w:r>
        <w:rPr>
          <w:rFonts w:ascii="Times New Roman" w:hAnsi="Times New Roman"/>
          <w:sz w:val="24"/>
          <w:szCs w:val="24"/>
          <w:lang w:val="en-GB"/>
        </w:rPr>
        <w:t xml:space="preserve">a </w:t>
      </w:r>
      <w:r w:rsidRPr="00543F87">
        <w:rPr>
          <w:rFonts w:ascii="Times New Roman" w:hAnsi="Times New Roman"/>
          <w:sz w:val="24"/>
          <w:szCs w:val="24"/>
          <w:lang w:val="en-GB"/>
        </w:rPr>
        <w:t>specific field(s).</w:t>
      </w:r>
    </w:p>
    <w:p w14:paraId="261D5174" w14:textId="77777777" w:rsidR="008143A9" w:rsidRDefault="008143A9" w:rsidP="008143A9">
      <w:pPr>
        <w:pStyle w:val="NoSpacing"/>
        <w:rPr>
          <w:lang w:val="en-GB"/>
        </w:rPr>
      </w:pPr>
    </w:p>
    <w:p w14:paraId="0E9A2991" w14:textId="203497E7" w:rsidR="00E959F6" w:rsidRPr="00543F87" w:rsidRDefault="00E959F6" w:rsidP="00E959F6">
      <w:pPr>
        <w:ind w:left="1440"/>
        <w:rPr>
          <w:rFonts w:ascii="Times New Roman" w:hAnsi="Times New Roman"/>
          <w:sz w:val="24"/>
          <w:szCs w:val="24"/>
          <w:lang w:val="en-GB"/>
        </w:rPr>
      </w:pPr>
      <w:r w:rsidRPr="00543F87">
        <w:rPr>
          <w:rFonts w:ascii="Times New Roman" w:hAnsi="Times New Roman"/>
          <w:sz w:val="24"/>
          <w:szCs w:val="24"/>
          <w:lang w:val="en-GB"/>
        </w:rPr>
        <w:t>Where applicable, more than one form term can be used</w:t>
      </w:r>
      <w:r>
        <w:rPr>
          <w:rFonts w:ascii="Times New Roman" w:hAnsi="Times New Roman"/>
          <w:sz w:val="24"/>
          <w:szCs w:val="24"/>
          <w:lang w:val="en-GB"/>
        </w:rPr>
        <w:t xml:space="preserve">, </w:t>
      </w:r>
      <w:r w:rsidRPr="00543F87">
        <w:rPr>
          <w:rFonts w:ascii="Times New Roman" w:hAnsi="Times New Roman"/>
          <w:sz w:val="24"/>
          <w:szCs w:val="24"/>
          <w:lang w:val="en-GB"/>
        </w:rPr>
        <w:t>e.g.</w:t>
      </w:r>
      <w:r>
        <w:rPr>
          <w:rFonts w:ascii="Times New Roman" w:hAnsi="Times New Roman"/>
          <w:sz w:val="24"/>
          <w:szCs w:val="24"/>
          <w:lang w:val="en-GB"/>
        </w:rPr>
        <w:t>,</w:t>
      </w:r>
      <w:r w:rsidRPr="00543F87">
        <w:rPr>
          <w:rFonts w:ascii="Times New Roman" w:hAnsi="Times New Roman"/>
          <w:sz w:val="24"/>
          <w:szCs w:val="24"/>
          <w:lang w:val="en-GB"/>
        </w:rPr>
        <w:t xml:space="preserve"> Frenzy. Promotional film. Rushes.</w:t>
      </w:r>
    </w:p>
    <w:p w14:paraId="4B3964F2" w14:textId="77777777" w:rsidR="00E959F6" w:rsidRPr="00543F87" w:rsidRDefault="00E959F6" w:rsidP="00E959F6">
      <w:pPr>
        <w:ind w:left="1440"/>
        <w:rPr>
          <w:rFonts w:ascii="Times New Roman" w:hAnsi="Times New Roman"/>
          <w:sz w:val="24"/>
          <w:szCs w:val="24"/>
        </w:rPr>
      </w:pPr>
      <w:r w:rsidRPr="00543F87">
        <w:rPr>
          <w:rFonts w:ascii="Times New Roman" w:hAnsi="Times New Roman"/>
          <w:sz w:val="24"/>
          <w:szCs w:val="24"/>
          <w:lang w:val="en-GB"/>
        </w:rPr>
        <w:t xml:space="preserve">If the order or the number of the components cannot be met as prescribed, optionally, use a local practice that presents the data in a standardized way, even if such standardized presentations must be developed on a case-by-case basis, depending on the material itself as well as the context of an institution’s collection. </w:t>
      </w:r>
      <w:r w:rsidRPr="00543F87">
        <w:rPr>
          <w:rFonts w:ascii="Times New Roman" w:hAnsi="Times New Roman"/>
          <w:sz w:val="24"/>
          <w:szCs w:val="24"/>
        </w:rPr>
        <w:t>A level of consistency can be maintained by following the general principles of description laid out in these guidelines.</w:t>
      </w:r>
    </w:p>
    <w:p w14:paraId="73E2821F" w14:textId="77777777" w:rsidR="00E959F6" w:rsidRPr="00543F87" w:rsidRDefault="00E959F6" w:rsidP="00E959F6">
      <w:pPr>
        <w:ind w:left="1440"/>
        <w:rPr>
          <w:rFonts w:ascii="Times New Roman" w:hAnsi="Times New Roman"/>
          <w:sz w:val="24"/>
          <w:szCs w:val="24"/>
          <w:lang w:val="en-GB"/>
        </w:rPr>
      </w:pPr>
      <w:r w:rsidRPr="00543F87">
        <w:rPr>
          <w:rFonts w:ascii="Times New Roman" w:hAnsi="Times New Roman"/>
          <w:sz w:val="24"/>
          <w:szCs w:val="24"/>
          <w:lang w:val="en-GB"/>
        </w:rPr>
        <w:t>When there is more than one Manifestation/item with the same supplied/devised title, and there are no other means of further disambiguation, use a number to distinguish them.</w:t>
      </w:r>
    </w:p>
    <w:p w14:paraId="53A6DE7D" w14:textId="77777777" w:rsidR="00E959F6" w:rsidRPr="00543F87" w:rsidRDefault="00E959F6" w:rsidP="00E959F6">
      <w:pPr>
        <w:ind w:left="1440"/>
        <w:rPr>
          <w:rFonts w:ascii="Times New Roman" w:hAnsi="Times New Roman"/>
          <w:sz w:val="24"/>
          <w:szCs w:val="24"/>
        </w:rPr>
      </w:pPr>
      <w:r w:rsidRPr="00543F87">
        <w:rPr>
          <w:rFonts w:ascii="Times New Roman" w:hAnsi="Times New Roman"/>
          <w:sz w:val="24"/>
          <w:szCs w:val="24"/>
        </w:rPr>
        <w:t xml:space="preserve">The source(s) of information of the supplied/devised title should be made clear, whether in notes or through some other structured method for correlating data to its source(s). </w:t>
      </w:r>
    </w:p>
    <w:p w14:paraId="43B24BBC" w14:textId="77777777" w:rsidR="00E959F6" w:rsidRPr="00543F87" w:rsidRDefault="00E959F6" w:rsidP="00E959F6">
      <w:pPr>
        <w:ind w:left="1440"/>
        <w:rPr>
          <w:rFonts w:ascii="Times New Roman" w:hAnsi="Times New Roman"/>
          <w:sz w:val="24"/>
          <w:szCs w:val="24"/>
          <w:lang w:val="en-GB"/>
        </w:rPr>
      </w:pPr>
      <w:r w:rsidRPr="00543F87">
        <w:rPr>
          <w:rFonts w:ascii="Times New Roman" w:hAnsi="Times New Roman"/>
          <w:sz w:val="24"/>
          <w:szCs w:val="24"/>
        </w:rPr>
        <w:t xml:space="preserve">A relationship between the title and the title type should be established such that the title constructed by the </w:t>
      </w:r>
      <w:r>
        <w:rPr>
          <w:rFonts w:ascii="Times New Roman" w:hAnsi="Times New Roman"/>
          <w:sz w:val="24"/>
          <w:szCs w:val="24"/>
        </w:rPr>
        <w:t>cataloguer</w:t>
      </w:r>
      <w:r w:rsidRPr="00543F87">
        <w:rPr>
          <w:rFonts w:ascii="Times New Roman" w:hAnsi="Times New Roman"/>
          <w:sz w:val="24"/>
          <w:szCs w:val="24"/>
        </w:rPr>
        <w:t xml:space="preserve"> is named and identified as “supplied” or “devised,” whether within the title itself or via a juxtaposed field such as “Title Type.” </w:t>
      </w:r>
      <w:r w:rsidRPr="00543F87">
        <w:rPr>
          <w:rFonts w:ascii="Times New Roman" w:hAnsi="Times New Roman"/>
          <w:sz w:val="24"/>
          <w:szCs w:val="24"/>
          <w:lang w:val="en-GB"/>
        </w:rPr>
        <w:t>If there is no Title Type field then a Notes or other field could be utilised.</w:t>
      </w:r>
      <w:r w:rsidRPr="00543F87">
        <w:rPr>
          <w:rFonts w:ascii="Times New Roman" w:hAnsi="Times New Roman"/>
          <w:sz w:val="24"/>
          <w:szCs w:val="24"/>
          <w:vertAlign w:val="superscript"/>
          <w:lang w:val="en-GB"/>
        </w:rPr>
        <w:footnoteReference w:id="140"/>
      </w:r>
    </w:p>
    <w:p w14:paraId="2A103B79" w14:textId="77777777" w:rsidR="00E959F6" w:rsidRPr="00543F87" w:rsidRDefault="00E959F6" w:rsidP="00E959F6">
      <w:pPr>
        <w:ind w:left="1440"/>
        <w:rPr>
          <w:rFonts w:ascii="Times New Roman" w:hAnsi="Times New Roman"/>
          <w:sz w:val="24"/>
          <w:szCs w:val="24"/>
          <w:lang w:val="en-GB"/>
        </w:rPr>
      </w:pPr>
      <w:r w:rsidRPr="00543F87">
        <w:rPr>
          <w:rFonts w:ascii="Times New Roman" w:hAnsi="Times New Roman"/>
          <w:sz w:val="24"/>
          <w:szCs w:val="24"/>
          <w:lang w:val="en-GB"/>
        </w:rPr>
        <w:t xml:space="preserve">Some archives place the entire sequence of components in the title field in brackets. Other archives place only the qualifying form term in </w:t>
      </w:r>
      <w:r w:rsidR="00020072">
        <w:rPr>
          <w:rFonts w:ascii="Times New Roman" w:hAnsi="Times New Roman"/>
          <w:sz w:val="24"/>
          <w:szCs w:val="24"/>
          <w:lang w:val="en-GB"/>
        </w:rPr>
        <w:t xml:space="preserve">square or round </w:t>
      </w:r>
      <w:r w:rsidRPr="00543F87">
        <w:rPr>
          <w:rFonts w:ascii="Times New Roman" w:hAnsi="Times New Roman"/>
          <w:sz w:val="24"/>
          <w:szCs w:val="24"/>
          <w:lang w:val="en-GB"/>
        </w:rPr>
        <w:t xml:space="preserve">brackets. </w:t>
      </w:r>
    </w:p>
    <w:p w14:paraId="4BC65212" w14:textId="77777777" w:rsidR="00E959F6" w:rsidRPr="00B03270" w:rsidRDefault="00E959F6" w:rsidP="00E959F6">
      <w:pPr>
        <w:ind w:left="2160"/>
        <w:rPr>
          <w:rFonts w:ascii="Times New Roman" w:hAnsi="Times New Roman"/>
          <w:b/>
          <w:sz w:val="24"/>
          <w:szCs w:val="24"/>
          <w:lang w:val="en-GB"/>
        </w:rPr>
      </w:pPr>
      <w:r w:rsidRPr="00B03270">
        <w:rPr>
          <w:rFonts w:ascii="Times New Roman" w:hAnsi="Times New Roman"/>
          <w:b/>
          <w:sz w:val="24"/>
          <w:szCs w:val="24"/>
          <w:lang w:val="en-GB"/>
        </w:rPr>
        <w:t>EXAMPLES:</w:t>
      </w:r>
    </w:p>
    <w:p w14:paraId="12475076" w14:textId="77777777" w:rsidR="00E959F6" w:rsidRPr="00B03270" w:rsidRDefault="00E959F6" w:rsidP="00E959F6">
      <w:pPr>
        <w:ind w:left="2160"/>
        <w:rPr>
          <w:rFonts w:ascii="Times New Roman" w:hAnsi="Times New Roman"/>
          <w:sz w:val="24"/>
          <w:szCs w:val="24"/>
          <w:lang w:val="en-GB"/>
        </w:rPr>
      </w:pPr>
      <w:r w:rsidRPr="00B03270">
        <w:rPr>
          <w:rFonts w:ascii="Times New Roman" w:hAnsi="Times New Roman"/>
          <w:sz w:val="24"/>
          <w:szCs w:val="24"/>
          <w:lang w:val="en-GB"/>
        </w:rPr>
        <w:t>Le Cercle Rouge. Theatrical trailer</w:t>
      </w:r>
    </w:p>
    <w:p w14:paraId="54E68320" w14:textId="77777777" w:rsidR="00E959F6" w:rsidRDefault="00E959F6" w:rsidP="00E959F6">
      <w:pPr>
        <w:ind w:left="2160"/>
        <w:rPr>
          <w:rFonts w:ascii="Times New Roman" w:hAnsi="Times New Roman"/>
          <w:sz w:val="24"/>
          <w:szCs w:val="24"/>
          <w:lang w:val="en-GB"/>
        </w:rPr>
      </w:pPr>
      <w:r w:rsidRPr="00B03270">
        <w:rPr>
          <w:rFonts w:ascii="Times New Roman" w:hAnsi="Times New Roman"/>
          <w:sz w:val="24"/>
          <w:szCs w:val="24"/>
          <w:lang w:val="en-GB"/>
        </w:rPr>
        <w:lastRenderedPageBreak/>
        <w:t>OR</w:t>
      </w:r>
    </w:p>
    <w:p w14:paraId="2A414EAC" w14:textId="77777777" w:rsidR="00020072" w:rsidRDefault="00020072" w:rsidP="00E959F6">
      <w:pPr>
        <w:ind w:left="2160"/>
        <w:rPr>
          <w:rFonts w:ascii="Times New Roman" w:hAnsi="Times New Roman"/>
          <w:sz w:val="24"/>
          <w:szCs w:val="24"/>
          <w:lang w:val="en-GB"/>
        </w:rPr>
      </w:pPr>
      <w:r>
        <w:rPr>
          <w:rFonts w:ascii="Times New Roman" w:hAnsi="Times New Roman"/>
          <w:sz w:val="24"/>
          <w:szCs w:val="24"/>
          <w:lang w:val="en-GB"/>
        </w:rPr>
        <w:t>Le Cercle Rouge (Theatrical trailer)</w:t>
      </w:r>
    </w:p>
    <w:p w14:paraId="2673F37A" w14:textId="77777777" w:rsidR="00EE61E3" w:rsidRDefault="00020072" w:rsidP="00994CC2">
      <w:pPr>
        <w:rPr>
          <w:rFonts w:ascii="Times New Roman" w:hAnsi="Times New Roman"/>
          <w:sz w:val="24"/>
          <w:szCs w:val="24"/>
          <w:lang w:val="en-GB"/>
        </w:rPr>
      </w:pP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t>OR</w:t>
      </w:r>
    </w:p>
    <w:p w14:paraId="495064BD" w14:textId="77777777" w:rsidR="00EE61E3" w:rsidRDefault="00020072" w:rsidP="00994CC2">
      <w:pPr>
        <w:rPr>
          <w:rFonts w:ascii="Times New Roman" w:hAnsi="Times New Roman"/>
          <w:sz w:val="24"/>
          <w:szCs w:val="24"/>
          <w:lang w:val="en-GB"/>
        </w:rPr>
      </w:pP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t>[Le Cercle Rouge. Theatrical trailer]</w:t>
      </w:r>
    </w:p>
    <w:p w14:paraId="2C358333" w14:textId="77777777" w:rsidR="00E959F6" w:rsidRPr="00B03270" w:rsidRDefault="00E959F6" w:rsidP="00E959F6">
      <w:pPr>
        <w:ind w:left="2160"/>
        <w:rPr>
          <w:rFonts w:ascii="Times New Roman" w:hAnsi="Times New Roman"/>
          <w:sz w:val="24"/>
          <w:szCs w:val="24"/>
          <w:lang w:val="en-GB"/>
        </w:rPr>
      </w:pPr>
      <w:r w:rsidRPr="00B03270">
        <w:rPr>
          <w:rFonts w:ascii="Times New Roman" w:hAnsi="Times New Roman"/>
          <w:sz w:val="24"/>
          <w:szCs w:val="24"/>
          <w:lang w:val="en-GB"/>
        </w:rPr>
        <w:t xml:space="preserve">Title: Le Cercle Rouge </w:t>
      </w:r>
    </w:p>
    <w:p w14:paraId="1BF6FB85" w14:textId="77777777" w:rsidR="00E959F6" w:rsidRPr="00543F87" w:rsidRDefault="00E959F6" w:rsidP="00E959F6">
      <w:pPr>
        <w:ind w:left="2160"/>
        <w:rPr>
          <w:rFonts w:ascii="Times New Roman" w:hAnsi="Times New Roman"/>
          <w:sz w:val="24"/>
          <w:szCs w:val="24"/>
          <w:lang w:val="en-GB"/>
        </w:rPr>
      </w:pPr>
      <w:r w:rsidRPr="00543F87">
        <w:rPr>
          <w:rFonts w:ascii="Times New Roman" w:hAnsi="Times New Roman"/>
          <w:sz w:val="24"/>
          <w:szCs w:val="24"/>
          <w:lang w:val="en-GB"/>
        </w:rPr>
        <w:t>Form: Theatrical trailer</w:t>
      </w:r>
    </w:p>
    <w:p w14:paraId="6D1BD56F" w14:textId="77777777" w:rsidR="00E959F6" w:rsidRPr="00543F87" w:rsidRDefault="00E959F6" w:rsidP="00E959F6">
      <w:pPr>
        <w:ind w:left="2160"/>
        <w:rPr>
          <w:rFonts w:ascii="Times New Roman" w:hAnsi="Times New Roman"/>
          <w:sz w:val="24"/>
          <w:szCs w:val="24"/>
          <w:lang w:val="en-GB"/>
        </w:rPr>
      </w:pPr>
    </w:p>
    <w:p w14:paraId="5FD80566" w14:textId="77777777" w:rsidR="00E959F6" w:rsidRPr="00543F87" w:rsidRDefault="00E959F6" w:rsidP="00E959F6">
      <w:pPr>
        <w:ind w:left="2160"/>
        <w:rPr>
          <w:rFonts w:ascii="Times New Roman" w:hAnsi="Times New Roman"/>
          <w:sz w:val="24"/>
          <w:szCs w:val="24"/>
          <w:lang w:val="en-GB"/>
        </w:rPr>
      </w:pPr>
      <w:r w:rsidRPr="00543F87">
        <w:rPr>
          <w:rFonts w:ascii="Times New Roman" w:hAnsi="Times New Roman"/>
          <w:sz w:val="24"/>
          <w:szCs w:val="24"/>
          <w:lang w:val="en-GB"/>
        </w:rPr>
        <w:t>The Misfits. TV trailers</w:t>
      </w:r>
    </w:p>
    <w:p w14:paraId="7D54007A" w14:textId="77777777" w:rsidR="00E959F6" w:rsidRDefault="00E959F6" w:rsidP="00E959F6">
      <w:pPr>
        <w:ind w:left="2160"/>
        <w:rPr>
          <w:rFonts w:ascii="Times New Roman" w:hAnsi="Times New Roman"/>
          <w:sz w:val="24"/>
          <w:szCs w:val="24"/>
          <w:lang w:val="en-GB"/>
        </w:rPr>
      </w:pPr>
      <w:r w:rsidRPr="00543F87">
        <w:rPr>
          <w:rFonts w:ascii="Times New Roman" w:hAnsi="Times New Roman"/>
          <w:sz w:val="24"/>
          <w:szCs w:val="24"/>
          <w:lang w:val="en-GB"/>
        </w:rPr>
        <w:t xml:space="preserve">OR </w:t>
      </w:r>
    </w:p>
    <w:p w14:paraId="1AA35424" w14:textId="77777777" w:rsidR="00020072" w:rsidRDefault="00020072" w:rsidP="00E959F6">
      <w:pPr>
        <w:ind w:left="2160"/>
        <w:rPr>
          <w:rFonts w:ascii="Times New Roman" w:hAnsi="Times New Roman"/>
          <w:sz w:val="24"/>
          <w:szCs w:val="24"/>
          <w:lang w:val="en-GB"/>
        </w:rPr>
      </w:pPr>
      <w:r>
        <w:rPr>
          <w:rFonts w:ascii="Times New Roman" w:hAnsi="Times New Roman"/>
          <w:sz w:val="24"/>
          <w:szCs w:val="24"/>
          <w:lang w:val="en-GB"/>
        </w:rPr>
        <w:t>The Misfits (TV Trailers)</w:t>
      </w:r>
    </w:p>
    <w:p w14:paraId="06DF9A76" w14:textId="77777777" w:rsidR="00020072" w:rsidRDefault="00020072" w:rsidP="00E959F6">
      <w:pPr>
        <w:ind w:left="2160"/>
        <w:rPr>
          <w:rFonts w:ascii="Times New Roman" w:hAnsi="Times New Roman"/>
          <w:sz w:val="24"/>
          <w:szCs w:val="24"/>
          <w:lang w:val="en-GB"/>
        </w:rPr>
      </w:pPr>
      <w:r>
        <w:rPr>
          <w:rFonts w:ascii="Times New Roman" w:hAnsi="Times New Roman"/>
          <w:sz w:val="24"/>
          <w:szCs w:val="24"/>
          <w:lang w:val="en-GB"/>
        </w:rPr>
        <w:t>OR</w:t>
      </w:r>
    </w:p>
    <w:p w14:paraId="4B3548E1" w14:textId="77777777" w:rsidR="00020072" w:rsidRDefault="00020072" w:rsidP="00E959F6">
      <w:pPr>
        <w:ind w:left="2160"/>
        <w:rPr>
          <w:rFonts w:ascii="Times New Roman" w:hAnsi="Times New Roman"/>
          <w:sz w:val="24"/>
          <w:szCs w:val="24"/>
          <w:lang w:val="en-GB"/>
        </w:rPr>
      </w:pPr>
      <w:r>
        <w:rPr>
          <w:rFonts w:ascii="Times New Roman" w:hAnsi="Times New Roman"/>
          <w:sz w:val="24"/>
          <w:szCs w:val="24"/>
          <w:lang w:val="en-GB"/>
        </w:rPr>
        <w:t>[The Misfits. TV trailers]</w:t>
      </w:r>
    </w:p>
    <w:p w14:paraId="5639B96D" w14:textId="77777777" w:rsidR="00020072" w:rsidRPr="00543F87" w:rsidRDefault="00020072" w:rsidP="00E959F6">
      <w:pPr>
        <w:ind w:left="2160"/>
        <w:rPr>
          <w:rFonts w:ascii="Times New Roman" w:hAnsi="Times New Roman"/>
          <w:sz w:val="24"/>
          <w:szCs w:val="24"/>
          <w:lang w:val="en-GB"/>
        </w:rPr>
      </w:pPr>
      <w:r>
        <w:rPr>
          <w:rFonts w:ascii="Times New Roman" w:hAnsi="Times New Roman"/>
          <w:sz w:val="24"/>
          <w:szCs w:val="24"/>
          <w:lang w:val="en-GB"/>
        </w:rPr>
        <w:t>OR</w:t>
      </w:r>
    </w:p>
    <w:p w14:paraId="7F8B74B1" w14:textId="77777777" w:rsidR="00E959F6" w:rsidRPr="00543F87" w:rsidRDefault="00E959F6" w:rsidP="00E959F6">
      <w:pPr>
        <w:ind w:left="2160"/>
        <w:rPr>
          <w:rFonts w:ascii="Times New Roman" w:hAnsi="Times New Roman"/>
          <w:sz w:val="24"/>
          <w:szCs w:val="24"/>
          <w:lang w:val="en-GB"/>
        </w:rPr>
      </w:pPr>
      <w:r w:rsidRPr="00543F87">
        <w:rPr>
          <w:rFonts w:ascii="Times New Roman" w:hAnsi="Times New Roman"/>
          <w:sz w:val="24"/>
          <w:szCs w:val="24"/>
          <w:lang w:val="en-GB"/>
        </w:rPr>
        <w:t xml:space="preserve">Title: The Misfits </w:t>
      </w:r>
    </w:p>
    <w:p w14:paraId="2408B24C" w14:textId="77777777" w:rsidR="00E959F6" w:rsidRPr="00B03270" w:rsidRDefault="00E959F6" w:rsidP="00E959F6">
      <w:pPr>
        <w:ind w:left="2160"/>
        <w:rPr>
          <w:rFonts w:ascii="Times New Roman" w:hAnsi="Times New Roman"/>
          <w:sz w:val="24"/>
          <w:szCs w:val="24"/>
          <w:lang w:val="en-GB"/>
        </w:rPr>
      </w:pPr>
      <w:r w:rsidRPr="00B03270">
        <w:rPr>
          <w:rFonts w:ascii="Times New Roman" w:hAnsi="Times New Roman"/>
          <w:sz w:val="24"/>
          <w:szCs w:val="24"/>
          <w:lang w:val="en-GB"/>
        </w:rPr>
        <w:t>Form: TV trailers</w:t>
      </w:r>
    </w:p>
    <w:p w14:paraId="7CACDB28" w14:textId="77777777" w:rsidR="00E959F6" w:rsidRPr="00B03270" w:rsidRDefault="00E959F6" w:rsidP="00E959F6">
      <w:pPr>
        <w:ind w:left="2160"/>
        <w:rPr>
          <w:rFonts w:ascii="Times New Roman" w:hAnsi="Times New Roman"/>
          <w:sz w:val="24"/>
          <w:szCs w:val="24"/>
          <w:lang w:val="en-GB"/>
        </w:rPr>
      </w:pPr>
    </w:p>
    <w:p w14:paraId="0E608DA9" w14:textId="77777777" w:rsidR="00E959F6" w:rsidRPr="00B03270" w:rsidRDefault="00E959F6" w:rsidP="00E959F6">
      <w:pPr>
        <w:ind w:left="2160"/>
        <w:rPr>
          <w:rFonts w:ascii="Times New Roman" w:hAnsi="Times New Roman"/>
          <w:sz w:val="24"/>
          <w:szCs w:val="24"/>
          <w:lang w:val="it-IT"/>
        </w:rPr>
      </w:pPr>
      <w:r w:rsidRPr="00B03270">
        <w:rPr>
          <w:rFonts w:ascii="Times New Roman" w:hAnsi="Times New Roman"/>
          <w:sz w:val="24"/>
          <w:szCs w:val="24"/>
          <w:lang w:val="it-IT"/>
        </w:rPr>
        <w:t>L'Armée des Ombres. Rushes</w:t>
      </w:r>
    </w:p>
    <w:p w14:paraId="29275740" w14:textId="77777777" w:rsidR="00E959F6" w:rsidRDefault="00E959F6" w:rsidP="00E959F6">
      <w:pPr>
        <w:ind w:left="2160"/>
        <w:rPr>
          <w:rFonts w:ascii="Times New Roman" w:hAnsi="Times New Roman"/>
          <w:sz w:val="24"/>
          <w:szCs w:val="24"/>
          <w:lang w:val="it-IT"/>
        </w:rPr>
      </w:pPr>
      <w:r w:rsidRPr="00B03270">
        <w:rPr>
          <w:rFonts w:ascii="Times New Roman" w:hAnsi="Times New Roman"/>
          <w:sz w:val="24"/>
          <w:szCs w:val="24"/>
          <w:lang w:val="it-IT"/>
        </w:rPr>
        <w:t>OR</w:t>
      </w:r>
    </w:p>
    <w:p w14:paraId="654AF755" w14:textId="77777777" w:rsidR="00020072" w:rsidRDefault="00020072" w:rsidP="00E959F6">
      <w:pPr>
        <w:ind w:left="2160"/>
        <w:rPr>
          <w:rFonts w:ascii="Times New Roman" w:hAnsi="Times New Roman"/>
          <w:sz w:val="24"/>
          <w:szCs w:val="24"/>
          <w:lang w:val="it-IT"/>
        </w:rPr>
      </w:pPr>
      <w:r w:rsidRPr="00B03270">
        <w:rPr>
          <w:rFonts w:ascii="Times New Roman" w:hAnsi="Times New Roman"/>
          <w:sz w:val="24"/>
          <w:szCs w:val="24"/>
          <w:lang w:val="it-IT"/>
        </w:rPr>
        <w:t>L'Armée des Ombres</w:t>
      </w:r>
      <w:r>
        <w:rPr>
          <w:rFonts w:ascii="Times New Roman" w:hAnsi="Times New Roman"/>
          <w:sz w:val="24"/>
          <w:szCs w:val="24"/>
          <w:lang w:val="it-IT"/>
        </w:rPr>
        <w:t xml:space="preserve"> (Rushes)</w:t>
      </w:r>
    </w:p>
    <w:p w14:paraId="07FF63DB" w14:textId="77777777" w:rsidR="00020072" w:rsidRDefault="00020072" w:rsidP="00E959F6">
      <w:pPr>
        <w:ind w:left="2160"/>
        <w:rPr>
          <w:rFonts w:ascii="Times New Roman" w:hAnsi="Times New Roman"/>
          <w:sz w:val="24"/>
          <w:szCs w:val="24"/>
          <w:lang w:val="it-IT"/>
        </w:rPr>
      </w:pPr>
      <w:r>
        <w:rPr>
          <w:rFonts w:ascii="Times New Roman" w:hAnsi="Times New Roman"/>
          <w:sz w:val="24"/>
          <w:szCs w:val="24"/>
          <w:lang w:val="it-IT"/>
        </w:rPr>
        <w:t>OR</w:t>
      </w:r>
    </w:p>
    <w:p w14:paraId="6BA67237" w14:textId="77777777" w:rsidR="00020072" w:rsidRDefault="00020072" w:rsidP="00020072">
      <w:pPr>
        <w:ind w:left="2160"/>
        <w:rPr>
          <w:rFonts w:ascii="Times New Roman" w:hAnsi="Times New Roman"/>
          <w:sz w:val="24"/>
          <w:szCs w:val="24"/>
          <w:lang w:val="it-IT"/>
        </w:rPr>
      </w:pPr>
      <w:r w:rsidRPr="00B03270">
        <w:rPr>
          <w:rFonts w:ascii="Times New Roman" w:hAnsi="Times New Roman"/>
          <w:sz w:val="24"/>
          <w:szCs w:val="24"/>
          <w:lang w:val="it-IT"/>
        </w:rPr>
        <w:t>L'Armée des Ombres</w:t>
      </w:r>
      <w:r>
        <w:rPr>
          <w:rFonts w:ascii="Times New Roman" w:hAnsi="Times New Roman"/>
          <w:sz w:val="24"/>
          <w:szCs w:val="24"/>
          <w:lang w:val="it-IT"/>
        </w:rPr>
        <w:t xml:space="preserve"> [Rushes]</w:t>
      </w:r>
    </w:p>
    <w:p w14:paraId="6B78A7E1" w14:textId="77777777" w:rsidR="00EE61E3" w:rsidRDefault="00020072" w:rsidP="00994CC2">
      <w:pPr>
        <w:rPr>
          <w:rFonts w:ascii="Times New Roman" w:hAnsi="Times New Roman"/>
          <w:sz w:val="24"/>
          <w:szCs w:val="24"/>
          <w:lang w:val="it-IT"/>
        </w:rPr>
      </w:pPr>
      <w:r>
        <w:rPr>
          <w:rFonts w:ascii="Times New Roman" w:hAnsi="Times New Roman"/>
          <w:sz w:val="24"/>
          <w:szCs w:val="24"/>
          <w:lang w:val="it-IT"/>
        </w:rPr>
        <w:tab/>
      </w:r>
      <w:r>
        <w:rPr>
          <w:rFonts w:ascii="Times New Roman" w:hAnsi="Times New Roman"/>
          <w:sz w:val="24"/>
          <w:szCs w:val="24"/>
          <w:lang w:val="it-IT"/>
        </w:rPr>
        <w:tab/>
      </w:r>
      <w:r>
        <w:rPr>
          <w:rFonts w:ascii="Times New Roman" w:hAnsi="Times New Roman"/>
          <w:sz w:val="24"/>
          <w:szCs w:val="24"/>
          <w:lang w:val="it-IT"/>
        </w:rPr>
        <w:tab/>
        <w:t>OR</w:t>
      </w:r>
    </w:p>
    <w:p w14:paraId="0ECD6557" w14:textId="77777777" w:rsidR="00E959F6" w:rsidRPr="00B03270" w:rsidRDefault="00E959F6" w:rsidP="00E959F6">
      <w:pPr>
        <w:ind w:left="2160"/>
        <w:rPr>
          <w:rFonts w:ascii="Times New Roman" w:hAnsi="Times New Roman"/>
          <w:sz w:val="24"/>
          <w:szCs w:val="24"/>
          <w:lang w:val="it-IT"/>
        </w:rPr>
      </w:pPr>
      <w:r w:rsidRPr="00B03270">
        <w:rPr>
          <w:rFonts w:ascii="Times New Roman" w:hAnsi="Times New Roman"/>
          <w:sz w:val="24"/>
          <w:szCs w:val="24"/>
          <w:lang w:val="it-IT"/>
        </w:rPr>
        <w:t xml:space="preserve">Title: L'Armée des Ombres </w:t>
      </w:r>
    </w:p>
    <w:p w14:paraId="78B58528" w14:textId="77777777" w:rsidR="00E959F6" w:rsidRPr="00B03270" w:rsidRDefault="00E959F6" w:rsidP="00E959F6">
      <w:pPr>
        <w:ind w:left="2160"/>
        <w:rPr>
          <w:rFonts w:ascii="Times New Roman" w:hAnsi="Times New Roman"/>
          <w:sz w:val="24"/>
          <w:szCs w:val="24"/>
          <w:lang w:val="it-IT"/>
        </w:rPr>
      </w:pPr>
      <w:r w:rsidRPr="00B03270">
        <w:rPr>
          <w:rFonts w:ascii="Times New Roman" w:hAnsi="Times New Roman"/>
          <w:sz w:val="24"/>
          <w:szCs w:val="24"/>
          <w:lang w:val="it-IT"/>
        </w:rPr>
        <w:t>Form: Rushes</w:t>
      </w:r>
    </w:p>
    <w:p w14:paraId="66C24577" w14:textId="77777777" w:rsidR="00E959F6" w:rsidRPr="00B03270" w:rsidRDefault="00E959F6" w:rsidP="00E959F6">
      <w:pPr>
        <w:ind w:left="2160"/>
        <w:rPr>
          <w:rFonts w:ascii="Times New Roman" w:hAnsi="Times New Roman"/>
          <w:sz w:val="24"/>
          <w:szCs w:val="24"/>
          <w:lang w:val="it-IT"/>
        </w:rPr>
      </w:pPr>
    </w:p>
    <w:p w14:paraId="45EFE2D6" w14:textId="77777777" w:rsidR="00E959F6" w:rsidRPr="00B03270" w:rsidRDefault="00E959F6" w:rsidP="00E959F6">
      <w:pPr>
        <w:ind w:left="2160"/>
        <w:rPr>
          <w:rFonts w:ascii="Times New Roman" w:hAnsi="Times New Roman"/>
          <w:sz w:val="24"/>
          <w:szCs w:val="24"/>
          <w:lang w:val="en-GB"/>
        </w:rPr>
      </w:pPr>
      <w:r w:rsidRPr="00B03270">
        <w:rPr>
          <w:rFonts w:ascii="Times New Roman" w:hAnsi="Times New Roman"/>
          <w:sz w:val="24"/>
          <w:szCs w:val="24"/>
          <w:lang w:val="en-GB"/>
        </w:rPr>
        <w:lastRenderedPageBreak/>
        <w:t>Le Samourai. Excerpt</w:t>
      </w:r>
    </w:p>
    <w:p w14:paraId="1EDE0835" w14:textId="77777777" w:rsidR="00E959F6" w:rsidRDefault="00E959F6" w:rsidP="00E959F6">
      <w:pPr>
        <w:ind w:left="2160"/>
        <w:rPr>
          <w:rFonts w:ascii="Times New Roman" w:hAnsi="Times New Roman"/>
          <w:sz w:val="24"/>
          <w:szCs w:val="24"/>
          <w:lang w:val="en-GB"/>
        </w:rPr>
      </w:pPr>
      <w:r w:rsidRPr="00B03270">
        <w:rPr>
          <w:rFonts w:ascii="Times New Roman" w:hAnsi="Times New Roman"/>
          <w:sz w:val="24"/>
          <w:szCs w:val="24"/>
          <w:lang w:val="en-GB"/>
        </w:rPr>
        <w:t>OR</w:t>
      </w:r>
    </w:p>
    <w:p w14:paraId="46ED9246" w14:textId="77777777" w:rsidR="00020072" w:rsidRDefault="00020072" w:rsidP="00E959F6">
      <w:pPr>
        <w:ind w:left="2160"/>
        <w:rPr>
          <w:rFonts w:ascii="Times New Roman" w:hAnsi="Times New Roman"/>
          <w:sz w:val="24"/>
          <w:szCs w:val="24"/>
          <w:lang w:val="en-GB"/>
        </w:rPr>
      </w:pPr>
      <w:r>
        <w:rPr>
          <w:rFonts w:ascii="Times New Roman" w:hAnsi="Times New Roman"/>
          <w:sz w:val="24"/>
          <w:szCs w:val="24"/>
          <w:lang w:val="en-GB"/>
        </w:rPr>
        <w:t>Le Samourai (Excerpt)</w:t>
      </w:r>
    </w:p>
    <w:p w14:paraId="23116A0A" w14:textId="77777777" w:rsidR="00020072" w:rsidRDefault="00020072" w:rsidP="00E959F6">
      <w:pPr>
        <w:ind w:left="2160"/>
        <w:rPr>
          <w:rFonts w:ascii="Times New Roman" w:hAnsi="Times New Roman"/>
          <w:sz w:val="24"/>
          <w:szCs w:val="24"/>
          <w:lang w:val="en-GB"/>
        </w:rPr>
      </w:pPr>
      <w:r>
        <w:rPr>
          <w:rFonts w:ascii="Times New Roman" w:hAnsi="Times New Roman"/>
          <w:sz w:val="24"/>
          <w:szCs w:val="24"/>
          <w:lang w:val="en-GB"/>
        </w:rPr>
        <w:t>OR</w:t>
      </w:r>
    </w:p>
    <w:p w14:paraId="6E1DB69B" w14:textId="77777777" w:rsidR="00020072" w:rsidRPr="00B03270" w:rsidRDefault="00020072" w:rsidP="00E959F6">
      <w:pPr>
        <w:ind w:left="2160"/>
        <w:rPr>
          <w:rFonts w:ascii="Times New Roman" w:hAnsi="Times New Roman"/>
          <w:sz w:val="24"/>
          <w:szCs w:val="24"/>
          <w:lang w:val="en-GB"/>
        </w:rPr>
      </w:pPr>
      <w:r>
        <w:rPr>
          <w:rFonts w:ascii="Times New Roman" w:hAnsi="Times New Roman"/>
          <w:sz w:val="24"/>
          <w:szCs w:val="24"/>
          <w:lang w:val="en-GB"/>
        </w:rPr>
        <w:t>[Le Samourai. Excerpt]</w:t>
      </w:r>
    </w:p>
    <w:p w14:paraId="04F34243" w14:textId="77777777" w:rsidR="00E959F6" w:rsidRPr="00543F87" w:rsidRDefault="00E959F6" w:rsidP="00E959F6">
      <w:pPr>
        <w:ind w:left="2160"/>
        <w:rPr>
          <w:rFonts w:ascii="Times New Roman" w:hAnsi="Times New Roman"/>
          <w:sz w:val="24"/>
          <w:szCs w:val="24"/>
          <w:lang w:val="en-GB"/>
        </w:rPr>
      </w:pPr>
      <w:r w:rsidRPr="00543F87">
        <w:rPr>
          <w:rFonts w:ascii="Times New Roman" w:hAnsi="Times New Roman"/>
          <w:sz w:val="24"/>
          <w:szCs w:val="24"/>
          <w:lang w:val="en-GB"/>
        </w:rPr>
        <w:t>Title: Le Samourai</w:t>
      </w:r>
    </w:p>
    <w:p w14:paraId="0341B1D3" w14:textId="77777777" w:rsidR="00E959F6" w:rsidRPr="00543F87" w:rsidRDefault="00E959F6" w:rsidP="00E959F6">
      <w:pPr>
        <w:ind w:left="2160"/>
        <w:rPr>
          <w:rFonts w:ascii="Times New Roman" w:hAnsi="Times New Roman"/>
          <w:sz w:val="24"/>
          <w:szCs w:val="24"/>
          <w:lang w:val="en-GB"/>
        </w:rPr>
      </w:pPr>
      <w:r w:rsidRPr="00543F87">
        <w:rPr>
          <w:rFonts w:ascii="Times New Roman" w:hAnsi="Times New Roman"/>
          <w:sz w:val="24"/>
          <w:szCs w:val="24"/>
          <w:lang w:val="en-GB"/>
        </w:rPr>
        <w:t>Form: Excerpt</w:t>
      </w:r>
    </w:p>
    <w:p w14:paraId="0A4FA8F3" w14:textId="77777777" w:rsidR="00E959F6" w:rsidRPr="00543F87" w:rsidRDefault="00E959F6" w:rsidP="00E959F6">
      <w:pPr>
        <w:ind w:left="1440"/>
        <w:rPr>
          <w:rFonts w:ascii="Times New Roman" w:hAnsi="Times New Roman"/>
          <w:sz w:val="24"/>
          <w:szCs w:val="24"/>
          <w:lang w:val="en-GB"/>
        </w:rPr>
      </w:pPr>
    </w:p>
    <w:p w14:paraId="2D1115B9" w14:textId="77777777" w:rsidR="00E959F6" w:rsidRPr="00543F87" w:rsidRDefault="00E959F6" w:rsidP="00E959F6">
      <w:pPr>
        <w:ind w:left="1440"/>
        <w:rPr>
          <w:rFonts w:ascii="Times New Roman" w:hAnsi="Times New Roman"/>
          <w:sz w:val="24"/>
          <w:szCs w:val="24"/>
          <w:lang w:val="en-GB"/>
        </w:rPr>
      </w:pPr>
      <w:r w:rsidRPr="00543F87">
        <w:rPr>
          <w:rFonts w:ascii="Times New Roman" w:hAnsi="Times New Roman"/>
          <w:sz w:val="24"/>
          <w:szCs w:val="24"/>
          <w:lang w:val="en-GB"/>
        </w:rPr>
        <w:t>For constructing partially supplied/devised titles where the moving image is a component part of a known larger Work, but the title of the component part is not known:</w:t>
      </w:r>
    </w:p>
    <w:p w14:paraId="037B2175" w14:textId="77777777" w:rsidR="00E959F6" w:rsidRPr="00543F87" w:rsidRDefault="00E959F6" w:rsidP="00E959F6">
      <w:pPr>
        <w:ind w:left="1440"/>
        <w:rPr>
          <w:rFonts w:ascii="Times New Roman" w:hAnsi="Times New Roman"/>
          <w:b/>
          <w:bCs/>
          <w:sz w:val="24"/>
          <w:szCs w:val="24"/>
          <w:u w:val="single"/>
        </w:rPr>
      </w:pPr>
      <w:r w:rsidRPr="00543F87">
        <w:rPr>
          <w:rFonts w:ascii="Times New Roman" w:hAnsi="Times New Roman"/>
          <w:sz w:val="24"/>
          <w:szCs w:val="24"/>
        </w:rPr>
        <w:t>If the content probably was released or broadcast or published with a title, but the title is missing, supply/devise a title with the word “unidentified.” If it is known that the content falls into a form category, add a form term as listed in the “form term” list.</w:t>
      </w:r>
      <w:r w:rsidRPr="00AA0D95">
        <w:rPr>
          <w:rFonts w:ascii="Times New Roman" w:hAnsi="Times New Roman"/>
          <w:bCs/>
          <w:sz w:val="24"/>
          <w:szCs w:val="24"/>
          <w:vertAlign w:val="superscript"/>
        </w:rPr>
        <w:footnoteReference w:id="141"/>
      </w:r>
    </w:p>
    <w:p w14:paraId="25BF4622" w14:textId="77777777" w:rsidR="00E959F6" w:rsidRPr="00543F87" w:rsidRDefault="00E959F6" w:rsidP="00E959F6">
      <w:pPr>
        <w:ind w:left="1440"/>
        <w:rPr>
          <w:rFonts w:ascii="Times New Roman" w:hAnsi="Times New Roman"/>
          <w:sz w:val="24"/>
          <w:szCs w:val="24"/>
          <w:lang w:val="en-GB"/>
        </w:rPr>
      </w:pPr>
      <w:r w:rsidRPr="00543F87">
        <w:rPr>
          <w:rFonts w:ascii="Times New Roman" w:hAnsi="Times New Roman"/>
          <w:sz w:val="24"/>
          <w:szCs w:val="24"/>
          <w:lang w:val="en-GB"/>
        </w:rPr>
        <w:t>Descriptive phrases, which are short statements summari</w:t>
      </w:r>
      <w:r>
        <w:rPr>
          <w:rFonts w:ascii="Times New Roman" w:hAnsi="Times New Roman"/>
          <w:sz w:val="24"/>
          <w:szCs w:val="24"/>
          <w:lang w:val="en-GB"/>
        </w:rPr>
        <w:t>s</w:t>
      </w:r>
      <w:r w:rsidRPr="00543F87">
        <w:rPr>
          <w:rFonts w:ascii="Times New Roman" w:hAnsi="Times New Roman"/>
          <w:sz w:val="24"/>
          <w:szCs w:val="24"/>
          <w:lang w:val="en-GB"/>
        </w:rPr>
        <w:t>ing the moving image, can be also used in association with a titled Work, in conjunction with the form term. Any further description may be added following a period, or a dash.</w:t>
      </w:r>
      <w:r w:rsidRPr="00543F87">
        <w:rPr>
          <w:rFonts w:ascii="Times New Roman" w:hAnsi="Times New Roman"/>
          <w:sz w:val="24"/>
          <w:szCs w:val="24"/>
          <w:vertAlign w:val="superscript"/>
          <w:lang w:val="it-IT"/>
        </w:rPr>
        <w:footnoteReference w:id="142"/>
      </w:r>
      <w:r w:rsidRPr="00543F87">
        <w:rPr>
          <w:rFonts w:ascii="Times New Roman" w:hAnsi="Times New Roman"/>
          <w:sz w:val="24"/>
          <w:szCs w:val="24"/>
          <w:lang w:val="en-GB"/>
        </w:rPr>
        <w:t xml:space="preserve"> For example, the type of test (screen</w:t>
      </w:r>
      <w:r>
        <w:rPr>
          <w:rFonts w:ascii="Times New Roman" w:hAnsi="Times New Roman"/>
          <w:sz w:val="24"/>
          <w:szCs w:val="24"/>
          <w:lang w:val="en-GB"/>
        </w:rPr>
        <w:t xml:space="preserve"> </w:t>
      </w:r>
      <w:r w:rsidRPr="00543F87">
        <w:rPr>
          <w:rFonts w:ascii="Times New Roman" w:hAnsi="Times New Roman"/>
          <w:sz w:val="24"/>
          <w:szCs w:val="24"/>
          <w:lang w:val="en-GB"/>
        </w:rPr>
        <w:t xml:space="preserve">test), the person tested, or the particular sequence(s) in an excerpt, may be specified in the title field where necessary or warranted. </w:t>
      </w:r>
    </w:p>
    <w:p w14:paraId="35F24029" w14:textId="77777777" w:rsidR="00E959F6" w:rsidRPr="00543F87" w:rsidRDefault="00E959F6" w:rsidP="00E959F6">
      <w:pPr>
        <w:ind w:left="1440"/>
        <w:rPr>
          <w:rFonts w:ascii="Times New Roman" w:hAnsi="Times New Roman"/>
          <w:sz w:val="24"/>
          <w:szCs w:val="24"/>
          <w:lang w:val="en-GB"/>
        </w:rPr>
      </w:pPr>
      <w:r w:rsidRPr="00543F87">
        <w:rPr>
          <w:rFonts w:ascii="Times New Roman" w:hAnsi="Times New Roman"/>
          <w:sz w:val="24"/>
          <w:szCs w:val="24"/>
          <w:lang w:val="en-GB"/>
        </w:rPr>
        <w:t>Optionally (or additionally), this data can also be indexed in specific fields dedicated to this content.</w:t>
      </w:r>
    </w:p>
    <w:p w14:paraId="299430C3" w14:textId="77777777" w:rsidR="00E959F6" w:rsidRPr="00543F87" w:rsidRDefault="00E959F6" w:rsidP="00E959F6">
      <w:pPr>
        <w:ind w:left="1440"/>
        <w:rPr>
          <w:rFonts w:ascii="Times New Roman" w:hAnsi="Times New Roman"/>
          <w:sz w:val="24"/>
          <w:szCs w:val="24"/>
        </w:rPr>
      </w:pPr>
      <w:r w:rsidRPr="00543F87">
        <w:rPr>
          <w:rFonts w:ascii="Times New Roman" w:hAnsi="Times New Roman"/>
          <w:sz w:val="24"/>
          <w:szCs w:val="24"/>
        </w:rPr>
        <w:t>Use numbers to distinguish separate content when there is more than one unidentified segment in a particular descriptor category.</w:t>
      </w:r>
    </w:p>
    <w:p w14:paraId="351F6C20" w14:textId="77777777" w:rsidR="00FF5EED" w:rsidRDefault="00FF5EED" w:rsidP="00E959F6">
      <w:pPr>
        <w:ind w:left="2160"/>
        <w:rPr>
          <w:rFonts w:ascii="Times New Roman" w:hAnsi="Times New Roman"/>
          <w:b/>
          <w:sz w:val="24"/>
          <w:szCs w:val="24"/>
          <w:lang w:val="en-GB"/>
        </w:rPr>
      </w:pPr>
    </w:p>
    <w:p w14:paraId="1183E5D0" w14:textId="77777777" w:rsidR="00E959F6" w:rsidRPr="00543F87" w:rsidRDefault="00E959F6" w:rsidP="00E959F6">
      <w:pPr>
        <w:ind w:left="2160"/>
        <w:rPr>
          <w:rFonts w:ascii="Times New Roman" w:hAnsi="Times New Roman"/>
          <w:b/>
          <w:sz w:val="24"/>
          <w:szCs w:val="24"/>
          <w:lang w:val="en-GB"/>
        </w:rPr>
      </w:pPr>
      <w:r w:rsidRPr="00543F87">
        <w:rPr>
          <w:rFonts w:ascii="Times New Roman" w:hAnsi="Times New Roman"/>
          <w:b/>
          <w:sz w:val="24"/>
          <w:szCs w:val="24"/>
          <w:lang w:val="en-GB"/>
        </w:rPr>
        <w:t>EXAMPLE</w:t>
      </w:r>
    </w:p>
    <w:p w14:paraId="0C141C68" w14:textId="77777777" w:rsidR="00E959F6" w:rsidRPr="00543F87" w:rsidRDefault="00E959F6" w:rsidP="00FF5EED">
      <w:pPr>
        <w:pStyle w:val="NoSpacing"/>
      </w:pPr>
    </w:p>
    <w:p w14:paraId="7A926BF6" w14:textId="77777777" w:rsidR="00E959F6" w:rsidRPr="00543F87" w:rsidRDefault="00E959F6" w:rsidP="00E959F6">
      <w:pPr>
        <w:ind w:left="2160"/>
        <w:rPr>
          <w:rFonts w:ascii="Times New Roman" w:hAnsi="Times New Roman"/>
          <w:sz w:val="24"/>
          <w:szCs w:val="24"/>
        </w:rPr>
      </w:pPr>
      <w:proofErr w:type="gramStart"/>
      <w:r w:rsidRPr="00543F87">
        <w:rPr>
          <w:rFonts w:ascii="Times New Roman" w:hAnsi="Times New Roman"/>
          <w:sz w:val="24"/>
          <w:szCs w:val="24"/>
        </w:rPr>
        <w:lastRenderedPageBreak/>
        <w:t>The Mighty Boosh.</w:t>
      </w:r>
      <w:proofErr w:type="gramEnd"/>
      <w:r w:rsidRPr="00543F87">
        <w:rPr>
          <w:rFonts w:ascii="Times New Roman" w:hAnsi="Times New Roman"/>
          <w:sz w:val="24"/>
          <w:szCs w:val="24"/>
        </w:rPr>
        <w:t xml:space="preserve"> Unidentified episode</w:t>
      </w:r>
    </w:p>
    <w:p w14:paraId="5E44C6AF" w14:textId="77777777" w:rsidR="00E959F6" w:rsidRPr="00543F87" w:rsidRDefault="00E959F6" w:rsidP="00E959F6">
      <w:pPr>
        <w:ind w:left="2160"/>
        <w:rPr>
          <w:rFonts w:ascii="Times New Roman" w:hAnsi="Times New Roman"/>
          <w:sz w:val="24"/>
          <w:szCs w:val="24"/>
        </w:rPr>
      </w:pPr>
      <w:r w:rsidRPr="00543F87">
        <w:rPr>
          <w:rFonts w:ascii="Times New Roman" w:hAnsi="Times New Roman"/>
          <w:sz w:val="24"/>
          <w:szCs w:val="24"/>
        </w:rPr>
        <w:t>OR</w:t>
      </w:r>
    </w:p>
    <w:p w14:paraId="0F870D68" w14:textId="77777777" w:rsidR="00E959F6" w:rsidRPr="00543F87" w:rsidRDefault="00E959F6" w:rsidP="00E959F6">
      <w:pPr>
        <w:ind w:left="2160"/>
        <w:rPr>
          <w:rFonts w:ascii="Times New Roman" w:hAnsi="Times New Roman"/>
          <w:sz w:val="24"/>
          <w:szCs w:val="24"/>
        </w:rPr>
      </w:pPr>
      <w:r w:rsidRPr="00543F87">
        <w:rPr>
          <w:rFonts w:ascii="Times New Roman" w:hAnsi="Times New Roman"/>
          <w:sz w:val="24"/>
          <w:szCs w:val="24"/>
        </w:rPr>
        <w:t>Series Title: The Mighty Boosh</w:t>
      </w:r>
    </w:p>
    <w:p w14:paraId="4B19FC7D" w14:textId="77777777" w:rsidR="00E959F6" w:rsidRPr="00543F87" w:rsidRDefault="00E959F6" w:rsidP="00E959F6">
      <w:pPr>
        <w:ind w:left="2160"/>
        <w:rPr>
          <w:rFonts w:ascii="Times New Roman" w:hAnsi="Times New Roman"/>
          <w:sz w:val="24"/>
          <w:szCs w:val="24"/>
        </w:rPr>
      </w:pPr>
      <w:r w:rsidRPr="00543F87">
        <w:rPr>
          <w:rFonts w:ascii="Times New Roman" w:hAnsi="Times New Roman"/>
          <w:sz w:val="24"/>
          <w:szCs w:val="24"/>
        </w:rPr>
        <w:t>Episode Title: Unidentified</w:t>
      </w:r>
      <w:r>
        <w:rPr>
          <w:rFonts w:ascii="Times New Roman" w:hAnsi="Times New Roman"/>
          <w:sz w:val="24"/>
          <w:szCs w:val="24"/>
        </w:rPr>
        <w:t xml:space="preserve"> Episode</w:t>
      </w:r>
    </w:p>
    <w:p w14:paraId="3EF8199B" w14:textId="77777777" w:rsidR="00E959F6" w:rsidRPr="00543F87" w:rsidRDefault="00E959F6" w:rsidP="00E959F6">
      <w:pPr>
        <w:ind w:left="2160"/>
        <w:rPr>
          <w:rFonts w:ascii="Times New Roman" w:hAnsi="Times New Roman"/>
          <w:sz w:val="24"/>
          <w:szCs w:val="24"/>
        </w:rPr>
      </w:pPr>
    </w:p>
    <w:p w14:paraId="4EFB331D" w14:textId="77777777" w:rsidR="00E959F6" w:rsidRPr="00543F87" w:rsidRDefault="00E959F6" w:rsidP="00E959F6">
      <w:pPr>
        <w:ind w:left="2160"/>
        <w:rPr>
          <w:rFonts w:ascii="Times New Roman" w:hAnsi="Times New Roman"/>
          <w:sz w:val="24"/>
          <w:szCs w:val="24"/>
          <w:lang w:val="en-GB"/>
        </w:rPr>
      </w:pPr>
      <w:r w:rsidRPr="00543F87">
        <w:rPr>
          <w:rFonts w:ascii="Times New Roman" w:hAnsi="Times New Roman"/>
          <w:sz w:val="24"/>
          <w:szCs w:val="24"/>
          <w:lang w:val="en-GB"/>
        </w:rPr>
        <w:t xml:space="preserve">Flash Gordon Conquers the Universe. Unidentified episode. </w:t>
      </w:r>
    </w:p>
    <w:p w14:paraId="15E4B747" w14:textId="77777777" w:rsidR="00E959F6" w:rsidRPr="00543F87" w:rsidRDefault="00E959F6" w:rsidP="00E959F6">
      <w:pPr>
        <w:ind w:left="2160"/>
        <w:rPr>
          <w:rFonts w:ascii="Times New Roman" w:hAnsi="Times New Roman"/>
          <w:sz w:val="24"/>
          <w:szCs w:val="24"/>
        </w:rPr>
      </w:pPr>
      <w:r w:rsidRPr="00543F87">
        <w:rPr>
          <w:rFonts w:ascii="Times New Roman" w:hAnsi="Times New Roman"/>
          <w:sz w:val="24"/>
          <w:szCs w:val="24"/>
        </w:rPr>
        <w:t>OR</w:t>
      </w:r>
    </w:p>
    <w:p w14:paraId="0257ED2C" w14:textId="77777777" w:rsidR="00E959F6" w:rsidRPr="00543F87" w:rsidRDefault="00E959F6" w:rsidP="00E959F6">
      <w:pPr>
        <w:ind w:left="2160"/>
        <w:rPr>
          <w:rFonts w:ascii="Times New Roman" w:hAnsi="Times New Roman"/>
          <w:sz w:val="24"/>
          <w:szCs w:val="24"/>
        </w:rPr>
      </w:pPr>
      <w:r w:rsidRPr="00543F87">
        <w:rPr>
          <w:rFonts w:ascii="Times New Roman" w:hAnsi="Times New Roman"/>
          <w:sz w:val="24"/>
          <w:szCs w:val="24"/>
        </w:rPr>
        <w:t xml:space="preserve">Series Title: </w:t>
      </w:r>
      <w:r w:rsidRPr="00543F87">
        <w:rPr>
          <w:rFonts w:ascii="Times New Roman" w:hAnsi="Times New Roman"/>
          <w:sz w:val="24"/>
          <w:szCs w:val="24"/>
          <w:lang w:val="en-GB"/>
        </w:rPr>
        <w:t>Flash Gordon Conquers the Universe</w:t>
      </w:r>
    </w:p>
    <w:p w14:paraId="02326450" w14:textId="77777777" w:rsidR="00E959F6" w:rsidRPr="00543F87" w:rsidRDefault="00E959F6" w:rsidP="00E959F6">
      <w:pPr>
        <w:ind w:left="2160"/>
        <w:rPr>
          <w:rFonts w:ascii="Times New Roman" w:hAnsi="Times New Roman"/>
          <w:sz w:val="24"/>
          <w:szCs w:val="24"/>
        </w:rPr>
      </w:pPr>
      <w:r w:rsidRPr="00543F87">
        <w:rPr>
          <w:rFonts w:ascii="Times New Roman" w:hAnsi="Times New Roman"/>
          <w:sz w:val="24"/>
          <w:szCs w:val="24"/>
        </w:rPr>
        <w:t>Episode Title: Unidentified</w:t>
      </w:r>
      <w:r>
        <w:rPr>
          <w:rFonts w:ascii="Times New Roman" w:hAnsi="Times New Roman"/>
          <w:sz w:val="24"/>
          <w:szCs w:val="24"/>
        </w:rPr>
        <w:t xml:space="preserve"> Episode</w:t>
      </w:r>
    </w:p>
    <w:p w14:paraId="623F14CC" w14:textId="77777777" w:rsidR="00E959F6" w:rsidRPr="00543F87" w:rsidRDefault="00E959F6" w:rsidP="00E959F6">
      <w:pPr>
        <w:ind w:left="1440"/>
        <w:rPr>
          <w:rFonts w:ascii="Times New Roman" w:hAnsi="Times New Roman"/>
          <w:sz w:val="24"/>
          <w:szCs w:val="24"/>
          <w:lang w:val="en-GB"/>
        </w:rPr>
      </w:pPr>
    </w:p>
    <w:p w14:paraId="290DCEBE" w14:textId="77777777" w:rsidR="00E959F6" w:rsidRPr="00543F87" w:rsidRDefault="00E959F6" w:rsidP="00E959F6">
      <w:pPr>
        <w:ind w:left="2160"/>
        <w:rPr>
          <w:rFonts w:ascii="Times New Roman" w:hAnsi="Times New Roman"/>
          <w:sz w:val="24"/>
          <w:szCs w:val="24"/>
          <w:lang w:val="en-GB"/>
        </w:rPr>
      </w:pPr>
      <w:r w:rsidRPr="00543F87">
        <w:rPr>
          <w:rFonts w:ascii="Times New Roman" w:hAnsi="Times New Roman"/>
          <w:sz w:val="24"/>
          <w:szCs w:val="24"/>
          <w:lang w:val="en-GB"/>
        </w:rPr>
        <w:t>This Hour Has Seven Days. Unidentified episode. International espionage. 196?</w:t>
      </w:r>
    </w:p>
    <w:p w14:paraId="11C10BCB" w14:textId="77777777" w:rsidR="00E959F6" w:rsidRPr="00543F87" w:rsidRDefault="00E959F6" w:rsidP="00FF5EED">
      <w:pPr>
        <w:ind w:left="2160"/>
        <w:rPr>
          <w:rFonts w:ascii="Times New Roman" w:hAnsi="Times New Roman"/>
          <w:sz w:val="24"/>
          <w:szCs w:val="24"/>
          <w:lang w:val="en-GB"/>
        </w:rPr>
      </w:pPr>
      <w:r w:rsidRPr="00543F87">
        <w:rPr>
          <w:rFonts w:ascii="Times New Roman" w:hAnsi="Times New Roman"/>
          <w:sz w:val="24"/>
          <w:szCs w:val="24"/>
          <w:lang w:val="en-GB"/>
        </w:rPr>
        <w:t>OR</w:t>
      </w:r>
    </w:p>
    <w:p w14:paraId="35EE2A23" w14:textId="77777777" w:rsidR="00E959F6" w:rsidRPr="00543F87" w:rsidRDefault="00E959F6" w:rsidP="00FF5EED">
      <w:pPr>
        <w:ind w:left="2160"/>
        <w:rPr>
          <w:rFonts w:ascii="Times New Roman" w:hAnsi="Times New Roman"/>
          <w:sz w:val="24"/>
          <w:szCs w:val="24"/>
        </w:rPr>
      </w:pPr>
      <w:r w:rsidRPr="00543F87">
        <w:rPr>
          <w:rFonts w:ascii="Times New Roman" w:hAnsi="Times New Roman"/>
          <w:sz w:val="24"/>
          <w:szCs w:val="24"/>
        </w:rPr>
        <w:t xml:space="preserve">Series Title: </w:t>
      </w:r>
      <w:r w:rsidRPr="00543F87">
        <w:rPr>
          <w:rFonts w:ascii="Times New Roman" w:hAnsi="Times New Roman"/>
          <w:sz w:val="24"/>
          <w:szCs w:val="24"/>
          <w:lang w:val="en-GB"/>
        </w:rPr>
        <w:t>This Hour Has Seven Days</w:t>
      </w:r>
    </w:p>
    <w:p w14:paraId="0CD34DD2" w14:textId="77777777" w:rsidR="00E959F6" w:rsidRPr="00543F87" w:rsidRDefault="00E959F6" w:rsidP="00FF5EED">
      <w:pPr>
        <w:ind w:left="2160"/>
        <w:rPr>
          <w:rFonts w:ascii="Times New Roman" w:hAnsi="Times New Roman"/>
          <w:sz w:val="24"/>
          <w:szCs w:val="24"/>
        </w:rPr>
      </w:pPr>
      <w:r w:rsidRPr="00543F87">
        <w:rPr>
          <w:rFonts w:ascii="Times New Roman" w:hAnsi="Times New Roman"/>
          <w:sz w:val="24"/>
          <w:szCs w:val="24"/>
        </w:rPr>
        <w:t>Episode Title: Unidentified</w:t>
      </w:r>
      <w:r>
        <w:rPr>
          <w:rFonts w:ascii="Times New Roman" w:hAnsi="Times New Roman"/>
          <w:sz w:val="24"/>
          <w:szCs w:val="24"/>
        </w:rPr>
        <w:t xml:space="preserve"> Episode</w:t>
      </w:r>
    </w:p>
    <w:p w14:paraId="215D213F" w14:textId="77777777" w:rsidR="00E959F6" w:rsidRPr="00543F87" w:rsidRDefault="00E959F6" w:rsidP="00FF5EED">
      <w:pPr>
        <w:ind w:left="2160"/>
        <w:rPr>
          <w:rFonts w:ascii="Times New Roman" w:hAnsi="Times New Roman"/>
          <w:sz w:val="24"/>
          <w:szCs w:val="24"/>
        </w:rPr>
      </w:pPr>
      <w:r w:rsidRPr="00543F87">
        <w:rPr>
          <w:rFonts w:ascii="Times New Roman" w:hAnsi="Times New Roman"/>
          <w:sz w:val="24"/>
          <w:szCs w:val="24"/>
        </w:rPr>
        <w:t>Summary/Content description: International espionage</w:t>
      </w:r>
    </w:p>
    <w:p w14:paraId="0CD12AF5" w14:textId="77777777" w:rsidR="00E959F6" w:rsidRPr="00543F87" w:rsidRDefault="00E959F6" w:rsidP="00FF5EED">
      <w:pPr>
        <w:ind w:left="2160"/>
        <w:rPr>
          <w:rFonts w:ascii="Times New Roman" w:hAnsi="Times New Roman"/>
          <w:sz w:val="24"/>
          <w:szCs w:val="24"/>
        </w:rPr>
      </w:pPr>
      <w:r w:rsidRPr="00543F87">
        <w:rPr>
          <w:rFonts w:ascii="Times New Roman" w:hAnsi="Times New Roman"/>
          <w:sz w:val="24"/>
          <w:szCs w:val="24"/>
        </w:rPr>
        <w:t>Year: 196?</w:t>
      </w:r>
    </w:p>
    <w:p w14:paraId="4F69ADE7" w14:textId="77777777" w:rsidR="00E959F6" w:rsidRPr="00543F87" w:rsidRDefault="00E959F6" w:rsidP="00E959F6">
      <w:pPr>
        <w:ind w:left="1440"/>
        <w:rPr>
          <w:rFonts w:ascii="Times New Roman" w:hAnsi="Times New Roman"/>
          <w:sz w:val="24"/>
          <w:szCs w:val="24"/>
          <w:lang w:val="en-GB"/>
        </w:rPr>
      </w:pPr>
    </w:p>
    <w:p w14:paraId="244159E6" w14:textId="77777777" w:rsidR="00E959F6" w:rsidRPr="00543F87" w:rsidRDefault="00E959F6" w:rsidP="00FF5EED">
      <w:pPr>
        <w:ind w:left="2160"/>
        <w:rPr>
          <w:rFonts w:ascii="Times New Roman" w:hAnsi="Times New Roman"/>
          <w:sz w:val="24"/>
          <w:szCs w:val="24"/>
        </w:rPr>
      </w:pPr>
      <w:r w:rsidRPr="00543F87">
        <w:rPr>
          <w:rFonts w:ascii="Times New Roman" w:hAnsi="Times New Roman"/>
          <w:sz w:val="24"/>
          <w:szCs w:val="24"/>
        </w:rPr>
        <w:t xml:space="preserve">Heckle and Jeckle. Unidentified cartoon. </w:t>
      </w:r>
    </w:p>
    <w:p w14:paraId="7A22A45E" w14:textId="77777777" w:rsidR="00E959F6" w:rsidRPr="00543F87" w:rsidRDefault="00E959F6" w:rsidP="00FF5EED">
      <w:pPr>
        <w:ind w:left="2160"/>
        <w:rPr>
          <w:rFonts w:ascii="Times New Roman" w:hAnsi="Times New Roman"/>
          <w:sz w:val="24"/>
          <w:szCs w:val="24"/>
        </w:rPr>
      </w:pPr>
      <w:r w:rsidRPr="00543F87">
        <w:rPr>
          <w:rFonts w:ascii="Times New Roman" w:hAnsi="Times New Roman"/>
          <w:sz w:val="24"/>
          <w:szCs w:val="24"/>
        </w:rPr>
        <w:t>OR</w:t>
      </w:r>
    </w:p>
    <w:p w14:paraId="1E08A5DC" w14:textId="77777777" w:rsidR="00E959F6" w:rsidRPr="00543F87" w:rsidRDefault="00E959F6" w:rsidP="00FF5EED">
      <w:pPr>
        <w:ind w:left="2160"/>
        <w:rPr>
          <w:rFonts w:ascii="Times New Roman" w:hAnsi="Times New Roman"/>
          <w:sz w:val="24"/>
          <w:szCs w:val="24"/>
        </w:rPr>
      </w:pPr>
      <w:r w:rsidRPr="00543F87">
        <w:rPr>
          <w:rFonts w:ascii="Times New Roman" w:hAnsi="Times New Roman"/>
          <w:sz w:val="24"/>
          <w:szCs w:val="24"/>
        </w:rPr>
        <w:t>Series Title: Heckle and Jeckle</w:t>
      </w:r>
    </w:p>
    <w:p w14:paraId="4CCF9834" w14:textId="77777777" w:rsidR="00E959F6" w:rsidRPr="00543F87" w:rsidRDefault="00E959F6" w:rsidP="00FF5EED">
      <w:pPr>
        <w:ind w:left="2160"/>
        <w:rPr>
          <w:rFonts w:ascii="Times New Roman" w:hAnsi="Times New Roman"/>
          <w:sz w:val="24"/>
          <w:szCs w:val="24"/>
        </w:rPr>
      </w:pPr>
      <w:r w:rsidRPr="00543F87">
        <w:rPr>
          <w:rFonts w:ascii="Times New Roman" w:hAnsi="Times New Roman"/>
          <w:sz w:val="24"/>
          <w:szCs w:val="24"/>
        </w:rPr>
        <w:t>Episode Title: Unidentified</w:t>
      </w:r>
      <w:r>
        <w:rPr>
          <w:rFonts w:ascii="Times New Roman" w:hAnsi="Times New Roman"/>
          <w:sz w:val="24"/>
          <w:szCs w:val="24"/>
        </w:rPr>
        <w:t xml:space="preserve"> Episode</w:t>
      </w:r>
    </w:p>
    <w:p w14:paraId="530ECDF8" w14:textId="77777777" w:rsidR="00E959F6" w:rsidRPr="00543F87" w:rsidRDefault="00E959F6" w:rsidP="00E959F6">
      <w:pPr>
        <w:rPr>
          <w:rFonts w:ascii="Times New Roman" w:hAnsi="Times New Roman"/>
          <w:sz w:val="24"/>
          <w:szCs w:val="24"/>
          <w:lang w:val="en-GB"/>
        </w:rPr>
      </w:pPr>
    </w:p>
    <w:p w14:paraId="7A007D14" w14:textId="5EFED0DD" w:rsidR="00E959F6" w:rsidRPr="00543F87" w:rsidRDefault="00E959F6" w:rsidP="00E959F6">
      <w:pPr>
        <w:pStyle w:val="Heading4"/>
        <w:ind w:left="1440"/>
      </w:pPr>
      <w:r>
        <w:t>A.2.</w:t>
      </w:r>
      <w:r w:rsidR="00994CC2">
        <w:t>5</w:t>
      </w:r>
      <w:r>
        <w:t xml:space="preserve">.2 </w:t>
      </w:r>
      <w:r w:rsidRPr="00543F87">
        <w:t>Fully Supplied/Devised Titles</w:t>
      </w:r>
    </w:p>
    <w:p w14:paraId="7FCB6E3C" w14:textId="77777777" w:rsidR="00E959F6" w:rsidRDefault="00E959F6" w:rsidP="00E959F6">
      <w:pPr>
        <w:rPr>
          <w:rFonts w:ascii="Times New Roman" w:hAnsi="Times New Roman"/>
          <w:sz w:val="24"/>
          <w:szCs w:val="24"/>
        </w:rPr>
      </w:pPr>
    </w:p>
    <w:p w14:paraId="3A50EB4F" w14:textId="2C836D72" w:rsidR="00E959F6" w:rsidRPr="00543F87" w:rsidRDefault="007E7C4D" w:rsidP="00E959F6">
      <w:pPr>
        <w:ind w:left="1440"/>
        <w:rPr>
          <w:rFonts w:ascii="Times New Roman" w:hAnsi="Times New Roman"/>
          <w:sz w:val="24"/>
          <w:szCs w:val="24"/>
        </w:rPr>
      </w:pPr>
      <w:r>
        <w:rPr>
          <w:rFonts w:ascii="Times New Roman" w:hAnsi="Times New Roman"/>
          <w:sz w:val="24"/>
          <w:szCs w:val="24"/>
          <w:lang w:val="en-GB"/>
        </w:rPr>
        <w:lastRenderedPageBreak/>
        <w:t>Fully</w:t>
      </w:r>
      <w:r w:rsidRPr="00103596">
        <w:rPr>
          <w:rFonts w:ascii="Times New Roman" w:hAnsi="Times New Roman"/>
          <w:sz w:val="24"/>
          <w:szCs w:val="24"/>
          <w:lang w:val="en-GB"/>
        </w:rPr>
        <w:t xml:space="preserve"> supplied/devised titles are applied in cases where the moving image content from a Manifestation/Item has</w:t>
      </w:r>
      <w:r>
        <w:rPr>
          <w:rFonts w:ascii="Times New Roman" w:hAnsi="Times New Roman"/>
          <w:sz w:val="24"/>
          <w:szCs w:val="24"/>
          <w:lang w:val="en-GB"/>
        </w:rPr>
        <w:t xml:space="preserve"> </w:t>
      </w:r>
      <w:r w:rsidR="00E959F6" w:rsidRPr="00543F87">
        <w:rPr>
          <w:rFonts w:ascii="Times New Roman" w:hAnsi="Times New Roman"/>
          <w:sz w:val="24"/>
          <w:szCs w:val="24"/>
        </w:rPr>
        <w:t xml:space="preserve">no formal title and a formal title cannot be established from the entity itself or accompanying documentation, or </w:t>
      </w:r>
      <w:r w:rsidR="00E959F6">
        <w:rPr>
          <w:rFonts w:ascii="Times New Roman" w:hAnsi="Times New Roman"/>
          <w:sz w:val="24"/>
          <w:szCs w:val="24"/>
        </w:rPr>
        <w:t xml:space="preserve">other </w:t>
      </w:r>
      <w:r w:rsidR="00E959F6" w:rsidRPr="00543F87">
        <w:rPr>
          <w:rFonts w:ascii="Times New Roman" w:hAnsi="Times New Roman"/>
          <w:sz w:val="24"/>
          <w:szCs w:val="24"/>
        </w:rPr>
        <w:t xml:space="preserve">secondary sources. </w:t>
      </w:r>
    </w:p>
    <w:p w14:paraId="441411F8" w14:textId="77777777" w:rsidR="00FF5EED" w:rsidRDefault="00FF5EED" w:rsidP="00E959F6">
      <w:pPr>
        <w:ind w:left="1440"/>
        <w:rPr>
          <w:rFonts w:ascii="Times New Roman" w:hAnsi="Times New Roman"/>
          <w:b/>
          <w:sz w:val="24"/>
          <w:szCs w:val="24"/>
          <w:u w:val="single"/>
          <w:lang w:val="en-GB"/>
        </w:rPr>
      </w:pPr>
    </w:p>
    <w:p w14:paraId="51023C2C" w14:textId="77777777" w:rsidR="00E959F6" w:rsidRPr="00543F87" w:rsidRDefault="00E959F6" w:rsidP="00E959F6">
      <w:pPr>
        <w:ind w:left="1440"/>
        <w:rPr>
          <w:rFonts w:ascii="Times New Roman" w:hAnsi="Times New Roman"/>
          <w:b/>
          <w:sz w:val="24"/>
          <w:szCs w:val="24"/>
          <w:u w:val="single"/>
          <w:lang w:val="en-GB"/>
        </w:rPr>
      </w:pPr>
      <w:r w:rsidRPr="00543F87">
        <w:rPr>
          <w:rFonts w:ascii="Times New Roman" w:hAnsi="Times New Roman"/>
          <w:b/>
          <w:sz w:val="24"/>
          <w:szCs w:val="24"/>
          <w:u w:val="single"/>
          <w:lang w:val="en-GB"/>
        </w:rPr>
        <w:t xml:space="preserve">General </w:t>
      </w:r>
      <w:r w:rsidRPr="00367FCD">
        <w:rPr>
          <w:rFonts w:ascii="Times New Roman" w:hAnsi="Times New Roman"/>
          <w:b/>
          <w:color w:val="000000"/>
          <w:sz w:val="24"/>
          <w:szCs w:val="24"/>
          <w:u w:val="single"/>
        </w:rPr>
        <w:t>guidelines</w:t>
      </w:r>
      <w:r w:rsidRPr="004558B0">
        <w:rPr>
          <w:rFonts w:ascii="Times New Roman" w:hAnsi="Times New Roman"/>
          <w:color w:val="000000"/>
          <w:sz w:val="24"/>
          <w:szCs w:val="24"/>
        </w:rPr>
        <w:t xml:space="preserve"> </w:t>
      </w:r>
      <w:r w:rsidRPr="00543F87">
        <w:rPr>
          <w:rFonts w:ascii="Times New Roman" w:hAnsi="Times New Roman"/>
          <w:b/>
          <w:sz w:val="24"/>
          <w:szCs w:val="24"/>
          <w:u w:val="single"/>
          <w:lang w:val="en-GB"/>
        </w:rPr>
        <w:t>for FULLY Supplied/Devised titles</w:t>
      </w:r>
    </w:p>
    <w:p w14:paraId="5DCB3F18" w14:textId="77777777" w:rsidR="00E959F6" w:rsidRPr="00543F87" w:rsidRDefault="00E959F6" w:rsidP="00E959F6">
      <w:pPr>
        <w:ind w:left="1440"/>
        <w:rPr>
          <w:rFonts w:ascii="Times New Roman" w:hAnsi="Times New Roman"/>
          <w:sz w:val="24"/>
          <w:szCs w:val="24"/>
          <w:lang w:val="en-GB"/>
        </w:rPr>
      </w:pPr>
      <w:r w:rsidRPr="00543F87">
        <w:rPr>
          <w:rFonts w:ascii="Times New Roman" w:hAnsi="Times New Roman"/>
          <w:bCs/>
          <w:sz w:val="24"/>
          <w:szCs w:val="24"/>
          <w:lang w:val="en-GB"/>
        </w:rPr>
        <w:t xml:space="preserve">Formulate the FULLY supplied/devised title by recording in the order suggested, the following TWO components, </w:t>
      </w:r>
      <w:r w:rsidRPr="00543F87">
        <w:rPr>
          <w:rFonts w:ascii="Times New Roman" w:hAnsi="Times New Roman"/>
          <w:sz w:val="24"/>
          <w:szCs w:val="24"/>
          <w:lang w:val="en-GB"/>
        </w:rPr>
        <w:t xml:space="preserve">in a manner that will clearly and uniquely identify the content being </w:t>
      </w:r>
      <w:r>
        <w:rPr>
          <w:rFonts w:ascii="Times New Roman" w:hAnsi="Times New Roman"/>
          <w:sz w:val="24"/>
          <w:szCs w:val="24"/>
          <w:lang w:val="en-GB"/>
        </w:rPr>
        <w:t>catalogue</w:t>
      </w:r>
      <w:r w:rsidRPr="00543F87">
        <w:rPr>
          <w:rFonts w:ascii="Times New Roman" w:hAnsi="Times New Roman"/>
          <w:sz w:val="24"/>
          <w:szCs w:val="24"/>
          <w:lang w:val="en-GB"/>
        </w:rPr>
        <w:t>d.</w:t>
      </w:r>
    </w:p>
    <w:p w14:paraId="59407720" w14:textId="77777777" w:rsidR="00E959F6" w:rsidRPr="00543F87" w:rsidRDefault="00E959F6" w:rsidP="00E959F6">
      <w:pPr>
        <w:ind w:left="1440"/>
        <w:rPr>
          <w:rFonts w:ascii="Times New Roman" w:hAnsi="Times New Roman"/>
          <w:sz w:val="24"/>
          <w:szCs w:val="24"/>
          <w:lang w:val="en-GB"/>
        </w:rPr>
      </w:pPr>
      <w:r w:rsidRPr="00543F87">
        <w:rPr>
          <w:rFonts w:ascii="Times New Roman" w:hAnsi="Times New Roman"/>
          <w:sz w:val="24"/>
          <w:szCs w:val="24"/>
          <w:lang w:val="en-GB"/>
        </w:rPr>
        <w:t>1) The NAME of Persons/Events/Objects, activity, location, time period (Who, What, Where, When) [Either added as a component to the title itself, or indexed in specific field(s)]</w:t>
      </w:r>
    </w:p>
    <w:p w14:paraId="1926E6B0" w14:textId="77777777" w:rsidR="00E959F6" w:rsidRPr="00543F87" w:rsidRDefault="00E959F6" w:rsidP="00E959F6">
      <w:pPr>
        <w:ind w:left="1440"/>
        <w:rPr>
          <w:rFonts w:ascii="Times New Roman" w:hAnsi="Times New Roman"/>
          <w:sz w:val="24"/>
          <w:szCs w:val="24"/>
          <w:lang w:val="en-GB"/>
        </w:rPr>
      </w:pPr>
      <w:r w:rsidRPr="00543F87">
        <w:rPr>
          <w:rFonts w:ascii="Times New Roman" w:hAnsi="Times New Roman"/>
          <w:sz w:val="24"/>
          <w:szCs w:val="24"/>
          <w:lang w:val="en-GB"/>
        </w:rPr>
        <w:t>And/Or</w:t>
      </w:r>
    </w:p>
    <w:p w14:paraId="046C9C2C" w14:textId="77777777" w:rsidR="00E959F6" w:rsidRPr="00543F87" w:rsidRDefault="00E959F6" w:rsidP="00E959F6">
      <w:pPr>
        <w:ind w:left="1440"/>
        <w:rPr>
          <w:rFonts w:ascii="Times New Roman" w:hAnsi="Times New Roman"/>
          <w:sz w:val="24"/>
          <w:szCs w:val="24"/>
          <w:lang w:val="en-GB"/>
        </w:rPr>
      </w:pPr>
      <w:proofErr w:type="gramStart"/>
      <w:r w:rsidRPr="00543F87">
        <w:rPr>
          <w:rFonts w:ascii="Times New Roman" w:hAnsi="Times New Roman"/>
          <w:sz w:val="24"/>
          <w:szCs w:val="24"/>
          <w:lang w:val="en-GB"/>
        </w:rPr>
        <w:t>2)   A</w:t>
      </w:r>
      <w:proofErr w:type="gramEnd"/>
      <w:r w:rsidRPr="00543F87">
        <w:rPr>
          <w:rFonts w:ascii="Times New Roman" w:hAnsi="Times New Roman"/>
          <w:sz w:val="24"/>
          <w:szCs w:val="24"/>
          <w:lang w:val="en-GB"/>
        </w:rPr>
        <w:t xml:space="preserve"> FORM qualifier, e</w:t>
      </w:r>
      <w:r>
        <w:rPr>
          <w:rFonts w:ascii="Times New Roman" w:hAnsi="Times New Roman"/>
          <w:sz w:val="24"/>
          <w:szCs w:val="24"/>
          <w:lang w:val="en-GB"/>
        </w:rPr>
        <w:t>.</w:t>
      </w:r>
      <w:r w:rsidRPr="00543F87">
        <w:rPr>
          <w:rFonts w:ascii="Times New Roman" w:hAnsi="Times New Roman"/>
          <w:sz w:val="24"/>
          <w:szCs w:val="24"/>
          <w:lang w:val="en-GB"/>
        </w:rPr>
        <w:t>g. Commercial, Interview, Rushes, Screentest, etc.</w:t>
      </w:r>
    </w:p>
    <w:p w14:paraId="55AFFA3B" w14:textId="77777777" w:rsidR="00E959F6" w:rsidRPr="00543F87" w:rsidRDefault="00E959F6" w:rsidP="00E959F6">
      <w:pPr>
        <w:ind w:left="1440"/>
        <w:rPr>
          <w:rFonts w:ascii="Times New Roman" w:hAnsi="Times New Roman"/>
          <w:sz w:val="24"/>
          <w:szCs w:val="24"/>
          <w:lang w:val="en-GB"/>
        </w:rPr>
      </w:pPr>
    </w:p>
    <w:p w14:paraId="0F6A6E61" w14:textId="77777777" w:rsidR="007E7C4D" w:rsidRDefault="00E959F6" w:rsidP="00E959F6">
      <w:pPr>
        <w:ind w:left="1440"/>
        <w:rPr>
          <w:rFonts w:ascii="Times New Roman" w:hAnsi="Times New Roman"/>
          <w:sz w:val="24"/>
          <w:szCs w:val="24"/>
          <w:lang w:val="en-GB"/>
        </w:rPr>
      </w:pPr>
      <w:r w:rsidRPr="00543F87">
        <w:rPr>
          <w:rFonts w:ascii="Times New Roman" w:hAnsi="Times New Roman"/>
          <w:sz w:val="24"/>
          <w:szCs w:val="24"/>
          <w:lang w:val="en-GB"/>
        </w:rPr>
        <w:t>Where ascertainable, when the content being described consists of one specific form, supply the form using standardized vocabulary.</w:t>
      </w:r>
      <w:r w:rsidRPr="00543F87">
        <w:rPr>
          <w:rFonts w:ascii="Times New Roman" w:hAnsi="Times New Roman"/>
          <w:sz w:val="24"/>
          <w:szCs w:val="24"/>
          <w:vertAlign w:val="superscript"/>
          <w:lang w:val="en-GB"/>
        </w:rPr>
        <w:footnoteReference w:id="143"/>
      </w:r>
      <w:r w:rsidRPr="00543F87">
        <w:rPr>
          <w:rFonts w:ascii="Times New Roman" w:hAnsi="Times New Roman"/>
          <w:sz w:val="24"/>
          <w:szCs w:val="24"/>
          <w:lang w:val="en-GB"/>
        </w:rPr>
        <w:t xml:space="preserve"> </w:t>
      </w:r>
    </w:p>
    <w:p w14:paraId="5B1F96C1" w14:textId="74464661" w:rsidR="00E959F6" w:rsidRDefault="00E959F6" w:rsidP="007E7C4D">
      <w:pPr>
        <w:ind w:left="2160"/>
        <w:rPr>
          <w:rFonts w:ascii="Times New Roman" w:hAnsi="Times New Roman"/>
          <w:sz w:val="24"/>
          <w:szCs w:val="24"/>
          <w:lang w:val="en-GB"/>
        </w:rPr>
      </w:pPr>
      <w:r w:rsidRPr="00543F87">
        <w:rPr>
          <w:rFonts w:ascii="Times New Roman" w:hAnsi="Times New Roman"/>
          <w:bCs/>
          <w:sz w:val="24"/>
          <w:szCs w:val="24"/>
          <w:lang w:val="en-GB"/>
        </w:rPr>
        <w:t>Optionally (or additionally), establish a link with the form index adopted by the archive.</w:t>
      </w:r>
    </w:p>
    <w:p w14:paraId="0E489281" w14:textId="77777777" w:rsidR="007E7C4D" w:rsidRPr="00543F87" w:rsidRDefault="007E7C4D" w:rsidP="007E7C4D">
      <w:pPr>
        <w:ind w:left="1440"/>
        <w:rPr>
          <w:rFonts w:ascii="Times New Roman" w:hAnsi="Times New Roman"/>
          <w:sz w:val="24"/>
          <w:szCs w:val="24"/>
          <w:lang w:val="en-GB"/>
        </w:rPr>
      </w:pPr>
      <w:r w:rsidRPr="00543F87">
        <w:rPr>
          <w:rFonts w:ascii="Times New Roman" w:hAnsi="Times New Roman"/>
          <w:sz w:val="24"/>
          <w:szCs w:val="24"/>
          <w:lang w:val="en-GB"/>
        </w:rPr>
        <w:t xml:space="preserve">Institutions should </w:t>
      </w:r>
      <w:r>
        <w:rPr>
          <w:rFonts w:ascii="Times New Roman" w:hAnsi="Times New Roman"/>
          <w:sz w:val="24"/>
          <w:szCs w:val="24"/>
          <w:lang w:val="en-GB"/>
        </w:rPr>
        <w:t>rely upon</w:t>
      </w:r>
      <w:r w:rsidRPr="00543F87">
        <w:rPr>
          <w:rFonts w:ascii="Times New Roman" w:hAnsi="Times New Roman"/>
          <w:sz w:val="24"/>
          <w:szCs w:val="24"/>
          <w:lang w:val="en-GB"/>
        </w:rPr>
        <w:t xml:space="preserve"> in-house lists of standardized form terms</w:t>
      </w:r>
      <w:r>
        <w:rPr>
          <w:rFonts w:ascii="Times New Roman" w:hAnsi="Times New Roman"/>
          <w:sz w:val="24"/>
          <w:szCs w:val="24"/>
          <w:lang w:val="en-GB"/>
        </w:rPr>
        <w:t>,</w:t>
      </w:r>
      <w:r w:rsidRPr="00543F87">
        <w:rPr>
          <w:rFonts w:ascii="Times New Roman" w:hAnsi="Times New Roman"/>
          <w:sz w:val="24"/>
          <w:szCs w:val="24"/>
          <w:lang w:val="en-GB"/>
        </w:rPr>
        <w:t xml:space="preserve"> or utilize established standardized lists such as </w:t>
      </w:r>
      <w:r w:rsidRPr="00543F87">
        <w:rPr>
          <w:rFonts w:ascii="Times New Roman" w:hAnsi="Times New Roman"/>
          <w:b/>
          <w:bCs/>
          <w:i/>
          <w:iCs/>
          <w:sz w:val="24"/>
          <w:szCs w:val="24"/>
        </w:rPr>
        <w:t xml:space="preserve">Library of Congress Genre/Form Terms for Library and Archival Materials </w:t>
      </w:r>
      <w:r w:rsidRPr="00543F87">
        <w:rPr>
          <w:rFonts w:ascii="Times New Roman" w:hAnsi="Times New Roman"/>
          <w:b/>
          <w:bCs/>
          <w:iCs/>
          <w:sz w:val="24"/>
          <w:szCs w:val="24"/>
        </w:rPr>
        <w:t>(</w:t>
      </w:r>
      <w:r w:rsidRPr="00543F87">
        <w:rPr>
          <w:rFonts w:ascii="Times New Roman" w:hAnsi="Times New Roman"/>
          <w:sz w:val="24"/>
          <w:szCs w:val="24"/>
          <w:lang w:val="en-GB"/>
        </w:rPr>
        <w:t xml:space="preserve">LCGFT), or rely upon the list provided in </w:t>
      </w:r>
      <w:hyperlink w:anchor="_D.17_List_of" w:history="1">
        <w:r w:rsidRPr="00737C04">
          <w:rPr>
            <w:rStyle w:val="Hyperlink"/>
            <w:rFonts w:ascii="Times New Roman" w:hAnsi="Times New Roman"/>
            <w:sz w:val="24"/>
            <w:szCs w:val="24"/>
            <w:lang w:val="en-GB"/>
          </w:rPr>
          <w:t>D.17 List of form terms for Supplied/Devised titles</w:t>
        </w:r>
      </w:hyperlink>
      <w:r w:rsidRPr="00543F87">
        <w:rPr>
          <w:rFonts w:ascii="Times New Roman" w:hAnsi="Times New Roman"/>
          <w:sz w:val="24"/>
          <w:szCs w:val="24"/>
          <w:lang w:val="en-GB"/>
        </w:rPr>
        <w:t xml:space="preserve">. </w:t>
      </w:r>
    </w:p>
    <w:p w14:paraId="0D7B0625" w14:textId="0F3A8BDA" w:rsidR="007E7C4D" w:rsidRPr="00543F87" w:rsidRDefault="007E7C4D" w:rsidP="007E7C4D">
      <w:pPr>
        <w:pStyle w:val="NoSpacing"/>
        <w:rPr>
          <w:lang w:val="en-GB"/>
        </w:rPr>
      </w:pPr>
    </w:p>
    <w:p w14:paraId="65E7447A" w14:textId="2CC14867" w:rsidR="00E959F6" w:rsidRPr="00543F87" w:rsidRDefault="00E959F6" w:rsidP="00E959F6">
      <w:pPr>
        <w:ind w:left="2160"/>
        <w:rPr>
          <w:rFonts w:ascii="Times New Roman" w:hAnsi="Times New Roman"/>
          <w:b/>
          <w:sz w:val="24"/>
          <w:szCs w:val="24"/>
          <w:lang w:val="en-GB"/>
        </w:rPr>
      </w:pPr>
      <w:r w:rsidRPr="00543F87">
        <w:rPr>
          <w:rFonts w:ascii="Times New Roman" w:hAnsi="Times New Roman"/>
          <w:b/>
          <w:sz w:val="24"/>
          <w:szCs w:val="24"/>
          <w:lang w:val="en-GB"/>
        </w:rPr>
        <w:t>EXAMPLE</w:t>
      </w:r>
      <w:r w:rsidR="007E7C4D">
        <w:rPr>
          <w:rFonts w:ascii="Times New Roman" w:hAnsi="Times New Roman"/>
          <w:b/>
          <w:sz w:val="24"/>
          <w:szCs w:val="24"/>
          <w:lang w:val="en-GB"/>
        </w:rPr>
        <w:t>S:</w:t>
      </w:r>
    </w:p>
    <w:p w14:paraId="743AD868" w14:textId="77777777" w:rsidR="00E959F6" w:rsidRPr="00543F87" w:rsidRDefault="00E959F6" w:rsidP="00E959F6">
      <w:pPr>
        <w:ind w:left="2160"/>
        <w:rPr>
          <w:rFonts w:ascii="Times New Roman" w:hAnsi="Times New Roman"/>
          <w:sz w:val="24"/>
          <w:szCs w:val="24"/>
          <w:lang w:val="en-GB"/>
        </w:rPr>
      </w:pPr>
      <w:r w:rsidRPr="00543F87">
        <w:rPr>
          <w:rFonts w:ascii="Times New Roman" w:hAnsi="Times New Roman"/>
          <w:sz w:val="24"/>
          <w:szCs w:val="24"/>
          <w:lang w:val="en-GB"/>
        </w:rPr>
        <w:t>Announcements</w:t>
      </w:r>
    </w:p>
    <w:p w14:paraId="108CF0B1" w14:textId="77777777" w:rsidR="00E959F6" w:rsidRPr="00543F87" w:rsidRDefault="00E959F6" w:rsidP="00E959F6">
      <w:pPr>
        <w:ind w:left="2160"/>
        <w:rPr>
          <w:rFonts w:ascii="Times New Roman" w:hAnsi="Times New Roman"/>
          <w:sz w:val="24"/>
          <w:szCs w:val="24"/>
          <w:lang w:val="en-GB"/>
        </w:rPr>
      </w:pPr>
      <w:r w:rsidRPr="00543F87">
        <w:rPr>
          <w:rFonts w:ascii="Times New Roman" w:hAnsi="Times New Roman"/>
          <w:sz w:val="24"/>
          <w:szCs w:val="24"/>
          <w:lang w:val="en-GB"/>
        </w:rPr>
        <w:t>Bloopers</w:t>
      </w:r>
    </w:p>
    <w:p w14:paraId="09FA60CA" w14:textId="77777777" w:rsidR="00E959F6" w:rsidRPr="00543F87" w:rsidRDefault="00E959F6" w:rsidP="00E959F6">
      <w:pPr>
        <w:ind w:left="2160"/>
        <w:rPr>
          <w:rFonts w:ascii="Times New Roman" w:hAnsi="Times New Roman"/>
          <w:sz w:val="24"/>
          <w:szCs w:val="24"/>
          <w:lang w:val="en-GB"/>
        </w:rPr>
      </w:pPr>
      <w:r w:rsidRPr="00543F87">
        <w:rPr>
          <w:rFonts w:ascii="Times New Roman" w:hAnsi="Times New Roman"/>
          <w:sz w:val="24"/>
          <w:szCs w:val="24"/>
          <w:lang w:val="en-GB"/>
        </w:rPr>
        <w:t>Commercials</w:t>
      </w:r>
    </w:p>
    <w:p w14:paraId="1A220DD1" w14:textId="77777777" w:rsidR="007E7C4D" w:rsidRDefault="007E7C4D" w:rsidP="007E7C4D">
      <w:pPr>
        <w:pStyle w:val="NoSpacing"/>
        <w:rPr>
          <w:lang w:val="en-GB"/>
        </w:rPr>
      </w:pPr>
    </w:p>
    <w:p w14:paraId="655FD87B" w14:textId="77777777" w:rsidR="00E959F6" w:rsidRPr="00543F87" w:rsidRDefault="00E959F6" w:rsidP="00E959F6">
      <w:pPr>
        <w:ind w:left="1440"/>
        <w:rPr>
          <w:rFonts w:ascii="Times New Roman" w:hAnsi="Times New Roman"/>
          <w:sz w:val="24"/>
          <w:szCs w:val="24"/>
          <w:lang w:val="en-GB"/>
        </w:rPr>
      </w:pPr>
      <w:r w:rsidRPr="00543F87">
        <w:rPr>
          <w:rFonts w:ascii="Times New Roman" w:hAnsi="Times New Roman"/>
          <w:sz w:val="24"/>
          <w:szCs w:val="24"/>
          <w:lang w:val="en-GB"/>
        </w:rPr>
        <w:lastRenderedPageBreak/>
        <w:t>If the content being described consists of two or more forms, record the one or two most predominate forms followed by the phrase “and other content,”</w:t>
      </w:r>
      <w:r w:rsidRPr="00543F87">
        <w:rPr>
          <w:rFonts w:ascii="Times New Roman" w:hAnsi="Times New Roman"/>
          <w:sz w:val="24"/>
          <w:szCs w:val="24"/>
          <w:vertAlign w:val="superscript"/>
          <w:lang w:val="en-GB"/>
        </w:rPr>
        <w:footnoteReference w:id="144"/>
      </w:r>
      <w:r w:rsidRPr="00543F87">
        <w:rPr>
          <w:rFonts w:ascii="Times New Roman" w:hAnsi="Times New Roman"/>
          <w:sz w:val="24"/>
          <w:szCs w:val="24"/>
          <w:lang w:val="en-GB"/>
        </w:rPr>
        <w:t xml:space="preserve"> or “and other segments” or something similar as long as consistency is achieved.</w:t>
      </w:r>
    </w:p>
    <w:p w14:paraId="2900E23E" w14:textId="4C9CA3B3" w:rsidR="00E959F6" w:rsidRPr="00543F87" w:rsidRDefault="00E959F6" w:rsidP="00E959F6">
      <w:pPr>
        <w:ind w:left="2160"/>
        <w:rPr>
          <w:rFonts w:ascii="Times New Roman" w:hAnsi="Times New Roman"/>
          <w:b/>
          <w:sz w:val="24"/>
          <w:szCs w:val="24"/>
          <w:lang w:val="en-GB"/>
        </w:rPr>
      </w:pPr>
      <w:r w:rsidRPr="00543F87">
        <w:rPr>
          <w:rFonts w:ascii="Times New Roman" w:hAnsi="Times New Roman"/>
          <w:b/>
          <w:sz w:val="24"/>
          <w:szCs w:val="24"/>
          <w:lang w:val="en-GB"/>
        </w:rPr>
        <w:t>EXAMPLE</w:t>
      </w:r>
      <w:r w:rsidR="007E7C4D">
        <w:rPr>
          <w:rFonts w:ascii="Times New Roman" w:hAnsi="Times New Roman"/>
          <w:b/>
          <w:sz w:val="24"/>
          <w:szCs w:val="24"/>
          <w:lang w:val="en-GB"/>
        </w:rPr>
        <w:t>:</w:t>
      </w:r>
    </w:p>
    <w:p w14:paraId="21F42C28" w14:textId="77777777" w:rsidR="00E959F6" w:rsidRPr="00543F87" w:rsidRDefault="00E959F6" w:rsidP="00E959F6">
      <w:pPr>
        <w:numPr>
          <w:ilvl w:val="0"/>
          <w:numId w:val="47"/>
        </w:numPr>
        <w:ind w:left="2866"/>
        <w:rPr>
          <w:rFonts w:ascii="Times New Roman" w:hAnsi="Times New Roman"/>
          <w:sz w:val="24"/>
          <w:szCs w:val="24"/>
          <w:lang w:val="en-GB"/>
        </w:rPr>
      </w:pPr>
      <w:r w:rsidRPr="00543F87">
        <w:rPr>
          <w:rFonts w:ascii="Times New Roman" w:hAnsi="Times New Roman"/>
          <w:sz w:val="24"/>
          <w:szCs w:val="24"/>
          <w:lang w:val="en-GB"/>
        </w:rPr>
        <w:t>CBS bloopers, commercials and other content</w:t>
      </w:r>
    </w:p>
    <w:p w14:paraId="1E702C38" w14:textId="77777777" w:rsidR="007E7C4D" w:rsidRDefault="007E7C4D" w:rsidP="00E959F6">
      <w:pPr>
        <w:ind w:left="1440"/>
        <w:rPr>
          <w:rFonts w:ascii="Times New Roman" w:hAnsi="Times New Roman"/>
          <w:sz w:val="24"/>
          <w:szCs w:val="24"/>
          <w:lang w:val="en-GB"/>
        </w:rPr>
      </w:pPr>
    </w:p>
    <w:p w14:paraId="2F4EC6E2" w14:textId="3204340B" w:rsidR="00E959F6" w:rsidRPr="00543F87" w:rsidRDefault="00E959F6" w:rsidP="00E959F6">
      <w:pPr>
        <w:ind w:left="1440"/>
        <w:rPr>
          <w:rFonts w:ascii="Times New Roman" w:hAnsi="Times New Roman"/>
          <w:sz w:val="24"/>
          <w:szCs w:val="24"/>
          <w:lang w:val="en-GB"/>
        </w:rPr>
      </w:pPr>
      <w:r w:rsidRPr="00543F87">
        <w:rPr>
          <w:rFonts w:ascii="Times New Roman" w:hAnsi="Times New Roman"/>
          <w:sz w:val="24"/>
          <w:szCs w:val="24"/>
          <w:lang w:val="en-GB"/>
        </w:rPr>
        <w:t xml:space="preserve">It is recommended that </w:t>
      </w:r>
      <w:r w:rsidR="007E7C4D">
        <w:rPr>
          <w:rFonts w:ascii="Times New Roman" w:hAnsi="Times New Roman"/>
          <w:sz w:val="24"/>
          <w:szCs w:val="24"/>
          <w:lang w:val="en-GB"/>
        </w:rPr>
        <w:t>institutions</w:t>
      </w:r>
      <w:r w:rsidR="007E7C4D" w:rsidRPr="00543F87">
        <w:rPr>
          <w:rFonts w:ascii="Times New Roman" w:hAnsi="Times New Roman"/>
          <w:sz w:val="24"/>
          <w:szCs w:val="24"/>
          <w:lang w:val="en-GB"/>
        </w:rPr>
        <w:t xml:space="preserve"> </w:t>
      </w:r>
      <w:r w:rsidRPr="00543F87">
        <w:rPr>
          <w:rFonts w:ascii="Times New Roman" w:hAnsi="Times New Roman"/>
          <w:sz w:val="24"/>
          <w:szCs w:val="24"/>
          <w:lang w:val="en-GB"/>
        </w:rPr>
        <w:t>stipulate within the supplied</w:t>
      </w:r>
      <w:r w:rsidR="007E7C4D">
        <w:rPr>
          <w:rFonts w:ascii="Times New Roman" w:hAnsi="Times New Roman"/>
          <w:sz w:val="24"/>
          <w:szCs w:val="24"/>
          <w:lang w:val="en-GB"/>
        </w:rPr>
        <w:t>/devised</w:t>
      </w:r>
      <w:r w:rsidRPr="00543F87">
        <w:rPr>
          <w:rFonts w:ascii="Times New Roman" w:hAnsi="Times New Roman"/>
          <w:sz w:val="24"/>
          <w:szCs w:val="24"/>
          <w:lang w:val="en-GB"/>
        </w:rPr>
        <w:t xml:space="preserve"> title that the footage is unedited (e.g. “unedited footage” or “unedited content”), as an overall way of characteri</w:t>
      </w:r>
      <w:r>
        <w:rPr>
          <w:rFonts w:ascii="Times New Roman" w:hAnsi="Times New Roman"/>
          <w:sz w:val="24"/>
          <w:szCs w:val="24"/>
          <w:lang w:val="en-GB"/>
        </w:rPr>
        <w:t>s</w:t>
      </w:r>
      <w:r w:rsidRPr="00543F87">
        <w:rPr>
          <w:rFonts w:ascii="Times New Roman" w:hAnsi="Times New Roman"/>
          <w:sz w:val="24"/>
          <w:szCs w:val="24"/>
          <w:lang w:val="en-GB"/>
        </w:rPr>
        <w:t>ing the form of the content. This may not be appropriate in all cases.</w:t>
      </w:r>
      <w:r w:rsidRPr="00201D2B">
        <w:rPr>
          <w:rFonts w:ascii="Times New Roman" w:hAnsi="Times New Roman"/>
          <w:sz w:val="24"/>
          <w:szCs w:val="24"/>
          <w:vertAlign w:val="superscript"/>
          <w:lang w:val="en-GB"/>
        </w:rPr>
        <w:footnoteReference w:id="145"/>
      </w:r>
    </w:p>
    <w:p w14:paraId="7C30A975" w14:textId="614F63BE" w:rsidR="00E959F6" w:rsidRPr="00543F87" w:rsidRDefault="00E959F6" w:rsidP="00E959F6">
      <w:pPr>
        <w:ind w:left="2160"/>
        <w:rPr>
          <w:rFonts w:ascii="Times New Roman" w:hAnsi="Times New Roman"/>
          <w:b/>
          <w:sz w:val="24"/>
          <w:szCs w:val="24"/>
          <w:lang w:val="en-GB"/>
        </w:rPr>
      </w:pPr>
      <w:r w:rsidRPr="00543F87">
        <w:rPr>
          <w:rFonts w:ascii="Times New Roman" w:hAnsi="Times New Roman"/>
          <w:b/>
          <w:sz w:val="24"/>
          <w:szCs w:val="24"/>
          <w:lang w:val="en-GB"/>
        </w:rPr>
        <w:t>EXAMPLE</w:t>
      </w:r>
      <w:r w:rsidR="007E7C4D">
        <w:rPr>
          <w:rFonts w:ascii="Times New Roman" w:hAnsi="Times New Roman"/>
          <w:b/>
          <w:sz w:val="24"/>
          <w:szCs w:val="24"/>
          <w:lang w:val="en-GB"/>
        </w:rPr>
        <w:t>S:</w:t>
      </w:r>
    </w:p>
    <w:p w14:paraId="71E1FA24" w14:textId="77777777" w:rsidR="00E959F6" w:rsidRPr="00543F87" w:rsidRDefault="00E959F6" w:rsidP="00E959F6">
      <w:pPr>
        <w:numPr>
          <w:ilvl w:val="0"/>
          <w:numId w:val="45"/>
        </w:numPr>
        <w:tabs>
          <w:tab w:val="clear" w:pos="0"/>
          <w:tab w:val="num" w:pos="1440"/>
        </w:tabs>
        <w:ind w:left="3212"/>
        <w:rPr>
          <w:rFonts w:ascii="Times New Roman" w:hAnsi="Times New Roman"/>
          <w:sz w:val="24"/>
          <w:szCs w:val="24"/>
        </w:rPr>
      </w:pPr>
      <w:r w:rsidRPr="00543F87">
        <w:rPr>
          <w:rFonts w:ascii="Times New Roman" w:hAnsi="Times New Roman"/>
          <w:sz w:val="24"/>
          <w:szCs w:val="24"/>
        </w:rPr>
        <w:t xml:space="preserve">Animals. Unedited footage </w:t>
      </w:r>
    </w:p>
    <w:p w14:paraId="05463509" w14:textId="77777777" w:rsidR="00E959F6" w:rsidRPr="00543F87" w:rsidRDefault="00E959F6" w:rsidP="00E959F6">
      <w:pPr>
        <w:numPr>
          <w:ilvl w:val="0"/>
          <w:numId w:val="45"/>
        </w:numPr>
        <w:ind w:left="3212"/>
        <w:rPr>
          <w:rFonts w:ascii="Times New Roman" w:hAnsi="Times New Roman"/>
          <w:sz w:val="24"/>
          <w:szCs w:val="24"/>
        </w:rPr>
      </w:pPr>
      <w:r w:rsidRPr="00543F87">
        <w:rPr>
          <w:rFonts w:ascii="Times New Roman" w:hAnsi="Times New Roman"/>
          <w:sz w:val="24"/>
          <w:szCs w:val="24"/>
        </w:rPr>
        <w:t xml:space="preserve">Boulder transmission line tests. Unedited footage </w:t>
      </w:r>
    </w:p>
    <w:p w14:paraId="716D5AC8" w14:textId="77777777" w:rsidR="00E959F6" w:rsidRPr="00543F87" w:rsidRDefault="00E959F6" w:rsidP="00E959F6">
      <w:pPr>
        <w:numPr>
          <w:ilvl w:val="0"/>
          <w:numId w:val="45"/>
        </w:numPr>
        <w:ind w:left="3212"/>
        <w:rPr>
          <w:rFonts w:ascii="Times New Roman" w:hAnsi="Times New Roman"/>
          <w:sz w:val="24"/>
          <w:szCs w:val="24"/>
        </w:rPr>
      </w:pPr>
      <w:r w:rsidRPr="00543F87">
        <w:rPr>
          <w:rFonts w:ascii="Times New Roman" w:hAnsi="Times New Roman"/>
          <w:sz w:val="24"/>
          <w:szCs w:val="24"/>
        </w:rPr>
        <w:t xml:space="preserve">Cattle herd. Stock footage </w:t>
      </w:r>
    </w:p>
    <w:p w14:paraId="0B40938F" w14:textId="77777777" w:rsidR="00E959F6" w:rsidRPr="00543F87" w:rsidRDefault="00E959F6" w:rsidP="00E959F6">
      <w:pPr>
        <w:numPr>
          <w:ilvl w:val="0"/>
          <w:numId w:val="45"/>
        </w:numPr>
        <w:ind w:left="3212"/>
        <w:rPr>
          <w:rFonts w:ascii="Times New Roman" w:hAnsi="Times New Roman"/>
          <w:sz w:val="24"/>
          <w:szCs w:val="24"/>
        </w:rPr>
      </w:pPr>
      <w:r w:rsidRPr="00543F87">
        <w:rPr>
          <w:rFonts w:ascii="Times New Roman" w:hAnsi="Times New Roman"/>
          <w:sz w:val="24"/>
          <w:szCs w:val="24"/>
        </w:rPr>
        <w:t>Kennedy presidential campaign. Arrival, Boston. Unedited footage</w:t>
      </w:r>
    </w:p>
    <w:p w14:paraId="476993D0" w14:textId="77777777" w:rsidR="00E959F6" w:rsidRPr="00543F87" w:rsidRDefault="00E959F6" w:rsidP="00E959F6">
      <w:pPr>
        <w:numPr>
          <w:ilvl w:val="0"/>
          <w:numId w:val="45"/>
        </w:numPr>
        <w:ind w:left="3212"/>
        <w:rPr>
          <w:rFonts w:ascii="Times New Roman" w:hAnsi="Times New Roman"/>
          <w:sz w:val="24"/>
          <w:szCs w:val="24"/>
        </w:rPr>
      </w:pPr>
      <w:r w:rsidRPr="00543F87">
        <w:rPr>
          <w:rFonts w:ascii="Times New Roman" w:hAnsi="Times New Roman"/>
          <w:sz w:val="24"/>
          <w:szCs w:val="24"/>
        </w:rPr>
        <w:t>Trains, night clubs, Santa Ana Freeway. Stock shots</w:t>
      </w:r>
    </w:p>
    <w:p w14:paraId="38587B9D" w14:textId="77777777" w:rsidR="00E959F6" w:rsidRPr="00543F87" w:rsidRDefault="00E959F6" w:rsidP="00E959F6">
      <w:pPr>
        <w:numPr>
          <w:ilvl w:val="0"/>
          <w:numId w:val="45"/>
        </w:numPr>
        <w:ind w:left="3212"/>
        <w:rPr>
          <w:rFonts w:ascii="Times New Roman" w:hAnsi="Times New Roman"/>
          <w:sz w:val="24"/>
          <w:szCs w:val="24"/>
        </w:rPr>
      </w:pPr>
      <w:r w:rsidRPr="00543F87">
        <w:rPr>
          <w:rFonts w:ascii="Times New Roman" w:hAnsi="Times New Roman"/>
          <w:sz w:val="24"/>
          <w:szCs w:val="24"/>
        </w:rPr>
        <w:t>Unedited. Kleine Collection footage</w:t>
      </w:r>
    </w:p>
    <w:p w14:paraId="358B02D6" w14:textId="77777777" w:rsidR="00E959F6" w:rsidRPr="00543F87" w:rsidRDefault="00E959F6" w:rsidP="00E959F6">
      <w:pPr>
        <w:numPr>
          <w:ilvl w:val="0"/>
          <w:numId w:val="45"/>
        </w:numPr>
        <w:ind w:left="3212"/>
        <w:rPr>
          <w:rFonts w:ascii="Times New Roman" w:hAnsi="Times New Roman"/>
          <w:sz w:val="24"/>
          <w:szCs w:val="24"/>
        </w:rPr>
      </w:pPr>
      <w:r w:rsidRPr="00543F87">
        <w:rPr>
          <w:rFonts w:ascii="Times New Roman" w:hAnsi="Times New Roman"/>
          <w:sz w:val="24"/>
          <w:szCs w:val="24"/>
        </w:rPr>
        <w:t>Unedited. Jones Collection footage. No. 5</w:t>
      </w:r>
    </w:p>
    <w:p w14:paraId="30F8AC8D" w14:textId="77777777" w:rsidR="00E959F6" w:rsidRPr="00543F87" w:rsidRDefault="00E959F6" w:rsidP="00E959F6">
      <w:pPr>
        <w:ind w:left="1440"/>
        <w:rPr>
          <w:rFonts w:ascii="Times New Roman" w:hAnsi="Times New Roman"/>
          <w:sz w:val="24"/>
          <w:szCs w:val="24"/>
          <w:lang w:val="en-GB"/>
        </w:rPr>
      </w:pPr>
    </w:p>
    <w:p w14:paraId="4F006AC6" w14:textId="77777777" w:rsidR="00E959F6" w:rsidRPr="00543F87" w:rsidRDefault="00E959F6" w:rsidP="00E959F6">
      <w:pPr>
        <w:ind w:left="1440"/>
        <w:rPr>
          <w:rFonts w:ascii="Times New Roman" w:hAnsi="Times New Roman"/>
          <w:sz w:val="24"/>
          <w:szCs w:val="24"/>
          <w:lang w:val="en-GB"/>
        </w:rPr>
      </w:pPr>
      <w:r w:rsidRPr="00543F87">
        <w:rPr>
          <w:rFonts w:ascii="Times New Roman" w:hAnsi="Times New Roman"/>
          <w:sz w:val="24"/>
          <w:szCs w:val="24"/>
          <w:lang w:val="en-GB"/>
        </w:rPr>
        <w:t xml:space="preserve">Where ascertainable, </w:t>
      </w:r>
      <w:proofErr w:type="gramStart"/>
      <w:r w:rsidRPr="00543F87">
        <w:rPr>
          <w:rFonts w:ascii="Times New Roman" w:hAnsi="Times New Roman"/>
          <w:sz w:val="24"/>
          <w:szCs w:val="24"/>
          <w:lang w:val="en-GB"/>
        </w:rPr>
        <w:t>supply standardized or controlled terms or phrases that most precisely and succinctly characterize</w:t>
      </w:r>
      <w:proofErr w:type="gramEnd"/>
      <w:r w:rsidRPr="00543F87">
        <w:rPr>
          <w:rFonts w:ascii="Times New Roman" w:hAnsi="Times New Roman"/>
          <w:sz w:val="24"/>
          <w:szCs w:val="24"/>
          <w:lang w:val="en-GB"/>
        </w:rPr>
        <w:t xml:space="preserve"> what the content is about (e.g. persons, corporate bodies, objects, activities, events, geographical area).</w:t>
      </w:r>
    </w:p>
    <w:p w14:paraId="5E0D07B1" w14:textId="77777777" w:rsidR="00E959F6" w:rsidRPr="00543F87" w:rsidRDefault="00E959F6" w:rsidP="00E959F6">
      <w:pPr>
        <w:ind w:left="1440"/>
        <w:rPr>
          <w:rFonts w:ascii="Times New Roman" w:hAnsi="Times New Roman"/>
          <w:sz w:val="24"/>
          <w:szCs w:val="24"/>
          <w:lang w:val="en-GB"/>
        </w:rPr>
      </w:pPr>
      <w:r w:rsidRPr="00543F87">
        <w:rPr>
          <w:rFonts w:ascii="Times New Roman" w:hAnsi="Times New Roman"/>
          <w:sz w:val="24"/>
          <w:szCs w:val="24"/>
          <w:lang w:val="en-GB"/>
        </w:rPr>
        <w:t>Where ascertainable, record the name(s) of the person(s), family (families) or corporate body (bodies) predominately responsible for the creation, assembly, accumulation and/or maintenance of the content.</w:t>
      </w:r>
      <w:r w:rsidRPr="00543F87">
        <w:rPr>
          <w:rFonts w:ascii="Times New Roman" w:hAnsi="Times New Roman"/>
          <w:sz w:val="24"/>
          <w:szCs w:val="24"/>
          <w:vertAlign w:val="superscript"/>
          <w:lang w:val="en-GB"/>
        </w:rPr>
        <w:footnoteReference w:id="146"/>
      </w:r>
      <w:r w:rsidRPr="00543F87">
        <w:rPr>
          <w:rFonts w:ascii="Times New Roman" w:hAnsi="Times New Roman"/>
          <w:sz w:val="24"/>
          <w:szCs w:val="24"/>
          <w:lang w:val="en-GB"/>
        </w:rPr>
        <w:t xml:space="preserve"> An agent relationship should </w:t>
      </w:r>
      <w:r w:rsidRPr="00543F87">
        <w:rPr>
          <w:rFonts w:ascii="Times New Roman" w:hAnsi="Times New Roman"/>
          <w:sz w:val="24"/>
          <w:szCs w:val="24"/>
          <w:lang w:val="en-GB"/>
        </w:rPr>
        <w:lastRenderedPageBreak/>
        <w:t xml:space="preserve">be associated with a Work, Variant or Manifestation/item depending on the type of contribution involved.  </w:t>
      </w:r>
    </w:p>
    <w:p w14:paraId="34ED025E" w14:textId="77777777" w:rsidR="00E959F6" w:rsidRPr="00543F87" w:rsidRDefault="00E959F6" w:rsidP="00E959F6">
      <w:pPr>
        <w:ind w:left="1440"/>
        <w:rPr>
          <w:rFonts w:ascii="Times New Roman" w:hAnsi="Times New Roman"/>
          <w:sz w:val="24"/>
          <w:szCs w:val="24"/>
          <w:lang w:val="en-GB"/>
        </w:rPr>
      </w:pPr>
      <w:r w:rsidRPr="00543F87">
        <w:rPr>
          <w:rFonts w:ascii="Times New Roman" w:hAnsi="Times New Roman"/>
          <w:sz w:val="24"/>
          <w:szCs w:val="24"/>
          <w:lang w:val="en-GB"/>
        </w:rPr>
        <w:t>Record or index the name(s) in the form by which the creator/collector/assembler, etc. is generally known in natural language order.</w:t>
      </w:r>
      <w:r w:rsidRPr="00543F87">
        <w:rPr>
          <w:rFonts w:ascii="Times New Roman" w:hAnsi="Times New Roman"/>
          <w:sz w:val="24"/>
          <w:szCs w:val="24"/>
          <w:vertAlign w:val="superscript"/>
          <w:lang w:val="en-GB"/>
        </w:rPr>
        <w:footnoteReference w:id="147"/>
      </w:r>
    </w:p>
    <w:p w14:paraId="0380ADAA" w14:textId="77777777" w:rsidR="00E959F6" w:rsidRPr="00543F87" w:rsidRDefault="00E959F6" w:rsidP="00E959F6">
      <w:pPr>
        <w:ind w:left="1440"/>
        <w:rPr>
          <w:rFonts w:ascii="Times New Roman" w:hAnsi="Times New Roman"/>
          <w:b/>
          <w:sz w:val="24"/>
          <w:szCs w:val="24"/>
          <w:lang w:val="en-GB"/>
        </w:rPr>
      </w:pPr>
      <w:r w:rsidRPr="00543F87">
        <w:rPr>
          <w:rFonts w:ascii="Times New Roman" w:hAnsi="Times New Roman"/>
          <w:sz w:val="24"/>
          <w:szCs w:val="24"/>
          <w:lang w:val="en-GB"/>
        </w:rPr>
        <w:t>If no name has been recorded, but the subject of the content is a person, family or corporate body, express the title in a way that clearly indicates that the subject of the content is the named person, family or corporate body.</w:t>
      </w:r>
      <w:r w:rsidRPr="00543F87">
        <w:rPr>
          <w:rFonts w:ascii="Times New Roman" w:hAnsi="Times New Roman"/>
          <w:sz w:val="24"/>
          <w:szCs w:val="24"/>
          <w:vertAlign w:val="superscript"/>
          <w:lang w:val="en-GB"/>
        </w:rPr>
        <w:footnoteReference w:id="148"/>
      </w:r>
    </w:p>
    <w:p w14:paraId="7A92FA3E" w14:textId="77777777" w:rsidR="00E959F6" w:rsidRPr="00543F87" w:rsidRDefault="00E959F6" w:rsidP="00E959F6">
      <w:pPr>
        <w:ind w:left="2160"/>
        <w:rPr>
          <w:rFonts w:ascii="Times New Roman" w:hAnsi="Times New Roman"/>
          <w:b/>
          <w:sz w:val="24"/>
          <w:szCs w:val="24"/>
          <w:lang w:val="en-GB"/>
        </w:rPr>
      </w:pPr>
      <w:r w:rsidRPr="00543F87">
        <w:rPr>
          <w:rFonts w:ascii="Times New Roman" w:hAnsi="Times New Roman"/>
          <w:b/>
          <w:sz w:val="24"/>
          <w:szCs w:val="24"/>
          <w:lang w:val="en-GB"/>
        </w:rPr>
        <w:t>EXAMPLE</w:t>
      </w:r>
    </w:p>
    <w:p w14:paraId="73971228" w14:textId="77777777" w:rsidR="00E959F6" w:rsidRPr="00543F87" w:rsidRDefault="00E959F6" w:rsidP="00E959F6">
      <w:pPr>
        <w:numPr>
          <w:ilvl w:val="1"/>
          <w:numId w:val="48"/>
        </w:numPr>
        <w:ind w:left="3240"/>
        <w:rPr>
          <w:rFonts w:ascii="Times New Roman" w:hAnsi="Times New Roman"/>
          <w:sz w:val="24"/>
          <w:szCs w:val="24"/>
          <w:lang w:val="en-GB"/>
        </w:rPr>
      </w:pPr>
      <w:r w:rsidRPr="00543F87">
        <w:rPr>
          <w:rFonts w:ascii="Times New Roman" w:hAnsi="Times New Roman"/>
          <w:sz w:val="24"/>
          <w:szCs w:val="24"/>
          <w:lang w:val="en-GB"/>
        </w:rPr>
        <w:t>Compilation on Emmanuelle Devos</w:t>
      </w:r>
    </w:p>
    <w:p w14:paraId="05A08FA1" w14:textId="77777777" w:rsidR="00E959F6" w:rsidRPr="00543F87" w:rsidRDefault="00E959F6" w:rsidP="00E959F6">
      <w:pPr>
        <w:numPr>
          <w:ilvl w:val="0"/>
          <w:numId w:val="45"/>
        </w:numPr>
        <w:ind w:left="3212"/>
        <w:rPr>
          <w:rFonts w:ascii="Times New Roman" w:hAnsi="Times New Roman"/>
          <w:sz w:val="24"/>
          <w:szCs w:val="24"/>
          <w:lang w:val="en-GB"/>
        </w:rPr>
      </w:pPr>
      <w:r w:rsidRPr="00543F87">
        <w:rPr>
          <w:rFonts w:ascii="Times New Roman" w:hAnsi="Times New Roman"/>
          <w:sz w:val="24"/>
          <w:szCs w:val="24"/>
          <w:lang w:val="en-GB"/>
        </w:rPr>
        <w:t>Early Balloon Footage.</w:t>
      </w:r>
    </w:p>
    <w:p w14:paraId="7BB2DA24" w14:textId="77777777" w:rsidR="00E959F6" w:rsidRPr="00543F87" w:rsidRDefault="00E959F6" w:rsidP="00E959F6">
      <w:pPr>
        <w:numPr>
          <w:ilvl w:val="0"/>
          <w:numId w:val="45"/>
        </w:numPr>
        <w:ind w:left="3212"/>
        <w:rPr>
          <w:rFonts w:ascii="Times New Roman" w:hAnsi="Times New Roman"/>
          <w:sz w:val="24"/>
          <w:szCs w:val="24"/>
          <w:lang w:val="en-GB"/>
        </w:rPr>
      </w:pPr>
      <w:r w:rsidRPr="00543F87">
        <w:rPr>
          <w:rFonts w:ascii="Times New Roman" w:hAnsi="Times New Roman"/>
          <w:sz w:val="24"/>
          <w:szCs w:val="24"/>
          <w:lang w:val="en-GB"/>
        </w:rPr>
        <w:t>World War I patriotic marches. No. 3</w:t>
      </w:r>
    </w:p>
    <w:p w14:paraId="1767A24C" w14:textId="77777777" w:rsidR="00E959F6" w:rsidRPr="00543F87" w:rsidRDefault="00E959F6" w:rsidP="00E959F6">
      <w:pPr>
        <w:numPr>
          <w:ilvl w:val="0"/>
          <w:numId w:val="45"/>
        </w:numPr>
        <w:ind w:left="3212"/>
        <w:rPr>
          <w:rFonts w:ascii="Times New Roman" w:hAnsi="Times New Roman"/>
          <w:sz w:val="24"/>
          <w:szCs w:val="24"/>
          <w:lang w:val="en-GB"/>
        </w:rPr>
      </w:pPr>
      <w:r w:rsidRPr="00543F87">
        <w:rPr>
          <w:rFonts w:ascii="Times New Roman" w:hAnsi="Times New Roman"/>
          <w:sz w:val="24"/>
          <w:szCs w:val="24"/>
          <w:lang w:val="en-GB"/>
        </w:rPr>
        <w:t>Ads and tours of Seattle industry</w:t>
      </w:r>
    </w:p>
    <w:p w14:paraId="7DCA03F7" w14:textId="77777777" w:rsidR="00E959F6" w:rsidRPr="00543F87" w:rsidRDefault="00E959F6" w:rsidP="00E959F6">
      <w:pPr>
        <w:numPr>
          <w:ilvl w:val="0"/>
          <w:numId w:val="45"/>
        </w:numPr>
        <w:ind w:left="3212"/>
        <w:rPr>
          <w:rFonts w:ascii="Times New Roman" w:hAnsi="Times New Roman"/>
          <w:sz w:val="24"/>
          <w:szCs w:val="24"/>
          <w:lang w:val="en-GB"/>
        </w:rPr>
      </w:pPr>
      <w:r w:rsidRPr="00543F87">
        <w:rPr>
          <w:rFonts w:ascii="Times New Roman" w:hAnsi="Times New Roman"/>
          <w:sz w:val="24"/>
          <w:szCs w:val="24"/>
          <w:lang w:val="en-GB"/>
        </w:rPr>
        <w:t>Ponselle, Rosa. Screentests.</w:t>
      </w:r>
    </w:p>
    <w:p w14:paraId="4A070A13" w14:textId="77777777" w:rsidR="00E959F6" w:rsidRPr="00543F87" w:rsidRDefault="00E959F6" w:rsidP="00E959F6">
      <w:pPr>
        <w:numPr>
          <w:ilvl w:val="0"/>
          <w:numId w:val="45"/>
        </w:numPr>
        <w:ind w:left="3212"/>
        <w:rPr>
          <w:rFonts w:ascii="Times New Roman" w:hAnsi="Times New Roman"/>
          <w:sz w:val="24"/>
          <w:szCs w:val="24"/>
          <w:lang w:val="en-GB"/>
        </w:rPr>
      </w:pPr>
      <w:r w:rsidRPr="00543F87">
        <w:rPr>
          <w:rFonts w:ascii="Times New Roman" w:hAnsi="Times New Roman"/>
          <w:sz w:val="24"/>
          <w:szCs w:val="24"/>
          <w:lang w:val="en-GB"/>
        </w:rPr>
        <w:t>Theodore Roosevelt. 1905 inaugural ceremony. Speeches</w:t>
      </w:r>
    </w:p>
    <w:p w14:paraId="0B1A51BF" w14:textId="77777777" w:rsidR="00E959F6" w:rsidRPr="00543F87" w:rsidRDefault="00E959F6" w:rsidP="00E959F6">
      <w:pPr>
        <w:numPr>
          <w:ilvl w:val="0"/>
          <w:numId w:val="45"/>
        </w:numPr>
        <w:ind w:left="3212"/>
        <w:rPr>
          <w:rFonts w:ascii="Times New Roman" w:hAnsi="Times New Roman"/>
          <w:sz w:val="24"/>
          <w:szCs w:val="24"/>
          <w:lang w:val="en-GB"/>
        </w:rPr>
      </w:pPr>
      <w:r w:rsidRPr="00543F87">
        <w:rPr>
          <w:rFonts w:ascii="Times New Roman" w:hAnsi="Times New Roman"/>
          <w:sz w:val="24"/>
          <w:szCs w:val="24"/>
          <w:lang w:val="en-GB"/>
        </w:rPr>
        <w:t>James Cagney, ca. 1965. Interviews</w:t>
      </w:r>
    </w:p>
    <w:p w14:paraId="0BBED3DF" w14:textId="77777777" w:rsidR="00E959F6" w:rsidRPr="00543F87" w:rsidRDefault="00E959F6" w:rsidP="00E959F6">
      <w:pPr>
        <w:numPr>
          <w:ilvl w:val="0"/>
          <w:numId w:val="45"/>
        </w:numPr>
        <w:ind w:left="3212"/>
        <w:rPr>
          <w:rFonts w:ascii="Times New Roman" w:hAnsi="Times New Roman"/>
          <w:sz w:val="24"/>
          <w:szCs w:val="24"/>
        </w:rPr>
      </w:pPr>
      <w:r w:rsidRPr="00543F87">
        <w:rPr>
          <w:rFonts w:ascii="Times New Roman" w:hAnsi="Times New Roman"/>
          <w:sz w:val="24"/>
          <w:szCs w:val="24"/>
        </w:rPr>
        <w:t>ABC NetWork fall season preview. 1964-65 season. Unedited footage</w:t>
      </w:r>
    </w:p>
    <w:p w14:paraId="32D2D06E" w14:textId="77777777" w:rsidR="00E959F6" w:rsidRPr="00543F87" w:rsidRDefault="00E959F6" w:rsidP="00E959F6">
      <w:pPr>
        <w:numPr>
          <w:ilvl w:val="3"/>
          <w:numId w:val="64"/>
        </w:numPr>
        <w:rPr>
          <w:rFonts w:ascii="Times New Roman" w:hAnsi="Times New Roman"/>
          <w:sz w:val="24"/>
          <w:szCs w:val="24"/>
        </w:rPr>
      </w:pPr>
      <w:proofErr w:type="gramStart"/>
      <w:r>
        <w:rPr>
          <w:rFonts w:ascii="Times New Roman" w:hAnsi="Times New Roman"/>
          <w:sz w:val="24"/>
          <w:szCs w:val="24"/>
        </w:rPr>
        <w:t>o</w:t>
      </w:r>
      <w:r w:rsidRPr="00543F87">
        <w:rPr>
          <w:rFonts w:ascii="Times New Roman" w:hAnsi="Times New Roman"/>
          <w:sz w:val="24"/>
          <w:szCs w:val="24"/>
        </w:rPr>
        <w:t>ptionally</w:t>
      </w:r>
      <w:proofErr w:type="gramEnd"/>
      <w:r>
        <w:rPr>
          <w:rFonts w:ascii="Times New Roman" w:hAnsi="Times New Roman"/>
          <w:sz w:val="24"/>
          <w:szCs w:val="24"/>
        </w:rPr>
        <w:t>:</w:t>
      </w:r>
      <w:r w:rsidRPr="00543F87">
        <w:rPr>
          <w:rFonts w:ascii="Times New Roman" w:hAnsi="Times New Roman"/>
          <w:sz w:val="24"/>
          <w:szCs w:val="24"/>
        </w:rPr>
        <w:t xml:space="preserve"> Unedited footage. ABC NetWork fall season preview. 1964-65 season</w:t>
      </w:r>
    </w:p>
    <w:p w14:paraId="5C92CB33" w14:textId="77777777" w:rsidR="00E959F6" w:rsidRPr="00543F87" w:rsidRDefault="00E959F6" w:rsidP="00E959F6">
      <w:pPr>
        <w:numPr>
          <w:ilvl w:val="0"/>
          <w:numId w:val="45"/>
        </w:numPr>
        <w:ind w:left="3212"/>
        <w:rPr>
          <w:rFonts w:ascii="Times New Roman" w:hAnsi="Times New Roman"/>
          <w:sz w:val="24"/>
          <w:szCs w:val="24"/>
        </w:rPr>
      </w:pPr>
      <w:r w:rsidRPr="00543F87">
        <w:rPr>
          <w:rFonts w:ascii="Times New Roman" w:hAnsi="Times New Roman"/>
          <w:sz w:val="24"/>
          <w:szCs w:val="24"/>
        </w:rPr>
        <w:t xml:space="preserve">Academy Awards, 17th. Best actor and actress. Unedited footage </w:t>
      </w:r>
    </w:p>
    <w:p w14:paraId="068A490F" w14:textId="77777777" w:rsidR="00E959F6" w:rsidRPr="00543F87" w:rsidRDefault="00E959F6" w:rsidP="00E959F6">
      <w:pPr>
        <w:ind w:left="3212"/>
        <w:rPr>
          <w:rFonts w:ascii="Times New Roman" w:hAnsi="Times New Roman"/>
          <w:sz w:val="24"/>
          <w:szCs w:val="24"/>
        </w:rPr>
      </w:pPr>
      <w:proofErr w:type="gramStart"/>
      <w:r w:rsidRPr="00543F87">
        <w:rPr>
          <w:rFonts w:ascii="Times New Roman" w:hAnsi="Times New Roman"/>
          <w:sz w:val="24"/>
          <w:szCs w:val="24"/>
        </w:rPr>
        <w:t>optionally</w:t>
      </w:r>
      <w:proofErr w:type="gramEnd"/>
      <w:r w:rsidRPr="00543F87">
        <w:rPr>
          <w:rFonts w:ascii="Times New Roman" w:hAnsi="Times New Roman"/>
          <w:sz w:val="24"/>
          <w:szCs w:val="24"/>
        </w:rPr>
        <w:t xml:space="preserve">, Unedited footage. </w:t>
      </w:r>
      <w:proofErr w:type="gramStart"/>
      <w:r w:rsidRPr="00543F87">
        <w:rPr>
          <w:rFonts w:ascii="Times New Roman" w:hAnsi="Times New Roman"/>
          <w:sz w:val="24"/>
          <w:szCs w:val="24"/>
        </w:rPr>
        <w:t>Academy Awards, 17th.</w:t>
      </w:r>
      <w:proofErr w:type="gramEnd"/>
      <w:r w:rsidRPr="00543F87">
        <w:rPr>
          <w:rFonts w:ascii="Times New Roman" w:hAnsi="Times New Roman"/>
          <w:sz w:val="24"/>
          <w:szCs w:val="24"/>
        </w:rPr>
        <w:t xml:space="preserve"> Best actor and actress</w:t>
      </w:r>
    </w:p>
    <w:p w14:paraId="02217CA6" w14:textId="77777777" w:rsidR="00E959F6" w:rsidRPr="00543F87" w:rsidRDefault="00E959F6" w:rsidP="00E959F6">
      <w:pPr>
        <w:ind w:left="3212"/>
        <w:rPr>
          <w:rFonts w:ascii="Times New Roman" w:hAnsi="Times New Roman"/>
          <w:sz w:val="24"/>
          <w:szCs w:val="24"/>
        </w:rPr>
      </w:pPr>
      <w:proofErr w:type="gramStart"/>
      <w:r w:rsidRPr="00543F87">
        <w:rPr>
          <w:rFonts w:ascii="Times New Roman" w:hAnsi="Times New Roman"/>
          <w:sz w:val="24"/>
          <w:szCs w:val="24"/>
        </w:rPr>
        <w:t>optionally</w:t>
      </w:r>
      <w:proofErr w:type="gramEnd"/>
      <w:r w:rsidRPr="00543F87">
        <w:rPr>
          <w:rFonts w:ascii="Times New Roman" w:hAnsi="Times New Roman"/>
          <w:sz w:val="24"/>
          <w:szCs w:val="24"/>
        </w:rPr>
        <w:t>, Unedited 17th Academy Awards footage. Best actor and actress</w:t>
      </w:r>
    </w:p>
    <w:p w14:paraId="59B7A89F" w14:textId="77777777" w:rsidR="00E959F6" w:rsidRPr="00543F87" w:rsidRDefault="00E959F6" w:rsidP="00E959F6">
      <w:pPr>
        <w:numPr>
          <w:ilvl w:val="0"/>
          <w:numId w:val="45"/>
        </w:numPr>
        <w:ind w:left="3212"/>
        <w:rPr>
          <w:rFonts w:ascii="Times New Roman" w:hAnsi="Times New Roman"/>
          <w:sz w:val="24"/>
          <w:szCs w:val="24"/>
        </w:rPr>
      </w:pPr>
      <w:r w:rsidRPr="00543F87">
        <w:rPr>
          <w:rFonts w:ascii="Times New Roman" w:hAnsi="Times New Roman"/>
          <w:sz w:val="24"/>
          <w:szCs w:val="24"/>
        </w:rPr>
        <w:t>Academy Awards. Award presentation, Conrad Nagel. Unedited footage</w:t>
      </w:r>
    </w:p>
    <w:p w14:paraId="75CCBE11" w14:textId="77777777" w:rsidR="00E959F6" w:rsidRPr="00543F87" w:rsidRDefault="00E959F6" w:rsidP="00E959F6">
      <w:pPr>
        <w:numPr>
          <w:ilvl w:val="0"/>
          <w:numId w:val="45"/>
        </w:numPr>
        <w:ind w:left="3212"/>
        <w:rPr>
          <w:rFonts w:ascii="Times New Roman" w:hAnsi="Times New Roman"/>
          <w:sz w:val="24"/>
          <w:szCs w:val="24"/>
        </w:rPr>
      </w:pPr>
      <w:r w:rsidRPr="00543F87">
        <w:rPr>
          <w:rFonts w:ascii="Times New Roman" w:hAnsi="Times New Roman"/>
          <w:sz w:val="24"/>
          <w:szCs w:val="24"/>
        </w:rPr>
        <w:lastRenderedPageBreak/>
        <w:t xml:space="preserve">Anna Held. Unedited footage </w:t>
      </w:r>
    </w:p>
    <w:p w14:paraId="4AA48F02" w14:textId="77777777" w:rsidR="00E959F6" w:rsidRPr="00543F87" w:rsidRDefault="00E959F6" w:rsidP="00E959F6">
      <w:pPr>
        <w:numPr>
          <w:ilvl w:val="0"/>
          <w:numId w:val="45"/>
        </w:numPr>
        <w:ind w:left="3212"/>
        <w:rPr>
          <w:rFonts w:ascii="Times New Roman" w:hAnsi="Times New Roman"/>
          <w:sz w:val="24"/>
          <w:szCs w:val="24"/>
        </w:rPr>
      </w:pPr>
      <w:r w:rsidRPr="00543F87">
        <w:rPr>
          <w:rFonts w:ascii="Times New Roman" w:hAnsi="Times New Roman"/>
          <w:sz w:val="24"/>
          <w:szCs w:val="24"/>
        </w:rPr>
        <w:t xml:space="preserve">CBS logo reel </w:t>
      </w:r>
    </w:p>
    <w:p w14:paraId="260F0AE2" w14:textId="77777777" w:rsidR="00E959F6" w:rsidRPr="00543F87" w:rsidRDefault="00E959F6" w:rsidP="00E959F6">
      <w:pPr>
        <w:numPr>
          <w:ilvl w:val="0"/>
          <w:numId w:val="45"/>
        </w:numPr>
        <w:ind w:left="3212"/>
        <w:rPr>
          <w:rFonts w:ascii="Times New Roman" w:hAnsi="Times New Roman"/>
          <w:sz w:val="24"/>
          <w:szCs w:val="24"/>
        </w:rPr>
      </w:pPr>
      <w:r w:rsidRPr="00543F87">
        <w:rPr>
          <w:rFonts w:ascii="Times New Roman" w:hAnsi="Times New Roman"/>
          <w:sz w:val="24"/>
          <w:szCs w:val="24"/>
        </w:rPr>
        <w:t xml:space="preserve">Eddie Cantor and others. Unedited footage </w:t>
      </w:r>
    </w:p>
    <w:p w14:paraId="2A213AB2" w14:textId="77777777" w:rsidR="00E959F6" w:rsidRPr="00543F87" w:rsidRDefault="00E959F6" w:rsidP="00E959F6">
      <w:pPr>
        <w:numPr>
          <w:ilvl w:val="0"/>
          <w:numId w:val="45"/>
        </w:numPr>
        <w:ind w:left="3212"/>
        <w:rPr>
          <w:rFonts w:ascii="Times New Roman" w:hAnsi="Times New Roman"/>
          <w:sz w:val="24"/>
          <w:szCs w:val="24"/>
        </w:rPr>
      </w:pPr>
      <w:r w:rsidRPr="00543F87">
        <w:rPr>
          <w:rFonts w:ascii="Times New Roman" w:hAnsi="Times New Roman"/>
          <w:sz w:val="24"/>
          <w:szCs w:val="24"/>
        </w:rPr>
        <w:t>World Series, 1956. Game no. 7. Unedited footage</w:t>
      </w:r>
    </w:p>
    <w:p w14:paraId="57D59A26" w14:textId="77777777" w:rsidR="00E959F6" w:rsidRPr="00543F87" w:rsidRDefault="00E959F6" w:rsidP="00E959F6">
      <w:pPr>
        <w:ind w:left="1440"/>
        <w:rPr>
          <w:rFonts w:ascii="Times New Roman" w:hAnsi="Times New Roman"/>
          <w:b/>
          <w:bCs/>
          <w:sz w:val="24"/>
          <w:szCs w:val="24"/>
        </w:rPr>
      </w:pPr>
    </w:p>
    <w:p w14:paraId="38879BB1" w14:textId="77777777" w:rsidR="00E959F6" w:rsidRPr="00543F87" w:rsidRDefault="00E959F6" w:rsidP="00E959F6">
      <w:pPr>
        <w:ind w:left="1440"/>
        <w:rPr>
          <w:rFonts w:ascii="Times New Roman" w:hAnsi="Times New Roman"/>
          <w:sz w:val="24"/>
          <w:szCs w:val="24"/>
        </w:rPr>
      </w:pPr>
      <w:r w:rsidRPr="00543F87">
        <w:rPr>
          <w:rFonts w:ascii="Times New Roman" w:hAnsi="Times New Roman"/>
          <w:sz w:val="24"/>
          <w:szCs w:val="24"/>
        </w:rPr>
        <w:t>For unidentified moving images, use the term “unidentified” in the title.  Use numbers to distinguish separate content when there is more than one unidentified segment in a particular descriptor category.</w:t>
      </w:r>
    </w:p>
    <w:p w14:paraId="456CA0C1" w14:textId="77777777" w:rsidR="00E959F6" w:rsidRPr="00543F87" w:rsidRDefault="00E959F6" w:rsidP="00E959F6">
      <w:pPr>
        <w:ind w:left="2160"/>
        <w:rPr>
          <w:rFonts w:ascii="Times New Roman" w:hAnsi="Times New Roman"/>
          <w:sz w:val="24"/>
          <w:szCs w:val="24"/>
        </w:rPr>
      </w:pPr>
      <w:r w:rsidRPr="00543F87">
        <w:rPr>
          <w:rFonts w:ascii="Times New Roman" w:hAnsi="Times New Roman"/>
          <w:b/>
          <w:bCs/>
          <w:sz w:val="24"/>
          <w:szCs w:val="24"/>
        </w:rPr>
        <w:t>EXAMPLES:</w:t>
      </w:r>
    </w:p>
    <w:p w14:paraId="735FE294" w14:textId="77777777" w:rsidR="00E959F6" w:rsidRPr="00543F87" w:rsidRDefault="00E959F6" w:rsidP="00E959F6">
      <w:pPr>
        <w:numPr>
          <w:ilvl w:val="1"/>
          <w:numId w:val="46"/>
        </w:numPr>
        <w:ind w:left="2880"/>
        <w:rPr>
          <w:rFonts w:ascii="Times New Roman" w:hAnsi="Times New Roman"/>
          <w:sz w:val="24"/>
          <w:szCs w:val="24"/>
        </w:rPr>
      </w:pPr>
      <w:r w:rsidRPr="00543F87">
        <w:rPr>
          <w:rFonts w:ascii="Times New Roman" w:hAnsi="Times New Roman"/>
          <w:sz w:val="24"/>
          <w:szCs w:val="24"/>
        </w:rPr>
        <w:t xml:space="preserve">Unidentified cartoon </w:t>
      </w:r>
    </w:p>
    <w:p w14:paraId="40843922" w14:textId="77777777" w:rsidR="00E959F6" w:rsidRPr="00543F87" w:rsidRDefault="00E959F6" w:rsidP="00E959F6">
      <w:pPr>
        <w:numPr>
          <w:ilvl w:val="1"/>
          <w:numId w:val="46"/>
        </w:numPr>
        <w:ind w:left="2880"/>
        <w:rPr>
          <w:rFonts w:ascii="Times New Roman" w:hAnsi="Times New Roman"/>
          <w:sz w:val="24"/>
          <w:szCs w:val="24"/>
        </w:rPr>
      </w:pPr>
      <w:r w:rsidRPr="00543F87">
        <w:rPr>
          <w:rFonts w:ascii="Times New Roman" w:hAnsi="Times New Roman"/>
          <w:sz w:val="24"/>
          <w:szCs w:val="24"/>
        </w:rPr>
        <w:t xml:space="preserve">Unidentified cartoon. Warner Brothers </w:t>
      </w:r>
    </w:p>
    <w:p w14:paraId="2B90A073" w14:textId="77777777" w:rsidR="00E959F6" w:rsidRPr="00543F87" w:rsidRDefault="00E959F6" w:rsidP="00E959F6">
      <w:pPr>
        <w:numPr>
          <w:ilvl w:val="2"/>
          <w:numId w:val="46"/>
        </w:numPr>
        <w:ind w:left="3600"/>
        <w:rPr>
          <w:rFonts w:ascii="Times New Roman" w:hAnsi="Times New Roman"/>
          <w:sz w:val="24"/>
          <w:szCs w:val="24"/>
        </w:rPr>
      </w:pPr>
      <w:proofErr w:type="gramStart"/>
      <w:r w:rsidRPr="00543F87">
        <w:rPr>
          <w:rFonts w:ascii="Times New Roman" w:hAnsi="Times New Roman"/>
          <w:sz w:val="24"/>
          <w:szCs w:val="24"/>
        </w:rPr>
        <w:t>optionally</w:t>
      </w:r>
      <w:proofErr w:type="gramEnd"/>
      <w:r w:rsidRPr="00543F87">
        <w:rPr>
          <w:rFonts w:ascii="Times New Roman" w:hAnsi="Times New Roman"/>
          <w:sz w:val="24"/>
          <w:szCs w:val="24"/>
        </w:rPr>
        <w:t>, Unidentified Warner Brothers cartoon</w:t>
      </w:r>
    </w:p>
    <w:p w14:paraId="6668201C" w14:textId="77777777" w:rsidR="00E959F6" w:rsidRPr="00543F87" w:rsidRDefault="00E959F6" w:rsidP="00E959F6">
      <w:pPr>
        <w:numPr>
          <w:ilvl w:val="1"/>
          <w:numId w:val="46"/>
        </w:numPr>
        <w:ind w:left="2880"/>
        <w:rPr>
          <w:rFonts w:ascii="Times New Roman" w:hAnsi="Times New Roman"/>
          <w:sz w:val="24"/>
          <w:szCs w:val="24"/>
        </w:rPr>
      </w:pPr>
      <w:r w:rsidRPr="00543F87">
        <w:rPr>
          <w:rFonts w:ascii="Times New Roman" w:hAnsi="Times New Roman"/>
          <w:sz w:val="24"/>
          <w:szCs w:val="24"/>
        </w:rPr>
        <w:t xml:space="preserve">Unidentified short about Africa </w:t>
      </w:r>
    </w:p>
    <w:p w14:paraId="43A4C530" w14:textId="77777777" w:rsidR="00E959F6" w:rsidRPr="00543F87" w:rsidRDefault="00E959F6" w:rsidP="00E959F6">
      <w:pPr>
        <w:numPr>
          <w:ilvl w:val="1"/>
          <w:numId w:val="46"/>
        </w:numPr>
        <w:ind w:left="2880"/>
        <w:rPr>
          <w:rFonts w:ascii="Times New Roman" w:hAnsi="Times New Roman"/>
          <w:sz w:val="24"/>
          <w:szCs w:val="24"/>
        </w:rPr>
      </w:pPr>
      <w:r w:rsidRPr="00543F87">
        <w:rPr>
          <w:rFonts w:ascii="Times New Roman" w:hAnsi="Times New Roman"/>
          <w:sz w:val="24"/>
          <w:szCs w:val="24"/>
        </w:rPr>
        <w:t xml:space="preserve">Unidentified film. James Cagney/Joe E. Brown </w:t>
      </w:r>
    </w:p>
    <w:p w14:paraId="232D954F" w14:textId="77777777" w:rsidR="00E959F6" w:rsidRPr="00543F87" w:rsidRDefault="00E959F6" w:rsidP="00E959F6">
      <w:pPr>
        <w:numPr>
          <w:ilvl w:val="1"/>
          <w:numId w:val="46"/>
        </w:numPr>
        <w:ind w:left="2880"/>
        <w:rPr>
          <w:rFonts w:ascii="Times New Roman" w:hAnsi="Times New Roman"/>
          <w:sz w:val="24"/>
          <w:szCs w:val="24"/>
        </w:rPr>
      </w:pPr>
      <w:r w:rsidRPr="00543F87">
        <w:rPr>
          <w:rFonts w:ascii="Times New Roman" w:hAnsi="Times New Roman"/>
          <w:sz w:val="24"/>
          <w:szCs w:val="24"/>
        </w:rPr>
        <w:t xml:space="preserve">Unidentified equestrian film </w:t>
      </w:r>
    </w:p>
    <w:p w14:paraId="26C5CD7E" w14:textId="77777777" w:rsidR="00E959F6" w:rsidRPr="00543F87" w:rsidRDefault="00E959F6" w:rsidP="00E959F6">
      <w:pPr>
        <w:numPr>
          <w:ilvl w:val="1"/>
          <w:numId w:val="46"/>
        </w:numPr>
        <w:ind w:left="2880"/>
        <w:rPr>
          <w:rFonts w:ascii="Times New Roman" w:hAnsi="Times New Roman"/>
          <w:sz w:val="24"/>
          <w:szCs w:val="24"/>
        </w:rPr>
      </w:pPr>
      <w:r w:rsidRPr="00543F87">
        <w:rPr>
          <w:rFonts w:ascii="Times New Roman" w:hAnsi="Times New Roman"/>
          <w:sz w:val="24"/>
          <w:szCs w:val="24"/>
        </w:rPr>
        <w:t xml:space="preserve">Unidentified films. Excerpts </w:t>
      </w:r>
    </w:p>
    <w:p w14:paraId="0D6933CB" w14:textId="77777777" w:rsidR="00E959F6" w:rsidRPr="00543F87" w:rsidRDefault="00E959F6" w:rsidP="00E959F6">
      <w:pPr>
        <w:numPr>
          <w:ilvl w:val="1"/>
          <w:numId w:val="46"/>
        </w:numPr>
        <w:ind w:left="2880"/>
        <w:rPr>
          <w:rFonts w:ascii="Times New Roman" w:hAnsi="Times New Roman"/>
          <w:sz w:val="24"/>
          <w:szCs w:val="24"/>
        </w:rPr>
      </w:pPr>
      <w:r w:rsidRPr="00543F87">
        <w:rPr>
          <w:rFonts w:ascii="Times New Roman" w:hAnsi="Times New Roman"/>
          <w:sz w:val="24"/>
          <w:szCs w:val="24"/>
        </w:rPr>
        <w:t xml:space="preserve">Unidentified film. Kay Kyser musical </w:t>
      </w:r>
    </w:p>
    <w:p w14:paraId="17F49E22" w14:textId="77777777" w:rsidR="00E959F6" w:rsidRPr="00543F87" w:rsidRDefault="00E959F6" w:rsidP="00E959F6">
      <w:pPr>
        <w:numPr>
          <w:ilvl w:val="2"/>
          <w:numId w:val="46"/>
        </w:numPr>
        <w:ind w:left="3600"/>
        <w:rPr>
          <w:rFonts w:ascii="Times New Roman" w:hAnsi="Times New Roman"/>
          <w:sz w:val="24"/>
          <w:szCs w:val="24"/>
        </w:rPr>
      </w:pPr>
      <w:proofErr w:type="gramStart"/>
      <w:r w:rsidRPr="00543F87">
        <w:rPr>
          <w:rFonts w:ascii="Times New Roman" w:hAnsi="Times New Roman"/>
          <w:sz w:val="24"/>
          <w:szCs w:val="24"/>
        </w:rPr>
        <w:t>optionally</w:t>
      </w:r>
      <w:proofErr w:type="gramEnd"/>
      <w:r w:rsidRPr="00543F87">
        <w:rPr>
          <w:rFonts w:ascii="Times New Roman" w:hAnsi="Times New Roman"/>
          <w:sz w:val="24"/>
          <w:szCs w:val="24"/>
        </w:rPr>
        <w:t>, Unidentified Kay Kyser musical</w:t>
      </w:r>
    </w:p>
    <w:p w14:paraId="1E633859" w14:textId="77777777" w:rsidR="00E959F6" w:rsidRPr="00543F87" w:rsidRDefault="00E959F6" w:rsidP="00E959F6">
      <w:pPr>
        <w:numPr>
          <w:ilvl w:val="1"/>
          <w:numId w:val="46"/>
        </w:numPr>
        <w:ind w:left="2880"/>
        <w:rPr>
          <w:rFonts w:ascii="Times New Roman" w:hAnsi="Times New Roman"/>
          <w:sz w:val="24"/>
          <w:szCs w:val="24"/>
        </w:rPr>
      </w:pPr>
      <w:r w:rsidRPr="00543F87">
        <w:rPr>
          <w:rFonts w:ascii="Times New Roman" w:hAnsi="Times New Roman"/>
          <w:sz w:val="24"/>
          <w:szCs w:val="24"/>
        </w:rPr>
        <w:t xml:space="preserve"> Unidentified film. Warner Brothers. Outtakes </w:t>
      </w:r>
    </w:p>
    <w:p w14:paraId="5F75786F" w14:textId="77777777" w:rsidR="00E959F6" w:rsidRPr="00543F87" w:rsidRDefault="00E959F6" w:rsidP="00E959F6">
      <w:pPr>
        <w:numPr>
          <w:ilvl w:val="2"/>
          <w:numId w:val="46"/>
        </w:numPr>
        <w:ind w:left="3600"/>
        <w:rPr>
          <w:rFonts w:ascii="Times New Roman" w:hAnsi="Times New Roman"/>
          <w:sz w:val="24"/>
          <w:szCs w:val="24"/>
        </w:rPr>
      </w:pPr>
      <w:proofErr w:type="gramStart"/>
      <w:r w:rsidRPr="00543F87">
        <w:rPr>
          <w:rFonts w:ascii="Times New Roman" w:hAnsi="Times New Roman"/>
          <w:sz w:val="24"/>
          <w:szCs w:val="24"/>
        </w:rPr>
        <w:t>optionally</w:t>
      </w:r>
      <w:proofErr w:type="gramEnd"/>
      <w:r w:rsidRPr="00543F87">
        <w:rPr>
          <w:rFonts w:ascii="Times New Roman" w:hAnsi="Times New Roman"/>
          <w:sz w:val="24"/>
          <w:szCs w:val="24"/>
        </w:rPr>
        <w:t>, Unidentified Warner Brothers outtakes</w:t>
      </w:r>
    </w:p>
    <w:p w14:paraId="389A2CD1" w14:textId="77777777" w:rsidR="00E959F6" w:rsidRPr="00543F87" w:rsidRDefault="00E959F6" w:rsidP="00E959F6">
      <w:pPr>
        <w:numPr>
          <w:ilvl w:val="1"/>
          <w:numId w:val="49"/>
        </w:numPr>
        <w:ind w:left="2880"/>
        <w:rPr>
          <w:rFonts w:ascii="Times New Roman" w:hAnsi="Times New Roman"/>
          <w:sz w:val="24"/>
          <w:szCs w:val="24"/>
        </w:rPr>
      </w:pPr>
      <w:r w:rsidRPr="00543F87">
        <w:rPr>
          <w:rFonts w:ascii="Times New Roman" w:hAnsi="Times New Roman"/>
          <w:sz w:val="24"/>
          <w:szCs w:val="24"/>
        </w:rPr>
        <w:t xml:space="preserve">Unidentified film. Western </w:t>
      </w:r>
    </w:p>
    <w:p w14:paraId="0DB61663" w14:textId="77777777" w:rsidR="00E959F6" w:rsidRPr="00543F87" w:rsidRDefault="00E959F6" w:rsidP="00E959F6">
      <w:pPr>
        <w:numPr>
          <w:ilvl w:val="2"/>
          <w:numId w:val="46"/>
        </w:numPr>
        <w:ind w:left="3600"/>
        <w:rPr>
          <w:rFonts w:ascii="Times New Roman" w:hAnsi="Times New Roman"/>
          <w:sz w:val="24"/>
          <w:szCs w:val="24"/>
        </w:rPr>
      </w:pPr>
      <w:proofErr w:type="gramStart"/>
      <w:r w:rsidRPr="00543F87">
        <w:rPr>
          <w:rFonts w:ascii="Times New Roman" w:hAnsi="Times New Roman"/>
          <w:sz w:val="24"/>
          <w:szCs w:val="24"/>
        </w:rPr>
        <w:t>optionally</w:t>
      </w:r>
      <w:proofErr w:type="gramEnd"/>
      <w:r w:rsidRPr="00543F87">
        <w:rPr>
          <w:rFonts w:ascii="Times New Roman" w:hAnsi="Times New Roman"/>
          <w:sz w:val="24"/>
          <w:szCs w:val="24"/>
        </w:rPr>
        <w:t>, Unidentified Western</w:t>
      </w:r>
    </w:p>
    <w:p w14:paraId="1D8579E2" w14:textId="77777777" w:rsidR="00E959F6" w:rsidRPr="00543F87" w:rsidRDefault="00E959F6" w:rsidP="00E959F6">
      <w:pPr>
        <w:numPr>
          <w:ilvl w:val="1"/>
          <w:numId w:val="46"/>
        </w:numPr>
        <w:ind w:left="2880"/>
        <w:rPr>
          <w:rFonts w:ascii="Times New Roman" w:hAnsi="Times New Roman"/>
          <w:sz w:val="24"/>
          <w:szCs w:val="24"/>
        </w:rPr>
      </w:pPr>
      <w:r w:rsidRPr="00543F87">
        <w:rPr>
          <w:rFonts w:ascii="Times New Roman" w:hAnsi="Times New Roman"/>
          <w:sz w:val="24"/>
          <w:szCs w:val="24"/>
        </w:rPr>
        <w:t xml:space="preserve">Unidentified newsreel. Excerpts. Auto race subjects, 1930s </w:t>
      </w:r>
    </w:p>
    <w:p w14:paraId="24A18322" w14:textId="77777777" w:rsidR="00E959F6" w:rsidRPr="00543F87" w:rsidRDefault="00E959F6" w:rsidP="00E959F6">
      <w:pPr>
        <w:numPr>
          <w:ilvl w:val="1"/>
          <w:numId w:val="46"/>
        </w:numPr>
        <w:ind w:left="2880"/>
        <w:rPr>
          <w:rFonts w:ascii="Times New Roman" w:hAnsi="Times New Roman"/>
          <w:sz w:val="24"/>
          <w:szCs w:val="24"/>
        </w:rPr>
      </w:pPr>
      <w:r w:rsidRPr="00543F87">
        <w:rPr>
          <w:rFonts w:ascii="Times New Roman" w:hAnsi="Times New Roman"/>
          <w:sz w:val="24"/>
          <w:szCs w:val="24"/>
        </w:rPr>
        <w:t xml:space="preserve">Unidentified newsreel. Native American ritual dances, fifth wheel car, Fremont High game </w:t>
      </w:r>
    </w:p>
    <w:p w14:paraId="63307362" w14:textId="77777777" w:rsidR="00E959F6" w:rsidRPr="00543F87" w:rsidRDefault="00E959F6" w:rsidP="00E959F6">
      <w:pPr>
        <w:numPr>
          <w:ilvl w:val="1"/>
          <w:numId w:val="46"/>
        </w:numPr>
        <w:ind w:left="2880"/>
        <w:rPr>
          <w:rFonts w:ascii="Times New Roman" w:hAnsi="Times New Roman"/>
          <w:sz w:val="24"/>
          <w:szCs w:val="24"/>
        </w:rPr>
      </w:pPr>
      <w:r w:rsidRPr="00543F87">
        <w:rPr>
          <w:rFonts w:ascii="Times New Roman" w:hAnsi="Times New Roman"/>
          <w:sz w:val="24"/>
          <w:szCs w:val="24"/>
        </w:rPr>
        <w:t xml:space="preserve">Unidentified newsreel, Russian </w:t>
      </w:r>
    </w:p>
    <w:p w14:paraId="54C7741B" w14:textId="77777777" w:rsidR="00E959F6" w:rsidRPr="00543F87" w:rsidRDefault="00E959F6" w:rsidP="00E959F6">
      <w:pPr>
        <w:numPr>
          <w:ilvl w:val="2"/>
          <w:numId w:val="46"/>
        </w:numPr>
        <w:ind w:left="3600"/>
        <w:rPr>
          <w:rFonts w:ascii="Times New Roman" w:hAnsi="Times New Roman"/>
          <w:sz w:val="24"/>
          <w:szCs w:val="24"/>
        </w:rPr>
      </w:pPr>
      <w:proofErr w:type="gramStart"/>
      <w:r w:rsidRPr="00543F87">
        <w:rPr>
          <w:rFonts w:ascii="Times New Roman" w:hAnsi="Times New Roman"/>
          <w:sz w:val="24"/>
          <w:szCs w:val="24"/>
        </w:rPr>
        <w:lastRenderedPageBreak/>
        <w:t>optionally</w:t>
      </w:r>
      <w:proofErr w:type="gramEnd"/>
      <w:r w:rsidRPr="00543F87">
        <w:rPr>
          <w:rFonts w:ascii="Times New Roman" w:hAnsi="Times New Roman"/>
          <w:sz w:val="24"/>
          <w:szCs w:val="24"/>
        </w:rPr>
        <w:t>, Unidentified Russian newsreel</w:t>
      </w:r>
    </w:p>
    <w:p w14:paraId="02BE132B" w14:textId="77777777" w:rsidR="00E959F6" w:rsidRPr="00543F87" w:rsidRDefault="00E959F6" w:rsidP="00E959F6">
      <w:pPr>
        <w:numPr>
          <w:ilvl w:val="1"/>
          <w:numId w:val="46"/>
        </w:numPr>
        <w:ind w:left="2880"/>
        <w:rPr>
          <w:rFonts w:ascii="Times New Roman" w:hAnsi="Times New Roman"/>
          <w:sz w:val="24"/>
          <w:szCs w:val="24"/>
        </w:rPr>
      </w:pPr>
      <w:r w:rsidRPr="00543F87">
        <w:rPr>
          <w:rFonts w:ascii="Times New Roman" w:hAnsi="Times New Roman"/>
          <w:sz w:val="24"/>
          <w:szCs w:val="24"/>
        </w:rPr>
        <w:t xml:space="preserve">Unidentified shorts </w:t>
      </w:r>
    </w:p>
    <w:p w14:paraId="50F2068D" w14:textId="77777777" w:rsidR="00E959F6" w:rsidRPr="00543F87" w:rsidRDefault="00E959F6" w:rsidP="00E959F6">
      <w:pPr>
        <w:numPr>
          <w:ilvl w:val="1"/>
          <w:numId w:val="46"/>
        </w:numPr>
        <w:ind w:left="2880"/>
        <w:rPr>
          <w:rFonts w:ascii="Times New Roman" w:hAnsi="Times New Roman"/>
          <w:sz w:val="24"/>
          <w:szCs w:val="24"/>
        </w:rPr>
      </w:pPr>
      <w:r w:rsidRPr="00543F87">
        <w:rPr>
          <w:rFonts w:ascii="Times New Roman" w:hAnsi="Times New Roman"/>
          <w:sz w:val="24"/>
          <w:szCs w:val="24"/>
        </w:rPr>
        <w:t xml:space="preserve">Unidentified television program. Wrestling. DuMont </w:t>
      </w:r>
      <w:proofErr w:type="gramStart"/>
      <w:r w:rsidRPr="00543F87">
        <w:rPr>
          <w:rFonts w:ascii="Times New Roman" w:hAnsi="Times New Roman"/>
          <w:sz w:val="24"/>
          <w:szCs w:val="24"/>
        </w:rPr>
        <w:t>prod</w:t>
      </w:r>
      <w:proofErr w:type="gramEnd"/>
      <w:r w:rsidRPr="00543F87">
        <w:rPr>
          <w:rFonts w:ascii="Times New Roman" w:hAnsi="Times New Roman"/>
          <w:sz w:val="24"/>
          <w:szCs w:val="24"/>
        </w:rPr>
        <w:t xml:space="preserve">. </w:t>
      </w:r>
      <w:proofErr w:type="gramStart"/>
      <w:r w:rsidRPr="00543F87">
        <w:rPr>
          <w:rFonts w:ascii="Times New Roman" w:hAnsi="Times New Roman"/>
          <w:sz w:val="24"/>
          <w:szCs w:val="24"/>
        </w:rPr>
        <w:t>no</w:t>
      </w:r>
      <w:proofErr w:type="gramEnd"/>
      <w:r w:rsidRPr="00543F87">
        <w:rPr>
          <w:rFonts w:ascii="Times New Roman" w:hAnsi="Times New Roman"/>
          <w:sz w:val="24"/>
          <w:szCs w:val="24"/>
        </w:rPr>
        <w:t>. 1757</w:t>
      </w:r>
    </w:p>
    <w:p w14:paraId="6FF23653" w14:textId="77777777" w:rsidR="00E959F6" w:rsidRPr="00543F87" w:rsidRDefault="00E959F6" w:rsidP="00E959F6">
      <w:pPr>
        <w:numPr>
          <w:ilvl w:val="1"/>
          <w:numId w:val="46"/>
        </w:numPr>
        <w:ind w:left="2880"/>
        <w:rPr>
          <w:rFonts w:ascii="Times New Roman" w:hAnsi="Times New Roman"/>
          <w:sz w:val="24"/>
          <w:szCs w:val="24"/>
        </w:rPr>
      </w:pPr>
      <w:r w:rsidRPr="00543F87">
        <w:rPr>
          <w:rFonts w:ascii="Times New Roman" w:hAnsi="Times New Roman"/>
          <w:sz w:val="24"/>
          <w:szCs w:val="24"/>
        </w:rPr>
        <w:t>Travelogue. Greenland expedition. Unidentified excerpts</w:t>
      </w:r>
    </w:p>
    <w:p w14:paraId="3A1AFC99" w14:textId="77777777" w:rsidR="00E959F6" w:rsidRPr="00543F87" w:rsidRDefault="00E959F6" w:rsidP="00E959F6">
      <w:pPr>
        <w:numPr>
          <w:ilvl w:val="1"/>
          <w:numId w:val="46"/>
        </w:numPr>
        <w:ind w:left="2880"/>
        <w:rPr>
          <w:rFonts w:ascii="Times New Roman" w:hAnsi="Times New Roman"/>
          <w:sz w:val="24"/>
          <w:szCs w:val="24"/>
        </w:rPr>
      </w:pPr>
      <w:r w:rsidRPr="00543F87">
        <w:rPr>
          <w:rFonts w:ascii="Times New Roman" w:hAnsi="Times New Roman"/>
          <w:sz w:val="24"/>
          <w:szCs w:val="24"/>
        </w:rPr>
        <w:t xml:space="preserve">Unidentified television series. Quiz show. Unidentified episodes </w:t>
      </w:r>
    </w:p>
    <w:p w14:paraId="38594988" w14:textId="77777777" w:rsidR="00E959F6" w:rsidRPr="00543F87" w:rsidRDefault="00E959F6" w:rsidP="00E959F6">
      <w:pPr>
        <w:ind w:left="1440"/>
        <w:rPr>
          <w:rFonts w:ascii="Times New Roman" w:hAnsi="Times New Roman"/>
          <w:sz w:val="24"/>
          <w:szCs w:val="24"/>
          <w:lang w:val="en-GB"/>
        </w:rPr>
      </w:pPr>
    </w:p>
    <w:p w14:paraId="5466B8FA" w14:textId="5211E6CD" w:rsidR="00E959F6" w:rsidRPr="002C2E64" w:rsidRDefault="00E959F6" w:rsidP="00E959F6">
      <w:pPr>
        <w:ind w:left="1440"/>
        <w:rPr>
          <w:rFonts w:ascii="Times New Roman" w:hAnsi="Times New Roman"/>
          <w:sz w:val="24"/>
          <w:szCs w:val="24"/>
        </w:rPr>
      </w:pPr>
      <w:r w:rsidRPr="00543F87">
        <w:rPr>
          <w:rFonts w:ascii="Times New Roman" w:hAnsi="Times New Roman"/>
          <w:sz w:val="24"/>
          <w:szCs w:val="24"/>
          <w:lang w:val="en-GB"/>
        </w:rPr>
        <w:t>For a more comprehensive l</w:t>
      </w:r>
      <w:r w:rsidRPr="00543F87">
        <w:rPr>
          <w:rFonts w:ascii="Times New Roman" w:hAnsi="Times New Roman"/>
          <w:sz w:val="24"/>
          <w:szCs w:val="24"/>
        </w:rPr>
        <w:t xml:space="preserve">ist of form terms to use with </w:t>
      </w:r>
      <w:r w:rsidRPr="00543F87">
        <w:rPr>
          <w:rFonts w:ascii="Times New Roman" w:hAnsi="Times New Roman"/>
          <w:sz w:val="24"/>
          <w:szCs w:val="24"/>
          <w:lang w:val="en-GB"/>
        </w:rPr>
        <w:t xml:space="preserve">for FULLY or PARTIALLY Supplied/Devised titles, see </w:t>
      </w:r>
      <w:hyperlink w:anchor="_D.17_List_of" w:history="1">
        <w:r w:rsidR="007E7C4D" w:rsidRPr="00737C04">
          <w:rPr>
            <w:rStyle w:val="Hyperlink"/>
            <w:rFonts w:ascii="Times New Roman" w:hAnsi="Times New Roman"/>
            <w:sz w:val="24"/>
            <w:szCs w:val="24"/>
            <w:lang w:val="en-GB"/>
          </w:rPr>
          <w:t>D.17 List of form terms for Supplied/Devised titles</w:t>
        </w:r>
      </w:hyperlink>
      <w:proofErr w:type="gramStart"/>
      <w:r w:rsidR="007E7C4D">
        <w:rPr>
          <w:rFonts w:ascii="Times New Roman" w:hAnsi="Times New Roman"/>
          <w:sz w:val="24"/>
          <w:szCs w:val="24"/>
        </w:rPr>
        <w:t>.</w:t>
      </w:r>
      <w:r>
        <w:rPr>
          <w:rFonts w:ascii="Times New Roman" w:hAnsi="Times New Roman"/>
          <w:sz w:val="24"/>
          <w:szCs w:val="24"/>
        </w:rPr>
        <w:t>.</w:t>
      </w:r>
      <w:proofErr w:type="gramEnd"/>
    </w:p>
    <w:p w14:paraId="03D32F1B" w14:textId="77777777" w:rsidR="00E959F6" w:rsidRPr="00A21F07" w:rsidRDefault="00E959F6">
      <w:pPr>
        <w:rPr>
          <w:rFonts w:ascii="Cambria" w:hAnsi="Cambria"/>
          <w:b/>
          <w:bCs/>
          <w:color w:val="365F91"/>
          <w:sz w:val="28"/>
          <w:szCs w:val="28"/>
        </w:rPr>
      </w:pPr>
    </w:p>
    <w:p w14:paraId="57C2E1F1" w14:textId="45D4C4E0" w:rsidR="00E959F6" w:rsidRPr="00543F87" w:rsidRDefault="00E959F6" w:rsidP="00E959F6">
      <w:pPr>
        <w:pStyle w:val="Heading3"/>
      </w:pPr>
      <w:bookmarkStart w:id="269" w:name="_Appendix_B,_Cataloguer’s"/>
      <w:bookmarkStart w:id="270" w:name="_A.2.7_Titles_of"/>
      <w:bookmarkStart w:id="271" w:name="_Toc403124668"/>
      <w:bookmarkEnd w:id="269"/>
      <w:bookmarkEnd w:id="270"/>
      <w:r>
        <w:t>A.2.</w:t>
      </w:r>
      <w:r w:rsidR="00994CC2">
        <w:rPr>
          <w:lang w:val="en-US"/>
        </w:rPr>
        <w:t>6</w:t>
      </w:r>
      <w:r w:rsidR="00994CC2">
        <w:t xml:space="preserve"> </w:t>
      </w:r>
      <w:r w:rsidRPr="00543F87">
        <w:t>Titles of series/serial</w:t>
      </w:r>
      <w:bookmarkEnd w:id="271"/>
    </w:p>
    <w:p w14:paraId="6A62D129" w14:textId="77777777" w:rsidR="00E959F6" w:rsidRPr="00543F87" w:rsidRDefault="00E959F6" w:rsidP="00E959F6">
      <w:pPr>
        <w:rPr>
          <w:rFonts w:ascii="Times New Roman" w:hAnsi="Times New Roman"/>
          <w:sz w:val="24"/>
          <w:szCs w:val="24"/>
          <w:lang w:val="en-GB"/>
        </w:rPr>
      </w:pPr>
      <w:r w:rsidRPr="00543F87">
        <w:rPr>
          <w:rFonts w:ascii="Times New Roman" w:hAnsi="Times New Roman"/>
          <w:sz w:val="24"/>
          <w:szCs w:val="24"/>
          <w:lang w:val="en-GB"/>
        </w:rPr>
        <w:t>The guidelines and principles laid out in this section can be applicable across all the categories of Works, Variants, Manifestations and Items (WVMI).</w:t>
      </w:r>
    </w:p>
    <w:p w14:paraId="6BFF0056" w14:textId="77777777" w:rsidR="00E959F6" w:rsidRPr="00543F87" w:rsidRDefault="00E959F6" w:rsidP="00E959F6">
      <w:pPr>
        <w:rPr>
          <w:rFonts w:ascii="Times New Roman" w:hAnsi="Times New Roman"/>
          <w:sz w:val="24"/>
          <w:szCs w:val="24"/>
          <w:lang w:val="en-GB"/>
        </w:rPr>
      </w:pPr>
      <w:r w:rsidRPr="00543F87">
        <w:rPr>
          <w:rFonts w:ascii="Times New Roman" w:hAnsi="Times New Roman"/>
          <w:sz w:val="24"/>
          <w:szCs w:val="24"/>
          <w:lang w:val="en-GB"/>
        </w:rPr>
        <w:t xml:space="preserve">For </w:t>
      </w:r>
      <w:r>
        <w:rPr>
          <w:rFonts w:ascii="Times New Roman" w:hAnsi="Times New Roman"/>
          <w:sz w:val="24"/>
          <w:szCs w:val="24"/>
          <w:lang w:val="en-GB"/>
        </w:rPr>
        <w:t>monographic Works</w:t>
      </w:r>
      <w:r w:rsidRPr="00543F87">
        <w:rPr>
          <w:rFonts w:ascii="Times New Roman" w:hAnsi="Times New Roman"/>
          <w:sz w:val="24"/>
          <w:szCs w:val="24"/>
          <w:lang w:val="en-GB"/>
        </w:rPr>
        <w:t xml:space="preserve"> that are an episode within a series or serial</w:t>
      </w:r>
      <w:r w:rsidRPr="00543F87">
        <w:rPr>
          <w:rFonts w:ascii="Times New Roman" w:hAnsi="Times New Roman"/>
          <w:sz w:val="24"/>
          <w:szCs w:val="24"/>
          <w:vertAlign w:val="superscript"/>
          <w:lang w:val="en-GB"/>
        </w:rPr>
        <w:footnoteReference w:id="149"/>
      </w:r>
      <w:r w:rsidRPr="00543F87">
        <w:rPr>
          <w:rFonts w:ascii="Times New Roman" w:hAnsi="Times New Roman"/>
          <w:sz w:val="24"/>
          <w:szCs w:val="24"/>
          <w:lang w:val="en-GB"/>
        </w:rPr>
        <w:t xml:space="preserve">, and have their own individual title, the individual episode title may be used as the </w:t>
      </w:r>
      <w:r>
        <w:rPr>
          <w:rFonts w:ascii="Times New Roman" w:hAnsi="Times New Roman"/>
          <w:sz w:val="24"/>
          <w:szCs w:val="24"/>
          <w:lang w:val="en-GB"/>
        </w:rPr>
        <w:t xml:space="preserve">preferred title for the Work or </w:t>
      </w:r>
      <w:r w:rsidRPr="00543F87">
        <w:rPr>
          <w:rFonts w:ascii="Times New Roman" w:hAnsi="Times New Roman"/>
          <w:sz w:val="24"/>
          <w:szCs w:val="24"/>
          <w:lang w:val="en-GB"/>
        </w:rPr>
        <w:t xml:space="preserve">Variant, </w:t>
      </w:r>
      <w:r>
        <w:rPr>
          <w:rFonts w:ascii="Times New Roman" w:hAnsi="Times New Roman"/>
          <w:sz w:val="24"/>
          <w:szCs w:val="24"/>
          <w:lang w:val="en-GB"/>
        </w:rPr>
        <w:t xml:space="preserve">or the </w:t>
      </w:r>
      <w:r w:rsidRPr="00543F87">
        <w:rPr>
          <w:rFonts w:ascii="Times New Roman" w:hAnsi="Times New Roman"/>
          <w:sz w:val="24"/>
          <w:szCs w:val="24"/>
          <w:lang w:val="en-GB"/>
        </w:rPr>
        <w:t xml:space="preserve">title proper </w:t>
      </w:r>
      <w:r>
        <w:rPr>
          <w:rFonts w:ascii="Times New Roman" w:hAnsi="Times New Roman"/>
          <w:sz w:val="24"/>
          <w:szCs w:val="24"/>
          <w:lang w:val="en-GB"/>
        </w:rPr>
        <w:t xml:space="preserve">for the </w:t>
      </w:r>
      <w:r w:rsidRPr="00543F87">
        <w:rPr>
          <w:rFonts w:ascii="Times New Roman" w:hAnsi="Times New Roman"/>
          <w:sz w:val="24"/>
          <w:szCs w:val="24"/>
          <w:lang w:val="en-GB"/>
        </w:rPr>
        <w:t>Manifestation and Item. However, the Series/Serial title should also be indicated</w:t>
      </w:r>
      <w:r>
        <w:rPr>
          <w:rFonts w:ascii="Times New Roman" w:hAnsi="Times New Roman"/>
          <w:sz w:val="24"/>
          <w:szCs w:val="24"/>
          <w:lang w:val="en-GB"/>
        </w:rPr>
        <w:t>.</w:t>
      </w:r>
      <w:r w:rsidRPr="00543F87">
        <w:rPr>
          <w:rFonts w:ascii="Times New Roman" w:hAnsi="Times New Roman"/>
          <w:sz w:val="24"/>
          <w:szCs w:val="24"/>
          <w:vertAlign w:val="superscript"/>
          <w:lang w:val="en-GB"/>
        </w:rPr>
        <w:footnoteReference w:id="150"/>
      </w:r>
    </w:p>
    <w:p w14:paraId="30BCD968" w14:textId="77777777" w:rsidR="00E959F6" w:rsidRPr="00543F87" w:rsidRDefault="00E959F6" w:rsidP="00E959F6">
      <w:pPr>
        <w:rPr>
          <w:rFonts w:ascii="Times New Roman" w:hAnsi="Times New Roman"/>
          <w:sz w:val="24"/>
          <w:szCs w:val="24"/>
          <w:lang w:val="en-GB"/>
        </w:rPr>
      </w:pPr>
      <w:r w:rsidRPr="00543F87">
        <w:rPr>
          <w:rFonts w:ascii="Times New Roman" w:hAnsi="Times New Roman"/>
          <w:sz w:val="24"/>
          <w:szCs w:val="24"/>
          <w:lang w:val="en-GB"/>
        </w:rPr>
        <w:t xml:space="preserve">This may be within (i) the title </w:t>
      </w:r>
      <w:r>
        <w:rPr>
          <w:rFonts w:ascii="Times New Roman" w:hAnsi="Times New Roman"/>
          <w:sz w:val="24"/>
          <w:szCs w:val="24"/>
          <w:lang w:val="en-GB"/>
        </w:rPr>
        <w:t xml:space="preserve">field </w:t>
      </w:r>
      <w:r w:rsidRPr="00543F87">
        <w:rPr>
          <w:rFonts w:ascii="Times New Roman" w:hAnsi="Times New Roman"/>
          <w:sz w:val="24"/>
          <w:szCs w:val="24"/>
          <w:lang w:val="en-GB"/>
        </w:rPr>
        <w:t>itself, or (ii) reflected in a linked hierarchical relationship with an individual Series Work level record</w:t>
      </w:r>
      <w:proofErr w:type="gramStart"/>
      <w:r w:rsidRPr="00543F87">
        <w:rPr>
          <w:rFonts w:ascii="Times New Roman" w:hAnsi="Times New Roman"/>
          <w:sz w:val="24"/>
          <w:szCs w:val="24"/>
          <w:lang w:val="en-GB"/>
        </w:rPr>
        <w:t>;</w:t>
      </w:r>
      <w:proofErr w:type="gramEnd"/>
      <w:r w:rsidRPr="00543F87">
        <w:rPr>
          <w:rFonts w:ascii="Times New Roman" w:hAnsi="Times New Roman"/>
          <w:sz w:val="24"/>
          <w:szCs w:val="24"/>
          <w:lang w:val="en-GB"/>
        </w:rPr>
        <w:t xml:space="preserve"> or (iii) a mixture</w:t>
      </w:r>
      <w:r>
        <w:rPr>
          <w:rFonts w:ascii="Times New Roman" w:hAnsi="Times New Roman"/>
          <w:sz w:val="24"/>
          <w:szCs w:val="24"/>
          <w:lang w:val="en-GB"/>
        </w:rPr>
        <w:t xml:space="preserve"> of </w:t>
      </w:r>
      <w:r w:rsidRPr="00543F87">
        <w:rPr>
          <w:rFonts w:ascii="Times New Roman" w:hAnsi="Times New Roman"/>
          <w:sz w:val="24"/>
          <w:szCs w:val="24"/>
          <w:lang w:val="en-GB"/>
        </w:rPr>
        <w:t>both. Individual institutions should select which is most appropriate for their own systems and for clarity of identification and retrieval.</w:t>
      </w:r>
    </w:p>
    <w:p w14:paraId="57ED2F7D" w14:textId="77777777" w:rsidR="00E959F6" w:rsidRPr="00543F87" w:rsidRDefault="00E959F6" w:rsidP="00E959F6">
      <w:pPr>
        <w:ind w:left="720"/>
        <w:rPr>
          <w:rFonts w:ascii="Times New Roman" w:hAnsi="Times New Roman"/>
          <w:sz w:val="24"/>
          <w:szCs w:val="24"/>
          <w:lang w:val="en-GB"/>
        </w:rPr>
      </w:pPr>
      <w:r w:rsidRPr="00543F87">
        <w:rPr>
          <w:rFonts w:ascii="Times New Roman" w:hAnsi="Times New Roman"/>
          <w:sz w:val="24"/>
          <w:szCs w:val="24"/>
          <w:lang w:val="en-GB"/>
        </w:rPr>
        <w:t>Example:</w:t>
      </w:r>
    </w:p>
    <w:p w14:paraId="4143BDE7" w14:textId="77777777" w:rsidR="00E959F6" w:rsidRPr="00543F87" w:rsidRDefault="00E959F6" w:rsidP="00E959F6">
      <w:pPr>
        <w:ind w:left="720"/>
        <w:rPr>
          <w:rFonts w:ascii="Times New Roman" w:hAnsi="Times New Roman"/>
          <w:sz w:val="24"/>
          <w:szCs w:val="24"/>
          <w:lang w:val="en-GB"/>
        </w:rPr>
      </w:pPr>
      <w:r w:rsidRPr="00543F87">
        <w:rPr>
          <w:rFonts w:ascii="Times New Roman" w:hAnsi="Times New Roman"/>
          <w:sz w:val="24"/>
          <w:szCs w:val="24"/>
          <w:lang w:val="en-GB"/>
        </w:rPr>
        <w:t>Work (Series) – Mary Tyler Moore Show</w:t>
      </w:r>
    </w:p>
    <w:p w14:paraId="5ED92B8C" w14:textId="77777777" w:rsidR="00E959F6" w:rsidRPr="00543F87" w:rsidRDefault="00E959F6" w:rsidP="00E959F6">
      <w:pPr>
        <w:ind w:left="720"/>
        <w:rPr>
          <w:rFonts w:ascii="Times New Roman" w:hAnsi="Times New Roman"/>
          <w:sz w:val="24"/>
          <w:szCs w:val="24"/>
          <w:lang w:val="en-GB"/>
        </w:rPr>
      </w:pPr>
      <w:r w:rsidRPr="00543F87">
        <w:rPr>
          <w:rFonts w:ascii="Times New Roman" w:hAnsi="Times New Roman"/>
          <w:sz w:val="24"/>
          <w:szCs w:val="24"/>
          <w:lang w:val="en-GB"/>
        </w:rPr>
        <w:t>Work (Monographic) – Chuckles Bites the Dust</w:t>
      </w:r>
    </w:p>
    <w:p w14:paraId="4C687186" w14:textId="77777777" w:rsidR="00E959F6" w:rsidRPr="00543F87" w:rsidRDefault="00E959F6" w:rsidP="00E959F6">
      <w:pPr>
        <w:ind w:left="720"/>
        <w:rPr>
          <w:rFonts w:ascii="Times New Roman" w:hAnsi="Times New Roman"/>
          <w:sz w:val="24"/>
          <w:szCs w:val="24"/>
          <w:lang w:val="en-GB"/>
        </w:rPr>
      </w:pPr>
      <w:r w:rsidRPr="00543F87">
        <w:rPr>
          <w:rFonts w:ascii="Times New Roman" w:hAnsi="Times New Roman"/>
          <w:sz w:val="24"/>
          <w:szCs w:val="24"/>
          <w:lang w:val="en-GB"/>
        </w:rPr>
        <w:tab/>
      </w:r>
      <w:r w:rsidRPr="00543F87">
        <w:rPr>
          <w:rFonts w:ascii="Times New Roman" w:hAnsi="Times New Roman"/>
          <w:sz w:val="24"/>
          <w:szCs w:val="24"/>
          <w:lang w:val="en-GB"/>
        </w:rPr>
        <w:tab/>
        <w:t>Manifestation – Chuckles Bites the Dust</w:t>
      </w:r>
    </w:p>
    <w:p w14:paraId="5DD80F73" w14:textId="77777777" w:rsidR="00E959F6" w:rsidRPr="00543F87" w:rsidRDefault="00E959F6" w:rsidP="00E959F6">
      <w:pPr>
        <w:ind w:left="720"/>
        <w:rPr>
          <w:rFonts w:ascii="Times New Roman" w:hAnsi="Times New Roman"/>
          <w:sz w:val="24"/>
          <w:szCs w:val="24"/>
          <w:lang w:val="en-GB"/>
        </w:rPr>
      </w:pPr>
      <w:r w:rsidRPr="00543F87">
        <w:rPr>
          <w:rFonts w:ascii="Times New Roman" w:hAnsi="Times New Roman"/>
          <w:sz w:val="24"/>
          <w:szCs w:val="24"/>
          <w:lang w:val="en-GB"/>
        </w:rPr>
        <w:tab/>
      </w:r>
      <w:r w:rsidRPr="00543F87">
        <w:rPr>
          <w:rFonts w:ascii="Times New Roman" w:hAnsi="Times New Roman"/>
          <w:sz w:val="24"/>
          <w:szCs w:val="24"/>
          <w:lang w:val="en-GB"/>
        </w:rPr>
        <w:tab/>
      </w:r>
      <w:r w:rsidRPr="00543F87">
        <w:rPr>
          <w:rFonts w:ascii="Times New Roman" w:hAnsi="Times New Roman"/>
          <w:sz w:val="24"/>
          <w:szCs w:val="24"/>
          <w:lang w:val="en-GB"/>
        </w:rPr>
        <w:tab/>
      </w:r>
      <w:r>
        <w:rPr>
          <w:rFonts w:ascii="Times New Roman" w:hAnsi="Times New Roman"/>
          <w:sz w:val="24"/>
          <w:szCs w:val="24"/>
          <w:lang w:val="en-GB"/>
        </w:rPr>
        <w:tab/>
      </w:r>
      <w:r w:rsidRPr="00543F87">
        <w:rPr>
          <w:rFonts w:ascii="Times New Roman" w:hAnsi="Times New Roman"/>
          <w:sz w:val="24"/>
          <w:szCs w:val="24"/>
          <w:lang w:val="en-GB"/>
        </w:rPr>
        <w:t>Item – Chuckles Bites the Dust</w:t>
      </w:r>
    </w:p>
    <w:p w14:paraId="44D58C96" w14:textId="77777777" w:rsidR="00E959F6" w:rsidRPr="00543F87" w:rsidRDefault="00E959F6" w:rsidP="00E959F6">
      <w:pPr>
        <w:ind w:left="720"/>
        <w:rPr>
          <w:rFonts w:ascii="Times New Roman" w:hAnsi="Times New Roman"/>
          <w:sz w:val="24"/>
          <w:szCs w:val="24"/>
          <w:lang w:val="en-GB"/>
        </w:rPr>
      </w:pPr>
    </w:p>
    <w:p w14:paraId="4F7F4037" w14:textId="77777777" w:rsidR="00E959F6" w:rsidRPr="00543F87" w:rsidRDefault="00E959F6" w:rsidP="00E959F6">
      <w:pPr>
        <w:ind w:left="720"/>
        <w:rPr>
          <w:rFonts w:ascii="Times New Roman" w:hAnsi="Times New Roman"/>
          <w:sz w:val="24"/>
          <w:szCs w:val="24"/>
          <w:lang w:val="en-GB"/>
        </w:rPr>
      </w:pPr>
      <w:r>
        <w:rPr>
          <w:rFonts w:ascii="Times New Roman" w:hAnsi="Times New Roman"/>
          <w:sz w:val="24"/>
          <w:szCs w:val="24"/>
          <w:lang w:val="en-GB"/>
        </w:rPr>
        <w:t>OR</w:t>
      </w:r>
    </w:p>
    <w:p w14:paraId="5FCF6322" w14:textId="77777777" w:rsidR="00E959F6" w:rsidRPr="00543F87" w:rsidRDefault="00E959F6" w:rsidP="00E959F6">
      <w:pPr>
        <w:ind w:left="720"/>
        <w:rPr>
          <w:rFonts w:ascii="Times New Roman" w:hAnsi="Times New Roman"/>
          <w:sz w:val="24"/>
          <w:szCs w:val="24"/>
          <w:lang w:val="en-GB"/>
        </w:rPr>
      </w:pPr>
      <w:r w:rsidRPr="00543F87">
        <w:rPr>
          <w:rFonts w:ascii="Times New Roman" w:hAnsi="Times New Roman"/>
          <w:sz w:val="24"/>
          <w:szCs w:val="24"/>
          <w:lang w:val="en-GB"/>
        </w:rPr>
        <w:t>Work (Series) – Mary Tyler Moore Show</w:t>
      </w:r>
    </w:p>
    <w:p w14:paraId="321AF16F" w14:textId="77777777" w:rsidR="00E959F6" w:rsidRPr="00543F87" w:rsidRDefault="00E959F6" w:rsidP="00E959F6">
      <w:pPr>
        <w:ind w:left="720"/>
        <w:rPr>
          <w:rFonts w:ascii="Times New Roman" w:hAnsi="Times New Roman"/>
          <w:sz w:val="24"/>
          <w:szCs w:val="24"/>
          <w:lang w:val="en-GB"/>
        </w:rPr>
      </w:pPr>
      <w:r w:rsidRPr="00543F87">
        <w:rPr>
          <w:rFonts w:ascii="Times New Roman" w:hAnsi="Times New Roman"/>
          <w:sz w:val="24"/>
          <w:szCs w:val="24"/>
          <w:lang w:val="en-GB"/>
        </w:rPr>
        <w:t>Work (Monographic) – Ma</w:t>
      </w:r>
      <w:r>
        <w:rPr>
          <w:rFonts w:ascii="Times New Roman" w:hAnsi="Times New Roman"/>
          <w:sz w:val="24"/>
          <w:szCs w:val="24"/>
          <w:lang w:val="en-GB"/>
        </w:rPr>
        <w:t xml:space="preserve">ry Tyler Moore Show. Chuckles </w:t>
      </w:r>
      <w:r w:rsidRPr="00543F87">
        <w:rPr>
          <w:rFonts w:ascii="Times New Roman" w:hAnsi="Times New Roman"/>
          <w:sz w:val="24"/>
          <w:szCs w:val="24"/>
          <w:lang w:val="en-GB"/>
        </w:rPr>
        <w:t>Bites the Dust</w:t>
      </w:r>
    </w:p>
    <w:p w14:paraId="4EAD003F" w14:textId="77777777" w:rsidR="00E959F6" w:rsidRPr="00543F87" w:rsidRDefault="00E959F6" w:rsidP="00E959F6">
      <w:pPr>
        <w:ind w:left="1440"/>
        <w:rPr>
          <w:rFonts w:ascii="Times New Roman" w:hAnsi="Times New Roman"/>
          <w:sz w:val="24"/>
          <w:szCs w:val="24"/>
          <w:lang w:val="en-GB"/>
        </w:rPr>
      </w:pPr>
      <w:r w:rsidRPr="00543F87">
        <w:rPr>
          <w:rFonts w:ascii="Times New Roman" w:hAnsi="Times New Roman"/>
          <w:sz w:val="24"/>
          <w:szCs w:val="24"/>
          <w:lang w:val="en-GB"/>
        </w:rPr>
        <w:t>Manifestation – M</w:t>
      </w:r>
      <w:r>
        <w:rPr>
          <w:rFonts w:ascii="Times New Roman" w:hAnsi="Times New Roman"/>
          <w:sz w:val="24"/>
          <w:szCs w:val="24"/>
          <w:lang w:val="en-GB"/>
        </w:rPr>
        <w:t xml:space="preserve">ary Tyler Moore Show. Chuckles </w:t>
      </w:r>
      <w:r w:rsidRPr="00543F87">
        <w:rPr>
          <w:rFonts w:ascii="Times New Roman" w:hAnsi="Times New Roman"/>
          <w:sz w:val="24"/>
          <w:szCs w:val="24"/>
          <w:lang w:val="en-GB"/>
        </w:rPr>
        <w:t>Bites the Dust</w:t>
      </w:r>
    </w:p>
    <w:p w14:paraId="5DEF5151" w14:textId="77777777" w:rsidR="00E959F6" w:rsidRPr="00543F87" w:rsidRDefault="00E959F6" w:rsidP="00E959F6">
      <w:pPr>
        <w:ind w:left="2880"/>
        <w:rPr>
          <w:rFonts w:ascii="Times New Roman" w:hAnsi="Times New Roman"/>
          <w:sz w:val="24"/>
          <w:szCs w:val="24"/>
          <w:lang w:val="en-GB"/>
        </w:rPr>
      </w:pPr>
      <w:r w:rsidRPr="00543F87">
        <w:rPr>
          <w:rFonts w:ascii="Times New Roman" w:hAnsi="Times New Roman"/>
          <w:sz w:val="24"/>
          <w:szCs w:val="24"/>
          <w:lang w:val="en-GB"/>
        </w:rPr>
        <w:t>Item – Mary Tyler Moore Show</w:t>
      </w:r>
      <w:r>
        <w:rPr>
          <w:rFonts w:ascii="Times New Roman" w:hAnsi="Times New Roman"/>
          <w:sz w:val="24"/>
          <w:szCs w:val="24"/>
          <w:lang w:val="en-GB"/>
        </w:rPr>
        <w:t xml:space="preserve">. Chuckles Bites </w:t>
      </w:r>
      <w:r w:rsidRPr="00543F87">
        <w:rPr>
          <w:rFonts w:ascii="Times New Roman" w:hAnsi="Times New Roman"/>
          <w:sz w:val="24"/>
          <w:szCs w:val="24"/>
          <w:lang w:val="en-GB"/>
        </w:rPr>
        <w:t>the Dust</w:t>
      </w:r>
    </w:p>
    <w:p w14:paraId="410F87DD" w14:textId="77777777" w:rsidR="00E959F6" w:rsidRPr="00543F87" w:rsidRDefault="00E959F6" w:rsidP="00E959F6">
      <w:pPr>
        <w:rPr>
          <w:rFonts w:ascii="Times New Roman" w:hAnsi="Times New Roman"/>
          <w:sz w:val="24"/>
          <w:szCs w:val="24"/>
          <w:lang w:val="en-GB"/>
        </w:rPr>
      </w:pPr>
    </w:p>
    <w:p w14:paraId="0BDBF14B" w14:textId="3EA54D81" w:rsidR="00E959F6" w:rsidRPr="00543F87" w:rsidRDefault="00E959F6" w:rsidP="00E959F6">
      <w:pPr>
        <w:pStyle w:val="Heading4"/>
        <w:ind w:left="720"/>
      </w:pPr>
      <w:r>
        <w:t>A.2.</w:t>
      </w:r>
      <w:r w:rsidR="00994CC2">
        <w:t>6</w:t>
      </w:r>
      <w:r>
        <w:t xml:space="preserve">.1 </w:t>
      </w:r>
      <w:r w:rsidRPr="00543F87">
        <w:t>Numbered episodes of a serial/series</w:t>
      </w:r>
    </w:p>
    <w:p w14:paraId="0FC49314" w14:textId="77777777" w:rsidR="00E959F6" w:rsidRPr="00543F87" w:rsidRDefault="00E959F6" w:rsidP="00E959F6">
      <w:pPr>
        <w:ind w:left="720"/>
        <w:rPr>
          <w:rFonts w:ascii="Times New Roman" w:hAnsi="Times New Roman"/>
          <w:sz w:val="24"/>
          <w:szCs w:val="24"/>
          <w:lang w:val="en-GB"/>
        </w:rPr>
      </w:pPr>
      <w:r w:rsidRPr="00543F87">
        <w:rPr>
          <w:rFonts w:ascii="Times New Roman" w:hAnsi="Times New Roman"/>
          <w:sz w:val="24"/>
          <w:szCs w:val="24"/>
          <w:lang w:val="en-GB"/>
        </w:rPr>
        <w:t>With serials</w:t>
      </w:r>
      <w:r>
        <w:rPr>
          <w:rFonts w:ascii="Times New Roman" w:hAnsi="Times New Roman"/>
          <w:sz w:val="24"/>
          <w:szCs w:val="24"/>
          <w:lang w:val="en-GB"/>
        </w:rPr>
        <w:t>/series</w:t>
      </w:r>
      <w:r w:rsidRPr="00543F87">
        <w:rPr>
          <w:rFonts w:ascii="Times New Roman" w:hAnsi="Times New Roman"/>
          <w:sz w:val="24"/>
          <w:szCs w:val="24"/>
          <w:lang w:val="en-GB"/>
        </w:rPr>
        <w:t xml:space="preserve"> that contain episode or part numbers and individual episode titles the same principles apply. The </w:t>
      </w:r>
      <w:r>
        <w:rPr>
          <w:rFonts w:ascii="Times New Roman" w:hAnsi="Times New Roman"/>
          <w:sz w:val="24"/>
          <w:szCs w:val="24"/>
          <w:lang w:val="en-GB"/>
        </w:rPr>
        <w:t>preferred title/</w:t>
      </w:r>
      <w:r w:rsidRPr="00543F87">
        <w:rPr>
          <w:rFonts w:ascii="Times New Roman" w:hAnsi="Times New Roman"/>
          <w:sz w:val="24"/>
          <w:szCs w:val="24"/>
          <w:lang w:val="en-GB"/>
        </w:rPr>
        <w:t>title proper of the WVMI may incorporate all these for clarity and retrieval purposes, or just use the episode title combined with separate Unit field(s) for parts and numbers</w:t>
      </w:r>
      <w:r>
        <w:rPr>
          <w:rFonts w:ascii="Times New Roman" w:hAnsi="Times New Roman"/>
          <w:sz w:val="24"/>
          <w:szCs w:val="24"/>
          <w:lang w:val="en-GB"/>
        </w:rPr>
        <w:t>, or both</w:t>
      </w:r>
      <w:r w:rsidRPr="00543F87">
        <w:rPr>
          <w:rFonts w:ascii="Times New Roman" w:hAnsi="Times New Roman"/>
          <w:sz w:val="24"/>
          <w:szCs w:val="24"/>
          <w:lang w:val="en-GB"/>
        </w:rPr>
        <w:t>. Alternatively, an institution may choose to use one form for Work/Variants and another for Manifestation and/or Items.</w:t>
      </w:r>
    </w:p>
    <w:p w14:paraId="034B2F06" w14:textId="77777777" w:rsidR="00E959F6" w:rsidRPr="00543F87" w:rsidRDefault="00E959F6" w:rsidP="00E959F6">
      <w:pPr>
        <w:ind w:left="720"/>
        <w:rPr>
          <w:rFonts w:ascii="Times New Roman" w:hAnsi="Times New Roman"/>
          <w:sz w:val="24"/>
          <w:szCs w:val="24"/>
          <w:lang w:val="en-GB"/>
        </w:rPr>
      </w:pPr>
      <w:r w:rsidRPr="00543F87">
        <w:rPr>
          <w:rFonts w:ascii="Times New Roman" w:hAnsi="Times New Roman"/>
          <w:sz w:val="24"/>
          <w:szCs w:val="24"/>
          <w:lang w:val="en-GB"/>
        </w:rPr>
        <w:t xml:space="preserve">Any or either of the forms may be used in combination as an institution chooses, although this should be within the context of an institution establishing a clear standard in-house practice rather than </w:t>
      </w:r>
      <w:r>
        <w:rPr>
          <w:rFonts w:ascii="Times New Roman" w:hAnsi="Times New Roman"/>
          <w:sz w:val="24"/>
          <w:szCs w:val="24"/>
          <w:lang w:val="en-GB"/>
        </w:rPr>
        <w:t>individual catalogue</w:t>
      </w:r>
      <w:r w:rsidRPr="00543F87">
        <w:rPr>
          <w:rFonts w:ascii="Times New Roman" w:hAnsi="Times New Roman"/>
          <w:sz w:val="24"/>
          <w:szCs w:val="24"/>
          <w:lang w:val="en-GB"/>
        </w:rPr>
        <w:t>r preference and choice.</w:t>
      </w:r>
      <w:r w:rsidRPr="00543F87">
        <w:rPr>
          <w:rFonts w:ascii="Times New Roman" w:hAnsi="Times New Roman"/>
          <w:sz w:val="24"/>
          <w:szCs w:val="24"/>
          <w:vertAlign w:val="superscript"/>
          <w:lang w:val="en-GB"/>
        </w:rPr>
        <w:footnoteReference w:id="151"/>
      </w:r>
    </w:p>
    <w:p w14:paraId="7657BAF7" w14:textId="77777777" w:rsidR="00E959F6" w:rsidRDefault="00E959F6" w:rsidP="00E959F6">
      <w:pPr>
        <w:ind w:left="720"/>
        <w:rPr>
          <w:rFonts w:ascii="Times New Roman" w:hAnsi="Times New Roman"/>
          <w:sz w:val="24"/>
          <w:szCs w:val="24"/>
          <w:lang w:val="en-GB"/>
        </w:rPr>
      </w:pPr>
      <w:r w:rsidRPr="00543F87">
        <w:rPr>
          <w:rFonts w:ascii="Times New Roman" w:hAnsi="Times New Roman"/>
          <w:sz w:val="24"/>
          <w:szCs w:val="24"/>
          <w:lang w:val="en-GB"/>
        </w:rPr>
        <w:t xml:space="preserve">It is worth bearing in mind that serials </w:t>
      </w:r>
      <w:proofErr w:type="gramStart"/>
      <w:r w:rsidRPr="00543F87">
        <w:rPr>
          <w:rFonts w:ascii="Times New Roman" w:hAnsi="Times New Roman"/>
          <w:sz w:val="24"/>
          <w:szCs w:val="24"/>
          <w:lang w:val="en-GB"/>
        </w:rPr>
        <w:t>are always intended to be viewed</w:t>
      </w:r>
      <w:proofErr w:type="gramEnd"/>
      <w:r w:rsidRPr="00543F87">
        <w:rPr>
          <w:rFonts w:ascii="Times New Roman" w:hAnsi="Times New Roman"/>
          <w:sz w:val="24"/>
          <w:szCs w:val="24"/>
          <w:lang w:val="en-GB"/>
        </w:rPr>
        <w:t xml:space="preserve"> in a specified order. Therefore serial title, episode numbers, and episode titles are usually included on the </w:t>
      </w:r>
      <w:r>
        <w:rPr>
          <w:rFonts w:ascii="Times New Roman" w:hAnsi="Times New Roman"/>
          <w:sz w:val="24"/>
          <w:szCs w:val="24"/>
          <w:lang w:val="en-GB"/>
        </w:rPr>
        <w:t>Item</w:t>
      </w:r>
      <w:r w:rsidRPr="00543F87">
        <w:rPr>
          <w:rFonts w:ascii="Times New Roman" w:hAnsi="Times New Roman"/>
          <w:sz w:val="24"/>
          <w:szCs w:val="24"/>
          <w:lang w:val="en-GB"/>
        </w:rPr>
        <w:t xml:space="preserve"> itself or in secondary sources</w:t>
      </w:r>
      <w:r>
        <w:rPr>
          <w:rFonts w:ascii="Times New Roman" w:hAnsi="Times New Roman"/>
          <w:sz w:val="24"/>
          <w:szCs w:val="24"/>
          <w:lang w:val="en-GB"/>
        </w:rPr>
        <w:t>, and should be reflected in the record to aid in discovery and identification</w:t>
      </w:r>
      <w:r w:rsidRPr="00543F87">
        <w:rPr>
          <w:rFonts w:ascii="Times New Roman" w:hAnsi="Times New Roman"/>
          <w:sz w:val="24"/>
          <w:szCs w:val="24"/>
          <w:lang w:val="en-GB"/>
        </w:rPr>
        <w:t xml:space="preserve">. </w:t>
      </w:r>
    </w:p>
    <w:p w14:paraId="1EAC8202" w14:textId="77777777" w:rsidR="00E959F6" w:rsidRPr="00543F87" w:rsidRDefault="00E959F6" w:rsidP="00E959F6">
      <w:pPr>
        <w:ind w:left="720"/>
        <w:rPr>
          <w:rFonts w:ascii="Times New Roman" w:hAnsi="Times New Roman"/>
          <w:sz w:val="24"/>
          <w:szCs w:val="24"/>
          <w:lang w:val="en-GB"/>
        </w:rPr>
      </w:pPr>
    </w:p>
    <w:p w14:paraId="5B043CE6" w14:textId="77777777" w:rsidR="00E959F6" w:rsidRPr="00543F87" w:rsidRDefault="00E959F6" w:rsidP="00E959F6">
      <w:pPr>
        <w:ind w:left="1440"/>
        <w:rPr>
          <w:rFonts w:ascii="Times New Roman" w:hAnsi="Times New Roman"/>
          <w:sz w:val="24"/>
          <w:szCs w:val="24"/>
          <w:lang w:val="en-GB"/>
        </w:rPr>
      </w:pPr>
      <w:r w:rsidRPr="00543F87">
        <w:rPr>
          <w:rFonts w:ascii="Times New Roman" w:hAnsi="Times New Roman"/>
          <w:sz w:val="24"/>
          <w:szCs w:val="24"/>
          <w:lang w:val="en-GB"/>
        </w:rPr>
        <w:t>Example:</w:t>
      </w:r>
      <w:r>
        <w:rPr>
          <w:rFonts w:ascii="Times New Roman" w:hAnsi="Times New Roman"/>
          <w:sz w:val="24"/>
          <w:szCs w:val="24"/>
          <w:lang w:val="en-GB"/>
        </w:rPr>
        <w:t xml:space="preserve"> </w:t>
      </w:r>
      <w:r w:rsidRPr="000D0F54">
        <w:rPr>
          <w:rFonts w:ascii="Times New Roman" w:hAnsi="Times New Roman"/>
          <w:sz w:val="24"/>
          <w:szCs w:val="24"/>
          <w:lang w:val="en-GB"/>
        </w:rPr>
        <w:t>Flash Go</w:t>
      </w:r>
      <w:r>
        <w:rPr>
          <w:rFonts w:ascii="Times New Roman" w:hAnsi="Times New Roman"/>
          <w:sz w:val="24"/>
          <w:szCs w:val="24"/>
          <w:lang w:val="en-GB"/>
        </w:rPr>
        <w:t>rdon’s Trip to Mars. Chapter 12.</w:t>
      </w:r>
      <w:r w:rsidRPr="000D0F54">
        <w:rPr>
          <w:rFonts w:ascii="Times New Roman" w:hAnsi="Times New Roman"/>
          <w:sz w:val="24"/>
          <w:szCs w:val="24"/>
          <w:lang w:val="en-GB"/>
        </w:rPr>
        <w:t xml:space="preserve"> Ming the Merciless</w:t>
      </w:r>
    </w:p>
    <w:p w14:paraId="4CA129E8" w14:textId="77777777" w:rsidR="00E959F6" w:rsidRPr="00543F87" w:rsidRDefault="00E959F6" w:rsidP="00E959F6">
      <w:pPr>
        <w:ind w:left="1440"/>
        <w:rPr>
          <w:rFonts w:ascii="Times New Roman" w:hAnsi="Times New Roman"/>
          <w:sz w:val="24"/>
          <w:szCs w:val="24"/>
          <w:lang w:val="en-GB"/>
        </w:rPr>
      </w:pPr>
      <w:r w:rsidRPr="00543F87">
        <w:rPr>
          <w:rFonts w:ascii="Times New Roman" w:hAnsi="Times New Roman"/>
          <w:sz w:val="24"/>
          <w:szCs w:val="24"/>
          <w:lang w:val="en-GB"/>
        </w:rPr>
        <w:t>Work (Series) – Flash Gordon’s Trip to Mars</w:t>
      </w:r>
    </w:p>
    <w:p w14:paraId="5DD187C4" w14:textId="77777777" w:rsidR="00E959F6" w:rsidRPr="00543F87" w:rsidRDefault="00E959F6" w:rsidP="00E959F6">
      <w:pPr>
        <w:ind w:left="1440"/>
        <w:rPr>
          <w:rFonts w:ascii="Times New Roman" w:hAnsi="Times New Roman"/>
          <w:sz w:val="24"/>
          <w:szCs w:val="24"/>
          <w:lang w:val="en-GB"/>
        </w:rPr>
      </w:pPr>
      <w:r w:rsidRPr="00543F87">
        <w:rPr>
          <w:rFonts w:ascii="Times New Roman" w:hAnsi="Times New Roman"/>
          <w:sz w:val="24"/>
          <w:szCs w:val="24"/>
          <w:lang w:val="en-GB"/>
        </w:rPr>
        <w:t>Work (Monographic) – Ming the Merciless</w:t>
      </w:r>
    </w:p>
    <w:p w14:paraId="4A5245EA" w14:textId="77777777" w:rsidR="00E959F6" w:rsidRPr="00543F87" w:rsidRDefault="00E959F6" w:rsidP="00E959F6">
      <w:pPr>
        <w:ind w:left="2160"/>
        <w:rPr>
          <w:rFonts w:ascii="Times New Roman" w:hAnsi="Times New Roman"/>
          <w:sz w:val="24"/>
          <w:szCs w:val="24"/>
          <w:lang w:val="en-GB"/>
        </w:rPr>
      </w:pPr>
      <w:r w:rsidRPr="00543F87">
        <w:rPr>
          <w:rFonts w:ascii="Times New Roman" w:hAnsi="Times New Roman"/>
          <w:sz w:val="24"/>
          <w:szCs w:val="24"/>
          <w:lang w:val="en-GB"/>
        </w:rPr>
        <w:t>Manifestation - Ming the Merciless</w:t>
      </w:r>
    </w:p>
    <w:p w14:paraId="5151086F" w14:textId="77777777" w:rsidR="00E959F6" w:rsidRPr="00543F87" w:rsidRDefault="00E959F6" w:rsidP="00E959F6">
      <w:pPr>
        <w:ind w:left="2880"/>
        <w:rPr>
          <w:rFonts w:ascii="Times New Roman" w:hAnsi="Times New Roman"/>
          <w:sz w:val="24"/>
          <w:szCs w:val="24"/>
          <w:lang w:val="en-GB"/>
        </w:rPr>
      </w:pPr>
      <w:r w:rsidRPr="00543F87">
        <w:rPr>
          <w:rFonts w:ascii="Times New Roman" w:hAnsi="Times New Roman"/>
          <w:sz w:val="24"/>
          <w:szCs w:val="24"/>
          <w:lang w:val="en-GB"/>
        </w:rPr>
        <w:t>Item - Ming the Merciless</w:t>
      </w:r>
    </w:p>
    <w:p w14:paraId="2CBD6FC7" w14:textId="77777777" w:rsidR="00E959F6" w:rsidRPr="00543F87" w:rsidRDefault="00E959F6" w:rsidP="00E959F6">
      <w:pPr>
        <w:ind w:left="2160"/>
        <w:rPr>
          <w:rFonts w:ascii="Times New Roman" w:hAnsi="Times New Roman"/>
          <w:sz w:val="24"/>
          <w:szCs w:val="24"/>
          <w:lang w:val="en-GB"/>
        </w:rPr>
      </w:pPr>
      <w:r w:rsidRPr="00543F87">
        <w:rPr>
          <w:rFonts w:ascii="Times New Roman" w:hAnsi="Times New Roman"/>
          <w:sz w:val="24"/>
          <w:szCs w:val="24"/>
          <w:lang w:val="en-GB"/>
        </w:rPr>
        <w:lastRenderedPageBreak/>
        <w:t>[</w:t>
      </w:r>
      <w:proofErr w:type="gramStart"/>
      <w:r w:rsidRPr="00543F87">
        <w:rPr>
          <w:rFonts w:ascii="Times New Roman" w:hAnsi="Times New Roman"/>
          <w:sz w:val="24"/>
          <w:szCs w:val="24"/>
          <w:lang w:val="en-GB"/>
        </w:rPr>
        <w:t>with</w:t>
      </w:r>
      <w:proofErr w:type="gramEnd"/>
      <w:r w:rsidRPr="00543F87">
        <w:rPr>
          <w:rFonts w:ascii="Times New Roman" w:hAnsi="Times New Roman"/>
          <w:sz w:val="24"/>
          <w:szCs w:val="24"/>
          <w:lang w:val="en-GB"/>
        </w:rPr>
        <w:t xml:space="preserve"> </w:t>
      </w:r>
      <w:r>
        <w:rPr>
          <w:rFonts w:ascii="Times New Roman" w:hAnsi="Times New Roman"/>
          <w:sz w:val="24"/>
          <w:szCs w:val="24"/>
          <w:lang w:val="en-GB"/>
        </w:rPr>
        <w:t>“</w:t>
      </w:r>
      <w:r w:rsidRPr="00543F87">
        <w:rPr>
          <w:rFonts w:ascii="Times New Roman" w:hAnsi="Times New Roman"/>
          <w:sz w:val="24"/>
          <w:szCs w:val="24"/>
          <w:lang w:val="en-GB"/>
        </w:rPr>
        <w:t>Chapter 12</w:t>
      </w:r>
      <w:r>
        <w:rPr>
          <w:rFonts w:ascii="Times New Roman" w:hAnsi="Times New Roman"/>
          <w:sz w:val="24"/>
          <w:szCs w:val="24"/>
          <w:lang w:val="en-GB"/>
        </w:rPr>
        <w:t>”</w:t>
      </w:r>
      <w:r w:rsidRPr="00543F87">
        <w:rPr>
          <w:rFonts w:ascii="Times New Roman" w:hAnsi="Times New Roman"/>
          <w:sz w:val="24"/>
          <w:szCs w:val="24"/>
          <w:lang w:val="en-GB"/>
        </w:rPr>
        <w:t xml:space="preserve"> element being added to a separate relevant Unit field]</w:t>
      </w:r>
    </w:p>
    <w:p w14:paraId="7A75FCE2" w14:textId="77777777" w:rsidR="00E959F6" w:rsidRPr="00543F87" w:rsidRDefault="00E959F6" w:rsidP="00E959F6">
      <w:pPr>
        <w:ind w:left="1440"/>
        <w:rPr>
          <w:rFonts w:ascii="Times New Roman" w:hAnsi="Times New Roman"/>
          <w:sz w:val="24"/>
          <w:szCs w:val="24"/>
          <w:lang w:val="en-GB"/>
        </w:rPr>
      </w:pPr>
      <w:r w:rsidRPr="00543F87">
        <w:rPr>
          <w:rFonts w:ascii="Times New Roman" w:hAnsi="Times New Roman"/>
          <w:sz w:val="24"/>
          <w:szCs w:val="24"/>
          <w:lang w:val="en-GB"/>
        </w:rPr>
        <w:t>OR</w:t>
      </w:r>
    </w:p>
    <w:p w14:paraId="1B7350E8" w14:textId="77777777" w:rsidR="00E959F6" w:rsidRPr="00543F87" w:rsidRDefault="00E959F6" w:rsidP="00E959F6">
      <w:pPr>
        <w:ind w:left="1440"/>
        <w:rPr>
          <w:rFonts w:ascii="Times New Roman" w:hAnsi="Times New Roman"/>
          <w:sz w:val="24"/>
          <w:szCs w:val="24"/>
          <w:lang w:val="en-GB"/>
        </w:rPr>
      </w:pPr>
      <w:r w:rsidRPr="00543F87">
        <w:rPr>
          <w:rFonts w:ascii="Times New Roman" w:hAnsi="Times New Roman"/>
          <w:sz w:val="24"/>
          <w:szCs w:val="24"/>
          <w:lang w:val="en-GB"/>
        </w:rPr>
        <w:t>Work (Series) – Flash Gordon’s Trip to Mars</w:t>
      </w:r>
    </w:p>
    <w:p w14:paraId="31F38FDA" w14:textId="77777777" w:rsidR="00E959F6" w:rsidRPr="00543F87" w:rsidRDefault="00E959F6" w:rsidP="00E959F6">
      <w:pPr>
        <w:ind w:left="1440"/>
        <w:rPr>
          <w:rFonts w:ascii="Times New Roman" w:hAnsi="Times New Roman"/>
          <w:sz w:val="24"/>
          <w:szCs w:val="24"/>
          <w:lang w:val="en-GB"/>
        </w:rPr>
      </w:pPr>
      <w:proofErr w:type="gramStart"/>
      <w:r w:rsidRPr="00543F87">
        <w:rPr>
          <w:rFonts w:ascii="Times New Roman" w:hAnsi="Times New Roman"/>
          <w:sz w:val="24"/>
          <w:szCs w:val="24"/>
          <w:lang w:val="en-GB"/>
        </w:rPr>
        <w:t>Work (Monographic) – Flash Gordon’s Trip to Mars.</w:t>
      </w:r>
      <w:proofErr w:type="gramEnd"/>
      <w:r w:rsidRPr="00543F87">
        <w:rPr>
          <w:rFonts w:ascii="Times New Roman" w:hAnsi="Times New Roman"/>
          <w:sz w:val="24"/>
          <w:szCs w:val="24"/>
          <w:lang w:val="en-GB"/>
        </w:rPr>
        <w:t xml:space="preserve"> Chapter 12. Ming the Merciless</w:t>
      </w:r>
    </w:p>
    <w:p w14:paraId="67E2612E" w14:textId="77777777" w:rsidR="00E959F6" w:rsidRPr="00543F87" w:rsidRDefault="00E959F6" w:rsidP="00E959F6">
      <w:pPr>
        <w:ind w:left="2160"/>
        <w:rPr>
          <w:rFonts w:ascii="Times New Roman" w:hAnsi="Times New Roman"/>
          <w:sz w:val="24"/>
          <w:szCs w:val="24"/>
          <w:lang w:val="en-GB"/>
        </w:rPr>
      </w:pPr>
      <w:proofErr w:type="gramStart"/>
      <w:r w:rsidRPr="00543F87">
        <w:rPr>
          <w:rFonts w:ascii="Times New Roman" w:hAnsi="Times New Roman"/>
          <w:sz w:val="24"/>
          <w:szCs w:val="24"/>
          <w:lang w:val="en-GB"/>
        </w:rPr>
        <w:t>Manifestation - Flash Gordon’s Trip to Mars.</w:t>
      </w:r>
      <w:proofErr w:type="gramEnd"/>
      <w:r w:rsidRPr="00543F87">
        <w:rPr>
          <w:rFonts w:ascii="Times New Roman" w:hAnsi="Times New Roman"/>
          <w:sz w:val="24"/>
          <w:szCs w:val="24"/>
          <w:lang w:val="en-GB"/>
        </w:rPr>
        <w:t xml:space="preserve"> Chapter 12. Ming the Merciless</w:t>
      </w:r>
    </w:p>
    <w:p w14:paraId="72B70A62" w14:textId="77777777" w:rsidR="00E959F6" w:rsidRPr="00543F87" w:rsidRDefault="00E959F6" w:rsidP="00E959F6">
      <w:pPr>
        <w:ind w:left="3600"/>
        <w:rPr>
          <w:rFonts w:ascii="Times New Roman" w:hAnsi="Times New Roman"/>
          <w:sz w:val="24"/>
          <w:szCs w:val="24"/>
          <w:lang w:val="en-GB"/>
        </w:rPr>
      </w:pPr>
      <w:proofErr w:type="gramStart"/>
      <w:r w:rsidRPr="00543F87">
        <w:rPr>
          <w:rFonts w:ascii="Times New Roman" w:hAnsi="Times New Roman"/>
          <w:sz w:val="24"/>
          <w:szCs w:val="24"/>
          <w:lang w:val="en-GB"/>
        </w:rPr>
        <w:t>Item - Flash Gordon’s Trip to Mars.</w:t>
      </w:r>
      <w:proofErr w:type="gramEnd"/>
      <w:r w:rsidRPr="00543F87">
        <w:rPr>
          <w:rFonts w:ascii="Times New Roman" w:hAnsi="Times New Roman"/>
          <w:sz w:val="24"/>
          <w:szCs w:val="24"/>
          <w:lang w:val="en-GB"/>
        </w:rPr>
        <w:t xml:space="preserve"> Chapter 12. Ming the Merciless</w:t>
      </w:r>
    </w:p>
    <w:p w14:paraId="73164849" w14:textId="77777777" w:rsidR="00E959F6" w:rsidRPr="00543F87" w:rsidRDefault="00E959F6" w:rsidP="00E959F6">
      <w:pPr>
        <w:ind w:left="1440"/>
        <w:rPr>
          <w:rFonts w:ascii="Times New Roman" w:hAnsi="Times New Roman"/>
          <w:sz w:val="24"/>
          <w:szCs w:val="24"/>
          <w:lang w:val="en-GB"/>
        </w:rPr>
      </w:pPr>
      <w:r w:rsidRPr="00543F87">
        <w:rPr>
          <w:rFonts w:ascii="Times New Roman" w:hAnsi="Times New Roman"/>
          <w:sz w:val="24"/>
          <w:szCs w:val="24"/>
          <w:lang w:val="en-GB"/>
        </w:rPr>
        <w:t>OR</w:t>
      </w:r>
    </w:p>
    <w:p w14:paraId="38E00DEF" w14:textId="77777777" w:rsidR="00E959F6" w:rsidRPr="00543F87" w:rsidRDefault="00E959F6" w:rsidP="00E959F6">
      <w:pPr>
        <w:ind w:left="1440"/>
        <w:rPr>
          <w:rFonts w:ascii="Times New Roman" w:hAnsi="Times New Roman"/>
          <w:sz w:val="24"/>
          <w:szCs w:val="24"/>
          <w:lang w:val="en-GB"/>
        </w:rPr>
      </w:pPr>
      <w:r w:rsidRPr="00543F87">
        <w:rPr>
          <w:rFonts w:ascii="Times New Roman" w:hAnsi="Times New Roman"/>
          <w:sz w:val="24"/>
          <w:szCs w:val="24"/>
          <w:lang w:val="en-GB"/>
        </w:rPr>
        <w:t>Work (Series) – Flash Gordon’s Trip to Mars</w:t>
      </w:r>
    </w:p>
    <w:p w14:paraId="06835595" w14:textId="77777777" w:rsidR="00E959F6" w:rsidRPr="00543F87" w:rsidRDefault="00E959F6" w:rsidP="00E959F6">
      <w:pPr>
        <w:ind w:left="1440"/>
        <w:rPr>
          <w:rFonts w:ascii="Times New Roman" w:hAnsi="Times New Roman"/>
          <w:sz w:val="24"/>
          <w:szCs w:val="24"/>
          <w:lang w:val="en-GB"/>
        </w:rPr>
      </w:pPr>
      <w:r w:rsidRPr="00543F87">
        <w:rPr>
          <w:rFonts w:ascii="Times New Roman" w:hAnsi="Times New Roman"/>
          <w:sz w:val="24"/>
          <w:szCs w:val="24"/>
          <w:lang w:val="en-GB"/>
        </w:rPr>
        <w:t>Work (Monographic) – Ming the Merciless</w:t>
      </w:r>
    </w:p>
    <w:p w14:paraId="7776DABD" w14:textId="77777777" w:rsidR="00E959F6" w:rsidRPr="00543F87" w:rsidRDefault="00E959F6" w:rsidP="00E959F6">
      <w:pPr>
        <w:ind w:left="2160"/>
        <w:rPr>
          <w:rFonts w:ascii="Times New Roman" w:hAnsi="Times New Roman"/>
          <w:sz w:val="24"/>
          <w:szCs w:val="24"/>
          <w:lang w:val="en-GB"/>
        </w:rPr>
      </w:pPr>
      <w:proofErr w:type="gramStart"/>
      <w:r w:rsidRPr="00543F87">
        <w:rPr>
          <w:rFonts w:ascii="Times New Roman" w:hAnsi="Times New Roman"/>
          <w:sz w:val="24"/>
          <w:szCs w:val="24"/>
          <w:lang w:val="en-GB"/>
        </w:rPr>
        <w:t>Manifestation - Flash Gordon’s Trip to Mars.</w:t>
      </w:r>
      <w:proofErr w:type="gramEnd"/>
      <w:r w:rsidRPr="00543F87">
        <w:rPr>
          <w:rFonts w:ascii="Times New Roman" w:hAnsi="Times New Roman"/>
          <w:sz w:val="24"/>
          <w:szCs w:val="24"/>
          <w:lang w:val="en-GB"/>
        </w:rPr>
        <w:t xml:space="preserve"> Chapter 12. Ming the Merciless</w:t>
      </w:r>
    </w:p>
    <w:p w14:paraId="25B28BE8" w14:textId="77777777" w:rsidR="00E959F6" w:rsidRPr="00543F87" w:rsidRDefault="00E959F6" w:rsidP="00E959F6">
      <w:pPr>
        <w:ind w:left="3600"/>
        <w:rPr>
          <w:rFonts w:ascii="Times New Roman" w:hAnsi="Times New Roman"/>
          <w:sz w:val="24"/>
          <w:szCs w:val="24"/>
          <w:lang w:val="en-GB"/>
        </w:rPr>
      </w:pPr>
      <w:proofErr w:type="gramStart"/>
      <w:r w:rsidRPr="00543F87">
        <w:rPr>
          <w:rFonts w:ascii="Times New Roman" w:hAnsi="Times New Roman"/>
          <w:sz w:val="24"/>
          <w:szCs w:val="24"/>
          <w:lang w:val="en-GB"/>
        </w:rPr>
        <w:t>Item - Flash Gordon’s Trip to Mars.</w:t>
      </w:r>
      <w:proofErr w:type="gramEnd"/>
      <w:r w:rsidRPr="00543F87">
        <w:rPr>
          <w:rFonts w:ascii="Times New Roman" w:hAnsi="Times New Roman"/>
          <w:sz w:val="24"/>
          <w:szCs w:val="24"/>
          <w:lang w:val="en-GB"/>
        </w:rPr>
        <w:t xml:space="preserve"> Chapter 12. Ming the Merciless</w:t>
      </w:r>
    </w:p>
    <w:p w14:paraId="4DAE17E0" w14:textId="77777777" w:rsidR="00E959F6" w:rsidRDefault="00E959F6" w:rsidP="00364B43">
      <w:pPr>
        <w:pStyle w:val="MediumShading1-Accent21"/>
        <w:ind w:left="720"/>
        <w:rPr>
          <w:lang w:val="en-GB"/>
        </w:rPr>
      </w:pPr>
    </w:p>
    <w:p w14:paraId="2AD6C8FD" w14:textId="77777777" w:rsidR="00E959F6" w:rsidRPr="00543F87" w:rsidRDefault="00E959F6" w:rsidP="00E959F6">
      <w:pPr>
        <w:ind w:left="720"/>
        <w:rPr>
          <w:rFonts w:ascii="Times New Roman" w:hAnsi="Times New Roman"/>
          <w:sz w:val="24"/>
          <w:szCs w:val="24"/>
          <w:lang w:val="en-GB"/>
        </w:rPr>
      </w:pPr>
      <w:r w:rsidRPr="00543F87">
        <w:rPr>
          <w:rFonts w:ascii="Times New Roman" w:hAnsi="Times New Roman"/>
          <w:sz w:val="24"/>
          <w:szCs w:val="24"/>
          <w:lang w:val="en-GB"/>
        </w:rPr>
        <w:t xml:space="preserve">The same principle can be applied to episodes of a </w:t>
      </w:r>
      <w:r>
        <w:rPr>
          <w:rFonts w:ascii="Times New Roman" w:hAnsi="Times New Roman"/>
          <w:sz w:val="24"/>
          <w:szCs w:val="24"/>
          <w:lang w:val="en-GB"/>
        </w:rPr>
        <w:t>series/</w:t>
      </w:r>
      <w:r w:rsidRPr="00543F87">
        <w:rPr>
          <w:rFonts w:ascii="Times New Roman" w:hAnsi="Times New Roman"/>
          <w:sz w:val="24"/>
          <w:szCs w:val="24"/>
          <w:lang w:val="en-GB"/>
        </w:rPr>
        <w:t>serial that do not hav</w:t>
      </w:r>
      <w:r>
        <w:rPr>
          <w:rFonts w:ascii="Times New Roman" w:hAnsi="Times New Roman"/>
          <w:sz w:val="24"/>
          <w:szCs w:val="24"/>
          <w:lang w:val="en-GB"/>
        </w:rPr>
        <w:t>e their own individual titles or numbered parts.</w:t>
      </w:r>
    </w:p>
    <w:p w14:paraId="0CE958DF" w14:textId="77777777" w:rsidR="00E959F6" w:rsidRPr="00543F87" w:rsidRDefault="00E959F6" w:rsidP="00E959F6">
      <w:pPr>
        <w:ind w:left="1440"/>
        <w:rPr>
          <w:rFonts w:ascii="Times New Roman" w:hAnsi="Times New Roman"/>
          <w:sz w:val="24"/>
          <w:szCs w:val="24"/>
          <w:lang w:val="en-GB"/>
        </w:rPr>
      </w:pPr>
      <w:r w:rsidRPr="00543F87">
        <w:rPr>
          <w:rFonts w:ascii="Times New Roman" w:hAnsi="Times New Roman"/>
          <w:sz w:val="24"/>
          <w:szCs w:val="24"/>
          <w:lang w:val="en-GB"/>
        </w:rPr>
        <w:t>Example:</w:t>
      </w:r>
    </w:p>
    <w:p w14:paraId="6F031702" w14:textId="77777777" w:rsidR="00E959F6" w:rsidRPr="00543F87" w:rsidRDefault="00E959F6" w:rsidP="00E959F6">
      <w:pPr>
        <w:ind w:left="1440"/>
        <w:rPr>
          <w:rFonts w:ascii="Times New Roman" w:hAnsi="Times New Roman"/>
          <w:sz w:val="24"/>
          <w:szCs w:val="24"/>
          <w:lang w:val="en-GB"/>
        </w:rPr>
      </w:pPr>
      <w:r w:rsidRPr="00543F87">
        <w:rPr>
          <w:rFonts w:ascii="Times New Roman" w:hAnsi="Times New Roman"/>
          <w:sz w:val="24"/>
          <w:szCs w:val="24"/>
          <w:lang w:val="en-GB"/>
        </w:rPr>
        <w:t>Work (Series) – Pride and Prejudice</w:t>
      </w:r>
    </w:p>
    <w:p w14:paraId="6496AA2D" w14:textId="77777777" w:rsidR="00E959F6" w:rsidRPr="00543F87" w:rsidRDefault="00E959F6" w:rsidP="00E959F6">
      <w:pPr>
        <w:ind w:left="1440"/>
        <w:rPr>
          <w:rFonts w:ascii="Times New Roman" w:hAnsi="Times New Roman"/>
          <w:sz w:val="24"/>
          <w:szCs w:val="24"/>
          <w:lang w:val="en-GB"/>
        </w:rPr>
      </w:pPr>
      <w:proofErr w:type="gramStart"/>
      <w:r w:rsidRPr="00543F87">
        <w:rPr>
          <w:rFonts w:ascii="Times New Roman" w:hAnsi="Times New Roman"/>
          <w:sz w:val="24"/>
          <w:szCs w:val="24"/>
          <w:lang w:val="en-GB"/>
        </w:rPr>
        <w:t>Work (Monographic) – Pride and Prejudice.</w:t>
      </w:r>
      <w:proofErr w:type="gramEnd"/>
      <w:r w:rsidRPr="00543F87">
        <w:rPr>
          <w:rFonts w:ascii="Times New Roman" w:hAnsi="Times New Roman"/>
          <w:sz w:val="24"/>
          <w:szCs w:val="24"/>
          <w:lang w:val="en-GB"/>
        </w:rPr>
        <w:t xml:space="preserve"> Part One</w:t>
      </w:r>
    </w:p>
    <w:p w14:paraId="030B6355" w14:textId="77777777" w:rsidR="00E959F6" w:rsidRPr="00543F87" w:rsidRDefault="00E959F6" w:rsidP="00E959F6">
      <w:pPr>
        <w:ind w:left="2160"/>
        <w:rPr>
          <w:rFonts w:ascii="Times New Roman" w:hAnsi="Times New Roman"/>
          <w:sz w:val="24"/>
          <w:szCs w:val="24"/>
          <w:lang w:val="en-GB"/>
        </w:rPr>
      </w:pPr>
      <w:proofErr w:type="gramStart"/>
      <w:r w:rsidRPr="00543F87">
        <w:rPr>
          <w:rFonts w:ascii="Times New Roman" w:hAnsi="Times New Roman"/>
          <w:sz w:val="24"/>
          <w:szCs w:val="24"/>
          <w:lang w:val="en-GB"/>
        </w:rPr>
        <w:t>Manifestation - Pride and Prejudice.</w:t>
      </w:r>
      <w:proofErr w:type="gramEnd"/>
      <w:r w:rsidRPr="00543F87">
        <w:rPr>
          <w:rFonts w:ascii="Times New Roman" w:hAnsi="Times New Roman"/>
          <w:sz w:val="24"/>
          <w:szCs w:val="24"/>
          <w:lang w:val="en-GB"/>
        </w:rPr>
        <w:t xml:space="preserve"> Part One</w:t>
      </w:r>
    </w:p>
    <w:p w14:paraId="66EE6554" w14:textId="77777777" w:rsidR="00E959F6" w:rsidRPr="00543F87" w:rsidRDefault="00E959F6" w:rsidP="00E959F6">
      <w:pPr>
        <w:ind w:left="2880"/>
        <w:rPr>
          <w:rFonts w:ascii="Times New Roman" w:hAnsi="Times New Roman"/>
          <w:sz w:val="24"/>
          <w:szCs w:val="24"/>
          <w:lang w:val="en-GB"/>
        </w:rPr>
      </w:pPr>
      <w:r w:rsidRPr="00543F87">
        <w:rPr>
          <w:rFonts w:ascii="Times New Roman" w:hAnsi="Times New Roman"/>
          <w:sz w:val="24"/>
          <w:szCs w:val="24"/>
          <w:lang w:val="en-GB"/>
        </w:rPr>
        <w:t>Item - Pride and Prejudice. Part One</w:t>
      </w:r>
    </w:p>
    <w:p w14:paraId="62B24339" w14:textId="77777777" w:rsidR="00E959F6" w:rsidRDefault="00E959F6" w:rsidP="00E959F6">
      <w:pPr>
        <w:ind w:left="720"/>
        <w:rPr>
          <w:rFonts w:ascii="Times New Roman" w:hAnsi="Times New Roman"/>
          <w:sz w:val="24"/>
          <w:szCs w:val="24"/>
          <w:lang w:val="en-GB"/>
        </w:rPr>
      </w:pPr>
    </w:p>
    <w:p w14:paraId="6BC9CE47" w14:textId="77777777" w:rsidR="00E959F6" w:rsidRPr="00543F87" w:rsidRDefault="00E959F6" w:rsidP="00E959F6">
      <w:pPr>
        <w:ind w:left="720"/>
        <w:rPr>
          <w:rFonts w:ascii="Times New Roman" w:hAnsi="Times New Roman"/>
          <w:sz w:val="24"/>
          <w:szCs w:val="24"/>
          <w:lang w:val="en-GB"/>
        </w:rPr>
      </w:pPr>
      <w:r w:rsidRPr="00543F87">
        <w:rPr>
          <w:rFonts w:ascii="Times New Roman" w:hAnsi="Times New Roman"/>
          <w:sz w:val="24"/>
          <w:szCs w:val="24"/>
          <w:lang w:val="en-GB"/>
        </w:rPr>
        <w:t xml:space="preserve">Reflect the Unit term used in any </w:t>
      </w:r>
      <w:r>
        <w:rPr>
          <w:rFonts w:ascii="Times New Roman" w:hAnsi="Times New Roman"/>
          <w:sz w:val="24"/>
          <w:szCs w:val="24"/>
          <w:lang w:val="en-GB"/>
        </w:rPr>
        <w:t xml:space="preserve">source of information, </w:t>
      </w:r>
      <w:r w:rsidRPr="00543F87">
        <w:rPr>
          <w:rFonts w:ascii="Times New Roman" w:hAnsi="Times New Roman"/>
          <w:sz w:val="24"/>
          <w:szCs w:val="24"/>
          <w:lang w:val="en-GB"/>
        </w:rPr>
        <w:t>for example</w:t>
      </w:r>
      <w:r>
        <w:rPr>
          <w:rFonts w:ascii="Times New Roman" w:hAnsi="Times New Roman"/>
          <w:sz w:val="24"/>
          <w:szCs w:val="24"/>
          <w:lang w:val="en-GB"/>
        </w:rPr>
        <w:t>,</w:t>
      </w:r>
      <w:r w:rsidRPr="00543F87">
        <w:rPr>
          <w:rFonts w:ascii="Times New Roman" w:hAnsi="Times New Roman"/>
          <w:sz w:val="24"/>
          <w:szCs w:val="24"/>
          <w:lang w:val="en-GB"/>
        </w:rPr>
        <w:t xml:space="preserve"> “part</w:t>
      </w:r>
      <w:r>
        <w:rPr>
          <w:rFonts w:ascii="Times New Roman" w:hAnsi="Times New Roman"/>
          <w:sz w:val="24"/>
          <w:szCs w:val="24"/>
          <w:lang w:val="en-GB"/>
        </w:rPr>
        <w:t>,</w:t>
      </w:r>
      <w:r w:rsidRPr="00543F87">
        <w:rPr>
          <w:rFonts w:ascii="Times New Roman" w:hAnsi="Times New Roman"/>
          <w:sz w:val="24"/>
          <w:szCs w:val="24"/>
          <w:lang w:val="en-GB"/>
        </w:rPr>
        <w:t>”</w:t>
      </w:r>
      <w:r>
        <w:rPr>
          <w:rFonts w:ascii="Times New Roman" w:hAnsi="Times New Roman"/>
          <w:sz w:val="24"/>
          <w:szCs w:val="24"/>
          <w:lang w:val="en-GB"/>
        </w:rPr>
        <w:t xml:space="preserve"> “chapter,” </w:t>
      </w:r>
      <w:r w:rsidRPr="00543F87">
        <w:rPr>
          <w:rFonts w:ascii="Times New Roman" w:hAnsi="Times New Roman"/>
          <w:sz w:val="24"/>
          <w:szCs w:val="24"/>
          <w:lang w:val="en-GB"/>
        </w:rPr>
        <w:t>“episode</w:t>
      </w:r>
      <w:r>
        <w:rPr>
          <w:rFonts w:ascii="Times New Roman" w:hAnsi="Times New Roman"/>
          <w:sz w:val="24"/>
          <w:szCs w:val="24"/>
          <w:lang w:val="en-GB"/>
        </w:rPr>
        <w:t xml:space="preserve">,” etc. </w:t>
      </w:r>
      <w:r w:rsidRPr="00543F87">
        <w:rPr>
          <w:rFonts w:ascii="Times New Roman" w:hAnsi="Times New Roman"/>
          <w:sz w:val="24"/>
          <w:szCs w:val="24"/>
          <w:lang w:val="en-GB"/>
        </w:rPr>
        <w:t>Equally, if the number is in numerals then use those, and if alphabetical, ie. One, Two, Three, etc.</w:t>
      </w:r>
      <w:r>
        <w:rPr>
          <w:rFonts w:ascii="Times New Roman" w:hAnsi="Times New Roman"/>
          <w:sz w:val="24"/>
          <w:szCs w:val="24"/>
          <w:lang w:val="en-GB"/>
        </w:rPr>
        <w:t>,</w:t>
      </w:r>
      <w:r w:rsidRPr="00543F87">
        <w:rPr>
          <w:rFonts w:ascii="Times New Roman" w:hAnsi="Times New Roman"/>
          <w:sz w:val="24"/>
          <w:szCs w:val="24"/>
          <w:lang w:val="en-GB"/>
        </w:rPr>
        <w:t xml:space="preserve"> use those.</w:t>
      </w:r>
    </w:p>
    <w:p w14:paraId="37FB5B33" w14:textId="77777777" w:rsidR="00E959F6" w:rsidRPr="00543F87" w:rsidRDefault="00E959F6" w:rsidP="00E959F6">
      <w:pPr>
        <w:ind w:left="720"/>
        <w:rPr>
          <w:rFonts w:ascii="Times New Roman" w:hAnsi="Times New Roman"/>
          <w:b/>
          <w:sz w:val="24"/>
          <w:szCs w:val="24"/>
          <w:lang w:val="en-GB"/>
        </w:rPr>
      </w:pPr>
    </w:p>
    <w:p w14:paraId="40E69276" w14:textId="77777777" w:rsidR="00E959F6" w:rsidRDefault="00E959F6" w:rsidP="00E959F6">
      <w:pPr>
        <w:ind w:left="720"/>
        <w:rPr>
          <w:rFonts w:ascii="Times New Roman" w:hAnsi="Times New Roman"/>
          <w:b/>
          <w:sz w:val="24"/>
          <w:szCs w:val="24"/>
          <w:u w:val="single"/>
          <w:lang w:val="en-GB"/>
        </w:rPr>
      </w:pPr>
    </w:p>
    <w:p w14:paraId="688D9806" w14:textId="4403DE5F" w:rsidR="00E959F6" w:rsidRPr="00543F87" w:rsidRDefault="00E959F6" w:rsidP="00E959F6">
      <w:pPr>
        <w:pStyle w:val="Heading4"/>
        <w:ind w:left="720"/>
      </w:pPr>
      <w:r>
        <w:t>A.2.</w:t>
      </w:r>
      <w:r w:rsidR="00994CC2">
        <w:t>6</w:t>
      </w:r>
      <w:r>
        <w:t xml:space="preserve">.2 </w:t>
      </w:r>
      <w:r w:rsidRPr="00543F87">
        <w:t>Episodes of a series/serial with no individual title or numbered parts</w:t>
      </w:r>
    </w:p>
    <w:p w14:paraId="1B0E123F" w14:textId="77777777" w:rsidR="00E959F6" w:rsidRPr="00543F87" w:rsidRDefault="00E959F6" w:rsidP="00E959F6">
      <w:pPr>
        <w:ind w:left="720"/>
        <w:rPr>
          <w:rFonts w:ascii="Times New Roman" w:hAnsi="Times New Roman"/>
          <w:sz w:val="24"/>
          <w:szCs w:val="24"/>
          <w:lang w:val="en-GB"/>
        </w:rPr>
      </w:pPr>
      <w:r w:rsidRPr="00543F87">
        <w:rPr>
          <w:rFonts w:ascii="Times New Roman" w:hAnsi="Times New Roman"/>
          <w:sz w:val="24"/>
          <w:szCs w:val="24"/>
          <w:lang w:val="en-GB"/>
        </w:rPr>
        <w:t>For episodes of a series/serial that have neither individual episode titles nor numbered part</w:t>
      </w:r>
      <w:r>
        <w:rPr>
          <w:rFonts w:ascii="Times New Roman" w:hAnsi="Times New Roman"/>
          <w:sz w:val="24"/>
          <w:szCs w:val="24"/>
          <w:lang w:val="en-GB"/>
        </w:rPr>
        <w:t>s, a date can be added to the title field</w:t>
      </w:r>
      <w:r w:rsidRPr="00543F87">
        <w:rPr>
          <w:rFonts w:ascii="Times New Roman" w:hAnsi="Times New Roman"/>
          <w:sz w:val="24"/>
          <w:szCs w:val="24"/>
          <w:lang w:val="en-GB"/>
        </w:rPr>
        <w:t>, with the option of utilising square brackets for clarity</w:t>
      </w:r>
      <w:r>
        <w:rPr>
          <w:rFonts w:ascii="Times New Roman" w:hAnsi="Times New Roman"/>
          <w:sz w:val="24"/>
          <w:szCs w:val="24"/>
          <w:lang w:val="en-GB"/>
        </w:rPr>
        <w:t>. It is recommended to use the release/production/</w:t>
      </w:r>
      <w:r w:rsidRPr="00543F87">
        <w:rPr>
          <w:rFonts w:ascii="Times New Roman" w:hAnsi="Times New Roman"/>
          <w:sz w:val="24"/>
          <w:szCs w:val="24"/>
          <w:lang w:val="en-GB"/>
        </w:rPr>
        <w:t xml:space="preserve">transmission date </w:t>
      </w:r>
      <w:r>
        <w:rPr>
          <w:rFonts w:ascii="Times New Roman" w:hAnsi="Times New Roman"/>
          <w:sz w:val="24"/>
          <w:szCs w:val="24"/>
          <w:lang w:val="en-GB"/>
        </w:rPr>
        <w:t xml:space="preserve">of the </w:t>
      </w:r>
      <w:r w:rsidRPr="00543F87">
        <w:rPr>
          <w:rFonts w:ascii="Times New Roman" w:hAnsi="Times New Roman"/>
          <w:sz w:val="24"/>
          <w:szCs w:val="24"/>
          <w:lang w:val="en-GB"/>
        </w:rPr>
        <w:t>Manifestation</w:t>
      </w:r>
      <w:r>
        <w:rPr>
          <w:rFonts w:ascii="Times New Roman" w:hAnsi="Times New Roman"/>
          <w:sz w:val="24"/>
          <w:szCs w:val="24"/>
          <w:lang w:val="en-GB"/>
        </w:rPr>
        <w:t xml:space="preserve"> </w:t>
      </w:r>
      <w:r w:rsidRPr="00543F87">
        <w:rPr>
          <w:rFonts w:ascii="Times New Roman" w:hAnsi="Times New Roman"/>
          <w:sz w:val="24"/>
          <w:szCs w:val="24"/>
          <w:lang w:val="en-GB"/>
        </w:rPr>
        <w:t>to which the Item or Work/Variant pertains</w:t>
      </w:r>
      <w:r>
        <w:rPr>
          <w:rFonts w:ascii="Times New Roman" w:hAnsi="Times New Roman"/>
          <w:sz w:val="24"/>
          <w:szCs w:val="24"/>
          <w:lang w:val="en-GB"/>
        </w:rPr>
        <w:t>.</w:t>
      </w:r>
      <w:r w:rsidRPr="00543F87">
        <w:rPr>
          <w:rFonts w:ascii="Times New Roman" w:hAnsi="Times New Roman"/>
          <w:sz w:val="24"/>
          <w:szCs w:val="24"/>
          <w:lang w:val="en-GB"/>
        </w:rPr>
        <w:t xml:space="preserve"> </w:t>
      </w:r>
    </w:p>
    <w:p w14:paraId="05DEBC3A" w14:textId="77777777" w:rsidR="00E959F6" w:rsidRPr="00543F87" w:rsidRDefault="00E959F6" w:rsidP="00E959F6">
      <w:pPr>
        <w:ind w:left="720"/>
        <w:rPr>
          <w:rFonts w:ascii="Times New Roman" w:hAnsi="Times New Roman"/>
          <w:sz w:val="24"/>
          <w:szCs w:val="24"/>
          <w:lang w:val="en-GB"/>
        </w:rPr>
      </w:pPr>
      <w:r w:rsidRPr="00543F87">
        <w:rPr>
          <w:rFonts w:ascii="Times New Roman" w:hAnsi="Times New Roman"/>
          <w:sz w:val="24"/>
          <w:szCs w:val="24"/>
          <w:lang w:val="en-GB"/>
        </w:rPr>
        <w:t xml:space="preserve">If a repeat broadcast of a television programme </w:t>
      </w:r>
      <w:r w:rsidRPr="003E339D">
        <w:rPr>
          <w:rFonts w:ascii="Times New Roman" w:hAnsi="Times New Roman"/>
          <w:sz w:val="24"/>
          <w:szCs w:val="24"/>
          <w:lang w:val="en-GB"/>
        </w:rPr>
        <w:t xml:space="preserve">with no individual title or numbered parts </w:t>
      </w:r>
      <w:r w:rsidRPr="00543F87">
        <w:rPr>
          <w:rFonts w:ascii="Times New Roman" w:hAnsi="Times New Roman"/>
          <w:sz w:val="24"/>
          <w:szCs w:val="24"/>
          <w:lang w:val="en-GB"/>
        </w:rPr>
        <w:t xml:space="preserve">has been acquired, then a new Manifestation and Item should be created </w:t>
      </w:r>
      <w:r>
        <w:rPr>
          <w:rFonts w:ascii="Times New Roman" w:hAnsi="Times New Roman"/>
          <w:sz w:val="24"/>
          <w:szCs w:val="24"/>
          <w:lang w:val="en-GB"/>
        </w:rPr>
        <w:t>with</w:t>
      </w:r>
      <w:r w:rsidRPr="00543F87">
        <w:rPr>
          <w:rFonts w:ascii="Times New Roman" w:hAnsi="Times New Roman"/>
          <w:sz w:val="24"/>
          <w:szCs w:val="24"/>
          <w:lang w:val="en-GB"/>
        </w:rPr>
        <w:t xml:space="preserve"> the repeat broadcast date </w:t>
      </w:r>
      <w:r>
        <w:rPr>
          <w:rFonts w:ascii="Times New Roman" w:hAnsi="Times New Roman"/>
          <w:sz w:val="24"/>
          <w:szCs w:val="24"/>
          <w:lang w:val="en-GB"/>
        </w:rPr>
        <w:t xml:space="preserve">appended to </w:t>
      </w:r>
      <w:r w:rsidRPr="00543F87">
        <w:rPr>
          <w:rFonts w:ascii="Times New Roman" w:hAnsi="Times New Roman"/>
          <w:sz w:val="24"/>
          <w:szCs w:val="24"/>
          <w:lang w:val="en-GB"/>
        </w:rPr>
        <w:t>their titles</w:t>
      </w:r>
      <w:r>
        <w:rPr>
          <w:rFonts w:ascii="Times New Roman" w:hAnsi="Times New Roman"/>
          <w:sz w:val="24"/>
          <w:szCs w:val="24"/>
          <w:lang w:val="en-GB"/>
        </w:rPr>
        <w:t>.</w:t>
      </w:r>
      <w:r w:rsidRPr="00543F87">
        <w:rPr>
          <w:rFonts w:ascii="Times New Roman" w:hAnsi="Times New Roman"/>
          <w:sz w:val="24"/>
          <w:szCs w:val="24"/>
          <w:lang w:val="en-GB"/>
        </w:rPr>
        <w:t xml:space="preserve"> </w:t>
      </w:r>
      <w:r>
        <w:rPr>
          <w:rFonts w:ascii="Times New Roman" w:hAnsi="Times New Roman"/>
          <w:sz w:val="24"/>
          <w:szCs w:val="24"/>
          <w:lang w:val="en-GB"/>
        </w:rPr>
        <w:t>W</w:t>
      </w:r>
      <w:r w:rsidRPr="00543F87">
        <w:rPr>
          <w:rFonts w:ascii="Times New Roman" w:hAnsi="Times New Roman"/>
          <w:sz w:val="24"/>
          <w:szCs w:val="24"/>
          <w:lang w:val="en-GB"/>
        </w:rPr>
        <w:t xml:space="preserve">ithin the hierarchical structure </w:t>
      </w:r>
      <w:r>
        <w:rPr>
          <w:rFonts w:ascii="Times New Roman" w:hAnsi="Times New Roman"/>
          <w:sz w:val="24"/>
          <w:szCs w:val="24"/>
          <w:lang w:val="en-GB"/>
        </w:rPr>
        <w:t xml:space="preserve">this new Manifestation </w:t>
      </w:r>
      <w:r w:rsidRPr="00543F87">
        <w:rPr>
          <w:rFonts w:ascii="Times New Roman" w:hAnsi="Times New Roman"/>
          <w:sz w:val="24"/>
          <w:szCs w:val="24"/>
          <w:lang w:val="en-GB"/>
        </w:rPr>
        <w:t>would link to the Work that may incorporate an earlier original broadcast date within its preferred title.</w:t>
      </w:r>
    </w:p>
    <w:p w14:paraId="4CE7BF88" w14:textId="77777777" w:rsidR="00E959F6" w:rsidRPr="00543F87" w:rsidRDefault="00E959F6" w:rsidP="00E959F6">
      <w:pPr>
        <w:ind w:left="720"/>
        <w:rPr>
          <w:rFonts w:ascii="Times New Roman" w:hAnsi="Times New Roman"/>
          <w:sz w:val="24"/>
          <w:szCs w:val="24"/>
          <w:lang w:val="en-GB"/>
        </w:rPr>
      </w:pPr>
      <w:r w:rsidRPr="00543F87">
        <w:rPr>
          <w:rFonts w:ascii="Times New Roman" w:hAnsi="Times New Roman"/>
          <w:sz w:val="24"/>
          <w:szCs w:val="24"/>
          <w:lang w:val="en-GB"/>
        </w:rPr>
        <w:t>Th</w:t>
      </w:r>
      <w:r>
        <w:rPr>
          <w:rFonts w:ascii="Times New Roman" w:hAnsi="Times New Roman"/>
          <w:sz w:val="24"/>
          <w:szCs w:val="24"/>
          <w:lang w:val="en-GB"/>
        </w:rPr>
        <w:t xml:space="preserve">e new Manifestation/Item title </w:t>
      </w:r>
      <w:r w:rsidRPr="00543F87">
        <w:rPr>
          <w:rFonts w:ascii="Times New Roman" w:hAnsi="Times New Roman"/>
          <w:sz w:val="24"/>
          <w:szCs w:val="24"/>
          <w:lang w:val="en-GB"/>
        </w:rPr>
        <w:t>could be added to the Work level as an Alternative title type.</w:t>
      </w:r>
    </w:p>
    <w:p w14:paraId="71ABA2AA" w14:textId="77777777" w:rsidR="00E959F6" w:rsidRPr="00543F87" w:rsidRDefault="00E959F6" w:rsidP="00E959F6">
      <w:pPr>
        <w:ind w:left="1440"/>
        <w:rPr>
          <w:rFonts w:ascii="Times New Roman" w:hAnsi="Times New Roman"/>
          <w:sz w:val="24"/>
          <w:szCs w:val="24"/>
          <w:lang w:val="en-GB"/>
        </w:rPr>
      </w:pPr>
      <w:r w:rsidRPr="00543F87">
        <w:rPr>
          <w:rFonts w:ascii="Times New Roman" w:hAnsi="Times New Roman"/>
          <w:sz w:val="24"/>
          <w:szCs w:val="24"/>
          <w:lang w:val="en-GB"/>
        </w:rPr>
        <w:t>Example:</w:t>
      </w:r>
    </w:p>
    <w:p w14:paraId="608C40ED" w14:textId="77777777" w:rsidR="00E959F6" w:rsidRPr="00543F87" w:rsidRDefault="00E959F6" w:rsidP="00E959F6">
      <w:pPr>
        <w:ind w:left="1440"/>
        <w:rPr>
          <w:rFonts w:ascii="Times New Roman" w:hAnsi="Times New Roman"/>
          <w:sz w:val="24"/>
          <w:szCs w:val="24"/>
          <w:lang w:val="en-GB"/>
        </w:rPr>
      </w:pPr>
      <w:r w:rsidRPr="00543F87">
        <w:rPr>
          <w:rFonts w:ascii="Times New Roman" w:hAnsi="Times New Roman"/>
          <w:sz w:val="24"/>
          <w:szCs w:val="24"/>
          <w:lang w:val="en-GB"/>
        </w:rPr>
        <w:t>Work (Series) – Panorama</w:t>
      </w:r>
    </w:p>
    <w:p w14:paraId="7FA3B6F6" w14:textId="77777777" w:rsidR="00E959F6" w:rsidRPr="00543F87" w:rsidRDefault="00E959F6" w:rsidP="00E959F6">
      <w:pPr>
        <w:ind w:left="1440"/>
        <w:rPr>
          <w:rFonts w:ascii="Times New Roman" w:hAnsi="Times New Roman"/>
          <w:sz w:val="24"/>
          <w:szCs w:val="24"/>
          <w:lang w:val="en-GB"/>
        </w:rPr>
      </w:pPr>
      <w:r w:rsidRPr="00543F87">
        <w:rPr>
          <w:rFonts w:ascii="Times New Roman" w:hAnsi="Times New Roman"/>
          <w:sz w:val="24"/>
          <w:szCs w:val="24"/>
          <w:lang w:val="en-GB"/>
        </w:rPr>
        <w:t>Work (Monographic) – Panorama [2011-01-23]</w:t>
      </w:r>
    </w:p>
    <w:p w14:paraId="46AEE6AA" w14:textId="77777777" w:rsidR="00E959F6" w:rsidRPr="00543F87" w:rsidRDefault="00E959F6" w:rsidP="00E959F6">
      <w:pPr>
        <w:ind w:left="2160"/>
        <w:rPr>
          <w:rFonts w:ascii="Times New Roman" w:hAnsi="Times New Roman"/>
          <w:sz w:val="24"/>
          <w:szCs w:val="24"/>
          <w:lang w:val="en-GB"/>
        </w:rPr>
      </w:pPr>
      <w:r w:rsidRPr="00543F87">
        <w:rPr>
          <w:rFonts w:ascii="Times New Roman" w:hAnsi="Times New Roman"/>
          <w:sz w:val="24"/>
          <w:szCs w:val="24"/>
          <w:lang w:val="en-GB"/>
        </w:rPr>
        <w:t>Manifestation - Panorama [2011-01-23]</w:t>
      </w:r>
    </w:p>
    <w:p w14:paraId="3ED3E5CB" w14:textId="77777777" w:rsidR="00E959F6" w:rsidRPr="00543F87" w:rsidRDefault="00E959F6" w:rsidP="00E959F6">
      <w:pPr>
        <w:ind w:left="2880"/>
        <w:rPr>
          <w:rFonts w:ascii="Times New Roman" w:hAnsi="Times New Roman"/>
          <w:sz w:val="24"/>
          <w:szCs w:val="24"/>
          <w:lang w:val="en-GB"/>
        </w:rPr>
      </w:pPr>
      <w:r w:rsidRPr="00543F87">
        <w:rPr>
          <w:rFonts w:ascii="Times New Roman" w:hAnsi="Times New Roman"/>
          <w:sz w:val="24"/>
          <w:szCs w:val="24"/>
          <w:lang w:val="en-GB"/>
        </w:rPr>
        <w:t>Item - Panorama [2011-01-23]</w:t>
      </w:r>
    </w:p>
    <w:p w14:paraId="62237503" w14:textId="77777777" w:rsidR="00E959F6" w:rsidRPr="00543F87" w:rsidRDefault="00E959F6" w:rsidP="00E959F6">
      <w:pPr>
        <w:ind w:left="720"/>
        <w:rPr>
          <w:rFonts w:ascii="Times New Roman" w:hAnsi="Times New Roman"/>
          <w:sz w:val="24"/>
          <w:szCs w:val="24"/>
          <w:lang w:val="en-GB"/>
        </w:rPr>
      </w:pPr>
      <w:r w:rsidRPr="00543F87">
        <w:rPr>
          <w:rFonts w:ascii="Times New Roman" w:hAnsi="Times New Roman"/>
          <w:sz w:val="24"/>
          <w:szCs w:val="24"/>
          <w:lang w:val="en-GB"/>
        </w:rPr>
        <w:tab/>
      </w:r>
      <w:r w:rsidRPr="00543F87">
        <w:rPr>
          <w:rFonts w:ascii="Times New Roman" w:hAnsi="Times New Roman"/>
          <w:sz w:val="24"/>
          <w:szCs w:val="24"/>
          <w:lang w:val="en-GB"/>
        </w:rPr>
        <w:tab/>
        <w:t>Manifestation – Panorama [2011-05-03]</w:t>
      </w:r>
    </w:p>
    <w:p w14:paraId="054CCCE2" w14:textId="77777777" w:rsidR="00E959F6" w:rsidRPr="00543F87" w:rsidRDefault="00E959F6" w:rsidP="00E959F6">
      <w:pPr>
        <w:ind w:left="720"/>
        <w:rPr>
          <w:rFonts w:ascii="Times New Roman" w:hAnsi="Times New Roman"/>
          <w:sz w:val="24"/>
          <w:szCs w:val="24"/>
          <w:lang w:val="en-GB"/>
        </w:rPr>
      </w:pPr>
      <w:r w:rsidRPr="00543F87">
        <w:rPr>
          <w:rFonts w:ascii="Times New Roman" w:hAnsi="Times New Roman"/>
          <w:sz w:val="24"/>
          <w:szCs w:val="24"/>
          <w:lang w:val="en-GB"/>
        </w:rPr>
        <w:tab/>
      </w:r>
      <w:r w:rsidRPr="00543F87">
        <w:rPr>
          <w:rFonts w:ascii="Times New Roman" w:hAnsi="Times New Roman"/>
          <w:sz w:val="24"/>
          <w:szCs w:val="24"/>
          <w:lang w:val="en-GB"/>
        </w:rPr>
        <w:tab/>
      </w:r>
      <w:r w:rsidRPr="00543F87">
        <w:rPr>
          <w:rFonts w:ascii="Times New Roman" w:hAnsi="Times New Roman"/>
          <w:sz w:val="24"/>
          <w:szCs w:val="24"/>
          <w:lang w:val="en-GB"/>
        </w:rPr>
        <w:tab/>
        <w:t>Item – Panorama [2011-05-03]</w:t>
      </w:r>
    </w:p>
    <w:p w14:paraId="6E5CB6F1" w14:textId="77777777" w:rsidR="00E959F6" w:rsidRPr="00543F87" w:rsidRDefault="00E959F6" w:rsidP="00E959F6">
      <w:pPr>
        <w:ind w:left="720"/>
        <w:rPr>
          <w:rFonts w:ascii="Times New Roman" w:hAnsi="Times New Roman"/>
          <w:sz w:val="24"/>
          <w:szCs w:val="24"/>
          <w:lang w:val="en-GB"/>
        </w:rPr>
      </w:pPr>
      <w:r w:rsidRPr="00543F87">
        <w:rPr>
          <w:rFonts w:ascii="Times New Roman" w:hAnsi="Times New Roman"/>
          <w:sz w:val="24"/>
          <w:szCs w:val="24"/>
          <w:lang w:val="en-GB"/>
        </w:rPr>
        <w:t>In the above example the Manifestations “Panorama [2011-01-23] and “Panorama [2011-05-03]” both link hierarchically to the same Work, entitled “Panorama [2011-01-23]” as they are broadcasts on different dates of exactly the same programme.</w:t>
      </w:r>
    </w:p>
    <w:p w14:paraId="75E32845" w14:textId="77777777" w:rsidR="00E959F6" w:rsidRDefault="00E959F6" w:rsidP="00E959F6">
      <w:pPr>
        <w:ind w:left="720"/>
        <w:rPr>
          <w:rFonts w:ascii="Times New Roman" w:hAnsi="Times New Roman"/>
          <w:sz w:val="24"/>
          <w:szCs w:val="24"/>
          <w:lang w:val="en-GB"/>
        </w:rPr>
      </w:pPr>
      <w:r>
        <w:rPr>
          <w:rFonts w:ascii="Times New Roman" w:hAnsi="Times New Roman"/>
          <w:sz w:val="24"/>
          <w:szCs w:val="24"/>
          <w:lang w:val="en-GB"/>
        </w:rPr>
        <w:t xml:space="preserve">Alternately, the cataloguer can supply the type of unit and number, </w:t>
      </w:r>
      <w:r w:rsidRPr="00543F87">
        <w:rPr>
          <w:rFonts w:ascii="Times New Roman" w:hAnsi="Times New Roman"/>
          <w:sz w:val="24"/>
          <w:szCs w:val="24"/>
          <w:lang w:val="en-GB"/>
        </w:rPr>
        <w:t>with the option of utilising square brackets for clarity</w:t>
      </w:r>
      <w:r>
        <w:rPr>
          <w:rFonts w:ascii="Times New Roman" w:hAnsi="Times New Roman"/>
          <w:sz w:val="24"/>
          <w:szCs w:val="24"/>
          <w:lang w:val="en-GB"/>
        </w:rPr>
        <w:t>.</w:t>
      </w:r>
    </w:p>
    <w:p w14:paraId="268CCE7D" w14:textId="77777777" w:rsidR="00E959F6" w:rsidRPr="00543F87" w:rsidRDefault="00E959F6" w:rsidP="00E959F6">
      <w:pPr>
        <w:ind w:left="1440"/>
        <w:rPr>
          <w:rFonts w:ascii="Times New Roman" w:hAnsi="Times New Roman"/>
          <w:sz w:val="24"/>
          <w:szCs w:val="24"/>
          <w:lang w:val="en-GB"/>
        </w:rPr>
      </w:pPr>
      <w:r w:rsidRPr="00543F87">
        <w:rPr>
          <w:rFonts w:ascii="Times New Roman" w:hAnsi="Times New Roman"/>
          <w:sz w:val="24"/>
          <w:szCs w:val="24"/>
          <w:lang w:val="en-GB"/>
        </w:rPr>
        <w:t>Example:</w:t>
      </w:r>
    </w:p>
    <w:p w14:paraId="02DA48C9" w14:textId="77777777" w:rsidR="00E959F6" w:rsidRPr="00543F87" w:rsidRDefault="00E959F6" w:rsidP="00E959F6">
      <w:pPr>
        <w:ind w:left="1440"/>
        <w:rPr>
          <w:rFonts w:ascii="Times New Roman" w:hAnsi="Times New Roman"/>
          <w:sz w:val="24"/>
          <w:szCs w:val="24"/>
          <w:lang w:val="en-GB"/>
        </w:rPr>
      </w:pPr>
      <w:r w:rsidRPr="00543F87">
        <w:rPr>
          <w:rFonts w:ascii="Times New Roman" w:hAnsi="Times New Roman"/>
          <w:sz w:val="24"/>
          <w:szCs w:val="24"/>
          <w:lang w:val="en-GB"/>
        </w:rPr>
        <w:t>Work (Series) – Panorama</w:t>
      </w:r>
    </w:p>
    <w:p w14:paraId="0B27036A" w14:textId="77777777" w:rsidR="00E959F6" w:rsidRPr="00543F87" w:rsidRDefault="00E959F6" w:rsidP="00E959F6">
      <w:pPr>
        <w:ind w:left="1440"/>
        <w:rPr>
          <w:rFonts w:ascii="Times New Roman" w:hAnsi="Times New Roman"/>
          <w:sz w:val="24"/>
          <w:szCs w:val="24"/>
          <w:lang w:val="en-GB"/>
        </w:rPr>
      </w:pPr>
      <w:proofErr w:type="gramStart"/>
      <w:r w:rsidRPr="00543F87">
        <w:rPr>
          <w:rFonts w:ascii="Times New Roman" w:hAnsi="Times New Roman"/>
          <w:sz w:val="24"/>
          <w:szCs w:val="24"/>
          <w:lang w:val="en-GB"/>
        </w:rPr>
        <w:t>Work (Monographic) – Panorama</w:t>
      </w:r>
      <w:r>
        <w:rPr>
          <w:rFonts w:ascii="Times New Roman" w:hAnsi="Times New Roman"/>
          <w:sz w:val="24"/>
          <w:szCs w:val="24"/>
          <w:lang w:val="en-GB"/>
        </w:rPr>
        <w:t>.</w:t>
      </w:r>
      <w:proofErr w:type="gramEnd"/>
      <w:r>
        <w:rPr>
          <w:rFonts w:ascii="Times New Roman" w:hAnsi="Times New Roman"/>
          <w:sz w:val="24"/>
          <w:szCs w:val="24"/>
          <w:lang w:val="en-GB"/>
        </w:rPr>
        <w:t xml:space="preserve"> [Episode 1]</w:t>
      </w:r>
      <w:r w:rsidRPr="00543F87">
        <w:rPr>
          <w:rFonts w:ascii="Times New Roman" w:hAnsi="Times New Roman"/>
          <w:sz w:val="24"/>
          <w:szCs w:val="24"/>
          <w:lang w:val="en-GB"/>
        </w:rPr>
        <w:t xml:space="preserve"> </w:t>
      </w:r>
    </w:p>
    <w:p w14:paraId="72BABC6B" w14:textId="77777777" w:rsidR="00E959F6" w:rsidRPr="00543F87" w:rsidRDefault="00E959F6" w:rsidP="00E959F6">
      <w:pPr>
        <w:ind w:left="2160"/>
        <w:rPr>
          <w:rFonts w:ascii="Times New Roman" w:hAnsi="Times New Roman"/>
          <w:sz w:val="24"/>
          <w:szCs w:val="24"/>
          <w:lang w:val="en-GB"/>
        </w:rPr>
      </w:pPr>
      <w:proofErr w:type="gramStart"/>
      <w:r w:rsidRPr="00543F87">
        <w:rPr>
          <w:rFonts w:ascii="Times New Roman" w:hAnsi="Times New Roman"/>
          <w:sz w:val="24"/>
          <w:szCs w:val="24"/>
          <w:lang w:val="en-GB"/>
        </w:rPr>
        <w:t xml:space="preserve">Manifestation </w:t>
      </w:r>
      <w:r>
        <w:rPr>
          <w:rFonts w:ascii="Times New Roman" w:hAnsi="Times New Roman"/>
          <w:sz w:val="24"/>
          <w:szCs w:val="24"/>
          <w:lang w:val="en-GB"/>
        </w:rPr>
        <w:t>–</w:t>
      </w:r>
      <w:r w:rsidRPr="00543F87">
        <w:rPr>
          <w:rFonts w:ascii="Times New Roman" w:hAnsi="Times New Roman"/>
          <w:sz w:val="24"/>
          <w:szCs w:val="24"/>
          <w:lang w:val="en-GB"/>
        </w:rPr>
        <w:t xml:space="preserve"> Panorama</w:t>
      </w:r>
      <w:r>
        <w:rPr>
          <w:rFonts w:ascii="Times New Roman" w:hAnsi="Times New Roman"/>
          <w:sz w:val="24"/>
          <w:szCs w:val="24"/>
          <w:lang w:val="en-GB"/>
        </w:rPr>
        <w:t>.</w:t>
      </w:r>
      <w:proofErr w:type="gramEnd"/>
      <w:r w:rsidRPr="00543F87">
        <w:rPr>
          <w:rFonts w:ascii="Times New Roman" w:hAnsi="Times New Roman"/>
          <w:sz w:val="24"/>
          <w:szCs w:val="24"/>
          <w:lang w:val="en-GB"/>
        </w:rPr>
        <w:t xml:space="preserve"> </w:t>
      </w:r>
      <w:r>
        <w:rPr>
          <w:rFonts w:ascii="Times New Roman" w:hAnsi="Times New Roman"/>
          <w:sz w:val="24"/>
          <w:szCs w:val="24"/>
          <w:lang w:val="en-GB"/>
        </w:rPr>
        <w:t>[Episode 1]</w:t>
      </w:r>
    </w:p>
    <w:p w14:paraId="00DB4D93" w14:textId="77777777" w:rsidR="00E959F6" w:rsidRPr="00543F87" w:rsidRDefault="00E959F6" w:rsidP="00E959F6">
      <w:pPr>
        <w:ind w:left="2880"/>
        <w:rPr>
          <w:rFonts w:ascii="Times New Roman" w:hAnsi="Times New Roman"/>
          <w:sz w:val="24"/>
          <w:szCs w:val="24"/>
          <w:lang w:val="en-GB"/>
        </w:rPr>
      </w:pPr>
      <w:proofErr w:type="gramStart"/>
      <w:r w:rsidRPr="00543F87">
        <w:rPr>
          <w:rFonts w:ascii="Times New Roman" w:hAnsi="Times New Roman"/>
          <w:sz w:val="24"/>
          <w:szCs w:val="24"/>
          <w:lang w:val="en-GB"/>
        </w:rPr>
        <w:lastRenderedPageBreak/>
        <w:t xml:space="preserve">Item </w:t>
      </w:r>
      <w:r>
        <w:rPr>
          <w:rFonts w:ascii="Times New Roman" w:hAnsi="Times New Roman"/>
          <w:sz w:val="24"/>
          <w:szCs w:val="24"/>
          <w:lang w:val="en-GB"/>
        </w:rPr>
        <w:t>–</w:t>
      </w:r>
      <w:r w:rsidRPr="00543F87">
        <w:rPr>
          <w:rFonts w:ascii="Times New Roman" w:hAnsi="Times New Roman"/>
          <w:sz w:val="24"/>
          <w:szCs w:val="24"/>
          <w:lang w:val="en-GB"/>
        </w:rPr>
        <w:t xml:space="preserve"> Panorama</w:t>
      </w:r>
      <w:r>
        <w:rPr>
          <w:rFonts w:ascii="Times New Roman" w:hAnsi="Times New Roman"/>
          <w:sz w:val="24"/>
          <w:szCs w:val="24"/>
          <w:lang w:val="en-GB"/>
        </w:rPr>
        <w:t>.</w:t>
      </w:r>
      <w:proofErr w:type="gramEnd"/>
      <w:r w:rsidRPr="00543F87">
        <w:rPr>
          <w:rFonts w:ascii="Times New Roman" w:hAnsi="Times New Roman"/>
          <w:sz w:val="24"/>
          <w:szCs w:val="24"/>
          <w:lang w:val="en-GB"/>
        </w:rPr>
        <w:t xml:space="preserve"> </w:t>
      </w:r>
      <w:r>
        <w:rPr>
          <w:rFonts w:ascii="Times New Roman" w:hAnsi="Times New Roman"/>
          <w:sz w:val="24"/>
          <w:szCs w:val="24"/>
          <w:lang w:val="en-GB"/>
        </w:rPr>
        <w:t>[Episode 1]</w:t>
      </w:r>
    </w:p>
    <w:p w14:paraId="783BBC91" w14:textId="77777777" w:rsidR="00E959F6" w:rsidRPr="00543F87" w:rsidRDefault="00E959F6" w:rsidP="00E959F6">
      <w:pPr>
        <w:ind w:left="720"/>
        <w:rPr>
          <w:rFonts w:ascii="Times New Roman" w:hAnsi="Times New Roman"/>
          <w:sz w:val="24"/>
          <w:szCs w:val="24"/>
          <w:lang w:val="en-GB"/>
        </w:rPr>
      </w:pPr>
      <w:r w:rsidRPr="00543F87">
        <w:rPr>
          <w:rFonts w:ascii="Times New Roman" w:hAnsi="Times New Roman"/>
          <w:sz w:val="24"/>
          <w:szCs w:val="24"/>
          <w:lang w:val="en-GB"/>
        </w:rPr>
        <w:tab/>
      </w:r>
      <w:r w:rsidRPr="00543F87">
        <w:rPr>
          <w:rFonts w:ascii="Times New Roman" w:hAnsi="Times New Roman"/>
          <w:sz w:val="24"/>
          <w:szCs w:val="24"/>
          <w:lang w:val="en-GB"/>
        </w:rPr>
        <w:tab/>
      </w:r>
      <w:proofErr w:type="gramStart"/>
      <w:r w:rsidRPr="00543F87">
        <w:rPr>
          <w:rFonts w:ascii="Times New Roman" w:hAnsi="Times New Roman"/>
          <w:sz w:val="24"/>
          <w:szCs w:val="24"/>
          <w:lang w:val="en-GB"/>
        </w:rPr>
        <w:t>Manifestation – Panorama</w:t>
      </w:r>
      <w:r>
        <w:rPr>
          <w:rFonts w:ascii="Times New Roman" w:hAnsi="Times New Roman"/>
          <w:sz w:val="24"/>
          <w:szCs w:val="24"/>
          <w:lang w:val="en-GB"/>
        </w:rPr>
        <w:t>.</w:t>
      </w:r>
      <w:proofErr w:type="gramEnd"/>
      <w:r>
        <w:rPr>
          <w:rFonts w:ascii="Times New Roman" w:hAnsi="Times New Roman"/>
          <w:sz w:val="24"/>
          <w:szCs w:val="24"/>
          <w:lang w:val="en-GB"/>
        </w:rPr>
        <w:t xml:space="preserve"> [Episode 1]</w:t>
      </w:r>
      <w:r w:rsidRPr="00543F87">
        <w:rPr>
          <w:rFonts w:ascii="Times New Roman" w:hAnsi="Times New Roman"/>
          <w:sz w:val="24"/>
          <w:szCs w:val="24"/>
          <w:lang w:val="en-GB"/>
        </w:rPr>
        <w:t xml:space="preserve">  </w:t>
      </w:r>
      <w:r>
        <w:rPr>
          <w:rFonts w:ascii="Times New Roman" w:hAnsi="Times New Roman"/>
          <w:sz w:val="24"/>
          <w:szCs w:val="24"/>
          <w:lang w:val="en-GB"/>
        </w:rPr>
        <w:t>(</w:t>
      </w:r>
      <w:proofErr w:type="gramStart"/>
      <w:r>
        <w:rPr>
          <w:rFonts w:ascii="Times New Roman" w:hAnsi="Times New Roman"/>
          <w:sz w:val="24"/>
          <w:szCs w:val="24"/>
          <w:lang w:val="en-GB"/>
        </w:rPr>
        <w:t>repeat</w:t>
      </w:r>
      <w:proofErr w:type="gramEnd"/>
      <w:r>
        <w:rPr>
          <w:rFonts w:ascii="Times New Roman" w:hAnsi="Times New Roman"/>
          <w:sz w:val="24"/>
          <w:szCs w:val="24"/>
          <w:lang w:val="en-GB"/>
        </w:rPr>
        <w:t xml:space="preserve"> broadcast)</w:t>
      </w:r>
    </w:p>
    <w:p w14:paraId="26BE0169" w14:textId="77777777" w:rsidR="00E959F6" w:rsidRPr="00543F87" w:rsidRDefault="00E959F6" w:rsidP="00E959F6">
      <w:pPr>
        <w:ind w:left="720"/>
        <w:rPr>
          <w:rFonts w:ascii="Times New Roman" w:hAnsi="Times New Roman"/>
          <w:sz w:val="24"/>
          <w:szCs w:val="24"/>
          <w:lang w:val="en-GB"/>
        </w:rPr>
      </w:pPr>
      <w:r w:rsidRPr="00543F87">
        <w:rPr>
          <w:rFonts w:ascii="Times New Roman" w:hAnsi="Times New Roman"/>
          <w:sz w:val="24"/>
          <w:szCs w:val="24"/>
          <w:lang w:val="en-GB"/>
        </w:rPr>
        <w:tab/>
      </w:r>
      <w:r w:rsidRPr="00543F87">
        <w:rPr>
          <w:rFonts w:ascii="Times New Roman" w:hAnsi="Times New Roman"/>
          <w:sz w:val="24"/>
          <w:szCs w:val="24"/>
          <w:lang w:val="en-GB"/>
        </w:rPr>
        <w:tab/>
      </w:r>
      <w:r w:rsidRPr="00543F87">
        <w:rPr>
          <w:rFonts w:ascii="Times New Roman" w:hAnsi="Times New Roman"/>
          <w:sz w:val="24"/>
          <w:szCs w:val="24"/>
          <w:lang w:val="en-GB"/>
        </w:rPr>
        <w:tab/>
      </w:r>
      <w:proofErr w:type="gramStart"/>
      <w:r w:rsidRPr="00543F87">
        <w:rPr>
          <w:rFonts w:ascii="Times New Roman" w:hAnsi="Times New Roman"/>
          <w:sz w:val="24"/>
          <w:szCs w:val="24"/>
          <w:lang w:val="en-GB"/>
        </w:rPr>
        <w:t>Item – Panorama</w:t>
      </w:r>
      <w:r>
        <w:rPr>
          <w:rFonts w:ascii="Times New Roman" w:hAnsi="Times New Roman"/>
          <w:sz w:val="24"/>
          <w:szCs w:val="24"/>
          <w:lang w:val="en-GB"/>
        </w:rPr>
        <w:t>.</w:t>
      </w:r>
      <w:proofErr w:type="gramEnd"/>
      <w:r>
        <w:rPr>
          <w:rFonts w:ascii="Times New Roman" w:hAnsi="Times New Roman"/>
          <w:sz w:val="24"/>
          <w:szCs w:val="24"/>
          <w:lang w:val="en-GB"/>
        </w:rPr>
        <w:t xml:space="preserve"> [Episode 1]</w:t>
      </w:r>
      <w:r w:rsidRPr="00543F87">
        <w:rPr>
          <w:rFonts w:ascii="Times New Roman" w:hAnsi="Times New Roman"/>
          <w:sz w:val="24"/>
          <w:szCs w:val="24"/>
          <w:lang w:val="en-GB"/>
        </w:rPr>
        <w:t xml:space="preserve"> </w:t>
      </w:r>
      <w:r>
        <w:rPr>
          <w:rFonts w:ascii="Times New Roman" w:hAnsi="Times New Roman"/>
          <w:sz w:val="24"/>
          <w:szCs w:val="24"/>
          <w:lang w:val="en-GB"/>
        </w:rPr>
        <w:t xml:space="preserve"> (</w:t>
      </w:r>
      <w:proofErr w:type="gramStart"/>
      <w:r>
        <w:rPr>
          <w:rFonts w:ascii="Times New Roman" w:hAnsi="Times New Roman"/>
          <w:sz w:val="24"/>
          <w:szCs w:val="24"/>
          <w:lang w:val="en-GB"/>
        </w:rPr>
        <w:t>repeat</w:t>
      </w:r>
      <w:proofErr w:type="gramEnd"/>
      <w:r>
        <w:rPr>
          <w:rFonts w:ascii="Times New Roman" w:hAnsi="Times New Roman"/>
          <w:sz w:val="24"/>
          <w:szCs w:val="24"/>
          <w:lang w:val="en-GB"/>
        </w:rPr>
        <w:t xml:space="preserve"> broadcast)</w:t>
      </w:r>
    </w:p>
    <w:p w14:paraId="6248EC63" w14:textId="77777777" w:rsidR="00E959F6" w:rsidRPr="00543F87" w:rsidRDefault="00E959F6" w:rsidP="00E959F6">
      <w:pPr>
        <w:ind w:left="720"/>
        <w:rPr>
          <w:rFonts w:ascii="Times New Roman" w:hAnsi="Times New Roman"/>
          <w:sz w:val="24"/>
          <w:szCs w:val="24"/>
          <w:lang w:val="en-GB"/>
        </w:rPr>
      </w:pPr>
      <w:r w:rsidRPr="00543F87">
        <w:rPr>
          <w:rFonts w:ascii="Times New Roman" w:hAnsi="Times New Roman"/>
          <w:sz w:val="24"/>
          <w:szCs w:val="24"/>
          <w:lang w:val="en-GB"/>
        </w:rPr>
        <w:t>In the above example</w:t>
      </w:r>
      <w:r>
        <w:rPr>
          <w:rFonts w:ascii="Times New Roman" w:hAnsi="Times New Roman"/>
          <w:sz w:val="24"/>
          <w:szCs w:val="24"/>
          <w:lang w:val="en-GB"/>
        </w:rPr>
        <w:t>,</w:t>
      </w:r>
      <w:r w:rsidRPr="00543F87">
        <w:rPr>
          <w:rFonts w:ascii="Times New Roman" w:hAnsi="Times New Roman"/>
          <w:sz w:val="24"/>
          <w:szCs w:val="24"/>
          <w:lang w:val="en-GB"/>
        </w:rPr>
        <w:t xml:space="preserve"> the Manifestation</w:t>
      </w:r>
      <w:r>
        <w:rPr>
          <w:rFonts w:ascii="Times New Roman" w:hAnsi="Times New Roman"/>
          <w:sz w:val="24"/>
          <w:szCs w:val="24"/>
          <w:lang w:val="en-GB"/>
        </w:rPr>
        <w:t>s with different broadcast dates</w:t>
      </w:r>
      <w:r w:rsidRPr="00543F87">
        <w:rPr>
          <w:rFonts w:ascii="Times New Roman" w:hAnsi="Times New Roman"/>
          <w:sz w:val="24"/>
          <w:szCs w:val="24"/>
          <w:lang w:val="en-GB"/>
        </w:rPr>
        <w:t xml:space="preserve"> both link hierarchically to the same Work</w:t>
      </w:r>
      <w:r>
        <w:rPr>
          <w:rFonts w:ascii="Times New Roman" w:hAnsi="Times New Roman"/>
          <w:sz w:val="24"/>
          <w:szCs w:val="24"/>
          <w:lang w:val="en-GB"/>
        </w:rPr>
        <w:t>. The original broadcast date can be entered in a Date field for the Work</w:t>
      </w:r>
      <w:r w:rsidRPr="00543F87">
        <w:rPr>
          <w:rFonts w:ascii="Times New Roman" w:hAnsi="Times New Roman"/>
          <w:sz w:val="24"/>
          <w:szCs w:val="24"/>
          <w:lang w:val="en-GB"/>
        </w:rPr>
        <w:t xml:space="preserve">, </w:t>
      </w:r>
      <w:r>
        <w:rPr>
          <w:rFonts w:ascii="Times New Roman" w:hAnsi="Times New Roman"/>
          <w:sz w:val="24"/>
          <w:szCs w:val="24"/>
          <w:lang w:val="en-GB"/>
        </w:rPr>
        <w:t>and the repeat broadcast date can be entered in a Date field for the Manifestation/Item, should one exist, or in a Notes field for the Manifestation/Item.</w:t>
      </w:r>
    </w:p>
    <w:p w14:paraId="22A18A9A" w14:textId="77777777" w:rsidR="00E959F6" w:rsidRDefault="00E959F6" w:rsidP="00E959F6">
      <w:pPr>
        <w:ind w:left="720"/>
        <w:rPr>
          <w:rFonts w:ascii="Times New Roman" w:hAnsi="Times New Roman"/>
          <w:b/>
          <w:sz w:val="24"/>
          <w:szCs w:val="24"/>
          <w:u w:val="single"/>
          <w:lang w:val="en-GB"/>
        </w:rPr>
      </w:pPr>
    </w:p>
    <w:p w14:paraId="2A4EFA5B" w14:textId="0408E1AA" w:rsidR="00E959F6" w:rsidRPr="00543F87" w:rsidRDefault="00E959F6" w:rsidP="00E959F6">
      <w:pPr>
        <w:pStyle w:val="Heading4"/>
        <w:ind w:left="720"/>
      </w:pPr>
      <w:r>
        <w:t>A.2.</w:t>
      </w:r>
      <w:r w:rsidR="00994CC2">
        <w:t>6</w:t>
      </w:r>
      <w:r>
        <w:t xml:space="preserve">.3 </w:t>
      </w:r>
      <w:r w:rsidRPr="00543F87">
        <w:t>Analytics/Comp</w:t>
      </w:r>
      <w:r>
        <w:t>onents of identified newsreels/</w:t>
      </w:r>
      <w:r w:rsidRPr="00543F87">
        <w:t>cinemagazines</w:t>
      </w:r>
    </w:p>
    <w:p w14:paraId="32E748AE" w14:textId="77777777" w:rsidR="00E959F6" w:rsidRPr="00543F87" w:rsidRDefault="00E959F6" w:rsidP="00E959F6">
      <w:pPr>
        <w:ind w:left="720"/>
        <w:rPr>
          <w:rFonts w:ascii="Times New Roman" w:hAnsi="Times New Roman"/>
          <w:sz w:val="24"/>
          <w:szCs w:val="24"/>
          <w:lang w:val="en-GB"/>
        </w:rPr>
      </w:pPr>
      <w:r w:rsidRPr="00543F87">
        <w:rPr>
          <w:rFonts w:ascii="Times New Roman" w:hAnsi="Times New Roman"/>
          <w:sz w:val="24"/>
          <w:szCs w:val="24"/>
          <w:lang w:val="en-GB"/>
        </w:rPr>
        <w:t>Where a complete newsreel issue has been acquired and the newsreel series has been identified, then titling follows the same principles and guidelines above.</w:t>
      </w:r>
    </w:p>
    <w:p w14:paraId="6DDC09F5" w14:textId="77777777" w:rsidR="00E959F6" w:rsidRPr="00543F87" w:rsidRDefault="00E959F6" w:rsidP="00E959F6">
      <w:pPr>
        <w:ind w:left="720"/>
        <w:rPr>
          <w:rFonts w:ascii="Times New Roman" w:hAnsi="Times New Roman"/>
          <w:sz w:val="24"/>
          <w:szCs w:val="24"/>
          <w:lang w:val="en-GB"/>
        </w:rPr>
      </w:pPr>
      <w:r>
        <w:rPr>
          <w:rFonts w:ascii="Times New Roman" w:hAnsi="Times New Roman"/>
          <w:sz w:val="24"/>
          <w:szCs w:val="24"/>
          <w:lang w:val="en-GB"/>
        </w:rPr>
        <w:t>N</w:t>
      </w:r>
      <w:r w:rsidRPr="00543F87">
        <w:rPr>
          <w:rFonts w:ascii="Times New Roman" w:hAnsi="Times New Roman"/>
          <w:sz w:val="24"/>
          <w:szCs w:val="24"/>
          <w:lang w:val="en-GB"/>
        </w:rPr>
        <w:t xml:space="preserve">ewsreels and cinemagazines can often be acquired </w:t>
      </w:r>
      <w:r>
        <w:rPr>
          <w:rFonts w:ascii="Times New Roman" w:hAnsi="Times New Roman"/>
          <w:sz w:val="24"/>
          <w:szCs w:val="24"/>
          <w:lang w:val="en-GB"/>
        </w:rPr>
        <w:t xml:space="preserve">as </w:t>
      </w:r>
      <w:r w:rsidRPr="00543F87">
        <w:rPr>
          <w:rFonts w:ascii="Times New Roman" w:hAnsi="Times New Roman"/>
          <w:sz w:val="24"/>
          <w:szCs w:val="24"/>
          <w:lang w:val="en-GB"/>
        </w:rPr>
        <w:t>incomplete. The</w:t>
      </w:r>
      <w:r>
        <w:rPr>
          <w:rFonts w:ascii="Times New Roman" w:hAnsi="Times New Roman"/>
          <w:sz w:val="24"/>
          <w:szCs w:val="24"/>
          <w:lang w:val="en-GB"/>
        </w:rPr>
        <w:t xml:space="preserve"> incomplete Items acquired</w:t>
      </w:r>
      <w:r w:rsidRPr="00543F87">
        <w:rPr>
          <w:rFonts w:ascii="Times New Roman" w:hAnsi="Times New Roman"/>
          <w:sz w:val="24"/>
          <w:szCs w:val="24"/>
          <w:lang w:val="en-GB"/>
        </w:rPr>
        <w:t xml:space="preserve"> may have a different title than the </w:t>
      </w:r>
      <w:r>
        <w:rPr>
          <w:rFonts w:ascii="Times New Roman" w:hAnsi="Times New Roman"/>
          <w:sz w:val="24"/>
          <w:szCs w:val="24"/>
          <w:lang w:val="en-GB"/>
        </w:rPr>
        <w:t>Manifestation and Work</w:t>
      </w:r>
      <w:r w:rsidRPr="00543F87">
        <w:rPr>
          <w:rFonts w:ascii="Times New Roman" w:hAnsi="Times New Roman"/>
          <w:sz w:val="24"/>
          <w:szCs w:val="24"/>
          <w:lang w:val="en-GB"/>
        </w:rPr>
        <w:t xml:space="preserve"> to which they are related. Such Items should be linked to a </w:t>
      </w:r>
      <w:r>
        <w:rPr>
          <w:rFonts w:ascii="Times New Roman" w:hAnsi="Times New Roman"/>
          <w:sz w:val="24"/>
          <w:szCs w:val="24"/>
          <w:lang w:val="en-GB"/>
        </w:rPr>
        <w:t>Work/Manifestation</w:t>
      </w:r>
      <w:r w:rsidRPr="00543F87">
        <w:rPr>
          <w:rFonts w:ascii="Times New Roman" w:hAnsi="Times New Roman"/>
          <w:sz w:val="24"/>
          <w:szCs w:val="24"/>
          <w:lang w:val="en-GB"/>
        </w:rPr>
        <w:t xml:space="preserve"> reflecting the whole issue, (see “British Paramount News” examples given below).</w:t>
      </w:r>
    </w:p>
    <w:p w14:paraId="2D76F889" w14:textId="77777777" w:rsidR="00E959F6" w:rsidRPr="00543F87" w:rsidRDefault="00E959F6" w:rsidP="00E959F6">
      <w:pPr>
        <w:ind w:left="720"/>
        <w:rPr>
          <w:rFonts w:ascii="Times New Roman" w:hAnsi="Times New Roman"/>
          <w:sz w:val="24"/>
          <w:szCs w:val="24"/>
          <w:lang w:val="en-GB"/>
        </w:rPr>
      </w:pPr>
      <w:r w:rsidRPr="00543F87">
        <w:rPr>
          <w:rFonts w:ascii="Times New Roman" w:hAnsi="Times New Roman"/>
          <w:sz w:val="24"/>
          <w:szCs w:val="24"/>
          <w:lang w:val="en-GB"/>
        </w:rPr>
        <w:t>Newsreels and cinemagazines</w:t>
      </w:r>
      <w:r w:rsidRPr="00543F87">
        <w:rPr>
          <w:rFonts w:ascii="Times New Roman" w:hAnsi="Times New Roman"/>
          <w:sz w:val="24"/>
          <w:szCs w:val="24"/>
          <w:vertAlign w:val="superscript"/>
          <w:lang w:val="en-GB"/>
        </w:rPr>
        <w:footnoteReference w:id="152"/>
      </w:r>
      <w:r w:rsidRPr="00543F87">
        <w:rPr>
          <w:rFonts w:ascii="Times New Roman" w:hAnsi="Times New Roman"/>
          <w:sz w:val="24"/>
          <w:szCs w:val="24"/>
          <w:lang w:val="en-GB"/>
        </w:rPr>
        <w:t xml:space="preserve"> usually consisted of several separate reports that were all analytics/components of a particular issue, and also usually had int</w:t>
      </w:r>
      <w:r>
        <w:rPr>
          <w:rFonts w:ascii="Times New Roman" w:hAnsi="Times New Roman"/>
          <w:sz w:val="24"/>
          <w:szCs w:val="24"/>
          <w:lang w:val="en-GB"/>
        </w:rPr>
        <w:t xml:space="preserve">er-title headings within </w:t>
      </w:r>
      <w:r w:rsidRPr="00543F87">
        <w:rPr>
          <w:rFonts w:ascii="Times New Roman" w:hAnsi="Times New Roman"/>
          <w:sz w:val="24"/>
          <w:szCs w:val="24"/>
          <w:lang w:val="en-GB"/>
        </w:rPr>
        <w:t xml:space="preserve">the newsreel </w:t>
      </w:r>
      <w:r>
        <w:rPr>
          <w:rFonts w:ascii="Times New Roman" w:hAnsi="Times New Roman"/>
          <w:sz w:val="24"/>
          <w:szCs w:val="24"/>
          <w:lang w:val="en-GB"/>
        </w:rPr>
        <w:t>itself</w:t>
      </w:r>
      <w:r w:rsidRPr="00543F87">
        <w:rPr>
          <w:rFonts w:ascii="Times New Roman" w:hAnsi="Times New Roman"/>
          <w:sz w:val="24"/>
          <w:szCs w:val="24"/>
          <w:lang w:val="en-GB"/>
        </w:rPr>
        <w:t>.</w:t>
      </w:r>
    </w:p>
    <w:p w14:paraId="4829756A" w14:textId="77777777" w:rsidR="00E959F6" w:rsidRPr="00543F87" w:rsidRDefault="00E959F6" w:rsidP="00E959F6">
      <w:pPr>
        <w:ind w:left="720"/>
        <w:rPr>
          <w:rFonts w:ascii="Times New Roman" w:hAnsi="Times New Roman"/>
          <w:sz w:val="24"/>
          <w:szCs w:val="24"/>
          <w:lang w:val="en-GB"/>
        </w:rPr>
      </w:pPr>
      <w:r w:rsidRPr="00543F87">
        <w:rPr>
          <w:rFonts w:ascii="Times New Roman" w:hAnsi="Times New Roman"/>
          <w:sz w:val="24"/>
          <w:szCs w:val="24"/>
          <w:lang w:val="en-GB"/>
        </w:rPr>
        <w:t xml:space="preserve">If an institution acquires only a part of a newsreel issue, then any inter-title heading that is on the acquired print may be used as the title of the Item, particularly in cases where the title of the newsreel issue as a </w:t>
      </w:r>
      <w:r>
        <w:rPr>
          <w:rFonts w:ascii="Times New Roman" w:hAnsi="Times New Roman"/>
          <w:sz w:val="24"/>
          <w:szCs w:val="24"/>
          <w:lang w:val="en-GB"/>
        </w:rPr>
        <w:t>whole (i.e. the Work/Manifestation)</w:t>
      </w:r>
      <w:r w:rsidRPr="00543F87">
        <w:rPr>
          <w:rFonts w:ascii="Times New Roman" w:hAnsi="Times New Roman"/>
          <w:sz w:val="24"/>
          <w:szCs w:val="24"/>
          <w:lang w:val="en-GB"/>
        </w:rPr>
        <w:t xml:space="preserve"> is unknown. </w:t>
      </w:r>
    </w:p>
    <w:p w14:paraId="798A2E95" w14:textId="77777777" w:rsidR="00E959F6" w:rsidRPr="00543F87" w:rsidRDefault="00E959F6" w:rsidP="00E959F6">
      <w:pPr>
        <w:ind w:left="720"/>
        <w:rPr>
          <w:rFonts w:ascii="Times New Roman" w:hAnsi="Times New Roman"/>
          <w:sz w:val="24"/>
          <w:szCs w:val="24"/>
          <w:lang w:val="en-GB"/>
        </w:rPr>
      </w:pPr>
      <w:r w:rsidRPr="00543F87">
        <w:rPr>
          <w:rFonts w:ascii="Times New Roman" w:hAnsi="Times New Roman"/>
          <w:sz w:val="24"/>
          <w:szCs w:val="24"/>
          <w:lang w:val="en-GB"/>
        </w:rPr>
        <w:t>For example, “British Paramount News No. 856” contains the inter-titled headed segments “President Roosevelt Opens World Fair”; “70</w:t>
      </w:r>
      <w:r w:rsidRPr="00543F87">
        <w:rPr>
          <w:rFonts w:ascii="Times New Roman" w:hAnsi="Times New Roman"/>
          <w:sz w:val="24"/>
          <w:szCs w:val="24"/>
          <w:vertAlign w:val="superscript"/>
          <w:lang w:val="en-GB"/>
        </w:rPr>
        <w:t>th</w:t>
      </w:r>
      <w:r w:rsidRPr="00543F87">
        <w:rPr>
          <w:rFonts w:ascii="Times New Roman" w:hAnsi="Times New Roman"/>
          <w:sz w:val="24"/>
          <w:szCs w:val="24"/>
          <w:lang w:val="en-GB"/>
        </w:rPr>
        <w:t xml:space="preserve"> Birthday of US Coast to Coast Railway”</w:t>
      </w:r>
      <w:proofErr w:type="gramStart"/>
      <w:r w:rsidRPr="00543F87">
        <w:rPr>
          <w:rFonts w:ascii="Times New Roman" w:hAnsi="Times New Roman"/>
          <w:sz w:val="24"/>
          <w:szCs w:val="24"/>
          <w:lang w:val="en-GB"/>
        </w:rPr>
        <w:t>;</w:t>
      </w:r>
      <w:proofErr w:type="gramEnd"/>
      <w:r w:rsidRPr="00543F87">
        <w:rPr>
          <w:rFonts w:ascii="Times New Roman" w:hAnsi="Times New Roman"/>
          <w:sz w:val="24"/>
          <w:szCs w:val="24"/>
          <w:lang w:val="en-GB"/>
        </w:rPr>
        <w:t xml:space="preserve"> and, “Princesses Play with Baby Pandas”. </w:t>
      </w:r>
    </w:p>
    <w:p w14:paraId="452A0A7B" w14:textId="77777777" w:rsidR="00E959F6" w:rsidRPr="00543F87" w:rsidRDefault="00E959F6" w:rsidP="00E959F6">
      <w:pPr>
        <w:ind w:left="720"/>
        <w:rPr>
          <w:rFonts w:ascii="Times New Roman" w:hAnsi="Times New Roman"/>
          <w:sz w:val="24"/>
          <w:szCs w:val="24"/>
          <w:lang w:val="en-GB"/>
        </w:rPr>
      </w:pPr>
      <w:r w:rsidRPr="00543F87">
        <w:rPr>
          <w:rFonts w:ascii="Times New Roman" w:hAnsi="Times New Roman"/>
          <w:sz w:val="24"/>
          <w:szCs w:val="24"/>
          <w:lang w:val="en-GB"/>
        </w:rPr>
        <w:t xml:space="preserve">Should an institution only acquire a reel of the segment “President Roosevelt Opens World Fair”, </w:t>
      </w:r>
      <w:proofErr w:type="gramStart"/>
      <w:r w:rsidRPr="00543F87">
        <w:rPr>
          <w:rFonts w:ascii="Times New Roman" w:hAnsi="Times New Roman"/>
          <w:sz w:val="24"/>
          <w:szCs w:val="24"/>
          <w:lang w:val="en-GB"/>
        </w:rPr>
        <w:t>then</w:t>
      </w:r>
      <w:proofErr w:type="gramEnd"/>
      <w:r w:rsidRPr="00543F87">
        <w:rPr>
          <w:rFonts w:ascii="Times New Roman" w:hAnsi="Times New Roman"/>
          <w:sz w:val="24"/>
          <w:szCs w:val="24"/>
          <w:lang w:val="en-GB"/>
        </w:rPr>
        <w:t xml:space="preserve"> this can be designated as the title of the Item. </w:t>
      </w:r>
    </w:p>
    <w:p w14:paraId="78E0F05D" w14:textId="77777777" w:rsidR="00E959F6" w:rsidRPr="00543F87" w:rsidRDefault="00E959F6" w:rsidP="00E959F6">
      <w:pPr>
        <w:ind w:left="720"/>
        <w:rPr>
          <w:rFonts w:ascii="Times New Roman" w:hAnsi="Times New Roman"/>
          <w:sz w:val="24"/>
          <w:szCs w:val="24"/>
          <w:lang w:val="en-GB"/>
        </w:rPr>
      </w:pPr>
      <w:r w:rsidRPr="00543F87">
        <w:rPr>
          <w:rFonts w:ascii="Times New Roman" w:hAnsi="Times New Roman"/>
          <w:sz w:val="24"/>
          <w:szCs w:val="24"/>
          <w:lang w:val="en-GB"/>
        </w:rPr>
        <w:lastRenderedPageBreak/>
        <w:t>Where it is known with which particular newsreel issue or series the acquired segment belongs then there is also the option to incorporate the newsreel series/issue title within the title assigned to the segment, for example:</w:t>
      </w:r>
    </w:p>
    <w:p w14:paraId="68721E43" w14:textId="77777777" w:rsidR="00E959F6" w:rsidRPr="00543F87" w:rsidRDefault="00E959F6" w:rsidP="00E959F6">
      <w:pPr>
        <w:ind w:left="720"/>
        <w:rPr>
          <w:rFonts w:ascii="Times New Roman" w:hAnsi="Times New Roman"/>
          <w:sz w:val="24"/>
          <w:szCs w:val="24"/>
          <w:lang w:val="en-GB"/>
        </w:rPr>
      </w:pPr>
      <w:proofErr w:type="gramStart"/>
      <w:r w:rsidRPr="00543F87">
        <w:rPr>
          <w:rFonts w:ascii="Times New Roman" w:hAnsi="Times New Roman"/>
          <w:sz w:val="24"/>
          <w:szCs w:val="24"/>
          <w:lang w:val="en-GB"/>
        </w:rPr>
        <w:t>British Paramount News No. 856.</w:t>
      </w:r>
      <w:proofErr w:type="gramEnd"/>
      <w:r w:rsidRPr="00543F87">
        <w:rPr>
          <w:rFonts w:ascii="Times New Roman" w:hAnsi="Times New Roman"/>
          <w:sz w:val="24"/>
          <w:szCs w:val="24"/>
          <w:lang w:val="en-GB"/>
        </w:rPr>
        <w:t xml:space="preserve"> President Roosevelt Opens World Fair</w:t>
      </w:r>
    </w:p>
    <w:p w14:paraId="7CFFE18E" w14:textId="77777777" w:rsidR="00E959F6" w:rsidRPr="00543F87" w:rsidRDefault="00E959F6" w:rsidP="00E959F6">
      <w:pPr>
        <w:ind w:left="720"/>
        <w:rPr>
          <w:rFonts w:ascii="Times New Roman" w:hAnsi="Times New Roman"/>
          <w:sz w:val="24"/>
          <w:szCs w:val="24"/>
          <w:lang w:val="en-GB"/>
        </w:rPr>
      </w:pPr>
      <w:r w:rsidRPr="00543F87">
        <w:rPr>
          <w:rFonts w:ascii="Times New Roman" w:hAnsi="Times New Roman"/>
          <w:sz w:val="24"/>
          <w:szCs w:val="24"/>
          <w:lang w:val="en-GB"/>
        </w:rPr>
        <w:t>OR</w:t>
      </w:r>
    </w:p>
    <w:p w14:paraId="7F7CF008" w14:textId="77777777" w:rsidR="00E959F6" w:rsidRPr="00543F87" w:rsidRDefault="00E959F6" w:rsidP="00E959F6">
      <w:pPr>
        <w:ind w:left="720"/>
        <w:rPr>
          <w:rFonts w:ascii="Times New Roman" w:hAnsi="Times New Roman"/>
          <w:sz w:val="24"/>
          <w:szCs w:val="24"/>
          <w:lang w:val="en-GB"/>
        </w:rPr>
      </w:pPr>
      <w:proofErr w:type="gramStart"/>
      <w:r w:rsidRPr="00543F87">
        <w:rPr>
          <w:rFonts w:ascii="Times New Roman" w:hAnsi="Times New Roman"/>
          <w:sz w:val="24"/>
          <w:szCs w:val="24"/>
          <w:lang w:val="en-GB"/>
        </w:rPr>
        <w:t>British Paramount News.</w:t>
      </w:r>
      <w:proofErr w:type="gramEnd"/>
      <w:r w:rsidRPr="00543F87">
        <w:rPr>
          <w:rFonts w:ascii="Times New Roman" w:hAnsi="Times New Roman"/>
          <w:sz w:val="24"/>
          <w:szCs w:val="24"/>
          <w:lang w:val="en-GB"/>
        </w:rPr>
        <w:t xml:space="preserve"> President Roosevelt Opens World Fair</w:t>
      </w:r>
    </w:p>
    <w:p w14:paraId="77114F06" w14:textId="77777777" w:rsidR="00E959F6" w:rsidRPr="00543F87" w:rsidRDefault="00E959F6" w:rsidP="00E959F6">
      <w:pPr>
        <w:ind w:left="720"/>
        <w:rPr>
          <w:rFonts w:ascii="Times New Roman" w:hAnsi="Times New Roman"/>
          <w:sz w:val="24"/>
          <w:szCs w:val="24"/>
          <w:lang w:val="en-GB"/>
        </w:rPr>
      </w:pPr>
      <w:r w:rsidRPr="00543F87">
        <w:rPr>
          <w:rFonts w:ascii="Times New Roman" w:hAnsi="Times New Roman"/>
          <w:sz w:val="24"/>
          <w:szCs w:val="24"/>
          <w:lang w:val="en-GB"/>
        </w:rPr>
        <w:t>Within a hierarchical structure, the Item “President Roosevelt Opens World Fair” would be linked as “part of” the Theatrical Manifestation “British Paramount News No. 856”, i</w:t>
      </w:r>
      <w:r>
        <w:rPr>
          <w:rFonts w:ascii="Times New Roman" w:hAnsi="Times New Roman"/>
          <w:sz w:val="24"/>
          <w:szCs w:val="24"/>
          <w:lang w:val="en-GB"/>
        </w:rPr>
        <w:t>.</w:t>
      </w:r>
      <w:r w:rsidRPr="00543F87">
        <w:rPr>
          <w:rFonts w:ascii="Times New Roman" w:hAnsi="Times New Roman"/>
          <w:sz w:val="24"/>
          <w:szCs w:val="24"/>
          <w:lang w:val="en-GB"/>
        </w:rPr>
        <w:t>e. the whole newsreel issue, which in turn would be linked to the Work record for the whole issue also with the title “British Paramount News No. 856”. (See Appendix B, BFI records for an example of this hierarchical relationship.)</w:t>
      </w:r>
    </w:p>
    <w:p w14:paraId="6E119D93" w14:textId="77777777" w:rsidR="00E959F6" w:rsidRPr="00543F87" w:rsidRDefault="00E959F6" w:rsidP="00E959F6">
      <w:pPr>
        <w:ind w:left="1440"/>
        <w:rPr>
          <w:rFonts w:ascii="Times New Roman" w:hAnsi="Times New Roman"/>
          <w:sz w:val="24"/>
          <w:szCs w:val="24"/>
          <w:lang w:val="en-GB"/>
        </w:rPr>
      </w:pPr>
      <w:r w:rsidRPr="00543F87">
        <w:rPr>
          <w:rFonts w:ascii="Times New Roman" w:hAnsi="Times New Roman"/>
          <w:sz w:val="24"/>
          <w:szCs w:val="24"/>
          <w:lang w:val="en-GB"/>
        </w:rPr>
        <w:t>Example:</w:t>
      </w:r>
    </w:p>
    <w:p w14:paraId="34D70F1B" w14:textId="77777777" w:rsidR="00E959F6" w:rsidRPr="00543F87" w:rsidRDefault="00E959F6" w:rsidP="00E959F6">
      <w:pPr>
        <w:ind w:left="1440"/>
        <w:rPr>
          <w:rFonts w:ascii="Times New Roman" w:hAnsi="Times New Roman"/>
          <w:sz w:val="24"/>
          <w:szCs w:val="24"/>
          <w:lang w:val="en-GB"/>
        </w:rPr>
      </w:pPr>
      <w:r w:rsidRPr="00543F87">
        <w:rPr>
          <w:rFonts w:ascii="Times New Roman" w:hAnsi="Times New Roman"/>
          <w:sz w:val="24"/>
          <w:szCs w:val="24"/>
          <w:lang w:val="en-GB"/>
        </w:rPr>
        <w:t>Work (Series)  – British Paramount News</w:t>
      </w:r>
    </w:p>
    <w:p w14:paraId="396B5EA5" w14:textId="77777777" w:rsidR="00E959F6" w:rsidRPr="00543F87" w:rsidRDefault="00E959F6" w:rsidP="00E959F6">
      <w:pPr>
        <w:ind w:left="1440"/>
        <w:rPr>
          <w:rFonts w:ascii="Times New Roman" w:hAnsi="Times New Roman"/>
          <w:sz w:val="24"/>
          <w:szCs w:val="24"/>
          <w:lang w:val="en-GB"/>
        </w:rPr>
      </w:pPr>
      <w:proofErr w:type="gramStart"/>
      <w:r w:rsidRPr="00543F87">
        <w:rPr>
          <w:rFonts w:ascii="Times New Roman" w:hAnsi="Times New Roman"/>
          <w:sz w:val="24"/>
          <w:szCs w:val="24"/>
          <w:lang w:val="en-GB"/>
        </w:rPr>
        <w:t>Work (Monographic)  – British Paramount News.</w:t>
      </w:r>
      <w:proofErr w:type="gramEnd"/>
      <w:r w:rsidRPr="00543F87">
        <w:rPr>
          <w:rFonts w:ascii="Times New Roman" w:hAnsi="Times New Roman"/>
          <w:sz w:val="24"/>
          <w:szCs w:val="24"/>
          <w:lang w:val="en-GB"/>
        </w:rPr>
        <w:t xml:space="preserve"> No. 856 </w:t>
      </w:r>
    </w:p>
    <w:p w14:paraId="671A9FA1" w14:textId="77777777" w:rsidR="00E959F6" w:rsidRPr="00543F87" w:rsidRDefault="00E959F6" w:rsidP="00E959F6">
      <w:pPr>
        <w:ind w:left="2160"/>
        <w:rPr>
          <w:rFonts w:ascii="Times New Roman" w:hAnsi="Times New Roman"/>
          <w:sz w:val="24"/>
          <w:szCs w:val="24"/>
          <w:lang w:val="en-GB"/>
        </w:rPr>
      </w:pPr>
      <w:proofErr w:type="gramStart"/>
      <w:r w:rsidRPr="00543F87">
        <w:rPr>
          <w:rFonts w:ascii="Times New Roman" w:hAnsi="Times New Roman"/>
          <w:sz w:val="24"/>
          <w:szCs w:val="24"/>
          <w:lang w:val="en-GB"/>
        </w:rPr>
        <w:t>Manifestation - British Paramount News.</w:t>
      </w:r>
      <w:proofErr w:type="gramEnd"/>
      <w:r w:rsidRPr="00543F87">
        <w:rPr>
          <w:rFonts w:ascii="Times New Roman" w:hAnsi="Times New Roman"/>
          <w:sz w:val="24"/>
          <w:szCs w:val="24"/>
          <w:lang w:val="en-GB"/>
        </w:rPr>
        <w:t xml:space="preserve"> No. 856 </w:t>
      </w:r>
    </w:p>
    <w:p w14:paraId="036ACC78" w14:textId="77777777" w:rsidR="00E959F6" w:rsidRPr="00543F87" w:rsidRDefault="00E959F6" w:rsidP="00E959F6">
      <w:pPr>
        <w:ind w:left="2880"/>
        <w:rPr>
          <w:rFonts w:ascii="Times New Roman" w:hAnsi="Times New Roman"/>
          <w:sz w:val="24"/>
          <w:szCs w:val="24"/>
          <w:lang w:val="en-GB"/>
        </w:rPr>
      </w:pPr>
      <w:r w:rsidRPr="00543F87">
        <w:rPr>
          <w:rFonts w:ascii="Times New Roman" w:hAnsi="Times New Roman"/>
          <w:sz w:val="24"/>
          <w:szCs w:val="24"/>
          <w:lang w:val="en-GB"/>
        </w:rPr>
        <w:t>Item – President Roosevelt Opens World Fair</w:t>
      </w:r>
    </w:p>
    <w:p w14:paraId="3332B711" w14:textId="77777777" w:rsidR="00E959F6" w:rsidRPr="00543F87" w:rsidRDefault="00E959F6" w:rsidP="00E959F6">
      <w:pPr>
        <w:ind w:left="1440"/>
        <w:rPr>
          <w:rFonts w:ascii="Times New Roman" w:hAnsi="Times New Roman"/>
          <w:sz w:val="24"/>
          <w:szCs w:val="24"/>
          <w:lang w:val="en-GB"/>
        </w:rPr>
      </w:pPr>
      <w:r w:rsidRPr="00543F87">
        <w:rPr>
          <w:rFonts w:ascii="Times New Roman" w:hAnsi="Times New Roman"/>
          <w:sz w:val="24"/>
          <w:szCs w:val="24"/>
          <w:lang w:val="en-GB"/>
        </w:rPr>
        <w:t>Or</w:t>
      </w:r>
    </w:p>
    <w:p w14:paraId="3BA5C5BE" w14:textId="77777777" w:rsidR="00E959F6" w:rsidRPr="00543F87" w:rsidRDefault="00E959F6" w:rsidP="00E959F6">
      <w:pPr>
        <w:ind w:left="1440"/>
        <w:rPr>
          <w:rFonts w:ascii="Times New Roman" w:hAnsi="Times New Roman"/>
          <w:sz w:val="24"/>
          <w:szCs w:val="24"/>
          <w:lang w:val="en-GB"/>
        </w:rPr>
      </w:pPr>
      <w:r w:rsidRPr="00543F87">
        <w:rPr>
          <w:rFonts w:ascii="Times New Roman" w:hAnsi="Times New Roman"/>
          <w:sz w:val="24"/>
          <w:szCs w:val="24"/>
          <w:lang w:val="en-GB"/>
        </w:rPr>
        <w:t>Work (Series)  – British Paramount News</w:t>
      </w:r>
    </w:p>
    <w:p w14:paraId="619FD733" w14:textId="77777777" w:rsidR="00E959F6" w:rsidRPr="00543F87" w:rsidRDefault="00E959F6" w:rsidP="00E959F6">
      <w:pPr>
        <w:ind w:left="1440"/>
        <w:rPr>
          <w:rFonts w:ascii="Times New Roman" w:hAnsi="Times New Roman"/>
          <w:sz w:val="24"/>
          <w:szCs w:val="24"/>
          <w:lang w:val="en-GB"/>
        </w:rPr>
      </w:pPr>
      <w:proofErr w:type="gramStart"/>
      <w:r w:rsidRPr="00543F87">
        <w:rPr>
          <w:rFonts w:ascii="Times New Roman" w:hAnsi="Times New Roman"/>
          <w:sz w:val="24"/>
          <w:szCs w:val="24"/>
          <w:lang w:val="en-GB"/>
        </w:rPr>
        <w:t>Work (Monographic) – British Paramount News.</w:t>
      </w:r>
      <w:proofErr w:type="gramEnd"/>
      <w:r w:rsidRPr="00543F87">
        <w:rPr>
          <w:rFonts w:ascii="Times New Roman" w:hAnsi="Times New Roman"/>
          <w:sz w:val="24"/>
          <w:szCs w:val="24"/>
          <w:lang w:val="en-GB"/>
        </w:rPr>
        <w:t xml:space="preserve"> No. 856 </w:t>
      </w:r>
    </w:p>
    <w:p w14:paraId="4C0F9CD0" w14:textId="77777777" w:rsidR="00E959F6" w:rsidRPr="00543F87" w:rsidRDefault="00E959F6" w:rsidP="00E959F6">
      <w:pPr>
        <w:ind w:left="2160"/>
        <w:rPr>
          <w:rFonts w:ascii="Times New Roman" w:hAnsi="Times New Roman"/>
          <w:sz w:val="24"/>
          <w:szCs w:val="24"/>
          <w:lang w:val="en-GB"/>
        </w:rPr>
      </w:pPr>
      <w:proofErr w:type="gramStart"/>
      <w:r w:rsidRPr="00543F87">
        <w:rPr>
          <w:rFonts w:ascii="Times New Roman" w:hAnsi="Times New Roman"/>
          <w:sz w:val="24"/>
          <w:szCs w:val="24"/>
          <w:lang w:val="en-GB"/>
        </w:rPr>
        <w:t>Manifestation - British Paramount News.</w:t>
      </w:r>
      <w:proofErr w:type="gramEnd"/>
      <w:r w:rsidRPr="00543F87">
        <w:rPr>
          <w:rFonts w:ascii="Times New Roman" w:hAnsi="Times New Roman"/>
          <w:sz w:val="24"/>
          <w:szCs w:val="24"/>
          <w:lang w:val="en-GB"/>
        </w:rPr>
        <w:t xml:space="preserve"> No. 856 </w:t>
      </w:r>
    </w:p>
    <w:p w14:paraId="0DFFB6E0" w14:textId="77777777" w:rsidR="00E959F6" w:rsidRPr="00543F87" w:rsidRDefault="00E959F6" w:rsidP="00E959F6">
      <w:pPr>
        <w:ind w:left="2880"/>
        <w:rPr>
          <w:rFonts w:ascii="Times New Roman" w:hAnsi="Times New Roman"/>
          <w:sz w:val="24"/>
          <w:szCs w:val="24"/>
          <w:lang w:val="en-GB"/>
        </w:rPr>
      </w:pPr>
      <w:proofErr w:type="gramStart"/>
      <w:r w:rsidRPr="00543F87">
        <w:rPr>
          <w:rFonts w:ascii="Times New Roman" w:hAnsi="Times New Roman"/>
          <w:sz w:val="24"/>
          <w:szCs w:val="24"/>
          <w:lang w:val="en-GB"/>
        </w:rPr>
        <w:t>Item – B</w:t>
      </w:r>
      <w:r>
        <w:rPr>
          <w:rFonts w:ascii="Times New Roman" w:hAnsi="Times New Roman"/>
          <w:sz w:val="24"/>
          <w:szCs w:val="24"/>
          <w:lang w:val="en-GB"/>
        </w:rPr>
        <w:t>ritish Paramount News.</w:t>
      </w:r>
      <w:proofErr w:type="gramEnd"/>
      <w:r>
        <w:rPr>
          <w:rFonts w:ascii="Times New Roman" w:hAnsi="Times New Roman"/>
          <w:sz w:val="24"/>
          <w:szCs w:val="24"/>
          <w:lang w:val="en-GB"/>
        </w:rPr>
        <w:t xml:space="preserve"> No. 856.</w:t>
      </w:r>
      <w:r w:rsidRPr="00543F87">
        <w:rPr>
          <w:rFonts w:ascii="Times New Roman" w:hAnsi="Times New Roman"/>
          <w:sz w:val="24"/>
          <w:szCs w:val="24"/>
          <w:lang w:val="en-GB"/>
        </w:rPr>
        <w:t xml:space="preserve">  President Roosevelt Opens World Fair</w:t>
      </w:r>
    </w:p>
    <w:p w14:paraId="261764A7" w14:textId="77777777" w:rsidR="00E959F6" w:rsidRPr="00543F87" w:rsidRDefault="00E959F6" w:rsidP="00E959F6">
      <w:pPr>
        <w:ind w:left="720"/>
        <w:rPr>
          <w:rFonts w:ascii="Times New Roman" w:hAnsi="Times New Roman"/>
          <w:sz w:val="24"/>
          <w:szCs w:val="24"/>
          <w:lang w:val="en-GB"/>
        </w:rPr>
      </w:pPr>
    </w:p>
    <w:p w14:paraId="6A7D13C3" w14:textId="77777777" w:rsidR="00E959F6" w:rsidRDefault="00E959F6" w:rsidP="00E959F6">
      <w:pPr>
        <w:ind w:left="720"/>
        <w:rPr>
          <w:rFonts w:ascii="Times New Roman" w:hAnsi="Times New Roman"/>
          <w:sz w:val="24"/>
          <w:szCs w:val="24"/>
          <w:lang w:val="en-GB"/>
        </w:rPr>
      </w:pPr>
      <w:r w:rsidRPr="00543F87">
        <w:rPr>
          <w:rFonts w:ascii="Times New Roman" w:hAnsi="Times New Roman"/>
          <w:sz w:val="24"/>
          <w:szCs w:val="24"/>
          <w:lang w:val="en-GB"/>
        </w:rPr>
        <w:t>At the Work level each of the titled analytics/components making up the whole, i</w:t>
      </w:r>
      <w:r>
        <w:rPr>
          <w:rFonts w:ascii="Times New Roman" w:hAnsi="Times New Roman"/>
          <w:sz w:val="24"/>
          <w:szCs w:val="24"/>
          <w:lang w:val="en-GB"/>
        </w:rPr>
        <w:t>.</w:t>
      </w:r>
      <w:r w:rsidRPr="00543F87">
        <w:rPr>
          <w:rFonts w:ascii="Times New Roman" w:hAnsi="Times New Roman"/>
          <w:sz w:val="24"/>
          <w:szCs w:val="24"/>
          <w:lang w:val="en-GB"/>
        </w:rPr>
        <w:t>e. the separate news reports, can be added as additional alternative</w:t>
      </w:r>
      <w:r>
        <w:rPr>
          <w:rFonts w:ascii="Times New Roman" w:hAnsi="Times New Roman"/>
          <w:sz w:val="24"/>
          <w:szCs w:val="24"/>
          <w:lang w:val="en-GB"/>
        </w:rPr>
        <w:t xml:space="preserve"> or Help </w:t>
      </w:r>
      <w:proofErr w:type="gramStart"/>
      <w:r>
        <w:rPr>
          <w:rFonts w:ascii="Times New Roman" w:hAnsi="Times New Roman"/>
          <w:sz w:val="24"/>
          <w:szCs w:val="24"/>
          <w:lang w:val="en-GB"/>
        </w:rPr>
        <w:t xml:space="preserve">Search </w:t>
      </w:r>
      <w:r w:rsidRPr="00543F87">
        <w:rPr>
          <w:rFonts w:ascii="Times New Roman" w:hAnsi="Times New Roman"/>
          <w:sz w:val="24"/>
          <w:szCs w:val="24"/>
          <w:lang w:val="en-GB"/>
        </w:rPr>
        <w:t xml:space="preserve"> titles</w:t>
      </w:r>
      <w:proofErr w:type="gramEnd"/>
      <w:r w:rsidRPr="00543F87">
        <w:rPr>
          <w:rFonts w:ascii="Times New Roman" w:hAnsi="Times New Roman"/>
          <w:sz w:val="24"/>
          <w:szCs w:val="24"/>
          <w:lang w:val="en-GB"/>
        </w:rPr>
        <w:t xml:space="preserve">. </w:t>
      </w:r>
    </w:p>
    <w:p w14:paraId="5B6C096A" w14:textId="77777777" w:rsidR="00E959F6" w:rsidRPr="00543F87" w:rsidRDefault="00E959F6" w:rsidP="00E959F6">
      <w:pPr>
        <w:ind w:left="720"/>
        <w:rPr>
          <w:rFonts w:ascii="Times New Roman" w:hAnsi="Times New Roman"/>
          <w:sz w:val="24"/>
          <w:szCs w:val="24"/>
          <w:lang w:val="en-GB"/>
        </w:rPr>
      </w:pPr>
      <w:r>
        <w:rPr>
          <w:rFonts w:ascii="Times New Roman" w:hAnsi="Times New Roman"/>
          <w:sz w:val="24"/>
          <w:szCs w:val="24"/>
          <w:lang w:val="en-GB"/>
        </w:rPr>
        <w:t xml:space="preserve">Alternately, the component titles can be listed in a Summary or </w:t>
      </w:r>
      <w:proofErr w:type="gramStart"/>
      <w:r>
        <w:rPr>
          <w:rFonts w:ascii="Times New Roman" w:hAnsi="Times New Roman"/>
          <w:sz w:val="24"/>
          <w:szCs w:val="24"/>
          <w:lang w:val="en-GB"/>
        </w:rPr>
        <w:t>Description  field</w:t>
      </w:r>
      <w:proofErr w:type="gramEnd"/>
      <w:r>
        <w:rPr>
          <w:rFonts w:ascii="Times New Roman" w:hAnsi="Times New Roman"/>
          <w:sz w:val="24"/>
          <w:szCs w:val="24"/>
          <w:lang w:val="en-GB"/>
        </w:rPr>
        <w:t xml:space="preserve"> for the Work.</w:t>
      </w:r>
    </w:p>
    <w:p w14:paraId="5AB1FEB9" w14:textId="77777777" w:rsidR="00E959F6" w:rsidRPr="00543F87" w:rsidRDefault="00E959F6" w:rsidP="00E959F6">
      <w:pPr>
        <w:ind w:left="720"/>
        <w:rPr>
          <w:rFonts w:ascii="Times New Roman" w:hAnsi="Times New Roman"/>
          <w:sz w:val="24"/>
          <w:szCs w:val="24"/>
          <w:lang w:val="en-GB"/>
        </w:rPr>
      </w:pPr>
      <w:r w:rsidRPr="00543F87">
        <w:rPr>
          <w:rFonts w:ascii="Times New Roman" w:hAnsi="Times New Roman"/>
          <w:sz w:val="24"/>
          <w:szCs w:val="24"/>
          <w:lang w:val="en-GB"/>
        </w:rPr>
        <w:t xml:space="preserve">Should the </w:t>
      </w:r>
      <w:r>
        <w:rPr>
          <w:rFonts w:ascii="Times New Roman" w:hAnsi="Times New Roman"/>
          <w:sz w:val="24"/>
          <w:szCs w:val="24"/>
          <w:lang w:val="en-GB"/>
        </w:rPr>
        <w:t>Item</w:t>
      </w:r>
      <w:r w:rsidRPr="00543F87">
        <w:rPr>
          <w:rFonts w:ascii="Times New Roman" w:hAnsi="Times New Roman"/>
          <w:sz w:val="24"/>
          <w:szCs w:val="24"/>
          <w:lang w:val="en-GB"/>
        </w:rPr>
        <w:t xml:space="preserve"> acquired incorporate more than one inter-titled component, for example only reel 2 of a 2 reel Item is acquired that includes both “70</w:t>
      </w:r>
      <w:r w:rsidRPr="00543F87">
        <w:rPr>
          <w:rFonts w:ascii="Times New Roman" w:hAnsi="Times New Roman"/>
          <w:sz w:val="24"/>
          <w:szCs w:val="24"/>
          <w:vertAlign w:val="superscript"/>
          <w:lang w:val="en-GB"/>
        </w:rPr>
        <w:t>th</w:t>
      </w:r>
      <w:r w:rsidRPr="00543F87">
        <w:rPr>
          <w:rFonts w:ascii="Times New Roman" w:hAnsi="Times New Roman"/>
          <w:sz w:val="24"/>
          <w:szCs w:val="24"/>
          <w:lang w:val="en-GB"/>
        </w:rPr>
        <w:t xml:space="preserve"> Birthday of US Coast to </w:t>
      </w:r>
      <w:r w:rsidRPr="00543F87">
        <w:rPr>
          <w:rFonts w:ascii="Times New Roman" w:hAnsi="Times New Roman"/>
          <w:sz w:val="24"/>
          <w:szCs w:val="24"/>
          <w:lang w:val="en-GB"/>
        </w:rPr>
        <w:lastRenderedPageBreak/>
        <w:t>Coast Railway” and “Princesses Play with Baby Pandas”, then a different approach may be taken. This would involve using the title of the appropriate Manifestation pertaining to the whole newsreel issue and adding qualifying details, optionally in square brackets, as a second element of the title to create a title for the Item, for example</w:t>
      </w:r>
    </w:p>
    <w:p w14:paraId="7985E987" w14:textId="77777777" w:rsidR="00E959F6" w:rsidRPr="00543F87" w:rsidRDefault="00E959F6" w:rsidP="00E959F6">
      <w:pPr>
        <w:ind w:left="1440"/>
        <w:rPr>
          <w:rFonts w:ascii="Times New Roman" w:hAnsi="Times New Roman"/>
          <w:sz w:val="24"/>
          <w:szCs w:val="24"/>
          <w:lang w:val="en-GB"/>
        </w:rPr>
      </w:pPr>
      <w:r w:rsidRPr="00543F87">
        <w:rPr>
          <w:rFonts w:ascii="Times New Roman" w:hAnsi="Times New Roman"/>
          <w:sz w:val="24"/>
          <w:szCs w:val="24"/>
          <w:lang w:val="en-GB"/>
        </w:rPr>
        <w:tab/>
      </w:r>
      <w:proofErr w:type="gramStart"/>
      <w:r w:rsidRPr="00543F87">
        <w:rPr>
          <w:rFonts w:ascii="Times New Roman" w:hAnsi="Times New Roman"/>
          <w:sz w:val="24"/>
          <w:szCs w:val="24"/>
          <w:lang w:val="en-GB"/>
        </w:rPr>
        <w:t>British Paramount News No. 856.</w:t>
      </w:r>
      <w:proofErr w:type="gramEnd"/>
      <w:r w:rsidRPr="00543F87">
        <w:rPr>
          <w:rFonts w:ascii="Times New Roman" w:hAnsi="Times New Roman"/>
          <w:sz w:val="24"/>
          <w:szCs w:val="24"/>
          <w:lang w:val="en-GB"/>
        </w:rPr>
        <w:t xml:space="preserve"> [Reel 2]</w:t>
      </w:r>
    </w:p>
    <w:p w14:paraId="215CD695" w14:textId="77777777" w:rsidR="00E959F6" w:rsidRPr="00543F87" w:rsidRDefault="00E959F6" w:rsidP="00E959F6">
      <w:pPr>
        <w:ind w:left="1440"/>
        <w:rPr>
          <w:rFonts w:ascii="Times New Roman" w:hAnsi="Times New Roman"/>
          <w:sz w:val="24"/>
          <w:szCs w:val="24"/>
          <w:lang w:val="en-GB"/>
        </w:rPr>
      </w:pPr>
      <w:r w:rsidRPr="00543F87">
        <w:rPr>
          <w:rFonts w:ascii="Times New Roman" w:hAnsi="Times New Roman"/>
          <w:sz w:val="24"/>
          <w:szCs w:val="24"/>
          <w:lang w:val="en-GB"/>
        </w:rPr>
        <w:t>Or</w:t>
      </w:r>
    </w:p>
    <w:p w14:paraId="01A0D365" w14:textId="77777777" w:rsidR="00E959F6" w:rsidRPr="00543F87" w:rsidRDefault="00E959F6" w:rsidP="00E959F6">
      <w:pPr>
        <w:ind w:left="1440"/>
        <w:rPr>
          <w:rFonts w:ascii="Times New Roman" w:hAnsi="Times New Roman"/>
          <w:sz w:val="24"/>
          <w:szCs w:val="24"/>
          <w:lang w:val="en-GB"/>
        </w:rPr>
      </w:pPr>
      <w:r>
        <w:rPr>
          <w:rFonts w:ascii="Times New Roman" w:hAnsi="Times New Roman"/>
          <w:sz w:val="24"/>
          <w:szCs w:val="24"/>
          <w:lang w:val="en-GB"/>
        </w:rPr>
        <w:tab/>
      </w:r>
      <w:proofErr w:type="gramStart"/>
      <w:r w:rsidRPr="00543F87">
        <w:rPr>
          <w:rFonts w:ascii="Times New Roman" w:hAnsi="Times New Roman"/>
          <w:sz w:val="24"/>
          <w:szCs w:val="24"/>
          <w:lang w:val="en-GB"/>
        </w:rPr>
        <w:t>British Paramount News No.856.</w:t>
      </w:r>
      <w:proofErr w:type="gramEnd"/>
      <w:r w:rsidRPr="00543F87">
        <w:rPr>
          <w:rFonts w:ascii="Times New Roman" w:hAnsi="Times New Roman"/>
          <w:sz w:val="24"/>
          <w:szCs w:val="24"/>
          <w:lang w:val="en-GB"/>
        </w:rPr>
        <w:t xml:space="preserve"> Reel 2</w:t>
      </w:r>
    </w:p>
    <w:p w14:paraId="11DA8530" w14:textId="77777777" w:rsidR="00E959F6" w:rsidRPr="00543F87" w:rsidRDefault="00E959F6" w:rsidP="00E959F6">
      <w:pPr>
        <w:ind w:left="1440"/>
        <w:rPr>
          <w:rFonts w:ascii="Times New Roman" w:hAnsi="Times New Roman"/>
          <w:sz w:val="24"/>
          <w:szCs w:val="24"/>
          <w:lang w:val="en-GB"/>
        </w:rPr>
      </w:pPr>
    </w:p>
    <w:p w14:paraId="07343E76" w14:textId="77777777" w:rsidR="00E959F6" w:rsidRPr="00543F87" w:rsidRDefault="00E959F6" w:rsidP="00E959F6">
      <w:pPr>
        <w:ind w:left="1440"/>
        <w:rPr>
          <w:rFonts w:ascii="Times New Roman" w:hAnsi="Times New Roman"/>
          <w:sz w:val="24"/>
          <w:szCs w:val="24"/>
          <w:lang w:val="en-GB"/>
        </w:rPr>
      </w:pPr>
      <w:r w:rsidRPr="00543F87">
        <w:rPr>
          <w:rFonts w:ascii="Times New Roman" w:hAnsi="Times New Roman"/>
          <w:sz w:val="24"/>
          <w:szCs w:val="24"/>
          <w:lang w:val="en-GB"/>
        </w:rPr>
        <w:tab/>
      </w:r>
      <w:proofErr w:type="gramStart"/>
      <w:r w:rsidRPr="00543F87">
        <w:rPr>
          <w:rFonts w:ascii="Times New Roman" w:hAnsi="Times New Roman"/>
          <w:sz w:val="24"/>
          <w:szCs w:val="24"/>
          <w:lang w:val="en-GB"/>
        </w:rPr>
        <w:t>British Paramount News No.856.</w:t>
      </w:r>
      <w:proofErr w:type="gramEnd"/>
      <w:r w:rsidRPr="00543F87">
        <w:rPr>
          <w:rFonts w:ascii="Times New Roman" w:hAnsi="Times New Roman"/>
          <w:sz w:val="24"/>
          <w:szCs w:val="24"/>
          <w:lang w:val="en-GB"/>
        </w:rPr>
        <w:t xml:space="preserve"> [Incomplete]</w:t>
      </w:r>
    </w:p>
    <w:p w14:paraId="7A4CE06F" w14:textId="77777777" w:rsidR="00E959F6" w:rsidRPr="00543F87" w:rsidRDefault="00E959F6" w:rsidP="00E959F6">
      <w:pPr>
        <w:ind w:left="1440"/>
        <w:rPr>
          <w:rFonts w:ascii="Times New Roman" w:hAnsi="Times New Roman"/>
          <w:sz w:val="24"/>
          <w:szCs w:val="24"/>
          <w:lang w:val="en-GB"/>
        </w:rPr>
      </w:pPr>
      <w:r w:rsidRPr="00543F87">
        <w:rPr>
          <w:rFonts w:ascii="Times New Roman" w:hAnsi="Times New Roman"/>
          <w:sz w:val="24"/>
          <w:szCs w:val="24"/>
          <w:lang w:val="en-GB"/>
        </w:rPr>
        <w:tab/>
        <w:t>Or</w:t>
      </w:r>
    </w:p>
    <w:p w14:paraId="724B0748" w14:textId="77777777" w:rsidR="00E959F6" w:rsidRPr="00543F87" w:rsidRDefault="00E959F6" w:rsidP="00E959F6">
      <w:pPr>
        <w:ind w:left="1440"/>
        <w:rPr>
          <w:rFonts w:ascii="Times New Roman" w:hAnsi="Times New Roman"/>
          <w:sz w:val="24"/>
          <w:szCs w:val="24"/>
          <w:lang w:val="en-GB"/>
        </w:rPr>
      </w:pPr>
      <w:r w:rsidRPr="00543F87">
        <w:rPr>
          <w:rFonts w:ascii="Times New Roman" w:hAnsi="Times New Roman"/>
          <w:sz w:val="24"/>
          <w:szCs w:val="24"/>
          <w:lang w:val="en-GB"/>
        </w:rPr>
        <w:tab/>
      </w:r>
      <w:proofErr w:type="gramStart"/>
      <w:r w:rsidRPr="00543F87">
        <w:rPr>
          <w:rFonts w:ascii="Times New Roman" w:hAnsi="Times New Roman"/>
          <w:sz w:val="24"/>
          <w:szCs w:val="24"/>
          <w:lang w:val="en-GB"/>
        </w:rPr>
        <w:t>British Paramount News No.856.</w:t>
      </w:r>
      <w:proofErr w:type="gramEnd"/>
      <w:r w:rsidRPr="00543F87">
        <w:rPr>
          <w:rFonts w:ascii="Times New Roman" w:hAnsi="Times New Roman"/>
          <w:sz w:val="24"/>
          <w:szCs w:val="24"/>
          <w:lang w:val="en-GB"/>
        </w:rPr>
        <w:t xml:space="preserve"> Incomplete</w:t>
      </w:r>
    </w:p>
    <w:p w14:paraId="43634E9D" w14:textId="77777777" w:rsidR="00E959F6" w:rsidRPr="00543F87" w:rsidRDefault="00E959F6" w:rsidP="00E959F6">
      <w:pPr>
        <w:ind w:left="720"/>
        <w:rPr>
          <w:rFonts w:ascii="Times New Roman" w:hAnsi="Times New Roman"/>
          <w:sz w:val="24"/>
          <w:szCs w:val="24"/>
          <w:lang w:val="en-GB"/>
        </w:rPr>
      </w:pPr>
    </w:p>
    <w:p w14:paraId="53CBC7CF" w14:textId="77777777" w:rsidR="00E959F6" w:rsidRPr="00543F87" w:rsidRDefault="00E959F6" w:rsidP="00E959F6">
      <w:pPr>
        <w:ind w:left="720"/>
        <w:rPr>
          <w:rFonts w:ascii="Times New Roman" w:hAnsi="Times New Roman"/>
          <w:sz w:val="24"/>
          <w:szCs w:val="24"/>
          <w:lang w:val="en-GB"/>
        </w:rPr>
      </w:pPr>
      <w:proofErr w:type="gramStart"/>
      <w:r w:rsidRPr="00543F87">
        <w:rPr>
          <w:rFonts w:ascii="Times New Roman" w:hAnsi="Times New Roman"/>
          <w:sz w:val="24"/>
          <w:szCs w:val="24"/>
          <w:lang w:val="en-GB"/>
        </w:rPr>
        <w:t>with</w:t>
      </w:r>
      <w:proofErr w:type="gramEnd"/>
      <w:r w:rsidRPr="00543F87">
        <w:rPr>
          <w:rFonts w:ascii="Times New Roman" w:hAnsi="Times New Roman"/>
          <w:sz w:val="24"/>
          <w:szCs w:val="24"/>
          <w:lang w:val="en-GB"/>
        </w:rPr>
        <w:t xml:space="preserve"> any inter-title designations on the print then added as Alternative or Help Search type titles, for example:</w:t>
      </w:r>
    </w:p>
    <w:p w14:paraId="4BBD23D2" w14:textId="77777777" w:rsidR="00E959F6" w:rsidRPr="00543F87" w:rsidRDefault="00E959F6" w:rsidP="00E959F6">
      <w:pPr>
        <w:ind w:left="720"/>
        <w:rPr>
          <w:rFonts w:ascii="Times New Roman" w:hAnsi="Times New Roman"/>
          <w:sz w:val="24"/>
          <w:szCs w:val="24"/>
          <w:lang w:val="en-GB"/>
        </w:rPr>
      </w:pPr>
    </w:p>
    <w:p w14:paraId="3213FE0A" w14:textId="77777777" w:rsidR="00E959F6" w:rsidRPr="00543F87" w:rsidRDefault="00E959F6" w:rsidP="00E959F6">
      <w:pPr>
        <w:ind w:left="1440"/>
        <w:rPr>
          <w:rFonts w:ascii="Times New Roman" w:hAnsi="Times New Roman"/>
          <w:sz w:val="24"/>
          <w:szCs w:val="24"/>
          <w:lang w:val="en-GB"/>
        </w:rPr>
      </w:pPr>
      <w:r w:rsidRPr="00543F87">
        <w:rPr>
          <w:rFonts w:ascii="Times New Roman" w:hAnsi="Times New Roman"/>
          <w:sz w:val="24"/>
          <w:szCs w:val="24"/>
          <w:lang w:val="en-GB"/>
        </w:rPr>
        <w:t>Preferred Title: British Paramount News No. 856. [Reel 2]</w:t>
      </w:r>
    </w:p>
    <w:p w14:paraId="44059BCD" w14:textId="77777777" w:rsidR="00E959F6" w:rsidRPr="00543F87" w:rsidRDefault="00E959F6" w:rsidP="00E959F6">
      <w:pPr>
        <w:ind w:left="2160"/>
        <w:rPr>
          <w:rFonts w:ascii="Times New Roman" w:hAnsi="Times New Roman"/>
          <w:sz w:val="24"/>
          <w:szCs w:val="24"/>
          <w:lang w:val="en-GB"/>
        </w:rPr>
      </w:pPr>
      <w:r w:rsidRPr="00543F87">
        <w:rPr>
          <w:rFonts w:ascii="Times New Roman" w:hAnsi="Times New Roman"/>
          <w:sz w:val="24"/>
          <w:szCs w:val="24"/>
          <w:lang w:val="en-GB"/>
        </w:rPr>
        <w:t>Help search: 70</w:t>
      </w:r>
      <w:r w:rsidRPr="00543F87">
        <w:rPr>
          <w:rFonts w:ascii="Times New Roman" w:hAnsi="Times New Roman"/>
          <w:sz w:val="24"/>
          <w:szCs w:val="24"/>
          <w:vertAlign w:val="superscript"/>
          <w:lang w:val="en-GB"/>
        </w:rPr>
        <w:t>th</w:t>
      </w:r>
      <w:r w:rsidRPr="00543F87">
        <w:rPr>
          <w:rFonts w:ascii="Times New Roman" w:hAnsi="Times New Roman"/>
          <w:sz w:val="24"/>
          <w:szCs w:val="24"/>
          <w:lang w:val="en-GB"/>
        </w:rPr>
        <w:t xml:space="preserve"> Birthday of US Coast to Coast Railway</w:t>
      </w:r>
    </w:p>
    <w:p w14:paraId="2636DCF8" w14:textId="77777777" w:rsidR="00E959F6" w:rsidRPr="00543F87" w:rsidRDefault="00E959F6" w:rsidP="00E959F6">
      <w:pPr>
        <w:ind w:left="2160"/>
        <w:rPr>
          <w:rFonts w:ascii="Times New Roman" w:hAnsi="Times New Roman"/>
          <w:sz w:val="24"/>
          <w:szCs w:val="24"/>
          <w:lang w:val="en-GB"/>
        </w:rPr>
      </w:pPr>
      <w:r w:rsidRPr="00543F87">
        <w:rPr>
          <w:rFonts w:ascii="Times New Roman" w:hAnsi="Times New Roman"/>
          <w:sz w:val="24"/>
          <w:szCs w:val="24"/>
          <w:lang w:val="en-GB"/>
        </w:rPr>
        <w:t>Help search: Princesses Play with Baby Pandas</w:t>
      </w:r>
    </w:p>
    <w:p w14:paraId="21C7D33D" w14:textId="77777777" w:rsidR="00E959F6" w:rsidRPr="00543F87" w:rsidRDefault="00E959F6" w:rsidP="00E959F6">
      <w:pPr>
        <w:ind w:left="720"/>
        <w:rPr>
          <w:rFonts w:ascii="Times New Roman" w:hAnsi="Times New Roman"/>
          <w:sz w:val="24"/>
          <w:szCs w:val="24"/>
          <w:lang w:val="en-GB"/>
        </w:rPr>
      </w:pPr>
    </w:p>
    <w:p w14:paraId="09FF8708" w14:textId="77777777" w:rsidR="00E959F6" w:rsidRPr="00543F87" w:rsidRDefault="00E959F6" w:rsidP="00E959F6">
      <w:pPr>
        <w:ind w:left="720"/>
        <w:rPr>
          <w:rFonts w:ascii="Times New Roman" w:hAnsi="Times New Roman"/>
          <w:sz w:val="24"/>
          <w:szCs w:val="24"/>
          <w:lang w:val="en-GB"/>
        </w:rPr>
      </w:pPr>
      <w:r w:rsidRPr="00543F87">
        <w:rPr>
          <w:rFonts w:ascii="Times New Roman" w:hAnsi="Times New Roman"/>
          <w:sz w:val="24"/>
          <w:szCs w:val="24"/>
          <w:lang w:val="en-GB"/>
        </w:rPr>
        <w:t>If deemed necessary or helpful for the purposes of discovery, the alternative titles added to Items should also be added to the Work level record.</w:t>
      </w:r>
    </w:p>
    <w:p w14:paraId="2AEBF667" w14:textId="77777777" w:rsidR="00E959F6" w:rsidRPr="00543F87" w:rsidRDefault="00E959F6" w:rsidP="00E959F6">
      <w:pPr>
        <w:ind w:left="720"/>
        <w:rPr>
          <w:rFonts w:ascii="Times New Roman" w:hAnsi="Times New Roman"/>
          <w:sz w:val="24"/>
          <w:szCs w:val="24"/>
          <w:lang w:val="en-GB"/>
        </w:rPr>
      </w:pPr>
      <w:r w:rsidRPr="00543F87">
        <w:rPr>
          <w:rFonts w:ascii="Times New Roman" w:hAnsi="Times New Roman"/>
          <w:sz w:val="24"/>
          <w:szCs w:val="24"/>
          <w:lang w:val="en-GB"/>
        </w:rPr>
        <w:t>Alternatively, the titles of each analytic/component may be included in a notes and/or contents field.</w:t>
      </w:r>
    </w:p>
    <w:p w14:paraId="3958A59C" w14:textId="77777777" w:rsidR="00E959F6" w:rsidRPr="00543F87" w:rsidRDefault="00E959F6" w:rsidP="00E959F6">
      <w:pPr>
        <w:ind w:left="720"/>
        <w:rPr>
          <w:rFonts w:ascii="Times New Roman" w:hAnsi="Times New Roman"/>
          <w:sz w:val="24"/>
          <w:szCs w:val="24"/>
          <w:lang w:val="en-GB"/>
        </w:rPr>
      </w:pPr>
      <w:r w:rsidRPr="00543F87">
        <w:rPr>
          <w:rFonts w:ascii="Times New Roman" w:hAnsi="Times New Roman"/>
          <w:sz w:val="24"/>
          <w:szCs w:val="24"/>
          <w:lang w:val="en-GB"/>
        </w:rPr>
        <w:t>Square brackets may be used within titles for encasing necessary extra qualifying or clarification elements that are not on the actual print.</w:t>
      </w:r>
    </w:p>
    <w:p w14:paraId="18D6237F" w14:textId="77777777" w:rsidR="00E959F6" w:rsidRPr="00543F87" w:rsidRDefault="00E959F6" w:rsidP="00E959F6">
      <w:pPr>
        <w:ind w:left="720"/>
        <w:rPr>
          <w:rFonts w:ascii="Times New Roman" w:hAnsi="Times New Roman"/>
          <w:sz w:val="24"/>
          <w:szCs w:val="24"/>
          <w:lang w:val="en-GB"/>
        </w:rPr>
      </w:pPr>
    </w:p>
    <w:p w14:paraId="6A1C8019" w14:textId="38A2FE45" w:rsidR="00E959F6" w:rsidRPr="00543F87" w:rsidRDefault="00E959F6" w:rsidP="00E959F6">
      <w:pPr>
        <w:pStyle w:val="Heading4"/>
        <w:ind w:left="720"/>
      </w:pPr>
      <w:r>
        <w:lastRenderedPageBreak/>
        <w:t>A.2.</w:t>
      </w:r>
      <w:r w:rsidR="00994CC2">
        <w:t>6</w:t>
      </w:r>
      <w:r>
        <w:t xml:space="preserve">.4 </w:t>
      </w:r>
      <w:r w:rsidRPr="00543F87">
        <w:t>Analytics/components of unidentified newsreels/ cinemagazines</w:t>
      </w:r>
    </w:p>
    <w:p w14:paraId="626B2B6D" w14:textId="77777777" w:rsidR="00E959F6" w:rsidRPr="00543F87" w:rsidRDefault="00E959F6" w:rsidP="00E959F6">
      <w:pPr>
        <w:ind w:left="720"/>
        <w:rPr>
          <w:rFonts w:ascii="Times New Roman" w:hAnsi="Times New Roman"/>
          <w:sz w:val="24"/>
          <w:szCs w:val="24"/>
          <w:lang w:val="en-GB"/>
        </w:rPr>
      </w:pPr>
      <w:r w:rsidRPr="00543F87">
        <w:rPr>
          <w:rFonts w:ascii="Times New Roman" w:hAnsi="Times New Roman"/>
          <w:sz w:val="24"/>
          <w:szCs w:val="24"/>
          <w:lang w:val="en-GB"/>
        </w:rPr>
        <w:t xml:space="preserve">Where only an analytic/component of a copy pertaining to a whole Work has been acquired as an Item, and the Series Work to which it belongs is unable to be identified </w:t>
      </w:r>
      <w:r>
        <w:rPr>
          <w:rFonts w:ascii="Times New Roman" w:hAnsi="Times New Roman"/>
          <w:sz w:val="24"/>
          <w:szCs w:val="24"/>
          <w:lang w:val="en-GB"/>
        </w:rPr>
        <w:t>(</w:t>
      </w:r>
      <w:r w:rsidRPr="00543F87">
        <w:rPr>
          <w:rFonts w:ascii="Times New Roman" w:hAnsi="Times New Roman"/>
          <w:sz w:val="24"/>
          <w:szCs w:val="24"/>
          <w:lang w:val="en-GB"/>
        </w:rPr>
        <w:t>i</w:t>
      </w:r>
      <w:r>
        <w:rPr>
          <w:rFonts w:ascii="Times New Roman" w:hAnsi="Times New Roman"/>
          <w:sz w:val="24"/>
          <w:szCs w:val="24"/>
          <w:lang w:val="en-GB"/>
        </w:rPr>
        <w:t>.</w:t>
      </w:r>
      <w:r w:rsidRPr="00543F87">
        <w:rPr>
          <w:rFonts w:ascii="Times New Roman" w:hAnsi="Times New Roman"/>
          <w:sz w:val="24"/>
          <w:szCs w:val="24"/>
          <w:lang w:val="en-GB"/>
        </w:rPr>
        <w:t>e.</w:t>
      </w:r>
      <w:r>
        <w:rPr>
          <w:rFonts w:ascii="Times New Roman" w:hAnsi="Times New Roman"/>
          <w:sz w:val="24"/>
          <w:szCs w:val="24"/>
          <w:lang w:val="en-GB"/>
        </w:rPr>
        <w:t>,</w:t>
      </w:r>
      <w:r w:rsidRPr="00543F87">
        <w:rPr>
          <w:rFonts w:ascii="Times New Roman" w:hAnsi="Times New Roman"/>
          <w:sz w:val="24"/>
          <w:szCs w:val="24"/>
          <w:lang w:val="en-GB"/>
        </w:rPr>
        <w:t xml:space="preserve"> the Item acquired is clearly a section of newsreel but the newsreel series has not been identified</w:t>
      </w:r>
      <w:r>
        <w:rPr>
          <w:rFonts w:ascii="Times New Roman" w:hAnsi="Times New Roman"/>
          <w:sz w:val="24"/>
          <w:szCs w:val="24"/>
          <w:lang w:val="en-GB"/>
        </w:rPr>
        <w:t>)</w:t>
      </w:r>
      <w:r w:rsidRPr="00543F87">
        <w:rPr>
          <w:rFonts w:ascii="Times New Roman" w:hAnsi="Times New Roman"/>
          <w:sz w:val="24"/>
          <w:szCs w:val="24"/>
          <w:lang w:val="en-GB"/>
        </w:rPr>
        <w:t xml:space="preserve">, then the title assigned to that Item should also be used to create the title for the Manifestation and Work records, which will then be related to each other hierarchically. </w:t>
      </w:r>
    </w:p>
    <w:p w14:paraId="446DE776" w14:textId="77777777" w:rsidR="00E959F6" w:rsidRPr="00543F87" w:rsidRDefault="00E959F6" w:rsidP="00E959F6">
      <w:pPr>
        <w:ind w:left="720"/>
        <w:rPr>
          <w:rFonts w:ascii="Times New Roman" w:hAnsi="Times New Roman"/>
          <w:sz w:val="24"/>
          <w:szCs w:val="24"/>
          <w:lang w:val="en-GB"/>
        </w:rPr>
      </w:pPr>
      <w:r w:rsidRPr="00543F87">
        <w:rPr>
          <w:rFonts w:ascii="Times New Roman" w:hAnsi="Times New Roman"/>
          <w:sz w:val="24"/>
          <w:szCs w:val="24"/>
          <w:lang w:val="en-GB"/>
        </w:rPr>
        <w:t xml:space="preserve">The Item title is assigned in accordance with </w:t>
      </w:r>
      <w:hyperlink w:anchor="_3.1.2_Title" w:history="1">
        <w:r w:rsidRPr="0018137C">
          <w:rPr>
            <w:rStyle w:val="Hyperlink"/>
            <w:rFonts w:ascii="Times New Roman" w:hAnsi="Times New Roman"/>
            <w:sz w:val="24"/>
            <w:szCs w:val="24"/>
            <w:lang w:val="en-GB"/>
          </w:rPr>
          <w:t>3.1.2</w:t>
        </w:r>
        <w:r w:rsidRPr="0018137C">
          <w:rPr>
            <w:rStyle w:val="Hyperlink"/>
            <w:rFonts w:ascii="Times New Roman" w:hAnsi="Times New Roman"/>
            <w:sz w:val="24"/>
            <w:szCs w:val="24"/>
            <w:lang w:val="en-GB"/>
          </w:rPr>
          <w:tab/>
          <w:t>Title</w:t>
        </w:r>
      </w:hyperlink>
      <w:r w:rsidRPr="0018137C">
        <w:rPr>
          <w:rFonts w:ascii="Times New Roman" w:hAnsi="Times New Roman"/>
          <w:sz w:val="24"/>
          <w:szCs w:val="24"/>
          <w:lang w:val="en-GB"/>
        </w:rPr>
        <w:t xml:space="preserve"> </w:t>
      </w:r>
      <w:r w:rsidRPr="00543F87">
        <w:rPr>
          <w:rFonts w:ascii="Times New Roman" w:hAnsi="Times New Roman"/>
          <w:sz w:val="24"/>
          <w:szCs w:val="24"/>
          <w:lang w:val="en-GB"/>
        </w:rPr>
        <w:t xml:space="preserve">and </w:t>
      </w:r>
      <w:hyperlink w:anchor="_A.2.6_Supplied/Devised_Titles" w:history="1">
        <w:r w:rsidRPr="0018137C">
          <w:rPr>
            <w:rStyle w:val="Hyperlink"/>
            <w:rFonts w:ascii="Times New Roman" w:hAnsi="Times New Roman"/>
            <w:sz w:val="24"/>
            <w:szCs w:val="24"/>
            <w:lang w:val="en-GB"/>
          </w:rPr>
          <w:t>A.2.6 Supplied/Devised Titles</w:t>
        </w:r>
      </w:hyperlink>
      <w:r>
        <w:rPr>
          <w:rFonts w:ascii="Times New Roman" w:hAnsi="Times New Roman"/>
          <w:sz w:val="24"/>
          <w:szCs w:val="24"/>
          <w:lang w:val="en-GB"/>
        </w:rPr>
        <w:t>.</w:t>
      </w:r>
    </w:p>
    <w:p w14:paraId="4755852A" w14:textId="77777777" w:rsidR="00E959F6" w:rsidRPr="00543F87" w:rsidRDefault="00E959F6" w:rsidP="00E959F6">
      <w:pPr>
        <w:ind w:left="720"/>
        <w:rPr>
          <w:rFonts w:ascii="Times New Roman" w:hAnsi="Times New Roman"/>
          <w:sz w:val="24"/>
          <w:szCs w:val="24"/>
          <w:lang w:val="en-GB"/>
        </w:rPr>
      </w:pPr>
      <w:r w:rsidRPr="00543F87">
        <w:rPr>
          <w:rFonts w:ascii="Times New Roman" w:hAnsi="Times New Roman"/>
          <w:sz w:val="24"/>
          <w:szCs w:val="24"/>
          <w:lang w:val="en-GB"/>
        </w:rPr>
        <w:t>The following paragraphs relate to Archive systems that are using the CEN structure.</w:t>
      </w:r>
    </w:p>
    <w:p w14:paraId="36E27A4B" w14:textId="77777777" w:rsidR="00E959F6" w:rsidRPr="00543F87" w:rsidRDefault="00E959F6" w:rsidP="00E959F6">
      <w:pPr>
        <w:ind w:left="720"/>
        <w:rPr>
          <w:rFonts w:ascii="Times New Roman" w:hAnsi="Times New Roman"/>
          <w:sz w:val="24"/>
          <w:szCs w:val="24"/>
          <w:lang w:val="en-GB"/>
        </w:rPr>
      </w:pPr>
      <w:r w:rsidRPr="00543F87">
        <w:rPr>
          <w:rFonts w:ascii="Times New Roman" w:hAnsi="Times New Roman"/>
          <w:sz w:val="24"/>
          <w:szCs w:val="24"/>
          <w:lang w:val="en-GB"/>
        </w:rPr>
        <w:t xml:space="preserve">Work level titles created in this way would be described as having the CEN Attribute of “Analytic” and indication that the title is a </w:t>
      </w:r>
      <w:r>
        <w:rPr>
          <w:rFonts w:ascii="Times New Roman" w:hAnsi="Times New Roman"/>
          <w:sz w:val="24"/>
          <w:szCs w:val="24"/>
          <w:lang w:val="en-GB"/>
        </w:rPr>
        <w:t>supplied/</w:t>
      </w:r>
      <w:r w:rsidRPr="00543F87">
        <w:rPr>
          <w:rFonts w:ascii="Times New Roman" w:hAnsi="Times New Roman"/>
          <w:sz w:val="24"/>
          <w:szCs w:val="24"/>
          <w:lang w:val="en-GB"/>
        </w:rPr>
        <w:t>devised title type. Further clarifications could then be put into synopsis</w:t>
      </w:r>
      <w:r>
        <w:rPr>
          <w:rFonts w:ascii="Times New Roman" w:hAnsi="Times New Roman"/>
          <w:sz w:val="24"/>
          <w:szCs w:val="24"/>
          <w:lang w:val="en-GB"/>
        </w:rPr>
        <w:t xml:space="preserve">/description </w:t>
      </w:r>
      <w:r w:rsidRPr="00543F87">
        <w:rPr>
          <w:rFonts w:ascii="Times New Roman" w:hAnsi="Times New Roman"/>
          <w:sz w:val="24"/>
          <w:szCs w:val="24"/>
          <w:lang w:val="en-GB"/>
        </w:rPr>
        <w:t xml:space="preserve">or notes </w:t>
      </w:r>
      <w:proofErr w:type="gramStart"/>
      <w:r w:rsidRPr="00543F87">
        <w:rPr>
          <w:rFonts w:ascii="Times New Roman" w:hAnsi="Times New Roman"/>
          <w:sz w:val="24"/>
          <w:szCs w:val="24"/>
          <w:lang w:val="en-GB"/>
        </w:rPr>
        <w:t>fields</w:t>
      </w:r>
      <w:proofErr w:type="gramEnd"/>
      <w:r w:rsidRPr="00543F87">
        <w:rPr>
          <w:rFonts w:ascii="Times New Roman" w:hAnsi="Times New Roman"/>
          <w:sz w:val="24"/>
          <w:szCs w:val="24"/>
          <w:lang w:val="en-GB"/>
        </w:rPr>
        <w:t xml:space="preserve"> areas of the Work.</w:t>
      </w:r>
    </w:p>
    <w:p w14:paraId="297A6783" w14:textId="77777777" w:rsidR="00E959F6" w:rsidRPr="00543F87" w:rsidRDefault="00E959F6" w:rsidP="00E959F6">
      <w:pPr>
        <w:ind w:left="720"/>
        <w:rPr>
          <w:rFonts w:ascii="Times New Roman" w:hAnsi="Times New Roman"/>
          <w:sz w:val="24"/>
          <w:szCs w:val="24"/>
          <w:lang w:val="en-GB"/>
        </w:rPr>
      </w:pPr>
      <w:r w:rsidRPr="00543F87">
        <w:rPr>
          <w:rFonts w:ascii="Times New Roman" w:hAnsi="Times New Roman"/>
          <w:sz w:val="24"/>
          <w:szCs w:val="24"/>
          <w:lang w:val="en-GB"/>
        </w:rPr>
        <w:t xml:space="preserve">Should the whole Work of which the Item is a part subsequently be identified, then the Analytic record can be either modified or deleted and the Item linked via a “part of” </w:t>
      </w:r>
      <w:proofErr w:type="gramStart"/>
      <w:r w:rsidRPr="00543F87">
        <w:rPr>
          <w:rFonts w:ascii="Times New Roman" w:hAnsi="Times New Roman"/>
          <w:sz w:val="24"/>
          <w:szCs w:val="24"/>
          <w:lang w:val="en-GB"/>
        </w:rPr>
        <w:t>relationship  to</w:t>
      </w:r>
      <w:proofErr w:type="gramEnd"/>
      <w:r w:rsidRPr="00543F87">
        <w:rPr>
          <w:rFonts w:ascii="Times New Roman" w:hAnsi="Times New Roman"/>
          <w:sz w:val="24"/>
          <w:szCs w:val="24"/>
          <w:lang w:val="en-GB"/>
        </w:rPr>
        <w:t xml:space="preserve"> a whole issue Theatrical Manifestation, which is in turn “part of” a whole Work, or  Monographic Work.</w:t>
      </w:r>
      <w:r w:rsidRPr="00543F87">
        <w:rPr>
          <w:rFonts w:ascii="Times New Roman" w:hAnsi="Times New Roman"/>
          <w:sz w:val="24"/>
          <w:szCs w:val="24"/>
          <w:vertAlign w:val="superscript"/>
          <w:lang w:val="en-GB"/>
        </w:rPr>
        <w:footnoteReference w:id="153"/>
      </w:r>
    </w:p>
    <w:p w14:paraId="57E1E561" w14:textId="77777777" w:rsidR="00E959F6" w:rsidRPr="00543F87" w:rsidRDefault="00E959F6" w:rsidP="00E959F6">
      <w:pPr>
        <w:ind w:left="720"/>
        <w:rPr>
          <w:rFonts w:ascii="Times New Roman" w:hAnsi="Times New Roman"/>
          <w:sz w:val="24"/>
          <w:szCs w:val="24"/>
          <w:lang w:val="en-GB"/>
        </w:rPr>
      </w:pPr>
    </w:p>
    <w:p w14:paraId="10299D72" w14:textId="585867AB" w:rsidR="00E959F6" w:rsidRPr="00543F87" w:rsidRDefault="00E959F6" w:rsidP="00E959F6">
      <w:pPr>
        <w:pStyle w:val="Heading4"/>
        <w:ind w:left="720"/>
      </w:pPr>
      <w:r>
        <w:t>A.2.</w:t>
      </w:r>
      <w:r w:rsidR="00994CC2">
        <w:t>6</w:t>
      </w:r>
      <w:r>
        <w:t xml:space="preserve">.5 </w:t>
      </w:r>
      <w:r w:rsidRPr="00543F87">
        <w:t xml:space="preserve">Analytics/components of unidentified </w:t>
      </w:r>
      <w:r>
        <w:t>moving images (film</w:t>
      </w:r>
      <w:r w:rsidRPr="00543F87">
        <w:t xml:space="preserve"> or television programmes</w:t>
      </w:r>
      <w:r>
        <w:t>)</w:t>
      </w:r>
    </w:p>
    <w:p w14:paraId="2789E4C6" w14:textId="77777777" w:rsidR="00E959F6" w:rsidRDefault="00E959F6" w:rsidP="00E959F6">
      <w:pPr>
        <w:ind w:left="720"/>
        <w:rPr>
          <w:rFonts w:ascii="Times New Roman" w:hAnsi="Times New Roman"/>
          <w:sz w:val="24"/>
          <w:szCs w:val="24"/>
          <w:lang w:val="en-GB"/>
        </w:rPr>
      </w:pPr>
      <w:r w:rsidRPr="00543F87">
        <w:rPr>
          <w:rFonts w:ascii="Times New Roman" w:hAnsi="Times New Roman"/>
          <w:sz w:val="24"/>
          <w:szCs w:val="24"/>
          <w:lang w:val="en-GB"/>
        </w:rPr>
        <w:t>The same principles apply to any unidentified and incomplete segments or fragments of films or television programmes that have been acquired.</w:t>
      </w:r>
    </w:p>
    <w:p w14:paraId="701A48E8" w14:textId="77777777" w:rsidR="00E959F6" w:rsidRPr="00543F87" w:rsidRDefault="00E959F6" w:rsidP="00E959F6">
      <w:pPr>
        <w:ind w:left="720"/>
        <w:rPr>
          <w:rFonts w:ascii="Times New Roman" w:hAnsi="Times New Roman"/>
          <w:sz w:val="24"/>
          <w:szCs w:val="24"/>
          <w:lang w:val="en-GB"/>
        </w:rPr>
      </w:pPr>
      <w:r>
        <w:rPr>
          <w:rFonts w:ascii="Times New Roman" w:hAnsi="Times New Roman"/>
          <w:sz w:val="24"/>
          <w:szCs w:val="24"/>
          <w:lang w:val="en-GB"/>
        </w:rPr>
        <w:t>F</w:t>
      </w:r>
      <w:r w:rsidRPr="00543F87">
        <w:rPr>
          <w:rFonts w:ascii="Times New Roman" w:hAnsi="Times New Roman"/>
          <w:sz w:val="24"/>
          <w:szCs w:val="24"/>
          <w:lang w:val="en-GB"/>
        </w:rPr>
        <w:t xml:space="preserve">or example, a reel of a silent fiction film with no title given on either the print or can, or any indication of what it is, other than it is clearly part of a longer film, should be assigned a relevant Item title in accordance with the guidelines in </w:t>
      </w:r>
      <w:hyperlink w:anchor="_A.2.6_Supplied/Devised_Titles" w:history="1">
        <w:r w:rsidRPr="0018137C">
          <w:rPr>
            <w:rStyle w:val="Hyperlink"/>
            <w:rFonts w:ascii="Times New Roman" w:hAnsi="Times New Roman"/>
            <w:sz w:val="24"/>
            <w:szCs w:val="24"/>
            <w:lang w:val="en-GB"/>
          </w:rPr>
          <w:t>A.2.6 Supplied/Devised Titles</w:t>
        </w:r>
      </w:hyperlink>
      <w:r w:rsidRPr="00543F87">
        <w:rPr>
          <w:rFonts w:ascii="Times New Roman" w:hAnsi="Times New Roman"/>
          <w:sz w:val="24"/>
          <w:szCs w:val="24"/>
          <w:lang w:val="en-GB"/>
        </w:rPr>
        <w:t xml:space="preserve">, for example: </w:t>
      </w:r>
    </w:p>
    <w:p w14:paraId="3B6BE956" w14:textId="77777777" w:rsidR="00E959F6" w:rsidRPr="00543F87" w:rsidRDefault="00E959F6" w:rsidP="00E959F6">
      <w:pPr>
        <w:ind w:left="720"/>
        <w:rPr>
          <w:rFonts w:ascii="Times New Roman" w:hAnsi="Times New Roman"/>
          <w:sz w:val="24"/>
          <w:szCs w:val="24"/>
          <w:lang w:val="en-GB"/>
        </w:rPr>
      </w:pPr>
      <w:r w:rsidRPr="00543F87">
        <w:rPr>
          <w:rFonts w:ascii="Times New Roman" w:hAnsi="Times New Roman"/>
          <w:sz w:val="24"/>
          <w:szCs w:val="24"/>
          <w:lang w:val="en-GB"/>
        </w:rPr>
        <w:t>Unidentified Silent Film Segment</w:t>
      </w:r>
    </w:p>
    <w:p w14:paraId="35E3683A" w14:textId="77777777" w:rsidR="00E959F6" w:rsidRPr="00543F87" w:rsidRDefault="00E959F6" w:rsidP="00E959F6">
      <w:pPr>
        <w:ind w:left="720"/>
        <w:rPr>
          <w:rFonts w:ascii="Times New Roman" w:hAnsi="Times New Roman"/>
          <w:sz w:val="24"/>
          <w:szCs w:val="24"/>
          <w:lang w:val="en-GB"/>
        </w:rPr>
      </w:pPr>
      <w:proofErr w:type="gramStart"/>
      <w:r w:rsidRPr="00543F87">
        <w:rPr>
          <w:rFonts w:ascii="Times New Roman" w:hAnsi="Times New Roman"/>
          <w:sz w:val="24"/>
          <w:szCs w:val="24"/>
          <w:lang w:val="en-GB"/>
        </w:rPr>
        <w:t>or</w:t>
      </w:r>
      <w:proofErr w:type="gramEnd"/>
      <w:r w:rsidRPr="00543F87">
        <w:rPr>
          <w:rFonts w:ascii="Times New Roman" w:hAnsi="Times New Roman"/>
          <w:sz w:val="24"/>
          <w:szCs w:val="24"/>
          <w:lang w:val="en-GB"/>
        </w:rPr>
        <w:t xml:space="preserve"> where possible following the who/what/where/when ordering principles in creating a devised title.</w:t>
      </w:r>
      <w:r w:rsidRPr="00543F87">
        <w:rPr>
          <w:rFonts w:ascii="Times New Roman" w:hAnsi="Times New Roman"/>
          <w:sz w:val="24"/>
          <w:szCs w:val="24"/>
          <w:vertAlign w:val="superscript"/>
          <w:lang w:val="en-GB"/>
        </w:rPr>
        <w:footnoteReference w:id="154"/>
      </w:r>
    </w:p>
    <w:p w14:paraId="702246B2" w14:textId="77777777" w:rsidR="00020072" w:rsidRDefault="00E959F6" w:rsidP="00020072">
      <w:pPr>
        <w:ind w:left="720"/>
        <w:rPr>
          <w:rFonts w:ascii="Times New Roman" w:hAnsi="Times New Roman"/>
          <w:sz w:val="24"/>
          <w:szCs w:val="24"/>
          <w:lang w:val="en-GB"/>
        </w:rPr>
      </w:pPr>
      <w:r w:rsidRPr="00543F87">
        <w:rPr>
          <w:rFonts w:ascii="Times New Roman" w:hAnsi="Times New Roman"/>
          <w:sz w:val="24"/>
          <w:szCs w:val="24"/>
          <w:lang w:val="en-GB"/>
        </w:rPr>
        <w:lastRenderedPageBreak/>
        <w:tab/>
      </w:r>
      <w:proofErr w:type="gramStart"/>
      <w:r w:rsidR="00020072">
        <w:rPr>
          <w:rFonts w:ascii="Times New Roman" w:hAnsi="Times New Roman"/>
          <w:sz w:val="24"/>
          <w:szCs w:val="24"/>
          <w:lang w:val="en-GB"/>
        </w:rPr>
        <w:t>Medieval Battle Segment.</w:t>
      </w:r>
      <w:proofErr w:type="gramEnd"/>
      <w:r w:rsidR="00020072">
        <w:rPr>
          <w:rFonts w:ascii="Times New Roman" w:hAnsi="Times New Roman"/>
          <w:sz w:val="24"/>
          <w:szCs w:val="24"/>
          <w:lang w:val="en-GB"/>
        </w:rPr>
        <w:t xml:space="preserve"> Unidentified Silent Film </w:t>
      </w:r>
    </w:p>
    <w:p w14:paraId="6DFEFB65" w14:textId="77777777" w:rsidR="00020072" w:rsidRDefault="00020072" w:rsidP="00020072">
      <w:pPr>
        <w:ind w:left="720"/>
        <w:rPr>
          <w:rFonts w:ascii="Times New Roman" w:hAnsi="Times New Roman"/>
          <w:sz w:val="24"/>
          <w:szCs w:val="24"/>
          <w:lang w:val="en-GB"/>
        </w:rPr>
      </w:pPr>
      <w:r>
        <w:rPr>
          <w:rFonts w:ascii="Times New Roman" w:hAnsi="Times New Roman"/>
          <w:sz w:val="24"/>
          <w:szCs w:val="24"/>
          <w:lang w:val="en-GB"/>
        </w:rPr>
        <w:tab/>
        <w:t>OR</w:t>
      </w:r>
    </w:p>
    <w:p w14:paraId="69FF3EB6" w14:textId="77777777" w:rsidR="00020072" w:rsidRDefault="00020072" w:rsidP="00020072">
      <w:pPr>
        <w:ind w:left="720"/>
        <w:rPr>
          <w:rFonts w:ascii="Times New Roman" w:hAnsi="Times New Roman"/>
          <w:sz w:val="24"/>
          <w:szCs w:val="24"/>
          <w:lang w:val="en-GB"/>
        </w:rPr>
      </w:pPr>
      <w:r>
        <w:rPr>
          <w:rFonts w:ascii="Times New Roman" w:hAnsi="Times New Roman"/>
          <w:sz w:val="24"/>
          <w:szCs w:val="24"/>
          <w:lang w:val="en-GB"/>
        </w:rPr>
        <w:tab/>
      </w:r>
      <w:proofErr w:type="gramStart"/>
      <w:r>
        <w:rPr>
          <w:rFonts w:ascii="Times New Roman" w:hAnsi="Times New Roman"/>
          <w:sz w:val="24"/>
          <w:szCs w:val="24"/>
          <w:lang w:val="en-GB"/>
        </w:rPr>
        <w:t>Unidentified Silent Film.</w:t>
      </w:r>
      <w:proofErr w:type="gramEnd"/>
      <w:r>
        <w:rPr>
          <w:rFonts w:ascii="Times New Roman" w:hAnsi="Times New Roman"/>
          <w:sz w:val="24"/>
          <w:szCs w:val="24"/>
          <w:lang w:val="en-GB"/>
        </w:rPr>
        <w:t xml:space="preserve"> Medieval Battle Segment</w:t>
      </w:r>
    </w:p>
    <w:p w14:paraId="0015B10D" w14:textId="0EA846F1" w:rsidR="00020072" w:rsidRPr="00543F87" w:rsidRDefault="00020072" w:rsidP="00020072">
      <w:pPr>
        <w:ind w:left="720"/>
        <w:rPr>
          <w:rFonts w:ascii="Times New Roman" w:hAnsi="Times New Roman"/>
          <w:sz w:val="24"/>
          <w:szCs w:val="24"/>
          <w:lang w:val="en-GB"/>
        </w:rPr>
      </w:pPr>
    </w:p>
    <w:p w14:paraId="5B35E689" w14:textId="77777777" w:rsidR="00E959F6" w:rsidRPr="00543F87" w:rsidRDefault="00E959F6" w:rsidP="00E959F6">
      <w:pPr>
        <w:ind w:left="720"/>
        <w:rPr>
          <w:rFonts w:ascii="Times New Roman" w:hAnsi="Times New Roman"/>
          <w:sz w:val="24"/>
          <w:szCs w:val="24"/>
          <w:lang w:val="en-GB"/>
        </w:rPr>
      </w:pPr>
      <w:r w:rsidRPr="00543F87">
        <w:rPr>
          <w:rFonts w:ascii="Times New Roman" w:hAnsi="Times New Roman"/>
          <w:sz w:val="24"/>
          <w:szCs w:val="24"/>
          <w:lang w:val="en-GB"/>
        </w:rPr>
        <w:t>The Item title would then be utilised to create the Manifestation and Work level records as well.</w:t>
      </w:r>
    </w:p>
    <w:p w14:paraId="3DD9F30F" w14:textId="77777777" w:rsidR="00E959F6" w:rsidRPr="00543F87" w:rsidRDefault="00E959F6" w:rsidP="00E959F6">
      <w:pPr>
        <w:ind w:left="720"/>
        <w:rPr>
          <w:rFonts w:ascii="Times New Roman" w:hAnsi="Times New Roman"/>
          <w:sz w:val="24"/>
          <w:szCs w:val="24"/>
          <w:lang w:val="en-GB"/>
        </w:rPr>
      </w:pPr>
      <w:r w:rsidRPr="00543F87">
        <w:rPr>
          <w:rFonts w:ascii="Times New Roman" w:hAnsi="Times New Roman"/>
          <w:sz w:val="24"/>
          <w:szCs w:val="24"/>
          <w:lang w:val="en-GB"/>
        </w:rPr>
        <w:t xml:space="preserve">If the Item acquired </w:t>
      </w:r>
      <w:proofErr w:type="gramStart"/>
      <w:r w:rsidRPr="00543F87">
        <w:rPr>
          <w:rFonts w:ascii="Times New Roman" w:hAnsi="Times New Roman"/>
          <w:sz w:val="24"/>
          <w:szCs w:val="24"/>
          <w:lang w:val="en-GB"/>
        </w:rPr>
        <w:t>is</w:t>
      </w:r>
      <w:proofErr w:type="gramEnd"/>
      <w:r w:rsidRPr="00543F87">
        <w:rPr>
          <w:rFonts w:ascii="Times New Roman" w:hAnsi="Times New Roman"/>
          <w:sz w:val="24"/>
          <w:szCs w:val="24"/>
          <w:lang w:val="en-GB"/>
        </w:rPr>
        <w:t xml:space="preserve"> complete but unidentified, then the Work would be assigned the attribute Monographic. Analytic is only used for a component or fragment of an original whole.</w:t>
      </w:r>
      <w:r w:rsidRPr="00543F87">
        <w:rPr>
          <w:rFonts w:ascii="Times New Roman" w:hAnsi="Times New Roman"/>
          <w:sz w:val="24"/>
          <w:szCs w:val="24"/>
          <w:vertAlign w:val="superscript"/>
          <w:lang w:val="en-GB"/>
        </w:rPr>
        <w:footnoteReference w:id="155"/>
      </w:r>
    </w:p>
    <w:p w14:paraId="6D4E4D07" w14:textId="77777777" w:rsidR="00E959F6" w:rsidRPr="00543F87" w:rsidRDefault="00E959F6" w:rsidP="00E959F6">
      <w:pPr>
        <w:ind w:left="720"/>
        <w:rPr>
          <w:rFonts w:ascii="Times New Roman" w:hAnsi="Times New Roman"/>
          <w:sz w:val="24"/>
          <w:szCs w:val="24"/>
          <w:lang w:val="en-GB"/>
        </w:rPr>
      </w:pPr>
      <w:r w:rsidRPr="00543F87">
        <w:rPr>
          <w:rFonts w:ascii="Times New Roman" w:hAnsi="Times New Roman"/>
          <w:sz w:val="24"/>
          <w:szCs w:val="24"/>
          <w:lang w:val="en-GB"/>
        </w:rPr>
        <w:t xml:space="preserve">Square brackets around a whole devised title </w:t>
      </w:r>
      <w:r w:rsidR="00154C81">
        <w:rPr>
          <w:rFonts w:ascii="Times New Roman" w:hAnsi="Times New Roman"/>
          <w:sz w:val="24"/>
          <w:szCs w:val="24"/>
          <w:lang w:val="en-GB"/>
        </w:rPr>
        <w:t>are</w:t>
      </w:r>
      <w:r w:rsidRPr="00543F87">
        <w:rPr>
          <w:rFonts w:ascii="Times New Roman" w:hAnsi="Times New Roman"/>
          <w:sz w:val="24"/>
          <w:szCs w:val="24"/>
          <w:lang w:val="en-GB"/>
        </w:rPr>
        <w:t xml:space="preserve"> optional, as this can alternatively be inferred by use of a Supplied/Devised Title Type designation. Many electronic systems can be punctuation sensitive, so presence of square brackets [], particularly at the start of a title, could impact on searchability.</w:t>
      </w:r>
    </w:p>
    <w:p w14:paraId="6FEE09CA" w14:textId="77777777" w:rsidR="00E959F6" w:rsidRPr="00543F87" w:rsidRDefault="00E959F6" w:rsidP="00E959F6">
      <w:pPr>
        <w:rPr>
          <w:rFonts w:ascii="Times New Roman" w:hAnsi="Times New Roman"/>
          <w:sz w:val="24"/>
          <w:szCs w:val="24"/>
        </w:rPr>
      </w:pPr>
    </w:p>
    <w:p w14:paraId="19FA7B27" w14:textId="336B3CCB" w:rsidR="00E959F6" w:rsidRPr="00543F87" w:rsidRDefault="00E959F6" w:rsidP="00E959F6">
      <w:pPr>
        <w:pStyle w:val="Heading3"/>
      </w:pPr>
      <w:bookmarkStart w:id="272" w:name="_Toc403124669"/>
      <w:r>
        <w:t>A.2.</w:t>
      </w:r>
      <w:r w:rsidR="00994CC2">
        <w:t>7</w:t>
      </w:r>
      <w:r>
        <w:t xml:space="preserve"> </w:t>
      </w:r>
      <w:r w:rsidRPr="00543F87">
        <w:t xml:space="preserve">Moving images </w:t>
      </w:r>
      <w:proofErr w:type="gramStart"/>
      <w:r w:rsidRPr="00543F87">
        <w:t>with probable</w:t>
      </w:r>
      <w:proofErr w:type="gramEnd"/>
      <w:r w:rsidRPr="00543F87">
        <w:t xml:space="preserve"> or questionable titles</w:t>
      </w:r>
      <w:r w:rsidRPr="00543F87">
        <w:rPr>
          <w:vertAlign w:val="superscript"/>
        </w:rPr>
        <w:footnoteReference w:id="156"/>
      </w:r>
      <w:bookmarkEnd w:id="272"/>
    </w:p>
    <w:p w14:paraId="395348E1" w14:textId="77777777" w:rsidR="00E959F6" w:rsidRPr="00543F87" w:rsidRDefault="00E959F6" w:rsidP="00E959F6">
      <w:pPr>
        <w:rPr>
          <w:rFonts w:ascii="Times New Roman" w:hAnsi="Times New Roman"/>
          <w:sz w:val="24"/>
          <w:szCs w:val="24"/>
          <w:lang w:val="en-GB"/>
        </w:rPr>
      </w:pPr>
      <w:r w:rsidRPr="00543F87">
        <w:rPr>
          <w:rFonts w:ascii="Times New Roman" w:hAnsi="Times New Roman"/>
          <w:sz w:val="24"/>
          <w:szCs w:val="24"/>
          <w:lang w:val="en-GB"/>
        </w:rPr>
        <w:t xml:space="preserve">There are instances where the title from a Manifestation/Item may not be inherited by the Work or Variant. Such is the case when a Manifestation/Item contains a probable or questionable title. </w:t>
      </w:r>
    </w:p>
    <w:p w14:paraId="4B1FC50A" w14:textId="77777777" w:rsidR="00E959F6" w:rsidRPr="00543F87" w:rsidRDefault="00E959F6" w:rsidP="00E959F6">
      <w:pPr>
        <w:rPr>
          <w:rFonts w:ascii="Times New Roman" w:hAnsi="Times New Roman"/>
          <w:sz w:val="24"/>
          <w:szCs w:val="24"/>
        </w:rPr>
      </w:pPr>
      <w:proofErr w:type="gramStart"/>
      <w:r w:rsidRPr="00543F87">
        <w:rPr>
          <w:rFonts w:ascii="Times New Roman" w:hAnsi="Times New Roman"/>
          <w:sz w:val="24"/>
          <w:szCs w:val="24"/>
        </w:rPr>
        <w:t xml:space="preserve">If the </w:t>
      </w:r>
      <w:r w:rsidRPr="00543F87">
        <w:rPr>
          <w:rFonts w:ascii="Times New Roman" w:hAnsi="Times New Roman"/>
          <w:sz w:val="24"/>
          <w:szCs w:val="24"/>
          <w:lang w:val="en-GB"/>
        </w:rPr>
        <w:t>Manifestation/item</w:t>
      </w:r>
      <w:r w:rsidRPr="00543F87">
        <w:rPr>
          <w:rFonts w:ascii="Times New Roman" w:hAnsi="Times New Roman"/>
          <w:sz w:val="24"/>
          <w:szCs w:val="24"/>
        </w:rPr>
        <w:t xml:space="preserve"> contains a probable or questionable title, this title may be included as a component in constructing the supplied/devised title, or it may be used alone as the supplied/devised title for the Work.</w:t>
      </w:r>
      <w:proofErr w:type="gramEnd"/>
      <w:r w:rsidRPr="00543F87">
        <w:rPr>
          <w:rFonts w:ascii="Times New Roman" w:hAnsi="Times New Roman"/>
          <w:sz w:val="24"/>
          <w:szCs w:val="24"/>
        </w:rPr>
        <w:t xml:space="preserve"> </w:t>
      </w:r>
      <w:proofErr w:type="gramStart"/>
      <w:r>
        <w:rPr>
          <w:rFonts w:ascii="Times New Roman" w:hAnsi="Times New Roman"/>
          <w:sz w:val="24"/>
          <w:szCs w:val="24"/>
        </w:rPr>
        <w:t>(</w:t>
      </w:r>
      <w:r w:rsidRPr="00543F87">
        <w:rPr>
          <w:rFonts w:ascii="Times New Roman" w:hAnsi="Times New Roman"/>
          <w:sz w:val="24"/>
          <w:szCs w:val="24"/>
        </w:rPr>
        <w:t xml:space="preserve">See </w:t>
      </w:r>
      <w:r>
        <w:rPr>
          <w:rFonts w:ascii="Times New Roman" w:hAnsi="Times New Roman"/>
          <w:sz w:val="24"/>
          <w:szCs w:val="24"/>
        </w:rPr>
        <w:t xml:space="preserve">A.2.6 </w:t>
      </w:r>
      <w:hyperlink w:anchor="_A.2.6_Supplied/Devised_Titles" w:history="1">
        <w:r w:rsidRPr="00802390">
          <w:rPr>
            <w:rStyle w:val="Hyperlink"/>
            <w:rFonts w:ascii="Times New Roman" w:hAnsi="Times New Roman"/>
            <w:sz w:val="24"/>
            <w:szCs w:val="24"/>
          </w:rPr>
          <w:t>Supplied/Devised Titles</w:t>
        </w:r>
      </w:hyperlink>
      <w:r>
        <w:rPr>
          <w:rFonts w:ascii="Times New Roman" w:hAnsi="Times New Roman"/>
          <w:sz w:val="24"/>
          <w:szCs w:val="24"/>
        </w:rPr>
        <w:t>)</w:t>
      </w:r>
      <w:r w:rsidRPr="00543F87">
        <w:rPr>
          <w:rFonts w:ascii="Times New Roman" w:hAnsi="Times New Roman"/>
          <w:sz w:val="24"/>
          <w:szCs w:val="24"/>
        </w:rPr>
        <w:t>.</w:t>
      </w:r>
      <w:proofErr w:type="gramEnd"/>
      <w:r w:rsidRPr="00543F87">
        <w:rPr>
          <w:rFonts w:ascii="Times New Roman" w:hAnsi="Times New Roman"/>
          <w:sz w:val="24"/>
          <w:szCs w:val="24"/>
        </w:rPr>
        <w:t xml:space="preserve"> The probability or questionable nature of the title, and its source, should be made clear in a note.</w:t>
      </w:r>
    </w:p>
    <w:p w14:paraId="1CD700A7" w14:textId="77777777" w:rsidR="00E959F6" w:rsidRPr="00543F87" w:rsidRDefault="00E959F6" w:rsidP="00E959F6">
      <w:pPr>
        <w:rPr>
          <w:rFonts w:ascii="Times New Roman" w:hAnsi="Times New Roman"/>
          <w:sz w:val="24"/>
          <w:szCs w:val="24"/>
          <w:lang w:val="en-GB"/>
        </w:rPr>
      </w:pPr>
      <w:r w:rsidRPr="00543F87">
        <w:rPr>
          <w:rFonts w:ascii="Times New Roman" w:hAnsi="Times New Roman"/>
          <w:sz w:val="24"/>
          <w:szCs w:val="24"/>
        </w:rPr>
        <w:t xml:space="preserve">For example, an Item may have a probable or questionable title but the title is not the preferred title for the Work and the preferred title for the Work cannot be discovered. </w:t>
      </w:r>
      <w:r w:rsidRPr="00543F87">
        <w:rPr>
          <w:rFonts w:ascii="Times New Roman" w:hAnsi="Times New Roman"/>
          <w:sz w:val="24"/>
          <w:szCs w:val="24"/>
          <w:lang w:val="en-GB"/>
        </w:rPr>
        <w:t>Some institutions may choose to record a probable or questionable title as the title proper, or preferred title, for the Manifestation/Item, but not as the preferred title for the Work or Variant. Some institutions may use the probable or questionable title as the preferred title for the Manifestation/item and Work (or Work and Variant).</w:t>
      </w:r>
    </w:p>
    <w:p w14:paraId="7F40CF58" w14:textId="77777777" w:rsidR="00E959F6" w:rsidRPr="00543F87" w:rsidRDefault="00E959F6" w:rsidP="00E959F6">
      <w:pPr>
        <w:ind w:left="720"/>
        <w:rPr>
          <w:rFonts w:ascii="Times New Roman" w:hAnsi="Times New Roman"/>
          <w:sz w:val="24"/>
          <w:szCs w:val="24"/>
        </w:rPr>
      </w:pPr>
      <w:r w:rsidRPr="00543F87">
        <w:rPr>
          <w:rFonts w:ascii="Times New Roman" w:hAnsi="Times New Roman"/>
          <w:sz w:val="24"/>
          <w:szCs w:val="24"/>
        </w:rPr>
        <w:t>For example:</w:t>
      </w:r>
      <w:r w:rsidRPr="00543F87">
        <w:rPr>
          <w:rFonts w:ascii="Times New Roman" w:hAnsi="Times New Roman"/>
          <w:b/>
          <w:sz w:val="24"/>
          <w:szCs w:val="24"/>
          <w:vertAlign w:val="superscript"/>
        </w:rPr>
        <w:footnoteReference w:id="157"/>
      </w:r>
    </w:p>
    <w:p w14:paraId="745F6A83" w14:textId="686BB167" w:rsidR="00E959F6" w:rsidRPr="00543F87" w:rsidRDefault="00E959F6" w:rsidP="00E959F6">
      <w:pPr>
        <w:ind w:left="720"/>
        <w:rPr>
          <w:rFonts w:ascii="Times New Roman" w:hAnsi="Times New Roman"/>
          <w:sz w:val="24"/>
          <w:szCs w:val="24"/>
        </w:rPr>
      </w:pPr>
      <w:r w:rsidRPr="00543F87">
        <w:rPr>
          <w:rFonts w:ascii="Times New Roman" w:hAnsi="Times New Roman"/>
          <w:sz w:val="24"/>
          <w:szCs w:val="24"/>
        </w:rPr>
        <w:lastRenderedPageBreak/>
        <w:t xml:space="preserve">Archive contains a copy of </w:t>
      </w:r>
      <w:r w:rsidR="00020072">
        <w:rPr>
          <w:rFonts w:ascii="Times New Roman" w:hAnsi="Times New Roman"/>
          <w:sz w:val="24"/>
          <w:szCs w:val="24"/>
        </w:rPr>
        <w:t xml:space="preserve">the Italian version of </w:t>
      </w:r>
      <w:proofErr w:type="gramStart"/>
      <w:r w:rsidR="00020072">
        <w:rPr>
          <w:rFonts w:ascii="Times New Roman" w:hAnsi="Times New Roman"/>
          <w:sz w:val="24"/>
          <w:szCs w:val="24"/>
        </w:rPr>
        <w:t xml:space="preserve">an </w:t>
      </w:r>
      <w:r w:rsidRPr="00543F87">
        <w:rPr>
          <w:rFonts w:ascii="Times New Roman" w:hAnsi="Times New Roman"/>
          <w:sz w:val="24"/>
          <w:szCs w:val="24"/>
        </w:rPr>
        <w:t xml:space="preserve"> unidentified</w:t>
      </w:r>
      <w:proofErr w:type="gramEnd"/>
      <w:r w:rsidRPr="00543F87">
        <w:rPr>
          <w:rFonts w:ascii="Times New Roman" w:hAnsi="Times New Roman"/>
          <w:sz w:val="24"/>
          <w:szCs w:val="24"/>
        </w:rPr>
        <w:t xml:space="preserve"> American silent comedy, </w:t>
      </w:r>
      <w:r>
        <w:rPr>
          <w:rFonts w:ascii="Times New Roman" w:hAnsi="Times New Roman"/>
          <w:sz w:val="24"/>
          <w:szCs w:val="24"/>
        </w:rPr>
        <w:t xml:space="preserve">with </w:t>
      </w:r>
      <w:r w:rsidRPr="00543F87">
        <w:rPr>
          <w:rFonts w:ascii="Times New Roman" w:hAnsi="Times New Roman"/>
          <w:sz w:val="24"/>
          <w:szCs w:val="24"/>
        </w:rPr>
        <w:t>Italian intertitles.</w:t>
      </w:r>
    </w:p>
    <w:p w14:paraId="0B861410" w14:textId="77777777" w:rsidR="00E959F6" w:rsidRPr="00543F87" w:rsidRDefault="00E959F6" w:rsidP="00E959F6">
      <w:pPr>
        <w:ind w:left="720"/>
        <w:rPr>
          <w:rFonts w:ascii="Times New Roman" w:hAnsi="Times New Roman"/>
          <w:sz w:val="24"/>
          <w:szCs w:val="24"/>
        </w:rPr>
      </w:pPr>
      <w:r w:rsidRPr="00543F87">
        <w:rPr>
          <w:rFonts w:ascii="Times New Roman" w:hAnsi="Times New Roman"/>
          <w:sz w:val="24"/>
          <w:szCs w:val="24"/>
        </w:rPr>
        <w:t>Primary Title on Item: Title proper - Nipote Modello</w:t>
      </w:r>
    </w:p>
    <w:p w14:paraId="31BC4FA7" w14:textId="77777777" w:rsidR="00E959F6" w:rsidRPr="00543F87" w:rsidRDefault="00E959F6" w:rsidP="00E959F6">
      <w:pPr>
        <w:ind w:left="720"/>
        <w:rPr>
          <w:rFonts w:ascii="Times New Roman" w:hAnsi="Times New Roman"/>
          <w:sz w:val="24"/>
          <w:szCs w:val="24"/>
        </w:rPr>
      </w:pPr>
      <w:r w:rsidRPr="00543F87">
        <w:rPr>
          <w:rFonts w:ascii="Times New Roman" w:hAnsi="Times New Roman"/>
          <w:sz w:val="24"/>
          <w:szCs w:val="24"/>
        </w:rPr>
        <w:t>Primary Title for Manifestation: Title proper - Nipote Modello</w:t>
      </w:r>
    </w:p>
    <w:p w14:paraId="20488918" w14:textId="77777777" w:rsidR="00E959F6" w:rsidRPr="00543F87" w:rsidRDefault="00E959F6" w:rsidP="00E959F6">
      <w:pPr>
        <w:ind w:left="720"/>
        <w:rPr>
          <w:rFonts w:ascii="Times New Roman" w:hAnsi="Times New Roman"/>
          <w:sz w:val="24"/>
          <w:szCs w:val="24"/>
        </w:rPr>
      </w:pPr>
      <w:r w:rsidRPr="00543F87">
        <w:rPr>
          <w:rFonts w:ascii="Times New Roman" w:hAnsi="Times New Roman"/>
          <w:sz w:val="24"/>
          <w:szCs w:val="24"/>
        </w:rPr>
        <w:t>Primary Title for Variant: Preferred title - Nipote Modello</w:t>
      </w:r>
    </w:p>
    <w:p w14:paraId="19C025E1" w14:textId="77777777" w:rsidR="00E959F6" w:rsidRPr="00543F87" w:rsidRDefault="00E959F6" w:rsidP="00E959F6">
      <w:pPr>
        <w:ind w:left="720"/>
        <w:rPr>
          <w:rFonts w:ascii="Times New Roman" w:hAnsi="Times New Roman"/>
          <w:sz w:val="24"/>
          <w:szCs w:val="24"/>
        </w:rPr>
      </w:pPr>
      <w:r w:rsidRPr="00543F87">
        <w:rPr>
          <w:rFonts w:ascii="Times New Roman" w:hAnsi="Times New Roman"/>
          <w:sz w:val="24"/>
          <w:szCs w:val="24"/>
        </w:rPr>
        <w:t>Primary Title for Work: Supplied/devised title - Unidentified film. Silent American Comedy</w:t>
      </w:r>
    </w:p>
    <w:p w14:paraId="7B79D923" w14:textId="77777777" w:rsidR="00E959F6" w:rsidRPr="00543F87" w:rsidRDefault="00E959F6" w:rsidP="00E959F6">
      <w:pPr>
        <w:ind w:left="720"/>
        <w:rPr>
          <w:rFonts w:ascii="Times New Roman" w:hAnsi="Times New Roman"/>
          <w:sz w:val="24"/>
          <w:szCs w:val="24"/>
        </w:rPr>
      </w:pPr>
      <w:proofErr w:type="gramStart"/>
      <w:r w:rsidRPr="00543F87">
        <w:rPr>
          <w:rFonts w:ascii="Times New Roman" w:hAnsi="Times New Roman"/>
          <w:sz w:val="24"/>
          <w:szCs w:val="24"/>
        </w:rPr>
        <w:t>or</w:t>
      </w:r>
      <w:proofErr w:type="gramEnd"/>
    </w:p>
    <w:p w14:paraId="0C8C20F5" w14:textId="77777777" w:rsidR="00E959F6" w:rsidRPr="00543F87" w:rsidRDefault="00E959F6" w:rsidP="00E959F6">
      <w:pPr>
        <w:ind w:left="720"/>
        <w:rPr>
          <w:rFonts w:ascii="Times New Roman" w:hAnsi="Times New Roman"/>
          <w:sz w:val="24"/>
          <w:szCs w:val="24"/>
        </w:rPr>
      </w:pPr>
      <w:r w:rsidRPr="00543F87">
        <w:rPr>
          <w:rFonts w:ascii="Times New Roman" w:hAnsi="Times New Roman"/>
          <w:sz w:val="24"/>
          <w:szCs w:val="24"/>
        </w:rPr>
        <w:t>Primary Title on Item: Title proper - Nipote Modello</w:t>
      </w:r>
    </w:p>
    <w:p w14:paraId="76D9199D" w14:textId="77777777" w:rsidR="00E959F6" w:rsidRPr="00543F87" w:rsidRDefault="00E959F6" w:rsidP="00E959F6">
      <w:pPr>
        <w:ind w:left="720"/>
        <w:rPr>
          <w:rFonts w:ascii="Times New Roman" w:hAnsi="Times New Roman"/>
          <w:sz w:val="24"/>
          <w:szCs w:val="24"/>
        </w:rPr>
      </w:pPr>
      <w:r w:rsidRPr="00543F87">
        <w:rPr>
          <w:rFonts w:ascii="Times New Roman" w:hAnsi="Times New Roman"/>
          <w:sz w:val="24"/>
          <w:szCs w:val="24"/>
        </w:rPr>
        <w:t>Primary Title for Manifestation/Item record: Title proper - Nipote Modello</w:t>
      </w:r>
    </w:p>
    <w:p w14:paraId="01B8883C" w14:textId="77777777" w:rsidR="00E959F6" w:rsidRPr="00543F87" w:rsidRDefault="00E959F6" w:rsidP="00E959F6">
      <w:pPr>
        <w:ind w:left="720"/>
        <w:rPr>
          <w:rFonts w:ascii="Times New Roman" w:hAnsi="Times New Roman"/>
          <w:sz w:val="24"/>
          <w:szCs w:val="24"/>
        </w:rPr>
      </w:pPr>
      <w:r w:rsidRPr="00543F87">
        <w:rPr>
          <w:rFonts w:ascii="Times New Roman" w:hAnsi="Times New Roman"/>
          <w:sz w:val="24"/>
          <w:szCs w:val="24"/>
        </w:rPr>
        <w:t>Primary Title for Variant record: Preferred title - Nipote Modello</w:t>
      </w:r>
    </w:p>
    <w:p w14:paraId="1F4F245D" w14:textId="77777777" w:rsidR="00E959F6" w:rsidRPr="00543F87" w:rsidRDefault="00E959F6" w:rsidP="00E959F6">
      <w:pPr>
        <w:ind w:left="720"/>
        <w:rPr>
          <w:rFonts w:ascii="Times New Roman" w:hAnsi="Times New Roman"/>
          <w:sz w:val="24"/>
          <w:szCs w:val="24"/>
        </w:rPr>
      </w:pPr>
      <w:r w:rsidRPr="00543F87">
        <w:rPr>
          <w:rFonts w:ascii="Times New Roman" w:hAnsi="Times New Roman"/>
          <w:sz w:val="24"/>
          <w:szCs w:val="24"/>
        </w:rPr>
        <w:t>Primary Title for Work: Supplied/devised title – Unidentified silent American Comedy. Nipote Modello</w:t>
      </w:r>
    </w:p>
    <w:p w14:paraId="3A32D0F7" w14:textId="77777777" w:rsidR="00E959F6" w:rsidRPr="00543F87" w:rsidRDefault="00E959F6" w:rsidP="00E959F6">
      <w:pPr>
        <w:ind w:left="720"/>
        <w:rPr>
          <w:rFonts w:ascii="Times New Roman" w:hAnsi="Times New Roman"/>
          <w:sz w:val="24"/>
          <w:szCs w:val="24"/>
        </w:rPr>
      </w:pPr>
      <w:proofErr w:type="gramStart"/>
      <w:r w:rsidRPr="00543F87">
        <w:rPr>
          <w:rFonts w:ascii="Times New Roman" w:hAnsi="Times New Roman"/>
          <w:sz w:val="24"/>
          <w:szCs w:val="24"/>
        </w:rPr>
        <w:t>or</w:t>
      </w:r>
      <w:proofErr w:type="gramEnd"/>
    </w:p>
    <w:p w14:paraId="4A8761A8" w14:textId="77777777" w:rsidR="00E959F6" w:rsidRPr="00543F87" w:rsidRDefault="00E959F6" w:rsidP="00E959F6">
      <w:pPr>
        <w:ind w:left="720"/>
        <w:rPr>
          <w:rFonts w:ascii="Times New Roman" w:hAnsi="Times New Roman"/>
          <w:sz w:val="24"/>
          <w:szCs w:val="24"/>
        </w:rPr>
      </w:pPr>
      <w:r w:rsidRPr="00543F87">
        <w:rPr>
          <w:rFonts w:ascii="Times New Roman" w:hAnsi="Times New Roman"/>
          <w:sz w:val="24"/>
          <w:szCs w:val="24"/>
        </w:rPr>
        <w:t>Primary Title on Item: Title proper - Nipote Modello</w:t>
      </w:r>
    </w:p>
    <w:p w14:paraId="46BA4046" w14:textId="77777777" w:rsidR="00E959F6" w:rsidRPr="00543F87" w:rsidRDefault="00E959F6" w:rsidP="00E959F6">
      <w:pPr>
        <w:ind w:left="720"/>
        <w:rPr>
          <w:rFonts w:ascii="Times New Roman" w:hAnsi="Times New Roman"/>
          <w:sz w:val="24"/>
          <w:szCs w:val="24"/>
        </w:rPr>
      </w:pPr>
      <w:r w:rsidRPr="00543F87">
        <w:rPr>
          <w:rFonts w:ascii="Times New Roman" w:hAnsi="Times New Roman"/>
          <w:sz w:val="24"/>
          <w:szCs w:val="24"/>
        </w:rPr>
        <w:t>Primary Title for Manifestation/Item record: Title proper - Nipote Modello</w:t>
      </w:r>
    </w:p>
    <w:p w14:paraId="724099E3" w14:textId="77777777" w:rsidR="00E959F6" w:rsidRPr="00543F87" w:rsidRDefault="00E959F6" w:rsidP="00E959F6">
      <w:pPr>
        <w:ind w:left="720"/>
        <w:rPr>
          <w:rFonts w:ascii="Times New Roman" w:hAnsi="Times New Roman"/>
          <w:sz w:val="24"/>
          <w:szCs w:val="24"/>
        </w:rPr>
      </w:pPr>
      <w:r w:rsidRPr="00543F87">
        <w:rPr>
          <w:rFonts w:ascii="Times New Roman" w:hAnsi="Times New Roman"/>
          <w:sz w:val="24"/>
          <w:szCs w:val="24"/>
        </w:rPr>
        <w:t>Primary Title for Variant record: Preferred title - Nipote Modello</w:t>
      </w:r>
    </w:p>
    <w:p w14:paraId="335C9F37" w14:textId="77777777" w:rsidR="00E959F6" w:rsidRPr="00543F87" w:rsidRDefault="00E959F6" w:rsidP="00E959F6">
      <w:pPr>
        <w:ind w:left="720"/>
        <w:rPr>
          <w:rFonts w:ascii="Times New Roman" w:hAnsi="Times New Roman"/>
          <w:sz w:val="24"/>
          <w:szCs w:val="24"/>
        </w:rPr>
      </w:pPr>
      <w:r w:rsidRPr="00543F87">
        <w:rPr>
          <w:rFonts w:ascii="Times New Roman" w:hAnsi="Times New Roman"/>
          <w:sz w:val="24"/>
          <w:szCs w:val="24"/>
        </w:rPr>
        <w:t>Primary Title for Work record: Preferred title - Nipote Modello</w:t>
      </w:r>
    </w:p>
    <w:p w14:paraId="0354BD4D" w14:textId="77777777" w:rsidR="00E959F6" w:rsidRPr="00543F87" w:rsidRDefault="00E959F6" w:rsidP="00E959F6">
      <w:pPr>
        <w:rPr>
          <w:rFonts w:ascii="Times New Roman" w:hAnsi="Times New Roman"/>
          <w:sz w:val="24"/>
          <w:szCs w:val="24"/>
        </w:rPr>
      </w:pPr>
    </w:p>
    <w:p w14:paraId="64EEEEEA" w14:textId="77777777" w:rsidR="00E959F6" w:rsidRPr="00543F87" w:rsidRDefault="00E959F6" w:rsidP="00E959F6">
      <w:pPr>
        <w:rPr>
          <w:rFonts w:ascii="Times New Roman" w:hAnsi="Times New Roman"/>
          <w:sz w:val="24"/>
          <w:szCs w:val="24"/>
        </w:rPr>
      </w:pPr>
      <w:r w:rsidRPr="00543F87">
        <w:rPr>
          <w:rFonts w:ascii="Times New Roman" w:hAnsi="Times New Roman"/>
          <w:sz w:val="24"/>
          <w:szCs w:val="24"/>
          <w:lang w:val="en-GB"/>
        </w:rPr>
        <w:t xml:space="preserve">The treatment of probable or questionable titles may vary among institutions. </w:t>
      </w:r>
      <w:r w:rsidRPr="00543F87">
        <w:rPr>
          <w:rFonts w:ascii="Times New Roman" w:hAnsi="Times New Roman"/>
          <w:sz w:val="24"/>
          <w:szCs w:val="24"/>
        </w:rPr>
        <w:t xml:space="preserve">Many institutions’ </w:t>
      </w:r>
      <w:r>
        <w:rPr>
          <w:rFonts w:ascii="Times New Roman" w:hAnsi="Times New Roman"/>
          <w:sz w:val="24"/>
          <w:szCs w:val="24"/>
        </w:rPr>
        <w:t>catalogue</w:t>
      </w:r>
      <w:r w:rsidRPr="00543F87">
        <w:rPr>
          <w:rFonts w:ascii="Times New Roman" w:hAnsi="Times New Roman"/>
          <w:sz w:val="24"/>
          <w:szCs w:val="24"/>
        </w:rPr>
        <w:t xml:space="preserve">s contain a mixture of Collection-, Work-, Variant-, and Manifestation-level records that function as the “parent” record or the topmost “node”, to which the units of moving image material are associated. In the absence of a Work or information about a Work, many institutions represent what they have. </w:t>
      </w:r>
    </w:p>
    <w:p w14:paraId="3D506CD7" w14:textId="77777777" w:rsidR="00E959F6" w:rsidRPr="001564CF" w:rsidRDefault="00E959F6" w:rsidP="00E959F6">
      <w:pPr>
        <w:rPr>
          <w:rFonts w:ascii="Times New Roman" w:hAnsi="Times New Roman"/>
          <w:sz w:val="24"/>
          <w:szCs w:val="24"/>
        </w:rPr>
      </w:pPr>
      <w:r w:rsidRPr="001564CF">
        <w:rPr>
          <w:rFonts w:ascii="Times New Roman" w:hAnsi="Times New Roman"/>
          <w:sz w:val="24"/>
          <w:szCs w:val="24"/>
        </w:rPr>
        <w:lastRenderedPageBreak/>
        <w:t xml:space="preserve">For purposes of discoverability, accessibility, and standardization, it is recommended that a Work is always represented in the </w:t>
      </w:r>
      <w:r>
        <w:rPr>
          <w:rFonts w:ascii="Times New Roman" w:hAnsi="Times New Roman"/>
          <w:sz w:val="24"/>
          <w:szCs w:val="24"/>
        </w:rPr>
        <w:t>catalogue</w:t>
      </w:r>
      <w:r w:rsidRPr="001564CF">
        <w:rPr>
          <w:rFonts w:ascii="Times New Roman" w:hAnsi="Times New Roman"/>
          <w:sz w:val="24"/>
          <w:szCs w:val="24"/>
        </w:rPr>
        <w:t xml:space="preserve">, even if it means utilising and repeating information more strictly related to a Variant, Manifestation or item. </w:t>
      </w:r>
    </w:p>
    <w:p w14:paraId="516C38D0" w14:textId="77777777" w:rsidR="00E959F6" w:rsidRPr="00543F87" w:rsidRDefault="00E959F6" w:rsidP="00E959F6">
      <w:pPr>
        <w:rPr>
          <w:rFonts w:ascii="Times New Roman" w:hAnsi="Times New Roman"/>
          <w:sz w:val="24"/>
          <w:szCs w:val="24"/>
        </w:rPr>
      </w:pPr>
      <w:r w:rsidRPr="00543F87">
        <w:rPr>
          <w:rFonts w:ascii="Times New Roman" w:hAnsi="Times New Roman"/>
          <w:sz w:val="24"/>
          <w:szCs w:val="24"/>
        </w:rPr>
        <w:t xml:space="preserve">The Work can take the title of the Item, Manifestation or Variant, until such time as further research or identification assists in establishing the preferred title for the Work. The crucial factor is coupling the title with a descriptive identifier denoting that it is a “supplied” or “devised,” whether within the title itself or via a juxtaposed field such as “Title Type.” </w:t>
      </w:r>
      <w:r w:rsidRPr="00543F87">
        <w:rPr>
          <w:rFonts w:ascii="Times New Roman" w:hAnsi="Times New Roman"/>
          <w:sz w:val="24"/>
          <w:szCs w:val="24"/>
          <w:lang w:val="en-GB"/>
        </w:rPr>
        <w:t>If there is no Title Type field than a Notes or other field could be utilised.</w:t>
      </w:r>
      <w:r w:rsidRPr="00543F87">
        <w:rPr>
          <w:rFonts w:ascii="Times New Roman" w:hAnsi="Times New Roman"/>
          <w:sz w:val="24"/>
          <w:szCs w:val="24"/>
          <w:vertAlign w:val="superscript"/>
          <w:lang w:val="en-GB"/>
        </w:rPr>
        <w:footnoteReference w:id="158"/>
      </w:r>
    </w:p>
    <w:p w14:paraId="3FCC730E" w14:textId="77777777" w:rsidR="00E959F6" w:rsidRPr="00660921" w:rsidRDefault="00E959F6" w:rsidP="00E959F6">
      <w:pPr>
        <w:rPr>
          <w:rFonts w:ascii="Times New Roman" w:hAnsi="Times New Roman"/>
          <w:sz w:val="24"/>
          <w:szCs w:val="24"/>
        </w:rPr>
      </w:pPr>
      <w:r w:rsidRPr="00543F87">
        <w:rPr>
          <w:rFonts w:ascii="Times New Roman" w:hAnsi="Times New Roman"/>
          <w:sz w:val="24"/>
          <w:szCs w:val="24"/>
        </w:rPr>
        <w:t xml:space="preserve">Examples of partially and fully supplied titles for a variety of scenarios can be found in the </w:t>
      </w:r>
      <w:r w:rsidRPr="00543F87">
        <w:rPr>
          <w:rFonts w:ascii="Times New Roman" w:hAnsi="Times New Roman"/>
          <w:sz w:val="24"/>
          <w:szCs w:val="24"/>
          <w:lang w:val="en-GB"/>
        </w:rPr>
        <w:t>“form terms” list provided in Appendix X.</w:t>
      </w:r>
    </w:p>
    <w:p w14:paraId="6F7A8F34" w14:textId="77777777" w:rsidR="00DF048C" w:rsidRDefault="00DF048C" w:rsidP="00DF048C">
      <w:pPr>
        <w:pStyle w:val="Heading2"/>
      </w:pPr>
    </w:p>
    <w:p w14:paraId="2166C4B8" w14:textId="77777777" w:rsidR="00E959F6" w:rsidRDefault="00E959F6" w:rsidP="00DF048C">
      <w:pPr>
        <w:pStyle w:val="Heading2"/>
      </w:pPr>
      <w:bookmarkStart w:id="273" w:name="_Toc403124670"/>
      <w:r>
        <w:t xml:space="preserve">A.3 Titling of </w:t>
      </w:r>
      <w:r w:rsidRPr="00DF048C">
        <w:t>Aggregates</w:t>
      </w:r>
      <w:bookmarkEnd w:id="273"/>
    </w:p>
    <w:p w14:paraId="7E957825" w14:textId="77777777" w:rsidR="00E959F6" w:rsidRDefault="00E959F6" w:rsidP="00E959F6">
      <w:pPr>
        <w:rPr>
          <w:lang w:val="en-GB" w:eastAsia="it-IT"/>
        </w:rPr>
      </w:pPr>
      <w:r>
        <w:rPr>
          <w:lang w:val="en-GB" w:eastAsia="it-IT"/>
        </w:rPr>
        <w:t xml:space="preserve">        </w:t>
      </w:r>
    </w:p>
    <w:p w14:paraId="472F1136" w14:textId="77777777" w:rsidR="00E959F6" w:rsidRPr="00BF7993" w:rsidRDefault="00E959F6" w:rsidP="00E959F6">
      <w:pPr>
        <w:rPr>
          <w:rFonts w:ascii="Times New Roman" w:hAnsi="Times New Roman"/>
          <w:sz w:val="24"/>
          <w:szCs w:val="24"/>
          <w:lang w:val="en-GB" w:eastAsia="it-IT"/>
        </w:rPr>
      </w:pPr>
      <w:r w:rsidRPr="00BF7993">
        <w:rPr>
          <w:rFonts w:ascii="Times New Roman" w:hAnsi="Times New Roman"/>
          <w:sz w:val="24"/>
          <w:szCs w:val="24"/>
        </w:rPr>
        <w:t>Titling of aggregates follows the same principles as that of other types of entities</w:t>
      </w:r>
      <w:r w:rsidRPr="00BF7993">
        <w:rPr>
          <w:rFonts w:ascii="Times New Roman" w:hAnsi="Times New Roman"/>
          <w:sz w:val="24"/>
          <w:szCs w:val="24"/>
          <w:lang w:val="en-GB"/>
        </w:rPr>
        <w:t xml:space="preserve"> as detailed in Appendix A.1 and A.2 sections above</w:t>
      </w:r>
      <w:r>
        <w:rPr>
          <w:rFonts w:ascii="Times New Roman" w:hAnsi="Times New Roman"/>
          <w:sz w:val="24"/>
          <w:szCs w:val="24"/>
          <w:lang w:val="en-GB"/>
        </w:rPr>
        <w:t>.</w:t>
      </w:r>
    </w:p>
    <w:p w14:paraId="73B42280" w14:textId="77777777" w:rsidR="00E959F6" w:rsidRPr="00B15D66" w:rsidRDefault="00E959F6" w:rsidP="00E959F6">
      <w:pPr>
        <w:pStyle w:val="Heading1"/>
        <w:jc w:val="center"/>
      </w:pPr>
      <w:r>
        <w:rPr>
          <w:rFonts w:eastAsia="Times New Roman"/>
          <w:lang w:val="en-GB" w:eastAsia="it-IT"/>
        </w:rPr>
        <w:br w:type="page"/>
      </w:r>
      <w:bookmarkStart w:id="274" w:name="_Toc403124671"/>
      <w:r>
        <w:lastRenderedPageBreak/>
        <w:t>Appendix B, Catalogue</w:t>
      </w:r>
      <w:r w:rsidRPr="00B15D66">
        <w:t>r</w:t>
      </w:r>
      <w:bookmarkStart w:id="275" w:name="_Hlt385687503"/>
      <w:bookmarkEnd w:id="275"/>
      <w:r w:rsidRPr="00B15D66">
        <w:t>’s Notes</w:t>
      </w:r>
      <w:bookmarkEnd w:id="274"/>
    </w:p>
    <w:bookmarkEnd w:id="226"/>
    <w:p w14:paraId="609C7931" w14:textId="77777777" w:rsidR="00E959F6" w:rsidRPr="00B15D66" w:rsidRDefault="00E959F6" w:rsidP="00E959F6">
      <w:pPr>
        <w:spacing w:after="0" w:line="240" w:lineRule="auto"/>
        <w:rPr>
          <w:rFonts w:ascii="Times New Roman" w:hAnsi="Times New Roman"/>
          <w:color w:val="000000"/>
          <w:sz w:val="24"/>
          <w:szCs w:val="24"/>
        </w:rPr>
      </w:pPr>
    </w:p>
    <w:p w14:paraId="6DE22DD5" w14:textId="77777777" w:rsidR="00E959F6" w:rsidRPr="00347489" w:rsidRDefault="00E959F6" w:rsidP="00E959F6">
      <w:pPr>
        <w:autoSpaceDE w:val="0"/>
        <w:autoSpaceDN w:val="0"/>
        <w:adjustRightInd w:val="0"/>
        <w:spacing w:after="0" w:line="240" w:lineRule="auto"/>
        <w:rPr>
          <w:rFonts w:ascii="Times New Roman" w:eastAsia="Times New Roman" w:hAnsi="Times New Roman"/>
          <w:sz w:val="24"/>
          <w:szCs w:val="24"/>
        </w:rPr>
      </w:pPr>
      <w:r w:rsidRPr="00B15D66">
        <w:rPr>
          <w:rFonts w:ascii="Times New Roman" w:eastAsia="Times New Roman" w:hAnsi="Times New Roman"/>
          <w:sz w:val="24"/>
          <w:szCs w:val="24"/>
        </w:rPr>
        <w:t xml:space="preserve">A </w:t>
      </w:r>
      <w:r>
        <w:rPr>
          <w:rFonts w:ascii="Times New Roman" w:eastAsia="Times New Roman" w:hAnsi="Times New Roman"/>
          <w:sz w:val="24"/>
          <w:szCs w:val="24"/>
        </w:rPr>
        <w:t>catalogue</w:t>
      </w:r>
      <w:r w:rsidRPr="00B15D66">
        <w:rPr>
          <w:rFonts w:ascii="Times New Roman" w:eastAsia="Times New Roman" w:hAnsi="Times New Roman"/>
          <w:sz w:val="24"/>
          <w:szCs w:val="24"/>
        </w:rPr>
        <w:t>r’s note is an</w:t>
      </w:r>
      <w:r>
        <w:rPr>
          <w:rFonts w:ascii="Times New Roman" w:eastAsia="Times New Roman" w:hAnsi="Times New Roman"/>
          <w:sz w:val="24"/>
          <w:szCs w:val="24"/>
        </w:rPr>
        <w:t>y</w:t>
      </w:r>
      <w:r w:rsidRPr="00B15D66">
        <w:rPr>
          <w:rFonts w:ascii="Times New Roman" w:eastAsia="Times New Roman" w:hAnsi="Times New Roman"/>
          <w:sz w:val="24"/>
          <w:szCs w:val="24"/>
        </w:rPr>
        <w:t xml:space="preserve"> annotation that might be helpful to those using or revising the </w:t>
      </w:r>
      <w:r>
        <w:rPr>
          <w:rFonts w:ascii="Times New Roman" w:eastAsia="Times New Roman" w:hAnsi="Times New Roman"/>
          <w:sz w:val="24"/>
          <w:szCs w:val="24"/>
        </w:rPr>
        <w:t>cataloguing</w:t>
      </w:r>
      <w:r w:rsidRPr="00B15D66">
        <w:rPr>
          <w:rFonts w:ascii="Times New Roman" w:eastAsia="Times New Roman" w:hAnsi="Times New Roman"/>
          <w:sz w:val="24"/>
          <w:szCs w:val="24"/>
        </w:rPr>
        <w:t xml:space="preserve"> data</w:t>
      </w:r>
      <w:r>
        <w:rPr>
          <w:rFonts w:ascii="Times New Roman" w:eastAsia="Times New Roman" w:hAnsi="Times New Roman"/>
          <w:sz w:val="24"/>
          <w:szCs w:val="24"/>
        </w:rPr>
        <w:t>. It includes information that does not readily fit into dedicated fields or other areas of the description</w:t>
      </w:r>
      <w:r w:rsidRPr="00B15D66">
        <w:rPr>
          <w:rFonts w:ascii="Times New Roman" w:eastAsia="Times New Roman" w:hAnsi="Times New Roman"/>
          <w:sz w:val="24"/>
          <w:szCs w:val="24"/>
        </w:rPr>
        <w:t xml:space="preserve">. </w:t>
      </w:r>
      <w:r>
        <w:rPr>
          <w:rFonts w:ascii="Times New Roman" w:hAnsi="Times New Roman"/>
          <w:sz w:val="24"/>
          <w:szCs w:val="24"/>
        </w:rPr>
        <w:t>The extent and specificity of notes will depend upon factors such as staff, viewing facilities, documentation, system designs, etc.</w:t>
      </w:r>
      <w:r w:rsidRPr="00B15D66">
        <w:rPr>
          <w:rFonts w:ascii="Times New Roman" w:eastAsia="Times New Roman" w:hAnsi="Times New Roman"/>
          <w:sz w:val="24"/>
          <w:szCs w:val="24"/>
          <w:vertAlign w:val="superscript"/>
        </w:rPr>
        <w:footnoteReference w:id="159"/>
      </w:r>
      <w:r>
        <w:rPr>
          <w:rFonts w:ascii="Times New Roman" w:hAnsi="Times New Roman"/>
          <w:sz w:val="24"/>
          <w:szCs w:val="24"/>
        </w:rPr>
        <w:t xml:space="preserve"> </w:t>
      </w:r>
    </w:p>
    <w:p w14:paraId="190526D6" w14:textId="77777777" w:rsidR="00E959F6" w:rsidRDefault="00E959F6" w:rsidP="00E959F6">
      <w:pPr>
        <w:spacing w:after="0" w:line="240" w:lineRule="auto"/>
        <w:rPr>
          <w:rFonts w:ascii="Times New Roman" w:hAnsi="Times New Roman"/>
          <w:sz w:val="24"/>
          <w:szCs w:val="24"/>
        </w:rPr>
      </w:pPr>
    </w:p>
    <w:p w14:paraId="75AFAD4A" w14:textId="77777777" w:rsidR="00E959F6" w:rsidRDefault="00E959F6" w:rsidP="00E959F6">
      <w:pPr>
        <w:spacing w:after="0" w:line="240" w:lineRule="auto"/>
        <w:rPr>
          <w:rFonts w:ascii="Times New Roman" w:eastAsia="Times New Roman" w:hAnsi="Times New Roman"/>
          <w:sz w:val="24"/>
          <w:szCs w:val="24"/>
        </w:rPr>
      </w:pPr>
      <w:r w:rsidRPr="00B15D66">
        <w:rPr>
          <w:rFonts w:ascii="Times New Roman" w:eastAsia="Times New Roman" w:hAnsi="Times New Roman"/>
          <w:sz w:val="24"/>
          <w:szCs w:val="24"/>
        </w:rPr>
        <w:t xml:space="preserve">Take information </w:t>
      </w:r>
      <w:r>
        <w:rPr>
          <w:rFonts w:ascii="Times New Roman" w:eastAsia="Times New Roman" w:hAnsi="Times New Roman"/>
          <w:sz w:val="24"/>
          <w:szCs w:val="24"/>
        </w:rPr>
        <w:t>recorded in</w:t>
      </w:r>
      <w:r w:rsidRPr="00B15D66">
        <w:rPr>
          <w:rFonts w:ascii="Times New Roman" w:eastAsia="Times New Roman" w:hAnsi="Times New Roman"/>
          <w:sz w:val="24"/>
          <w:szCs w:val="24"/>
        </w:rPr>
        <w:t xml:space="preserve"> notes from any </w:t>
      </w:r>
      <w:r>
        <w:rPr>
          <w:rFonts w:ascii="Times New Roman" w:eastAsia="Times New Roman" w:hAnsi="Times New Roman"/>
          <w:sz w:val="24"/>
          <w:szCs w:val="24"/>
        </w:rPr>
        <w:t xml:space="preserve">suitable </w:t>
      </w:r>
      <w:r w:rsidRPr="00B15D66">
        <w:rPr>
          <w:rFonts w:ascii="Times New Roman" w:eastAsia="Times New Roman" w:hAnsi="Times New Roman"/>
          <w:sz w:val="24"/>
          <w:szCs w:val="24"/>
        </w:rPr>
        <w:t>source</w:t>
      </w:r>
      <w:r>
        <w:rPr>
          <w:rFonts w:ascii="Times New Roman" w:eastAsia="Times New Roman" w:hAnsi="Times New Roman"/>
          <w:sz w:val="24"/>
          <w:szCs w:val="24"/>
        </w:rPr>
        <w:t>.</w:t>
      </w:r>
      <w:r w:rsidRPr="00B15D66">
        <w:rPr>
          <w:rFonts w:ascii="Times New Roman" w:eastAsia="Times New Roman" w:hAnsi="Times New Roman"/>
          <w:sz w:val="24"/>
          <w:szCs w:val="24"/>
        </w:rPr>
        <w:t xml:space="preserve"> </w:t>
      </w:r>
      <w:r>
        <w:rPr>
          <w:rFonts w:ascii="Times New Roman" w:eastAsia="Times New Roman" w:hAnsi="Times New Roman"/>
          <w:sz w:val="24"/>
          <w:szCs w:val="24"/>
        </w:rPr>
        <w:t xml:space="preserve">When creating the note, apply the guidelines in </w:t>
      </w:r>
      <w:hyperlink w:anchor="_0._Preliminary_Notes" w:history="1">
        <w:r w:rsidRPr="00485F95">
          <w:rPr>
            <w:rStyle w:val="Hyperlink"/>
            <w:rFonts w:ascii="Times New Roman" w:eastAsia="Times New Roman" w:hAnsi="Times New Roman"/>
            <w:sz w:val="24"/>
            <w:szCs w:val="24"/>
          </w:rPr>
          <w:t>Chapter 0, Preliminary Notes</w:t>
        </w:r>
      </w:hyperlink>
      <w:r>
        <w:rPr>
          <w:rFonts w:ascii="Times New Roman" w:eastAsia="Times New Roman" w:hAnsi="Times New Roman"/>
          <w:sz w:val="24"/>
          <w:szCs w:val="24"/>
        </w:rPr>
        <w:t xml:space="preserve"> on capitalization, quotations, references, etc.</w:t>
      </w:r>
    </w:p>
    <w:p w14:paraId="6F97F002" w14:textId="77777777" w:rsidR="00E959F6" w:rsidRDefault="00E959F6" w:rsidP="00E959F6">
      <w:pPr>
        <w:spacing w:after="0" w:line="240" w:lineRule="auto"/>
        <w:rPr>
          <w:rFonts w:ascii="Times New Roman" w:eastAsia="Times New Roman" w:hAnsi="Times New Roman"/>
          <w:sz w:val="24"/>
          <w:szCs w:val="24"/>
        </w:rPr>
      </w:pPr>
    </w:p>
    <w:p w14:paraId="32DF6DF2" w14:textId="77777777" w:rsidR="00E959F6" w:rsidRDefault="00E959F6" w:rsidP="00E959F6">
      <w:pPr>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rPr>
        <w:t>Institutions may establish more rigorous, local guidelines as to the order of information in the notes area. For example, w</w:t>
      </w:r>
      <w:r w:rsidRPr="009C03F9">
        <w:rPr>
          <w:rFonts w:ascii="Times New Roman" w:eastAsia="Times New Roman" w:hAnsi="Times New Roman"/>
          <w:sz w:val="24"/>
          <w:szCs w:val="24"/>
        </w:rPr>
        <w:t>hen recording notes which f</w:t>
      </w:r>
      <w:r>
        <w:rPr>
          <w:rFonts w:ascii="Times New Roman" w:eastAsia="Times New Roman" w:hAnsi="Times New Roman"/>
          <w:sz w:val="24"/>
          <w:szCs w:val="24"/>
        </w:rPr>
        <w:t xml:space="preserve">urther describe data elements </w:t>
      </w:r>
      <w:r w:rsidRPr="009C03F9">
        <w:rPr>
          <w:rFonts w:ascii="Times New Roman" w:eastAsia="Times New Roman" w:hAnsi="Times New Roman"/>
          <w:sz w:val="24"/>
          <w:szCs w:val="24"/>
        </w:rPr>
        <w:t xml:space="preserve">already </w:t>
      </w:r>
      <w:r>
        <w:rPr>
          <w:rFonts w:ascii="Times New Roman" w:eastAsia="Times New Roman" w:hAnsi="Times New Roman"/>
          <w:sz w:val="24"/>
          <w:szCs w:val="24"/>
        </w:rPr>
        <w:t>catalogued</w:t>
      </w:r>
      <w:r w:rsidRPr="009C03F9">
        <w:rPr>
          <w:rFonts w:ascii="Times New Roman" w:eastAsia="Times New Roman" w:hAnsi="Times New Roman"/>
          <w:sz w:val="24"/>
          <w:szCs w:val="24"/>
        </w:rPr>
        <w:t xml:space="preserve">, </w:t>
      </w:r>
      <w:r>
        <w:rPr>
          <w:rFonts w:ascii="Times New Roman" w:eastAsia="Times New Roman" w:hAnsi="Times New Roman"/>
          <w:sz w:val="24"/>
          <w:szCs w:val="24"/>
        </w:rPr>
        <w:t xml:space="preserve">some institutions may stipulate the order of notes </w:t>
      </w:r>
      <w:r w:rsidRPr="009C03F9">
        <w:rPr>
          <w:rFonts w:ascii="Times New Roman" w:eastAsia="Times New Roman" w:hAnsi="Times New Roman"/>
          <w:sz w:val="24"/>
          <w:szCs w:val="24"/>
        </w:rPr>
        <w:t xml:space="preserve">follow </w:t>
      </w:r>
      <w:r>
        <w:rPr>
          <w:rFonts w:ascii="Times New Roman" w:eastAsia="Times New Roman" w:hAnsi="Times New Roman"/>
          <w:sz w:val="24"/>
          <w:szCs w:val="24"/>
        </w:rPr>
        <w:t>a particular</w:t>
      </w:r>
      <w:r w:rsidRPr="009C03F9">
        <w:rPr>
          <w:rFonts w:ascii="Times New Roman" w:eastAsia="Times New Roman" w:hAnsi="Times New Roman"/>
          <w:sz w:val="24"/>
          <w:szCs w:val="24"/>
        </w:rPr>
        <w:t xml:space="preserve"> sequence wherever possible, e.g., title, statement</w:t>
      </w:r>
      <w:r>
        <w:rPr>
          <w:rFonts w:ascii="Times New Roman" w:eastAsia="Times New Roman" w:hAnsi="Times New Roman"/>
          <w:sz w:val="24"/>
          <w:szCs w:val="24"/>
        </w:rPr>
        <w:t xml:space="preserve"> </w:t>
      </w:r>
      <w:r w:rsidRPr="009C03F9">
        <w:rPr>
          <w:rFonts w:ascii="Times New Roman" w:eastAsia="Times New Roman" w:hAnsi="Times New Roman"/>
          <w:sz w:val="24"/>
          <w:szCs w:val="24"/>
        </w:rPr>
        <w:t>of responsibility, edition/version/variation, production, distribution, etc.</w:t>
      </w:r>
      <w:r>
        <w:rPr>
          <w:rFonts w:ascii="Times New Roman" w:eastAsia="Times New Roman" w:hAnsi="Times New Roman"/>
          <w:sz w:val="24"/>
          <w:szCs w:val="24"/>
        </w:rPr>
        <w:t xml:space="preserve">; or, </w:t>
      </w:r>
      <w:r>
        <w:rPr>
          <w:rFonts w:ascii="Times New Roman" w:hAnsi="Times New Roman"/>
          <w:sz w:val="24"/>
          <w:szCs w:val="24"/>
        </w:rPr>
        <w:t>when uniformity of presentation assists in the recognition of the type of information being presented or gives economy of space without loss of clarity.</w:t>
      </w:r>
      <w:r>
        <w:rPr>
          <w:rStyle w:val="FootnoteReference"/>
          <w:rFonts w:ascii="Times New Roman" w:eastAsia="Times New Roman" w:hAnsi="Times New Roman"/>
          <w:sz w:val="24"/>
          <w:szCs w:val="24"/>
        </w:rPr>
        <w:footnoteReference w:id="160"/>
      </w:r>
    </w:p>
    <w:p w14:paraId="4089A213" w14:textId="77777777" w:rsidR="00E959F6" w:rsidRDefault="00E959F6" w:rsidP="00E959F6">
      <w:pPr>
        <w:spacing w:after="0" w:line="240" w:lineRule="auto"/>
        <w:rPr>
          <w:rFonts w:ascii="Times New Roman" w:hAnsi="Times New Roman"/>
          <w:sz w:val="24"/>
          <w:szCs w:val="24"/>
        </w:rPr>
      </w:pPr>
    </w:p>
    <w:p w14:paraId="7B1B7F7A" w14:textId="77777777" w:rsidR="00E959F6" w:rsidRDefault="00E959F6" w:rsidP="00E959F6">
      <w:pPr>
        <w:spacing w:after="0" w:line="240" w:lineRule="auto"/>
        <w:ind w:left="720"/>
        <w:rPr>
          <w:rFonts w:ascii="Times New Roman" w:hAnsi="Times New Roman"/>
          <w:sz w:val="24"/>
          <w:szCs w:val="24"/>
        </w:rPr>
      </w:pPr>
      <w:r>
        <w:rPr>
          <w:rFonts w:ascii="Times New Roman" w:hAnsi="Times New Roman"/>
          <w:sz w:val="24"/>
          <w:szCs w:val="24"/>
        </w:rPr>
        <w:t>Examples:</w:t>
      </w:r>
      <w:r>
        <w:rPr>
          <w:rStyle w:val="FootnoteReference"/>
          <w:rFonts w:ascii="Times New Roman" w:eastAsia="Times New Roman" w:hAnsi="Times New Roman"/>
          <w:sz w:val="24"/>
          <w:szCs w:val="24"/>
        </w:rPr>
        <w:footnoteReference w:id="161"/>
      </w:r>
    </w:p>
    <w:p w14:paraId="68F65D95" w14:textId="77777777" w:rsidR="00E959F6" w:rsidRDefault="00E959F6" w:rsidP="00E959F6">
      <w:pPr>
        <w:spacing w:after="0" w:line="240" w:lineRule="auto"/>
        <w:ind w:left="720"/>
        <w:rPr>
          <w:rFonts w:ascii="Times New Roman" w:hAnsi="Times New Roman"/>
          <w:sz w:val="24"/>
          <w:szCs w:val="24"/>
        </w:rPr>
      </w:pPr>
    </w:p>
    <w:p w14:paraId="4E711D7B" w14:textId="11E2B2EA" w:rsidR="00E959F6" w:rsidRDefault="00E959F6" w:rsidP="00E959F6">
      <w:pPr>
        <w:spacing w:after="0" w:line="240" w:lineRule="auto"/>
        <w:ind w:left="720"/>
        <w:rPr>
          <w:rFonts w:ascii="Times New Roman" w:hAnsi="Times New Roman"/>
          <w:sz w:val="24"/>
          <w:szCs w:val="24"/>
        </w:rPr>
      </w:pPr>
      <w:r>
        <w:rPr>
          <w:rFonts w:ascii="Times New Roman" w:hAnsi="Times New Roman"/>
          <w:sz w:val="24"/>
          <w:szCs w:val="24"/>
        </w:rPr>
        <w:t xml:space="preserve">Title, </w:t>
      </w:r>
      <w:r w:rsidRPr="007E4A9E">
        <w:rPr>
          <w:rFonts w:ascii="Times New Roman" w:hAnsi="Times New Roman"/>
          <w:sz w:val="24"/>
          <w:szCs w:val="24"/>
        </w:rPr>
        <w:t>Country of reference</w:t>
      </w:r>
      <w:r>
        <w:rPr>
          <w:rFonts w:ascii="Times New Roman" w:hAnsi="Times New Roman"/>
          <w:sz w:val="24"/>
          <w:szCs w:val="24"/>
        </w:rPr>
        <w:t xml:space="preserve">, </w:t>
      </w:r>
      <w:r w:rsidRPr="007E4A9E">
        <w:rPr>
          <w:rFonts w:ascii="Times New Roman" w:hAnsi="Times New Roman"/>
          <w:sz w:val="24"/>
          <w:szCs w:val="24"/>
        </w:rPr>
        <w:t>Year/Date</w:t>
      </w:r>
      <w:r>
        <w:rPr>
          <w:rFonts w:ascii="Times New Roman" w:hAnsi="Times New Roman"/>
          <w:sz w:val="24"/>
          <w:szCs w:val="24"/>
        </w:rPr>
        <w:t xml:space="preserve"> and </w:t>
      </w:r>
      <w:r w:rsidRPr="007E4A9E">
        <w:rPr>
          <w:rFonts w:ascii="Times New Roman" w:hAnsi="Times New Roman"/>
          <w:sz w:val="24"/>
          <w:szCs w:val="24"/>
        </w:rPr>
        <w:t>Language(s)</w:t>
      </w:r>
      <w:r>
        <w:rPr>
          <w:rFonts w:ascii="Times New Roman" w:hAnsi="Times New Roman"/>
          <w:sz w:val="24"/>
          <w:szCs w:val="24"/>
        </w:rPr>
        <w:t xml:space="preserve"> </w:t>
      </w:r>
      <w:r w:rsidR="008D23E5">
        <w:rPr>
          <w:rFonts w:ascii="Times New Roman" w:hAnsi="Times New Roman"/>
          <w:sz w:val="24"/>
          <w:szCs w:val="24"/>
        </w:rPr>
        <w:t>verified by telephone</w:t>
      </w:r>
      <w:r>
        <w:rPr>
          <w:rFonts w:ascii="Times New Roman" w:hAnsi="Times New Roman"/>
          <w:sz w:val="24"/>
          <w:szCs w:val="24"/>
        </w:rPr>
        <w:t xml:space="preserve"> call to </w:t>
      </w:r>
      <w:proofErr w:type="gramStart"/>
      <w:r>
        <w:rPr>
          <w:rFonts w:ascii="Times New Roman" w:hAnsi="Times New Roman"/>
          <w:sz w:val="24"/>
          <w:szCs w:val="24"/>
        </w:rPr>
        <w:t>production company,</w:t>
      </w:r>
      <w:proofErr w:type="gramEnd"/>
      <w:r>
        <w:rPr>
          <w:rFonts w:ascii="Times New Roman" w:hAnsi="Times New Roman"/>
          <w:sz w:val="24"/>
          <w:szCs w:val="24"/>
        </w:rPr>
        <w:t xml:space="preserve"> 2013-07-01. </w:t>
      </w:r>
    </w:p>
    <w:p w14:paraId="6484D74A" w14:textId="77777777" w:rsidR="00E959F6" w:rsidRDefault="00E959F6" w:rsidP="00E959F6">
      <w:pPr>
        <w:spacing w:after="0" w:line="240" w:lineRule="auto"/>
        <w:ind w:left="720"/>
        <w:rPr>
          <w:rFonts w:ascii="Times New Roman" w:hAnsi="Times New Roman"/>
          <w:sz w:val="24"/>
          <w:szCs w:val="24"/>
        </w:rPr>
      </w:pPr>
    </w:p>
    <w:p w14:paraId="57442964" w14:textId="77777777" w:rsidR="00E959F6" w:rsidRDefault="00E959F6" w:rsidP="00E959F6">
      <w:pPr>
        <w:spacing w:after="0" w:line="240" w:lineRule="auto"/>
        <w:ind w:left="720"/>
        <w:rPr>
          <w:rFonts w:ascii="Times New Roman" w:hAnsi="Times New Roman"/>
          <w:sz w:val="24"/>
          <w:szCs w:val="24"/>
        </w:rPr>
      </w:pPr>
      <w:r>
        <w:rPr>
          <w:rFonts w:ascii="Times New Roman" w:hAnsi="Times New Roman"/>
          <w:sz w:val="24"/>
          <w:szCs w:val="24"/>
        </w:rPr>
        <w:t>Intended audience: secondary school students.</w:t>
      </w:r>
    </w:p>
    <w:p w14:paraId="6CF4D6AA" w14:textId="77777777" w:rsidR="00CB5365" w:rsidRDefault="00CB5365" w:rsidP="00E959F6">
      <w:pPr>
        <w:spacing w:after="0" w:line="240" w:lineRule="auto"/>
        <w:ind w:left="720"/>
        <w:rPr>
          <w:rFonts w:ascii="Times New Roman" w:hAnsi="Times New Roman"/>
          <w:sz w:val="24"/>
          <w:szCs w:val="24"/>
        </w:rPr>
      </w:pPr>
    </w:p>
    <w:p w14:paraId="23310E96" w14:textId="77777777" w:rsidR="00E959F6" w:rsidRDefault="00E959F6" w:rsidP="00E959F6">
      <w:pPr>
        <w:spacing w:after="0" w:line="240" w:lineRule="auto"/>
        <w:rPr>
          <w:rFonts w:ascii="Times New Roman" w:eastAsia="Times New Roman" w:hAnsi="Times New Roman"/>
          <w:sz w:val="24"/>
          <w:szCs w:val="24"/>
        </w:rPr>
      </w:pPr>
    </w:p>
    <w:p w14:paraId="7D2A941D" w14:textId="77777777" w:rsidR="00E959F6" w:rsidRPr="00B15D66" w:rsidRDefault="00E959F6" w:rsidP="00E959F6">
      <w:pPr>
        <w:autoSpaceDE w:val="0"/>
        <w:spacing w:after="0" w:line="240" w:lineRule="auto"/>
        <w:rPr>
          <w:rFonts w:ascii="Times New Roman" w:hAnsi="Times New Roman"/>
          <w:color w:val="000000"/>
          <w:sz w:val="24"/>
          <w:szCs w:val="24"/>
          <w:lang w:val="en-GB"/>
        </w:rPr>
      </w:pPr>
      <w:r>
        <w:rPr>
          <w:rFonts w:ascii="Times New Roman" w:hAnsi="Times New Roman"/>
          <w:color w:val="000000"/>
          <w:sz w:val="24"/>
          <w:szCs w:val="24"/>
          <w:lang w:val="en-GB"/>
        </w:rPr>
        <w:t>In general, m</w:t>
      </w:r>
      <w:r w:rsidRPr="00B15D66">
        <w:rPr>
          <w:rFonts w:ascii="Times New Roman" w:hAnsi="Times New Roman"/>
          <w:color w:val="000000"/>
          <w:sz w:val="24"/>
          <w:szCs w:val="24"/>
          <w:lang w:val="en-GB"/>
        </w:rPr>
        <w:t>ake the following notes, if they are considered to be important:</w:t>
      </w:r>
      <w:r w:rsidRPr="00743B6A">
        <w:rPr>
          <w:rFonts w:ascii="Times New Roman" w:hAnsi="Times New Roman"/>
          <w:color w:val="000000"/>
          <w:sz w:val="24"/>
          <w:szCs w:val="24"/>
          <w:vertAlign w:val="superscript"/>
          <w:lang w:val="en-GB"/>
        </w:rPr>
        <w:footnoteReference w:id="162"/>
      </w:r>
    </w:p>
    <w:p w14:paraId="65810AAE" w14:textId="77777777" w:rsidR="00E959F6" w:rsidRDefault="00E959F6" w:rsidP="00E959F6">
      <w:pPr>
        <w:autoSpaceDE w:val="0"/>
        <w:spacing w:after="0" w:line="240" w:lineRule="auto"/>
        <w:ind w:left="720"/>
        <w:rPr>
          <w:rFonts w:ascii="Times New Roman" w:hAnsi="Times New Roman"/>
          <w:color w:val="000000"/>
          <w:sz w:val="24"/>
          <w:szCs w:val="24"/>
          <w:lang w:val="en-GB"/>
        </w:rPr>
      </w:pPr>
      <w:r w:rsidRPr="00B15D66">
        <w:rPr>
          <w:rFonts w:ascii="Times New Roman" w:hAnsi="Times New Roman"/>
          <w:color w:val="000000"/>
          <w:sz w:val="24"/>
          <w:szCs w:val="24"/>
          <w:lang w:val="en-GB"/>
        </w:rPr>
        <w:t xml:space="preserve">a) </w:t>
      </w:r>
      <w:proofErr w:type="gramStart"/>
      <w:r w:rsidRPr="00B15D66">
        <w:rPr>
          <w:rFonts w:ascii="Times New Roman" w:hAnsi="Times New Roman"/>
          <w:color w:val="000000"/>
          <w:sz w:val="24"/>
          <w:szCs w:val="24"/>
          <w:lang w:val="en-GB"/>
        </w:rPr>
        <w:t>notes</w:t>
      </w:r>
      <w:proofErr w:type="gramEnd"/>
      <w:r w:rsidRPr="00B15D66">
        <w:rPr>
          <w:rFonts w:ascii="Times New Roman" w:hAnsi="Times New Roman"/>
          <w:color w:val="000000"/>
          <w:sz w:val="24"/>
          <w:szCs w:val="24"/>
          <w:lang w:val="en-GB"/>
        </w:rPr>
        <w:t xml:space="preserve"> on the specific instructions applied in </w:t>
      </w:r>
      <w:r>
        <w:rPr>
          <w:rFonts w:ascii="Times New Roman" w:hAnsi="Times New Roman"/>
          <w:color w:val="000000"/>
          <w:sz w:val="24"/>
          <w:szCs w:val="24"/>
          <w:lang w:val="en-GB"/>
        </w:rPr>
        <w:t>creating headings/access points, or otherwise</w:t>
      </w:r>
      <w:r w:rsidRPr="00B15D66">
        <w:rPr>
          <w:rFonts w:ascii="Times New Roman" w:hAnsi="Times New Roman"/>
          <w:color w:val="000000"/>
          <w:sz w:val="24"/>
          <w:szCs w:val="24"/>
          <w:lang w:val="en-GB"/>
        </w:rPr>
        <w:t xml:space="preserve"> justifying the choice </w:t>
      </w:r>
      <w:r>
        <w:rPr>
          <w:rFonts w:ascii="Times New Roman" w:hAnsi="Times New Roman"/>
          <w:color w:val="000000"/>
          <w:sz w:val="24"/>
          <w:szCs w:val="24"/>
          <w:lang w:val="en-GB"/>
        </w:rPr>
        <w:t xml:space="preserve">and form </w:t>
      </w:r>
      <w:r w:rsidRPr="00B15D66">
        <w:rPr>
          <w:rFonts w:ascii="Times New Roman" w:hAnsi="Times New Roman"/>
          <w:color w:val="000000"/>
          <w:sz w:val="24"/>
          <w:szCs w:val="24"/>
          <w:lang w:val="en-GB"/>
        </w:rPr>
        <w:t>of name and title</w:t>
      </w:r>
    </w:p>
    <w:p w14:paraId="22838FA7" w14:textId="77777777" w:rsidR="00E959F6" w:rsidRPr="00B15D66" w:rsidRDefault="00E959F6" w:rsidP="00E959F6">
      <w:pPr>
        <w:autoSpaceDE w:val="0"/>
        <w:spacing w:after="0" w:line="240" w:lineRule="auto"/>
        <w:ind w:left="720"/>
        <w:rPr>
          <w:rFonts w:ascii="Times New Roman" w:hAnsi="Times New Roman"/>
          <w:color w:val="000000"/>
          <w:sz w:val="24"/>
          <w:szCs w:val="24"/>
          <w:lang w:val="en-GB"/>
        </w:rPr>
      </w:pPr>
      <w:r>
        <w:rPr>
          <w:rFonts w:ascii="Times New Roman" w:hAnsi="Times New Roman"/>
          <w:color w:val="000000"/>
          <w:sz w:val="24"/>
          <w:szCs w:val="24"/>
          <w:lang w:val="en-GB"/>
        </w:rPr>
        <w:t xml:space="preserve">b) </w:t>
      </w:r>
      <w:proofErr w:type="gramStart"/>
      <w:r w:rsidRPr="00B15D66">
        <w:rPr>
          <w:rFonts w:ascii="Times New Roman" w:hAnsi="Times New Roman"/>
          <w:color w:val="000000"/>
          <w:sz w:val="24"/>
          <w:szCs w:val="24"/>
          <w:lang w:val="en-GB"/>
        </w:rPr>
        <w:t>notes</w:t>
      </w:r>
      <w:proofErr w:type="gramEnd"/>
      <w:r w:rsidRPr="00B15D66">
        <w:rPr>
          <w:rFonts w:ascii="Times New Roman" w:hAnsi="Times New Roman"/>
          <w:color w:val="000000"/>
          <w:sz w:val="24"/>
          <w:szCs w:val="24"/>
          <w:lang w:val="en-GB"/>
        </w:rPr>
        <w:t xml:space="preserve"> limiting the use of the </w:t>
      </w:r>
      <w:r>
        <w:rPr>
          <w:rFonts w:ascii="Times New Roman" w:hAnsi="Times New Roman"/>
          <w:color w:val="000000"/>
          <w:sz w:val="24"/>
          <w:szCs w:val="24"/>
          <w:lang w:val="en-GB"/>
        </w:rPr>
        <w:t>heading/</w:t>
      </w:r>
      <w:r w:rsidRPr="00B15D66">
        <w:rPr>
          <w:rFonts w:ascii="Times New Roman" w:hAnsi="Times New Roman"/>
          <w:color w:val="000000"/>
          <w:sz w:val="24"/>
          <w:szCs w:val="24"/>
          <w:lang w:val="en-GB"/>
        </w:rPr>
        <w:t>access point</w:t>
      </w:r>
    </w:p>
    <w:p w14:paraId="2C2AB65D" w14:textId="77777777" w:rsidR="00E959F6" w:rsidRDefault="00E959F6" w:rsidP="00E959F6">
      <w:pPr>
        <w:autoSpaceDE w:val="0"/>
        <w:spacing w:after="0" w:line="240" w:lineRule="auto"/>
        <w:ind w:left="720"/>
        <w:rPr>
          <w:rFonts w:ascii="Times New Roman" w:hAnsi="Times New Roman"/>
          <w:color w:val="000000"/>
          <w:sz w:val="24"/>
          <w:szCs w:val="24"/>
          <w:lang w:val="en-GB"/>
        </w:rPr>
      </w:pPr>
      <w:r>
        <w:rPr>
          <w:rFonts w:ascii="Times New Roman" w:hAnsi="Times New Roman"/>
          <w:color w:val="000000"/>
          <w:sz w:val="24"/>
          <w:szCs w:val="24"/>
          <w:lang w:val="en-GB"/>
        </w:rPr>
        <w:t xml:space="preserve">c) </w:t>
      </w:r>
      <w:proofErr w:type="gramStart"/>
      <w:r w:rsidRPr="00B15D66">
        <w:rPr>
          <w:rFonts w:ascii="Times New Roman" w:hAnsi="Times New Roman"/>
          <w:color w:val="000000"/>
          <w:sz w:val="24"/>
          <w:szCs w:val="24"/>
          <w:lang w:val="en-GB"/>
        </w:rPr>
        <w:t>notes</w:t>
      </w:r>
      <w:proofErr w:type="gramEnd"/>
      <w:r w:rsidRPr="00B15D66">
        <w:rPr>
          <w:rFonts w:ascii="Times New Roman" w:hAnsi="Times New Roman"/>
          <w:color w:val="000000"/>
          <w:sz w:val="24"/>
          <w:szCs w:val="24"/>
          <w:lang w:val="en-GB"/>
        </w:rPr>
        <w:t xml:space="preserve"> differentiating persons, families, or corporate bodies with similar </w:t>
      </w:r>
      <w:commentRangeStart w:id="276"/>
      <w:r w:rsidRPr="00B15D66">
        <w:rPr>
          <w:rFonts w:ascii="Times New Roman" w:hAnsi="Times New Roman"/>
          <w:color w:val="000000"/>
          <w:sz w:val="24"/>
          <w:szCs w:val="24"/>
          <w:lang w:val="en-GB"/>
        </w:rPr>
        <w:t>names</w:t>
      </w:r>
      <w:commentRangeEnd w:id="276"/>
      <w:r w:rsidR="00EC25B0">
        <w:rPr>
          <w:rStyle w:val="CommentReference"/>
          <w:rFonts w:ascii="Times New Roman" w:hAnsi="Times New Roman"/>
          <w:color w:val="000000"/>
        </w:rPr>
        <w:commentReference w:id="276"/>
      </w:r>
    </w:p>
    <w:p w14:paraId="7DA2C634" w14:textId="77777777" w:rsidR="00E959F6" w:rsidRPr="00B15D66" w:rsidRDefault="00E959F6" w:rsidP="00E959F6">
      <w:pPr>
        <w:autoSpaceDE w:val="0"/>
        <w:spacing w:after="0" w:line="240" w:lineRule="auto"/>
        <w:ind w:left="720"/>
        <w:rPr>
          <w:rFonts w:ascii="Times New Roman" w:hAnsi="Times New Roman"/>
          <w:color w:val="000000"/>
          <w:sz w:val="24"/>
          <w:szCs w:val="24"/>
          <w:lang w:val="en-GB"/>
        </w:rPr>
      </w:pPr>
      <w:r>
        <w:rPr>
          <w:rFonts w:ascii="Times New Roman" w:hAnsi="Times New Roman"/>
          <w:color w:val="000000"/>
          <w:sz w:val="24"/>
          <w:szCs w:val="24"/>
          <w:lang w:val="en-GB"/>
        </w:rPr>
        <w:t xml:space="preserve">d) </w:t>
      </w:r>
      <w:proofErr w:type="gramStart"/>
      <w:r w:rsidRPr="00B15D66">
        <w:rPr>
          <w:rFonts w:ascii="Times New Roman" w:eastAsia="Times New Roman" w:hAnsi="Times New Roman"/>
          <w:sz w:val="24"/>
          <w:szCs w:val="24"/>
        </w:rPr>
        <w:t>notes</w:t>
      </w:r>
      <w:proofErr w:type="gramEnd"/>
      <w:r w:rsidRPr="00B15D66">
        <w:rPr>
          <w:rFonts w:ascii="Times New Roman" w:eastAsia="Times New Roman" w:hAnsi="Times New Roman"/>
          <w:sz w:val="24"/>
          <w:szCs w:val="24"/>
        </w:rPr>
        <w:t xml:space="preserve"> differentiating </w:t>
      </w:r>
      <w:r>
        <w:rPr>
          <w:rFonts w:ascii="Times New Roman" w:eastAsia="Times New Roman" w:hAnsi="Times New Roman"/>
          <w:sz w:val="24"/>
          <w:szCs w:val="24"/>
        </w:rPr>
        <w:t>WVMI entities</w:t>
      </w:r>
      <w:r w:rsidRPr="00B15D66">
        <w:rPr>
          <w:rFonts w:ascii="Times New Roman" w:eastAsia="Times New Roman" w:hAnsi="Times New Roman"/>
          <w:sz w:val="24"/>
          <w:szCs w:val="24"/>
        </w:rPr>
        <w:t xml:space="preserve"> with similar </w:t>
      </w:r>
      <w:r>
        <w:rPr>
          <w:rFonts w:ascii="Times New Roman" w:eastAsia="Times New Roman" w:hAnsi="Times New Roman"/>
          <w:sz w:val="24"/>
          <w:szCs w:val="24"/>
        </w:rPr>
        <w:t>titles</w:t>
      </w:r>
    </w:p>
    <w:p w14:paraId="689AB079" w14:textId="77777777" w:rsidR="00E959F6" w:rsidRPr="00B15D66" w:rsidRDefault="00E959F6" w:rsidP="00E959F6">
      <w:pPr>
        <w:autoSpaceDE w:val="0"/>
        <w:spacing w:after="0" w:line="240" w:lineRule="auto"/>
        <w:rPr>
          <w:rFonts w:ascii="Times New Roman" w:hAnsi="Times New Roman"/>
          <w:color w:val="000000"/>
          <w:sz w:val="24"/>
          <w:szCs w:val="24"/>
          <w:lang w:val="en-GB"/>
        </w:rPr>
      </w:pPr>
    </w:p>
    <w:p w14:paraId="11710E44" w14:textId="77777777" w:rsidR="00E959F6" w:rsidRDefault="00E959F6" w:rsidP="00E959F6">
      <w:pPr>
        <w:autoSpaceDE w:val="0"/>
        <w:spacing w:after="0" w:line="240" w:lineRule="auto"/>
        <w:ind w:left="720"/>
        <w:rPr>
          <w:rFonts w:ascii="Times New Roman" w:hAnsi="Times New Roman"/>
          <w:color w:val="000000"/>
          <w:sz w:val="24"/>
          <w:szCs w:val="24"/>
        </w:rPr>
      </w:pPr>
      <w:r>
        <w:rPr>
          <w:rFonts w:ascii="Times New Roman" w:hAnsi="Times New Roman"/>
          <w:color w:val="000000"/>
          <w:sz w:val="24"/>
          <w:szCs w:val="24"/>
        </w:rPr>
        <w:t>Examples:</w:t>
      </w:r>
    </w:p>
    <w:p w14:paraId="393D074B" w14:textId="77777777" w:rsidR="00743B6A" w:rsidRDefault="00743B6A" w:rsidP="00E959F6">
      <w:pPr>
        <w:spacing w:after="0" w:line="240" w:lineRule="auto"/>
        <w:rPr>
          <w:rFonts w:ascii="Times New Roman" w:hAnsi="Times New Roman"/>
          <w:color w:val="000000"/>
          <w:sz w:val="24"/>
          <w:szCs w:val="24"/>
        </w:rPr>
      </w:pPr>
    </w:p>
    <w:p w14:paraId="754D91BF" w14:textId="71EE0038" w:rsidR="00743B6A" w:rsidRDefault="00CB5365" w:rsidP="006164E6">
      <w:pPr>
        <w:spacing w:after="0" w:line="240" w:lineRule="auto"/>
        <w:rPr>
          <w:rFonts w:ascii="Times New Roman" w:hAnsi="Times New Roman"/>
          <w:color w:val="000000"/>
          <w:sz w:val="24"/>
          <w:szCs w:val="24"/>
        </w:rPr>
      </w:pPr>
      <w:r>
        <w:rPr>
          <w:rFonts w:ascii="Times New Roman" w:hAnsi="Times New Roman"/>
          <w:color w:val="000000"/>
          <w:sz w:val="24"/>
          <w:szCs w:val="24"/>
        </w:rPr>
        <w:tab/>
      </w:r>
      <w:r w:rsidR="00C14A8F">
        <w:rPr>
          <w:rFonts w:ascii="Times New Roman" w:hAnsi="Times New Roman"/>
          <w:color w:val="000000"/>
          <w:sz w:val="24"/>
          <w:szCs w:val="24"/>
        </w:rPr>
        <w:t xml:space="preserve">a) </w:t>
      </w:r>
      <w:r w:rsidRPr="00CB5365">
        <w:rPr>
          <w:rFonts w:ascii="Times New Roman" w:hAnsi="Times New Roman"/>
          <w:color w:val="000000"/>
          <w:sz w:val="24"/>
          <w:szCs w:val="24"/>
        </w:rPr>
        <w:t>Title represented onscreen in lower-case.</w:t>
      </w:r>
    </w:p>
    <w:p w14:paraId="41E28CE5" w14:textId="5ACF01FD" w:rsidR="00B2168F" w:rsidRDefault="00B2168F" w:rsidP="00B2168F">
      <w:pPr>
        <w:spacing w:after="0" w:line="240" w:lineRule="auto"/>
        <w:ind w:left="720"/>
        <w:rPr>
          <w:rFonts w:ascii="Times New Roman" w:hAnsi="Times New Roman"/>
          <w:color w:val="000000"/>
          <w:sz w:val="24"/>
          <w:szCs w:val="24"/>
        </w:rPr>
      </w:pPr>
      <w:proofErr w:type="gramStart"/>
      <w:r>
        <w:rPr>
          <w:rFonts w:ascii="Times New Roman" w:hAnsi="Times New Roman"/>
          <w:color w:val="000000"/>
          <w:sz w:val="24"/>
          <w:szCs w:val="24"/>
        </w:rPr>
        <w:t>b</w:t>
      </w:r>
      <w:proofErr w:type="gramEnd"/>
      <w:r>
        <w:rPr>
          <w:rFonts w:ascii="Times New Roman" w:hAnsi="Times New Roman"/>
          <w:color w:val="000000"/>
          <w:sz w:val="24"/>
          <w:szCs w:val="24"/>
        </w:rPr>
        <w:t>)</w:t>
      </w:r>
    </w:p>
    <w:p w14:paraId="4A9BEC8F" w14:textId="662F4579" w:rsidR="00B2168F" w:rsidRDefault="00B2168F" w:rsidP="00B2168F">
      <w:pPr>
        <w:spacing w:after="0" w:line="240" w:lineRule="auto"/>
        <w:ind w:left="720"/>
        <w:rPr>
          <w:rFonts w:ascii="Times New Roman" w:hAnsi="Times New Roman"/>
          <w:color w:val="000000"/>
          <w:sz w:val="24"/>
          <w:szCs w:val="24"/>
        </w:rPr>
      </w:pPr>
      <w:proofErr w:type="gramStart"/>
      <w:r>
        <w:rPr>
          <w:rFonts w:ascii="Times New Roman" w:hAnsi="Times New Roman"/>
          <w:color w:val="000000"/>
          <w:sz w:val="24"/>
          <w:szCs w:val="24"/>
        </w:rPr>
        <w:t>c</w:t>
      </w:r>
      <w:proofErr w:type="gramEnd"/>
      <w:r>
        <w:rPr>
          <w:rFonts w:ascii="Times New Roman" w:hAnsi="Times New Roman"/>
          <w:color w:val="000000"/>
          <w:sz w:val="24"/>
          <w:szCs w:val="24"/>
        </w:rPr>
        <w:t>)</w:t>
      </w:r>
    </w:p>
    <w:p w14:paraId="4915D8E9" w14:textId="49446652" w:rsidR="00B2168F" w:rsidRDefault="00B2168F" w:rsidP="00B2168F">
      <w:pPr>
        <w:spacing w:after="0" w:line="240" w:lineRule="auto"/>
        <w:ind w:left="720"/>
        <w:rPr>
          <w:rFonts w:ascii="Times New Roman" w:hAnsi="Times New Roman"/>
          <w:color w:val="000000"/>
          <w:sz w:val="24"/>
          <w:szCs w:val="24"/>
        </w:rPr>
      </w:pPr>
      <w:proofErr w:type="gramStart"/>
      <w:r>
        <w:rPr>
          <w:rFonts w:ascii="Times New Roman" w:hAnsi="Times New Roman"/>
          <w:color w:val="000000"/>
          <w:sz w:val="24"/>
          <w:szCs w:val="24"/>
        </w:rPr>
        <w:t>d</w:t>
      </w:r>
      <w:proofErr w:type="gramEnd"/>
      <w:r>
        <w:rPr>
          <w:rFonts w:ascii="Times New Roman" w:hAnsi="Times New Roman"/>
          <w:color w:val="000000"/>
          <w:sz w:val="24"/>
          <w:szCs w:val="24"/>
        </w:rPr>
        <w:t>)</w:t>
      </w:r>
    </w:p>
    <w:p w14:paraId="3BDD53DC" w14:textId="77777777" w:rsidR="00EC25B0" w:rsidRDefault="00EC25B0" w:rsidP="00E959F6">
      <w:pPr>
        <w:spacing w:after="0" w:line="240" w:lineRule="auto"/>
        <w:rPr>
          <w:rFonts w:ascii="Times New Roman" w:hAnsi="Times New Roman"/>
          <w:color w:val="000000"/>
          <w:sz w:val="24"/>
          <w:szCs w:val="24"/>
        </w:rPr>
      </w:pPr>
    </w:p>
    <w:p w14:paraId="34E6E1FC" w14:textId="77777777" w:rsidR="00EC25B0" w:rsidRDefault="00EC25B0" w:rsidP="00E959F6">
      <w:pPr>
        <w:spacing w:after="0" w:line="240" w:lineRule="auto"/>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p>
    <w:p w14:paraId="187849D4" w14:textId="77777777" w:rsidR="00CB5365" w:rsidRDefault="00CB5365" w:rsidP="00E959F6">
      <w:pPr>
        <w:spacing w:after="0" w:line="240" w:lineRule="auto"/>
        <w:rPr>
          <w:rFonts w:ascii="Times New Roman" w:hAnsi="Times New Roman"/>
          <w:color w:val="000000"/>
          <w:sz w:val="24"/>
          <w:szCs w:val="24"/>
        </w:rPr>
      </w:pPr>
    </w:p>
    <w:p w14:paraId="59B51637" w14:textId="77777777" w:rsidR="00CB5365" w:rsidRDefault="00CB5365" w:rsidP="00E959F6">
      <w:pPr>
        <w:spacing w:after="0" w:line="240" w:lineRule="auto"/>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p>
    <w:p w14:paraId="132231C5" w14:textId="77777777" w:rsidR="00743B6A" w:rsidRDefault="00743B6A" w:rsidP="00E959F6">
      <w:pPr>
        <w:spacing w:after="0" w:line="240" w:lineRule="auto"/>
        <w:rPr>
          <w:rFonts w:ascii="Times New Roman" w:hAnsi="Times New Roman"/>
          <w:color w:val="000000"/>
          <w:sz w:val="24"/>
          <w:szCs w:val="24"/>
        </w:rPr>
      </w:pPr>
    </w:p>
    <w:p w14:paraId="21DC1AB9" w14:textId="77777777" w:rsidR="00743B6A" w:rsidRDefault="00743B6A" w:rsidP="00E959F6">
      <w:pPr>
        <w:spacing w:after="0" w:line="240" w:lineRule="auto"/>
        <w:rPr>
          <w:rFonts w:ascii="Times New Roman" w:hAnsi="Times New Roman"/>
          <w:color w:val="000000"/>
          <w:sz w:val="24"/>
          <w:szCs w:val="24"/>
        </w:rPr>
      </w:pPr>
    </w:p>
    <w:p w14:paraId="13FA01FA" w14:textId="77777777" w:rsidR="00743B6A" w:rsidRDefault="00743B6A" w:rsidP="00E959F6">
      <w:pPr>
        <w:spacing w:after="0" w:line="240" w:lineRule="auto"/>
        <w:rPr>
          <w:rFonts w:ascii="Times New Roman" w:hAnsi="Times New Roman"/>
          <w:color w:val="000000"/>
          <w:sz w:val="24"/>
          <w:szCs w:val="24"/>
        </w:rPr>
      </w:pPr>
    </w:p>
    <w:p w14:paraId="792A9455" w14:textId="77777777" w:rsidR="00E959F6" w:rsidRDefault="00E959F6" w:rsidP="00E959F6">
      <w:pPr>
        <w:spacing w:after="0" w:line="240" w:lineRule="auto"/>
        <w:rPr>
          <w:rFonts w:ascii="Times New Roman" w:hAnsi="Times New Roman"/>
          <w:color w:val="000000"/>
          <w:sz w:val="24"/>
          <w:szCs w:val="24"/>
        </w:rPr>
      </w:pPr>
      <w:r w:rsidRPr="004C0641">
        <w:rPr>
          <w:rFonts w:ascii="Times New Roman" w:hAnsi="Times New Roman"/>
          <w:color w:val="000000"/>
          <w:sz w:val="24"/>
          <w:szCs w:val="24"/>
        </w:rPr>
        <w:t>The following instructions for notes should be considered neither all-inclusive nor</w:t>
      </w:r>
      <w:r>
        <w:rPr>
          <w:rFonts w:ascii="Times New Roman" w:hAnsi="Times New Roman"/>
          <w:color w:val="000000"/>
          <w:sz w:val="24"/>
          <w:szCs w:val="24"/>
        </w:rPr>
        <w:t xml:space="preserve"> </w:t>
      </w:r>
      <w:r w:rsidRPr="004C0641">
        <w:rPr>
          <w:rFonts w:ascii="Times New Roman" w:hAnsi="Times New Roman"/>
          <w:color w:val="000000"/>
          <w:sz w:val="24"/>
          <w:szCs w:val="24"/>
        </w:rPr>
        <w:t>mandatory. The number and type of notes included in a description must be dictated by the</w:t>
      </w:r>
      <w:r>
        <w:rPr>
          <w:rFonts w:ascii="Times New Roman" w:hAnsi="Times New Roman"/>
          <w:color w:val="000000"/>
          <w:sz w:val="24"/>
          <w:szCs w:val="24"/>
        </w:rPr>
        <w:t xml:space="preserve"> moving images</w:t>
      </w:r>
      <w:r w:rsidRPr="004C0641">
        <w:rPr>
          <w:rFonts w:ascii="Times New Roman" w:hAnsi="Times New Roman"/>
          <w:color w:val="000000"/>
          <w:sz w:val="24"/>
          <w:szCs w:val="24"/>
        </w:rPr>
        <w:t xml:space="preserve"> being described and the needs of the individual </w:t>
      </w:r>
      <w:r>
        <w:rPr>
          <w:rFonts w:ascii="Times New Roman" w:hAnsi="Times New Roman"/>
          <w:color w:val="000000"/>
          <w:sz w:val="24"/>
          <w:szCs w:val="24"/>
        </w:rPr>
        <w:t>institution</w:t>
      </w:r>
      <w:r w:rsidRPr="004C0641">
        <w:rPr>
          <w:rFonts w:ascii="Times New Roman" w:hAnsi="Times New Roman"/>
          <w:color w:val="000000"/>
          <w:sz w:val="24"/>
          <w:szCs w:val="24"/>
        </w:rPr>
        <w:t>.</w:t>
      </w:r>
      <w:r>
        <w:rPr>
          <w:rStyle w:val="FootnoteReference"/>
          <w:rFonts w:ascii="Times New Roman" w:hAnsi="Times New Roman"/>
          <w:color w:val="000000"/>
          <w:sz w:val="24"/>
          <w:szCs w:val="24"/>
        </w:rPr>
        <w:footnoteReference w:id="163"/>
      </w:r>
    </w:p>
    <w:p w14:paraId="718969C7" w14:textId="77777777" w:rsidR="00E959F6" w:rsidRDefault="00E959F6" w:rsidP="00E959F6">
      <w:pPr>
        <w:spacing w:after="0" w:line="240" w:lineRule="auto"/>
        <w:rPr>
          <w:rFonts w:ascii="Times New Roman" w:hAnsi="Times New Roman"/>
          <w:color w:val="000000"/>
          <w:sz w:val="24"/>
          <w:szCs w:val="24"/>
        </w:rPr>
      </w:pPr>
    </w:p>
    <w:p w14:paraId="3FABDC85" w14:textId="77777777" w:rsidR="00E959F6" w:rsidRDefault="00E959F6" w:rsidP="00E959F6">
      <w:pPr>
        <w:pStyle w:val="Heading2"/>
      </w:pPr>
      <w:bookmarkStart w:id="277" w:name="_Toc403124672"/>
      <w:r>
        <w:t>B.1 Boundaries</w:t>
      </w:r>
      <w:bookmarkEnd w:id="277"/>
    </w:p>
    <w:p w14:paraId="3F37C371" w14:textId="77777777" w:rsidR="00E959F6" w:rsidRDefault="00E959F6" w:rsidP="00364B43">
      <w:pPr>
        <w:pStyle w:val="MediumShading1-Accent21"/>
      </w:pPr>
    </w:p>
    <w:p w14:paraId="595199D2" w14:textId="77777777" w:rsidR="00E959F6" w:rsidRDefault="00E959F6" w:rsidP="00E959F6">
      <w:pPr>
        <w:rPr>
          <w:rFonts w:ascii="Times New Roman" w:hAnsi="Times New Roman"/>
          <w:color w:val="000000"/>
          <w:sz w:val="24"/>
          <w:szCs w:val="24"/>
        </w:rPr>
      </w:pPr>
      <w:r w:rsidRPr="00B15D66">
        <w:rPr>
          <w:rFonts w:ascii="Times New Roman" w:hAnsi="Times New Roman"/>
          <w:color w:val="000000"/>
          <w:sz w:val="24"/>
          <w:szCs w:val="24"/>
        </w:rPr>
        <w:t>Provide additional or explanatory information</w:t>
      </w:r>
      <w:r>
        <w:rPr>
          <w:rFonts w:ascii="Times New Roman" w:hAnsi="Times New Roman"/>
          <w:color w:val="000000"/>
          <w:sz w:val="24"/>
          <w:szCs w:val="24"/>
        </w:rPr>
        <w:t xml:space="preserve"> that clarifies boundary decisions</w:t>
      </w:r>
      <w:r w:rsidRPr="00B15D66">
        <w:rPr>
          <w:rFonts w:ascii="Times New Roman" w:hAnsi="Times New Roman"/>
          <w:color w:val="000000"/>
          <w:sz w:val="24"/>
          <w:szCs w:val="24"/>
        </w:rPr>
        <w:t xml:space="preserve">, </w:t>
      </w:r>
      <w:r>
        <w:rPr>
          <w:rFonts w:ascii="Times New Roman" w:hAnsi="Times New Roman"/>
          <w:color w:val="000000"/>
          <w:sz w:val="24"/>
          <w:szCs w:val="24"/>
        </w:rPr>
        <w:t xml:space="preserve">particularly in cases where the system used does not allow for the clear representation of all the WVMI entities. </w:t>
      </w:r>
    </w:p>
    <w:p w14:paraId="2A86E9FA" w14:textId="77777777" w:rsidR="00E959F6" w:rsidRDefault="00E959F6" w:rsidP="00E959F6">
      <w:pPr>
        <w:ind w:left="720"/>
        <w:rPr>
          <w:rFonts w:ascii="Times New Roman" w:hAnsi="Times New Roman"/>
          <w:color w:val="000000"/>
          <w:sz w:val="24"/>
          <w:szCs w:val="24"/>
        </w:rPr>
      </w:pPr>
      <w:r>
        <w:rPr>
          <w:rFonts w:ascii="Times New Roman" w:hAnsi="Times New Roman"/>
          <w:color w:val="000000"/>
          <w:sz w:val="24"/>
          <w:szCs w:val="24"/>
        </w:rPr>
        <w:t>Examples:</w:t>
      </w:r>
      <w:r>
        <w:rPr>
          <w:rStyle w:val="FootnoteReference"/>
          <w:rFonts w:ascii="Times New Roman" w:hAnsi="Times New Roman"/>
          <w:sz w:val="24"/>
          <w:szCs w:val="24"/>
        </w:rPr>
        <w:footnoteReference w:id="164"/>
      </w:r>
    </w:p>
    <w:p w14:paraId="14CAE9C0" w14:textId="77777777" w:rsidR="00E959F6" w:rsidRDefault="00E959F6" w:rsidP="00E959F6">
      <w:pPr>
        <w:autoSpaceDE w:val="0"/>
        <w:autoSpaceDN w:val="0"/>
        <w:adjustRightInd w:val="0"/>
        <w:spacing w:after="0" w:line="240" w:lineRule="auto"/>
        <w:ind w:left="720"/>
        <w:rPr>
          <w:rFonts w:ascii="Times New Roman" w:hAnsi="Times New Roman"/>
          <w:sz w:val="24"/>
          <w:szCs w:val="24"/>
        </w:rPr>
      </w:pPr>
      <w:proofErr w:type="gramStart"/>
      <w:r>
        <w:rPr>
          <w:rFonts w:ascii="Times New Roman" w:hAnsi="Times New Roman"/>
          <w:sz w:val="24"/>
          <w:szCs w:val="24"/>
        </w:rPr>
        <w:t>Version information (re-editing and new narration) from copyright descriptive material.</w:t>
      </w:r>
      <w:proofErr w:type="gramEnd"/>
    </w:p>
    <w:p w14:paraId="47761AA1" w14:textId="77777777" w:rsidR="00E959F6" w:rsidRDefault="00E959F6" w:rsidP="00E959F6">
      <w:pPr>
        <w:autoSpaceDE w:val="0"/>
        <w:autoSpaceDN w:val="0"/>
        <w:adjustRightInd w:val="0"/>
        <w:spacing w:after="0" w:line="240" w:lineRule="auto"/>
        <w:ind w:left="720"/>
        <w:rPr>
          <w:rFonts w:ascii="Times New Roman" w:hAnsi="Times New Roman"/>
          <w:sz w:val="24"/>
          <w:szCs w:val="24"/>
        </w:rPr>
      </w:pPr>
    </w:p>
    <w:p w14:paraId="18E86EF4" w14:textId="77777777" w:rsidR="00E959F6" w:rsidRDefault="00E959F6" w:rsidP="00E959F6">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Censored version.</w:t>
      </w:r>
    </w:p>
    <w:p w14:paraId="27F53FAA" w14:textId="77777777" w:rsidR="00E959F6" w:rsidRDefault="00E959F6" w:rsidP="00E959F6">
      <w:pPr>
        <w:autoSpaceDE w:val="0"/>
        <w:autoSpaceDN w:val="0"/>
        <w:adjustRightInd w:val="0"/>
        <w:spacing w:after="0" w:line="240" w:lineRule="auto"/>
        <w:ind w:left="720"/>
        <w:rPr>
          <w:rFonts w:ascii="Times New Roman" w:hAnsi="Times New Roman"/>
          <w:sz w:val="24"/>
          <w:szCs w:val="24"/>
        </w:rPr>
      </w:pPr>
    </w:p>
    <w:p w14:paraId="06981901" w14:textId="77777777" w:rsidR="00E959F6" w:rsidRDefault="00E959F6" w:rsidP="00E959F6">
      <w:pPr>
        <w:autoSpaceDE w:val="0"/>
        <w:autoSpaceDN w:val="0"/>
        <w:adjustRightInd w:val="0"/>
        <w:spacing w:after="0" w:line="240" w:lineRule="auto"/>
        <w:ind w:left="720"/>
        <w:rPr>
          <w:rFonts w:ascii="Times New Roman" w:hAnsi="Times New Roman"/>
          <w:sz w:val="24"/>
          <w:szCs w:val="24"/>
        </w:rPr>
      </w:pPr>
      <w:proofErr w:type="gramStart"/>
      <w:r>
        <w:rPr>
          <w:rFonts w:ascii="Times New Roman" w:hAnsi="Times New Roman"/>
          <w:sz w:val="24"/>
          <w:szCs w:val="24"/>
        </w:rPr>
        <w:t>Remake of the 1941 motion picture, HERE COMES MR. JORDAN.</w:t>
      </w:r>
      <w:proofErr w:type="gramEnd"/>
    </w:p>
    <w:p w14:paraId="1403F057" w14:textId="77777777" w:rsidR="00E959F6" w:rsidRDefault="00E959F6" w:rsidP="00E959F6">
      <w:pPr>
        <w:autoSpaceDE w:val="0"/>
        <w:autoSpaceDN w:val="0"/>
        <w:adjustRightInd w:val="0"/>
        <w:spacing w:after="0" w:line="240" w:lineRule="auto"/>
        <w:ind w:left="720"/>
        <w:rPr>
          <w:rFonts w:ascii="Times New Roman" w:hAnsi="Times New Roman"/>
          <w:sz w:val="24"/>
          <w:szCs w:val="24"/>
        </w:rPr>
      </w:pPr>
    </w:p>
    <w:p w14:paraId="7627FD30" w14:textId="77777777" w:rsidR="00E959F6" w:rsidRDefault="00E959F6" w:rsidP="00E959F6">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Originally developed for ABC-TV.</w:t>
      </w:r>
    </w:p>
    <w:p w14:paraId="7729147E" w14:textId="77777777" w:rsidR="00E959F6" w:rsidRDefault="00E959F6" w:rsidP="00E959F6">
      <w:pPr>
        <w:autoSpaceDE w:val="0"/>
        <w:autoSpaceDN w:val="0"/>
        <w:adjustRightInd w:val="0"/>
        <w:spacing w:after="0" w:line="240" w:lineRule="auto"/>
        <w:ind w:left="720"/>
        <w:rPr>
          <w:rFonts w:ascii="Times New Roman" w:hAnsi="Times New Roman"/>
          <w:sz w:val="24"/>
          <w:szCs w:val="24"/>
        </w:rPr>
      </w:pPr>
    </w:p>
    <w:p w14:paraId="7E0421ED" w14:textId="77777777" w:rsidR="00E959F6" w:rsidRDefault="00E959F6" w:rsidP="00E959F6">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Teaching version includes questions for discussion about the novel’s theme and philosophy presented in a classroom setting at the end of the film; discussion is 10 min. in length.</w:t>
      </w:r>
    </w:p>
    <w:p w14:paraId="7F96808C" w14:textId="77777777" w:rsidR="00E959F6" w:rsidRPr="00610BA6" w:rsidRDefault="00E959F6" w:rsidP="00E959F6">
      <w:pPr>
        <w:autoSpaceDE w:val="0"/>
        <w:autoSpaceDN w:val="0"/>
        <w:adjustRightInd w:val="0"/>
        <w:spacing w:after="0" w:line="240" w:lineRule="auto"/>
        <w:ind w:left="720"/>
      </w:pPr>
    </w:p>
    <w:p w14:paraId="4BCE7A03" w14:textId="77777777" w:rsidR="00E959F6" w:rsidRDefault="00E959F6" w:rsidP="00E959F6">
      <w:pPr>
        <w:pStyle w:val="Heading2"/>
      </w:pPr>
      <w:bookmarkStart w:id="278" w:name="_Toc403124673"/>
      <w:r>
        <w:t>B.2 Attributes</w:t>
      </w:r>
      <w:bookmarkEnd w:id="278"/>
    </w:p>
    <w:p w14:paraId="4B2BA85F" w14:textId="77777777" w:rsidR="00E959F6" w:rsidRDefault="00E959F6" w:rsidP="00364B43">
      <w:pPr>
        <w:pStyle w:val="MediumShading1-Accent21"/>
      </w:pPr>
    </w:p>
    <w:p w14:paraId="64E711D6" w14:textId="77777777" w:rsidR="00E959F6" w:rsidRDefault="00E959F6" w:rsidP="00E959F6">
      <w:pPr>
        <w:rPr>
          <w:rFonts w:ascii="Times New Roman" w:hAnsi="Times New Roman"/>
          <w:color w:val="000000"/>
          <w:sz w:val="24"/>
          <w:szCs w:val="24"/>
        </w:rPr>
      </w:pPr>
      <w:r w:rsidRPr="00B15D66">
        <w:rPr>
          <w:rFonts w:ascii="Times New Roman" w:hAnsi="Times New Roman"/>
          <w:color w:val="000000"/>
          <w:sz w:val="24"/>
          <w:szCs w:val="24"/>
        </w:rPr>
        <w:t>Provide additional or explanatory information</w:t>
      </w:r>
      <w:r>
        <w:rPr>
          <w:rFonts w:ascii="Times New Roman" w:hAnsi="Times New Roman"/>
          <w:color w:val="000000"/>
          <w:sz w:val="24"/>
          <w:szCs w:val="24"/>
        </w:rPr>
        <w:t xml:space="preserve"> for any WVMI attributes, particularly in cases where this information is not recorded elsewhere in dedicated fields.</w:t>
      </w:r>
    </w:p>
    <w:p w14:paraId="0FA429F8" w14:textId="77777777" w:rsidR="00E959F6" w:rsidRDefault="00E959F6" w:rsidP="00E959F6">
      <w:pPr>
        <w:ind w:left="720"/>
        <w:rPr>
          <w:rFonts w:ascii="Times New Roman" w:hAnsi="Times New Roman"/>
          <w:color w:val="000000"/>
          <w:sz w:val="24"/>
          <w:szCs w:val="24"/>
        </w:rPr>
      </w:pPr>
      <w:r>
        <w:rPr>
          <w:rFonts w:ascii="Times New Roman" w:hAnsi="Times New Roman"/>
          <w:color w:val="000000"/>
          <w:sz w:val="24"/>
          <w:szCs w:val="24"/>
        </w:rPr>
        <w:t xml:space="preserve">Examples: </w:t>
      </w:r>
    </w:p>
    <w:p w14:paraId="27EABFCD" w14:textId="77777777" w:rsidR="00E959F6" w:rsidRDefault="00E959F6" w:rsidP="00E959F6">
      <w:pPr>
        <w:ind w:left="720"/>
        <w:rPr>
          <w:rFonts w:ascii="Times New Roman" w:hAnsi="Times New Roman"/>
          <w:sz w:val="24"/>
          <w:szCs w:val="24"/>
        </w:rPr>
      </w:pPr>
      <w:r w:rsidRPr="00FD70F5">
        <w:rPr>
          <w:rFonts w:ascii="Times New Roman" w:hAnsi="Times New Roman"/>
          <w:sz w:val="24"/>
          <w:szCs w:val="24"/>
        </w:rPr>
        <w:t>Archive holds copies of both original German 1931 release (copy 1) and 1978 reissue with new English language subtitles (copy 2).</w:t>
      </w:r>
      <w:r>
        <w:rPr>
          <w:rStyle w:val="FootnoteReference"/>
          <w:rFonts w:ascii="Times New Roman" w:hAnsi="Times New Roman"/>
          <w:sz w:val="24"/>
          <w:szCs w:val="24"/>
        </w:rPr>
        <w:footnoteReference w:id="165"/>
      </w:r>
    </w:p>
    <w:p w14:paraId="73CCD17E" w14:textId="77777777" w:rsidR="00E959F6" w:rsidRDefault="00E959F6" w:rsidP="00E959F6">
      <w:pPr>
        <w:autoSpaceDE w:val="0"/>
        <w:autoSpaceDN w:val="0"/>
        <w:adjustRightInd w:val="0"/>
        <w:spacing w:after="0" w:line="240" w:lineRule="auto"/>
        <w:ind w:left="720"/>
        <w:rPr>
          <w:rFonts w:ascii="Times New Roman" w:hAnsi="Times New Roman"/>
          <w:sz w:val="24"/>
          <w:szCs w:val="24"/>
        </w:rPr>
      </w:pPr>
      <w:r w:rsidRPr="00D415D4">
        <w:rPr>
          <w:rFonts w:ascii="Times New Roman" w:hAnsi="Times New Roman"/>
          <w:sz w:val="24"/>
          <w:szCs w:val="24"/>
        </w:rPr>
        <w:t>Parts 1-3 (ca. 45 min.) are also included in: OIL SPILL</w:t>
      </w:r>
      <w:r>
        <w:rPr>
          <w:rFonts w:ascii="Times New Roman" w:hAnsi="Times New Roman"/>
          <w:sz w:val="24"/>
          <w:szCs w:val="24"/>
        </w:rPr>
        <w:t xml:space="preserve"> </w:t>
      </w:r>
      <w:r w:rsidRPr="00D415D4">
        <w:rPr>
          <w:rFonts w:ascii="Times New Roman" w:hAnsi="Times New Roman"/>
          <w:sz w:val="24"/>
          <w:szCs w:val="24"/>
        </w:rPr>
        <w:t>CONTINGENCY PLANNING SERIES.</w:t>
      </w:r>
      <w:r>
        <w:rPr>
          <w:rStyle w:val="FootnoteReference"/>
          <w:rFonts w:ascii="Times New Roman" w:hAnsi="Times New Roman"/>
          <w:sz w:val="24"/>
          <w:szCs w:val="24"/>
        </w:rPr>
        <w:footnoteReference w:id="166"/>
      </w:r>
    </w:p>
    <w:p w14:paraId="138DCD8E" w14:textId="77777777" w:rsidR="00E959F6" w:rsidRDefault="00E959F6" w:rsidP="00E959F6">
      <w:pPr>
        <w:autoSpaceDE w:val="0"/>
        <w:autoSpaceDN w:val="0"/>
        <w:adjustRightInd w:val="0"/>
        <w:spacing w:after="0" w:line="240" w:lineRule="auto"/>
        <w:rPr>
          <w:rFonts w:ascii="Times New Roman" w:hAnsi="Times New Roman"/>
          <w:color w:val="000000"/>
          <w:sz w:val="24"/>
          <w:szCs w:val="24"/>
        </w:rPr>
      </w:pPr>
    </w:p>
    <w:p w14:paraId="421380F3" w14:textId="77777777" w:rsidR="00743B6A" w:rsidRDefault="00743B6A" w:rsidP="00E959F6">
      <w:pPr>
        <w:pStyle w:val="Heading2"/>
      </w:pPr>
    </w:p>
    <w:p w14:paraId="0146C53F" w14:textId="77777777" w:rsidR="00743B6A" w:rsidRDefault="00743B6A" w:rsidP="00E959F6">
      <w:pPr>
        <w:pStyle w:val="Heading2"/>
      </w:pPr>
    </w:p>
    <w:p w14:paraId="1309A2A2" w14:textId="77777777" w:rsidR="00743B6A" w:rsidRDefault="00743B6A" w:rsidP="00E959F6">
      <w:pPr>
        <w:pStyle w:val="Heading2"/>
      </w:pPr>
    </w:p>
    <w:p w14:paraId="73B0E2C9" w14:textId="77777777" w:rsidR="00E959F6" w:rsidRDefault="00E959F6" w:rsidP="00E959F6">
      <w:pPr>
        <w:pStyle w:val="Heading2"/>
      </w:pPr>
      <w:bookmarkStart w:id="279" w:name="_Toc403124674"/>
      <w:r>
        <w:t>B.3 Elements</w:t>
      </w:r>
      <w:bookmarkEnd w:id="279"/>
    </w:p>
    <w:p w14:paraId="63F93EBA" w14:textId="77777777" w:rsidR="00E959F6" w:rsidRDefault="00E959F6" w:rsidP="00364B43">
      <w:pPr>
        <w:pStyle w:val="MediumShading1-Accent21"/>
      </w:pPr>
    </w:p>
    <w:p w14:paraId="6BE857FC" w14:textId="77777777" w:rsidR="00E959F6" w:rsidRDefault="00E959F6" w:rsidP="00E959F6">
      <w:pPr>
        <w:rPr>
          <w:rFonts w:ascii="Times New Roman" w:hAnsi="Times New Roman"/>
          <w:color w:val="000000"/>
          <w:sz w:val="24"/>
          <w:szCs w:val="24"/>
        </w:rPr>
      </w:pPr>
      <w:r w:rsidRPr="00B15D66">
        <w:rPr>
          <w:rFonts w:ascii="Times New Roman" w:hAnsi="Times New Roman"/>
          <w:color w:val="000000"/>
          <w:sz w:val="24"/>
          <w:szCs w:val="24"/>
        </w:rPr>
        <w:t>Provide additional or explanatory information</w:t>
      </w:r>
      <w:r>
        <w:rPr>
          <w:rFonts w:ascii="Times New Roman" w:hAnsi="Times New Roman"/>
          <w:color w:val="000000"/>
          <w:sz w:val="24"/>
          <w:szCs w:val="24"/>
        </w:rPr>
        <w:t xml:space="preserve"> for any WVMI elements, particularly in cases where this information is not recorded elsewhere in dedicated fields.</w:t>
      </w:r>
      <w:r w:rsidR="00BE304D">
        <w:rPr>
          <w:rFonts w:ascii="Times New Roman" w:hAnsi="Times New Roman"/>
          <w:color w:val="000000"/>
          <w:sz w:val="24"/>
          <w:szCs w:val="24"/>
        </w:rPr>
        <w:t xml:space="preserve"> This is offered for users that don’t have the option of structuring this information as described </w:t>
      </w:r>
      <w:r w:rsidR="000144A3">
        <w:rPr>
          <w:rFonts w:ascii="Times New Roman" w:hAnsi="Times New Roman"/>
          <w:color w:val="000000"/>
          <w:sz w:val="24"/>
          <w:szCs w:val="24"/>
        </w:rPr>
        <w:t>in these guidelines</w:t>
      </w:r>
      <w:r w:rsidR="00BE304D">
        <w:rPr>
          <w:rFonts w:ascii="Times New Roman" w:hAnsi="Times New Roman"/>
          <w:color w:val="000000"/>
          <w:sz w:val="24"/>
          <w:szCs w:val="24"/>
        </w:rPr>
        <w:t>.</w:t>
      </w:r>
    </w:p>
    <w:p w14:paraId="4B844666" w14:textId="77777777" w:rsidR="00E959F6" w:rsidRPr="00A47575" w:rsidRDefault="00E959F6" w:rsidP="00E959F6">
      <w:pPr>
        <w:spacing w:after="0" w:line="240" w:lineRule="auto"/>
        <w:rPr>
          <w:rFonts w:ascii="Times New Roman" w:hAnsi="Times New Roman"/>
          <w:b/>
          <w:color w:val="000000"/>
          <w:sz w:val="24"/>
          <w:szCs w:val="24"/>
        </w:rPr>
      </w:pPr>
      <w:r w:rsidRPr="00A47575">
        <w:rPr>
          <w:rFonts w:ascii="Times New Roman" w:hAnsi="Times New Roman"/>
          <w:b/>
          <w:color w:val="000000"/>
          <w:sz w:val="24"/>
          <w:szCs w:val="24"/>
        </w:rPr>
        <w:t>Title</w:t>
      </w:r>
    </w:p>
    <w:p w14:paraId="2C8D879B" w14:textId="77777777" w:rsidR="00E959F6" w:rsidRPr="00B15D66" w:rsidRDefault="00E959F6" w:rsidP="00E959F6">
      <w:pPr>
        <w:spacing w:after="0" w:line="240" w:lineRule="auto"/>
        <w:rPr>
          <w:rFonts w:ascii="Times New Roman" w:hAnsi="Times New Roman"/>
          <w:color w:val="000000"/>
          <w:sz w:val="24"/>
          <w:szCs w:val="24"/>
        </w:rPr>
      </w:pPr>
      <w:r>
        <w:rPr>
          <w:rFonts w:ascii="Times New Roman" w:hAnsi="Times New Roman"/>
          <w:color w:val="000000"/>
          <w:sz w:val="24"/>
          <w:szCs w:val="24"/>
        </w:rPr>
        <w:t>T</w:t>
      </w:r>
      <w:r w:rsidRPr="00B15D66">
        <w:rPr>
          <w:rFonts w:ascii="Times New Roman" w:hAnsi="Times New Roman"/>
          <w:color w:val="000000"/>
          <w:sz w:val="24"/>
          <w:szCs w:val="24"/>
        </w:rPr>
        <w:t xml:space="preserve">he source </w:t>
      </w:r>
      <w:r>
        <w:rPr>
          <w:rFonts w:ascii="Times New Roman" w:hAnsi="Times New Roman"/>
          <w:color w:val="000000"/>
          <w:sz w:val="24"/>
          <w:szCs w:val="24"/>
        </w:rPr>
        <w:t xml:space="preserve">or function of a </w:t>
      </w:r>
      <w:r w:rsidRPr="00B15D66">
        <w:rPr>
          <w:rFonts w:ascii="Times New Roman" w:hAnsi="Times New Roman"/>
          <w:color w:val="000000"/>
          <w:sz w:val="24"/>
          <w:szCs w:val="24"/>
        </w:rPr>
        <w:t>title, the date the title was viewed and who viewed it, variations in titles, inaccuracies, deletions, etc., or other information relating to a title</w:t>
      </w:r>
      <w:r>
        <w:rPr>
          <w:rFonts w:ascii="Times New Roman" w:hAnsi="Times New Roman"/>
          <w:color w:val="000000"/>
          <w:sz w:val="24"/>
          <w:szCs w:val="24"/>
        </w:rPr>
        <w:t xml:space="preserve">, </w:t>
      </w:r>
      <w:r w:rsidRPr="00B15D66">
        <w:rPr>
          <w:rFonts w:ascii="Times New Roman" w:hAnsi="Times New Roman"/>
          <w:color w:val="000000"/>
          <w:sz w:val="24"/>
          <w:szCs w:val="24"/>
        </w:rPr>
        <w:t>if this information is not recorded elsewhere in dedicated fields.</w:t>
      </w:r>
      <w:r w:rsidRPr="00B15D66">
        <w:rPr>
          <w:rFonts w:ascii="Times New Roman" w:hAnsi="Times New Roman"/>
          <w:color w:val="000000"/>
          <w:sz w:val="24"/>
          <w:szCs w:val="24"/>
          <w:vertAlign w:val="superscript"/>
        </w:rPr>
        <w:footnoteReference w:id="167"/>
      </w:r>
    </w:p>
    <w:p w14:paraId="4C9802E6" w14:textId="77777777" w:rsidR="00E959F6" w:rsidRPr="00B15D66" w:rsidRDefault="00E959F6" w:rsidP="00E959F6">
      <w:pPr>
        <w:spacing w:after="0" w:line="240" w:lineRule="auto"/>
        <w:rPr>
          <w:rFonts w:ascii="Times New Roman" w:hAnsi="Times New Roman"/>
          <w:color w:val="000000"/>
          <w:sz w:val="24"/>
          <w:szCs w:val="24"/>
        </w:rPr>
      </w:pPr>
    </w:p>
    <w:p w14:paraId="7EB4173B" w14:textId="77777777" w:rsidR="00E959F6" w:rsidRPr="00B15D66" w:rsidRDefault="00E959F6" w:rsidP="00E959F6">
      <w:pPr>
        <w:spacing w:after="0" w:line="240" w:lineRule="auto"/>
        <w:ind w:left="360"/>
        <w:rPr>
          <w:rFonts w:ascii="Times New Roman" w:hAnsi="Times New Roman"/>
          <w:color w:val="000000"/>
          <w:sz w:val="24"/>
          <w:szCs w:val="24"/>
        </w:rPr>
      </w:pPr>
      <w:r w:rsidRPr="00B15D66">
        <w:rPr>
          <w:rFonts w:ascii="Times New Roman" w:hAnsi="Times New Roman"/>
          <w:color w:val="000000"/>
          <w:sz w:val="24"/>
          <w:szCs w:val="24"/>
        </w:rPr>
        <w:t>E</w:t>
      </w:r>
      <w:r>
        <w:rPr>
          <w:rFonts w:ascii="Times New Roman" w:hAnsi="Times New Roman"/>
          <w:color w:val="000000"/>
          <w:sz w:val="24"/>
          <w:szCs w:val="24"/>
        </w:rPr>
        <w:t>xamples:</w:t>
      </w:r>
      <w:r w:rsidRPr="00B15D66">
        <w:rPr>
          <w:rFonts w:ascii="Times New Roman" w:hAnsi="Times New Roman"/>
          <w:color w:val="000000"/>
          <w:sz w:val="24"/>
          <w:szCs w:val="24"/>
          <w:vertAlign w:val="superscript"/>
        </w:rPr>
        <w:footnoteReference w:id="168"/>
      </w:r>
    </w:p>
    <w:p w14:paraId="5DEC1EEE" w14:textId="77777777" w:rsidR="00E959F6" w:rsidRDefault="00E959F6" w:rsidP="00E959F6">
      <w:pPr>
        <w:spacing w:after="0" w:line="240" w:lineRule="auto"/>
        <w:ind w:left="360"/>
        <w:rPr>
          <w:rFonts w:ascii="Times New Roman" w:hAnsi="Times New Roman"/>
          <w:color w:val="000000"/>
          <w:sz w:val="24"/>
          <w:szCs w:val="24"/>
        </w:rPr>
      </w:pPr>
    </w:p>
    <w:p w14:paraId="466B6AE6" w14:textId="77777777" w:rsidR="00E959F6" w:rsidRDefault="00E959F6" w:rsidP="00E959F6">
      <w:pPr>
        <w:spacing w:after="0" w:line="240" w:lineRule="auto"/>
        <w:ind w:left="360"/>
        <w:rPr>
          <w:rFonts w:ascii="Times New Roman" w:hAnsi="Times New Roman"/>
          <w:color w:val="000000"/>
          <w:sz w:val="24"/>
          <w:szCs w:val="24"/>
        </w:rPr>
      </w:pPr>
      <w:r>
        <w:rPr>
          <w:rFonts w:ascii="Times New Roman" w:hAnsi="Times New Roman"/>
          <w:color w:val="000000"/>
          <w:sz w:val="24"/>
          <w:szCs w:val="24"/>
        </w:rPr>
        <w:t>Works</w:t>
      </w:r>
    </w:p>
    <w:p w14:paraId="21F0DC9D" w14:textId="77777777" w:rsidR="00E959F6" w:rsidRPr="00057B33" w:rsidRDefault="00E959F6" w:rsidP="00E959F6">
      <w:pPr>
        <w:spacing w:after="0" w:line="240" w:lineRule="auto"/>
        <w:ind w:left="360"/>
        <w:rPr>
          <w:rFonts w:ascii="Times New Roman" w:hAnsi="Times New Roman"/>
          <w:color w:val="000000"/>
          <w:sz w:val="24"/>
          <w:szCs w:val="24"/>
        </w:rPr>
      </w:pPr>
      <w:r w:rsidRPr="00057B33">
        <w:rPr>
          <w:rFonts w:ascii="Times New Roman" w:hAnsi="Times New Roman"/>
          <w:color w:val="000000"/>
          <w:sz w:val="24"/>
          <w:szCs w:val="24"/>
        </w:rPr>
        <w:t>Commonly known in moving image reference sources under title Mon oncle</w:t>
      </w:r>
    </w:p>
    <w:p w14:paraId="304C2B75" w14:textId="77777777" w:rsidR="00E959F6" w:rsidRDefault="00E959F6" w:rsidP="00E959F6">
      <w:pPr>
        <w:spacing w:after="0" w:line="240" w:lineRule="auto"/>
        <w:ind w:left="360"/>
        <w:rPr>
          <w:rFonts w:ascii="Times New Roman" w:hAnsi="Times New Roman"/>
          <w:color w:val="000000"/>
          <w:sz w:val="24"/>
          <w:szCs w:val="24"/>
        </w:rPr>
      </w:pPr>
    </w:p>
    <w:p w14:paraId="752BF8B9" w14:textId="77777777" w:rsidR="00E959F6" w:rsidRPr="00B15D66" w:rsidRDefault="00E959F6" w:rsidP="00E959F6">
      <w:pPr>
        <w:spacing w:after="0" w:line="240" w:lineRule="auto"/>
        <w:ind w:left="360"/>
        <w:rPr>
          <w:rFonts w:ascii="Times New Roman" w:hAnsi="Times New Roman"/>
          <w:color w:val="000000"/>
          <w:sz w:val="24"/>
          <w:szCs w:val="24"/>
        </w:rPr>
      </w:pPr>
      <w:r w:rsidRPr="00B15D66">
        <w:rPr>
          <w:rFonts w:ascii="Times New Roman" w:hAnsi="Times New Roman"/>
          <w:color w:val="000000"/>
          <w:sz w:val="24"/>
          <w:szCs w:val="24"/>
        </w:rPr>
        <w:t xml:space="preserve">Title from publisher's </w:t>
      </w:r>
      <w:r>
        <w:rPr>
          <w:rFonts w:ascii="Times New Roman" w:hAnsi="Times New Roman"/>
          <w:color w:val="000000"/>
          <w:sz w:val="24"/>
          <w:szCs w:val="24"/>
        </w:rPr>
        <w:t>catalogue</w:t>
      </w:r>
    </w:p>
    <w:p w14:paraId="32F1CD84" w14:textId="77777777" w:rsidR="00E959F6" w:rsidRDefault="00E959F6" w:rsidP="00E959F6">
      <w:pPr>
        <w:spacing w:after="0" w:line="240" w:lineRule="auto"/>
        <w:ind w:left="360"/>
        <w:rPr>
          <w:rFonts w:ascii="Times New Roman" w:hAnsi="Times New Roman"/>
          <w:color w:val="000000"/>
          <w:sz w:val="24"/>
          <w:szCs w:val="24"/>
        </w:rPr>
      </w:pPr>
    </w:p>
    <w:p w14:paraId="0166019F" w14:textId="77777777" w:rsidR="00E959F6" w:rsidRPr="00B15D66" w:rsidRDefault="00E959F6" w:rsidP="00E959F6">
      <w:pPr>
        <w:spacing w:after="0" w:line="240" w:lineRule="auto"/>
        <w:ind w:left="360"/>
        <w:rPr>
          <w:rFonts w:ascii="Times New Roman" w:hAnsi="Times New Roman"/>
          <w:color w:val="000000"/>
          <w:sz w:val="24"/>
          <w:szCs w:val="24"/>
        </w:rPr>
      </w:pPr>
      <w:r w:rsidRPr="00B15D66">
        <w:rPr>
          <w:rFonts w:ascii="Times New Roman" w:hAnsi="Times New Roman"/>
          <w:color w:val="000000"/>
          <w:sz w:val="24"/>
          <w:szCs w:val="24"/>
        </w:rPr>
        <w:t xml:space="preserve">Title devised by </w:t>
      </w:r>
      <w:r>
        <w:rPr>
          <w:rFonts w:ascii="Times New Roman" w:hAnsi="Times New Roman"/>
          <w:color w:val="000000"/>
          <w:sz w:val="24"/>
          <w:szCs w:val="24"/>
        </w:rPr>
        <w:t>catalogue</w:t>
      </w:r>
      <w:r w:rsidRPr="00B15D66">
        <w:rPr>
          <w:rFonts w:ascii="Times New Roman" w:hAnsi="Times New Roman"/>
          <w:color w:val="000000"/>
          <w:sz w:val="24"/>
          <w:szCs w:val="24"/>
        </w:rPr>
        <w:t>r</w:t>
      </w:r>
    </w:p>
    <w:p w14:paraId="4158DADF" w14:textId="77777777" w:rsidR="00E959F6" w:rsidRDefault="00E959F6" w:rsidP="00E959F6">
      <w:pPr>
        <w:spacing w:after="0" w:line="240" w:lineRule="auto"/>
        <w:ind w:left="360"/>
        <w:rPr>
          <w:rFonts w:ascii="Times New Roman" w:hAnsi="Times New Roman"/>
          <w:color w:val="000000"/>
          <w:sz w:val="24"/>
          <w:szCs w:val="24"/>
        </w:rPr>
      </w:pPr>
    </w:p>
    <w:p w14:paraId="08D17A01" w14:textId="77777777" w:rsidR="00E959F6" w:rsidRDefault="00E959F6" w:rsidP="00E959F6">
      <w:pPr>
        <w:spacing w:after="0" w:line="240" w:lineRule="auto"/>
        <w:ind w:left="360"/>
        <w:rPr>
          <w:rFonts w:ascii="Times New Roman" w:hAnsi="Times New Roman"/>
          <w:color w:val="000000"/>
          <w:sz w:val="24"/>
          <w:szCs w:val="24"/>
        </w:rPr>
      </w:pPr>
      <w:r w:rsidRPr="00B15D66">
        <w:rPr>
          <w:rFonts w:ascii="Times New Roman" w:hAnsi="Times New Roman"/>
          <w:color w:val="000000"/>
          <w:sz w:val="24"/>
          <w:szCs w:val="24"/>
        </w:rPr>
        <w:t>Title from title screen</w:t>
      </w:r>
    </w:p>
    <w:p w14:paraId="674220E6" w14:textId="77777777" w:rsidR="00E959F6" w:rsidRDefault="00E959F6" w:rsidP="00E959F6">
      <w:pPr>
        <w:spacing w:after="0" w:line="240" w:lineRule="auto"/>
        <w:ind w:left="360"/>
        <w:rPr>
          <w:rFonts w:ascii="Times New Roman" w:hAnsi="Times New Roman"/>
          <w:color w:val="000000"/>
          <w:sz w:val="24"/>
          <w:szCs w:val="24"/>
        </w:rPr>
      </w:pPr>
    </w:p>
    <w:p w14:paraId="6EF4FBA8" w14:textId="77777777" w:rsidR="00E959F6" w:rsidRPr="00BC3334" w:rsidRDefault="00E959F6" w:rsidP="00E959F6">
      <w:pPr>
        <w:spacing w:after="0" w:line="240" w:lineRule="auto"/>
        <w:ind w:left="360"/>
        <w:rPr>
          <w:rFonts w:ascii="Times New Roman" w:hAnsi="Times New Roman"/>
          <w:color w:val="000000"/>
          <w:sz w:val="24"/>
          <w:szCs w:val="24"/>
        </w:rPr>
      </w:pPr>
      <w:r w:rsidRPr="00BC3334">
        <w:rPr>
          <w:rFonts w:ascii="Times New Roman" w:hAnsi="Times New Roman"/>
          <w:color w:val="000000"/>
          <w:sz w:val="24"/>
          <w:szCs w:val="24"/>
        </w:rPr>
        <w:t>Title supplied by donor, Mrs. Pare Lorentz (Elizabeth Meyer).</w:t>
      </w:r>
    </w:p>
    <w:p w14:paraId="47674FA5" w14:textId="77777777" w:rsidR="00E959F6" w:rsidRDefault="00E959F6" w:rsidP="00E959F6">
      <w:pPr>
        <w:spacing w:after="0" w:line="240" w:lineRule="auto"/>
        <w:ind w:left="360"/>
        <w:rPr>
          <w:rFonts w:ascii="Times New Roman" w:hAnsi="Times New Roman"/>
          <w:color w:val="000000"/>
          <w:sz w:val="24"/>
          <w:szCs w:val="24"/>
        </w:rPr>
      </w:pPr>
    </w:p>
    <w:p w14:paraId="61675145" w14:textId="77777777" w:rsidR="00E959F6" w:rsidRPr="00BC3334" w:rsidRDefault="00E959F6" w:rsidP="00E959F6">
      <w:pPr>
        <w:spacing w:after="0" w:line="240" w:lineRule="auto"/>
        <w:ind w:left="360"/>
        <w:rPr>
          <w:rFonts w:ascii="Times New Roman" w:hAnsi="Times New Roman"/>
          <w:color w:val="000000"/>
          <w:sz w:val="24"/>
          <w:szCs w:val="24"/>
        </w:rPr>
      </w:pPr>
      <w:r w:rsidRPr="00BC3334">
        <w:rPr>
          <w:rFonts w:ascii="Times New Roman" w:hAnsi="Times New Roman"/>
          <w:color w:val="000000"/>
          <w:sz w:val="24"/>
          <w:szCs w:val="24"/>
        </w:rPr>
        <w:t>Title from Moving picture world 3:122.</w:t>
      </w:r>
    </w:p>
    <w:p w14:paraId="53A5A639" w14:textId="77777777" w:rsidR="00E959F6" w:rsidRDefault="00E959F6" w:rsidP="00E959F6">
      <w:pPr>
        <w:spacing w:after="0" w:line="240" w:lineRule="auto"/>
        <w:ind w:left="360"/>
        <w:rPr>
          <w:rFonts w:ascii="Times New Roman" w:hAnsi="Times New Roman"/>
          <w:color w:val="000000"/>
          <w:sz w:val="24"/>
          <w:szCs w:val="24"/>
        </w:rPr>
      </w:pPr>
    </w:p>
    <w:p w14:paraId="14E6B09A" w14:textId="77777777" w:rsidR="00E959F6" w:rsidRDefault="00E959F6" w:rsidP="00E959F6">
      <w:pPr>
        <w:spacing w:after="0" w:line="240" w:lineRule="auto"/>
        <w:ind w:left="360"/>
        <w:rPr>
          <w:rFonts w:ascii="Times New Roman" w:hAnsi="Times New Roman"/>
          <w:color w:val="000000"/>
          <w:sz w:val="24"/>
          <w:szCs w:val="24"/>
        </w:rPr>
      </w:pPr>
      <w:r w:rsidRPr="00BC3334">
        <w:rPr>
          <w:rFonts w:ascii="Times New Roman" w:hAnsi="Times New Roman"/>
          <w:color w:val="000000"/>
          <w:sz w:val="24"/>
          <w:szCs w:val="24"/>
        </w:rPr>
        <w:t xml:space="preserve">The </w:t>
      </w:r>
      <w:proofErr w:type="gramStart"/>
      <w:r w:rsidRPr="00BC3334">
        <w:rPr>
          <w:rFonts w:ascii="Times New Roman" w:hAnsi="Times New Roman"/>
          <w:color w:val="000000"/>
          <w:sz w:val="24"/>
          <w:szCs w:val="24"/>
        </w:rPr>
        <w:t>word “LOVE” in the title is represented by the drawing of</w:t>
      </w:r>
      <w:r>
        <w:rPr>
          <w:rFonts w:ascii="Times New Roman" w:hAnsi="Times New Roman"/>
          <w:color w:val="000000"/>
          <w:sz w:val="24"/>
          <w:szCs w:val="24"/>
        </w:rPr>
        <w:t xml:space="preserve"> </w:t>
      </w:r>
      <w:r w:rsidRPr="00BC3334">
        <w:rPr>
          <w:rFonts w:ascii="Times New Roman" w:hAnsi="Times New Roman"/>
          <w:color w:val="000000"/>
          <w:sz w:val="24"/>
          <w:szCs w:val="24"/>
        </w:rPr>
        <w:t>a heart</w:t>
      </w:r>
      <w:proofErr w:type="gramEnd"/>
      <w:r w:rsidRPr="00BC3334">
        <w:rPr>
          <w:rFonts w:ascii="Times New Roman" w:hAnsi="Times New Roman"/>
          <w:color w:val="000000"/>
          <w:sz w:val="24"/>
          <w:szCs w:val="24"/>
        </w:rPr>
        <w:t>.</w:t>
      </w:r>
    </w:p>
    <w:p w14:paraId="7111B9E4" w14:textId="77777777" w:rsidR="00E959F6" w:rsidRDefault="00E959F6" w:rsidP="00E959F6">
      <w:pPr>
        <w:spacing w:after="0" w:line="240" w:lineRule="auto"/>
        <w:ind w:left="360"/>
        <w:rPr>
          <w:rFonts w:ascii="Times New Roman" w:hAnsi="Times New Roman"/>
          <w:sz w:val="24"/>
          <w:szCs w:val="24"/>
        </w:rPr>
      </w:pPr>
    </w:p>
    <w:p w14:paraId="501557A3" w14:textId="77777777" w:rsidR="00E959F6" w:rsidRDefault="00E959F6" w:rsidP="00E959F6">
      <w:pPr>
        <w:spacing w:after="0" w:line="240" w:lineRule="auto"/>
        <w:ind w:left="360"/>
        <w:rPr>
          <w:rFonts w:ascii="Times New Roman" w:hAnsi="Times New Roman"/>
          <w:sz w:val="24"/>
          <w:szCs w:val="24"/>
        </w:rPr>
      </w:pPr>
      <w:r>
        <w:rPr>
          <w:rFonts w:ascii="Times New Roman" w:hAnsi="Times New Roman"/>
          <w:sz w:val="24"/>
          <w:szCs w:val="24"/>
        </w:rPr>
        <w:t>Parallel title, MAD ABOUT MONEY, is American release title.</w:t>
      </w:r>
    </w:p>
    <w:p w14:paraId="5DCFF323" w14:textId="77777777" w:rsidR="00E959F6" w:rsidRDefault="00E959F6" w:rsidP="00E959F6">
      <w:pPr>
        <w:spacing w:after="0" w:line="240" w:lineRule="auto"/>
        <w:ind w:left="360"/>
        <w:rPr>
          <w:rFonts w:ascii="Times New Roman" w:hAnsi="Times New Roman"/>
          <w:color w:val="000000"/>
          <w:sz w:val="24"/>
          <w:szCs w:val="24"/>
        </w:rPr>
      </w:pPr>
    </w:p>
    <w:p w14:paraId="0DAF6746" w14:textId="77777777" w:rsidR="00E959F6" w:rsidRDefault="00E959F6" w:rsidP="00E959F6">
      <w:pPr>
        <w:spacing w:after="0" w:line="240" w:lineRule="auto"/>
        <w:ind w:left="360"/>
        <w:rPr>
          <w:rFonts w:ascii="Times New Roman" w:hAnsi="Times New Roman"/>
          <w:color w:val="000000"/>
          <w:sz w:val="24"/>
          <w:szCs w:val="24"/>
        </w:rPr>
      </w:pPr>
      <w:r>
        <w:rPr>
          <w:rFonts w:ascii="Times New Roman" w:hAnsi="Times New Roman"/>
          <w:color w:val="000000"/>
          <w:sz w:val="24"/>
          <w:szCs w:val="24"/>
        </w:rPr>
        <w:t>Variants/Manifestations/Items</w:t>
      </w:r>
    </w:p>
    <w:p w14:paraId="1D19AEF1" w14:textId="77777777" w:rsidR="00E959F6" w:rsidRPr="00B15D66" w:rsidRDefault="00E959F6" w:rsidP="00E959F6">
      <w:pPr>
        <w:spacing w:after="0" w:line="240" w:lineRule="auto"/>
        <w:ind w:left="360"/>
        <w:rPr>
          <w:rFonts w:ascii="Times New Roman" w:hAnsi="Times New Roman"/>
          <w:color w:val="000000"/>
          <w:sz w:val="24"/>
          <w:szCs w:val="24"/>
        </w:rPr>
      </w:pPr>
      <w:r w:rsidRPr="00B15D66">
        <w:rPr>
          <w:rFonts w:ascii="Times New Roman" w:hAnsi="Times New Roman"/>
          <w:color w:val="000000"/>
          <w:sz w:val="24"/>
          <w:szCs w:val="24"/>
        </w:rPr>
        <w:t>Title on containers of parts 3 and 5–6 varies slightly</w:t>
      </w:r>
    </w:p>
    <w:p w14:paraId="7D59041A" w14:textId="77777777" w:rsidR="00E959F6" w:rsidRDefault="00E959F6" w:rsidP="00E959F6">
      <w:pPr>
        <w:spacing w:after="0" w:line="240" w:lineRule="auto"/>
        <w:ind w:left="360"/>
        <w:rPr>
          <w:rFonts w:ascii="Times New Roman" w:hAnsi="Times New Roman"/>
          <w:color w:val="000000"/>
          <w:sz w:val="24"/>
          <w:szCs w:val="24"/>
        </w:rPr>
      </w:pPr>
    </w:p>
    <w:p w14:paraId="5AFF4E42" w14:textId="77777777" w:rsidR="00E959F6" w:rsidRPr="00B15D66" w:rsidRDefault="00E959F6" w:rsidP="00E959F6">
      <w:pPr>
        <w:spacing w:after="0" w:line="240" w:lineRule="auto"/>
        <w:ind w:left="360"/>
        <w:rPr>
          <w:rFonts w:ascii="Times New Roman" w:hAnsi="Times New Roman"/>
          <w:color w:val="000000"/>
          <w:sz w:val="24"/>
          <w:szCs w:val="24"/>
        </w:rPr>
      </w:pPr>
      <w:r w:rsidRPr="00B15D66">
        <w:rPr>
          <w:rFonts w:ascii="Times New Roman" w:hAnsi="Times New Roman"/>
          <w:color w:val="000000"/>
          <w:sz w:val="24"/>
          <w:szCs w:val="24"/>
        </w:rPr>
        <w:t>Subtitle varies</w:t>
      </w:r>
    </w:p>
    <w:p w14:paraId="0F6A1AB6" w14:textId="77777777" w:rsidR="00E959F6" w:rsidRDefault="00E959F6" w:rsidP="00E959F6">
      <w:pPr>
        <w:spacing w:after="0" w:line="240" w:lineRule="auto"/>
        <w:ind w:left="360"/>
        <w:rPr>
          <w:rFonts w:ascii="Times New Roman" w:hAnsi="Times New Roman"/>
          <w:color w:val="000000"/>
          <w:sz w:val="24"/>
          <w:szCs w:val="24"/>
        </w:rPr>
      </w:pPr>
    </w:p>
    <w:p w14:paraId="748F7EB2" w14:textId="77777777" w:rsidR="00E959F6" w:rsidRPr="00B15D66" w:rsidRDefault="00E959F6" w:rsidP="00E959F6">
      <w:pPr>
        <w:spacing w:after="0" w:line="240" w:lineRule="auto"/>
        <w:ind w:left="360"/>
        <w:rPr>
          <w:rFonts w:ascii="Times New Roman" w:hAnsi="Times New Roman"/>
          <w:color w:val="000000"/>
          <w:sz w:val="24"/>
          <w:szCs w:val="24"/>
        </w:rPr>
      </w:pPr>
      <w:r w:rsidRPr="00B15D66">
        <w:rPr>
          <w:rFonts w:ascii="Times New Roman" w:hAnsi="Times New Roman"/>
          <w:color w:val="000000"/>
          <w:sz w:val="24"/>
          <w:szCs w:val="24"/>
        </w:rPr>
        <w:t>Title from container</w:t>
      </w:r>
    </w:p>
    <w:p w14:paraId="3FFC76EA" w14:textId="77777777" w:rsidR="00E959F6" w:rsidRDefault="00E959F6" w:rsidP="00E959F6">
      <w:pPr>
        <w:spacing w:after="0" w:line="240" w:lineRule="auto"/>
        <w:ind w:left="360"/>
        <w:rPr>
          <w:rFonts w:ascii="Times New Roman" w:hAnsi="Times New Roman"/>
          <w:color w:val="000000"/>
          <w:sz w:val="24"/>
          <w:szCs w:val="24"/>
        </w:rPr>
      </w:pPr>
    </w:p>
    <w:p w14:paraId="536AB969" w14:textId="77777777" w:rsidR="00E959F6" w:rsidRPr="00B15D66" w:rsidRDefault="00E959F6" w:rsidP="00E959F6">
      <w:pPr>
        <w:spacing w:after="0" w:line="240" w:lineRule="auto"/>
        <w:ind w:left="360"/>
        <w:rPr>
          <w:rFonts w:ascii="Times New Roman" w:hAnsi="Times New Roman"/>
          <w:color w:val="000000"/>
          <w:sz w:val="24"/>
          <w:szCs w:val="24"/>
        </w:rPr>
      </w:pPr>
      <w:r w:rsidRPr="00B15D66">
        <w:rPr>
          <w:rFonts w:ascii="Times New Roman" w:hAnsi="Times New Roman"/>
          <w:color w:val="000000"/>
          <w:sz w:val="24"/>
          <w:szCs w:val="24"/>
        </w:rPr>
        <w:lastRenderedPageBreak/>
        <w:t>Title from descriptive insert</w:t>
      </w:r>
    </w:p>
    <w:p w14:paraId="4057D925" w14:textId="77777777" w:rsidR="00E959F6" w:rsidRDefault="00E959F6" w:rsidP="00E959F6">
      <w:pPr>
        <w:spacing w:after="0" w:line="240" w:lineRule="auto"/>
        <w:ind w:left="360"/>
        <w:rPr>
          <w:rFonts w:ascii="Times New Roman" w:hAnsi="Times New Roman"/>
          <w:color w:val="000000"/>
          <w:sz w:val="24"/>
          <w:szCs w:val="24"/>
        </w:rPr>
      </w:pPr>
    </w:p>
    <w:p w14:paraId="05323EC8" w14:textId="77777777" w:rsidR="00E959F6" w:rsidRPr="00B15D66" w:rsidRDefault="00E959F6" w:rsidP="00E959F6">
      <w:pPr>
        <w:spacing w:after="0" w:line="240" w:lineRule="auto"/>
        <w:ind w:left="360"/>
        <w:rPr>
          <w:rFonts w:ascii="Times New Roman" w:hAnsi="Times New Roman"/>
          <w:color w:val="000000"/>
          <w:sz w:val="24"/>
          <w:szCs w:val="24"/>
        </w:rPr>
      </w:pPr>
      <w:r w:rsidRPr="00B15D66">
        <w:rPr>
          <w:rFonts w:ascii="Times New Roman" w:hAnsi="Times New Roman"/>
          <w:color w:val="000000"/>
          <w:sz w:val="24"/>
          <w:szCs w:val="24"/>
        </w:rPr>
        <w:t>Caption title</w:t>
      </w:r>
    </w:p>
    <w:p w14:paraId="739F2611" w14:textId="77777777" w:rsidR="00E959F6" w:rsidRDefault="00E959F6" w:rsidP="00E959F6">
      <w:pPr>
        <w:spacing w:after="0" w:line="240" w:lineRule="auto"/>
        <w:ind w:left="360"/>
        <w:rPr>
          <w:rFonts w:ascii="Times New Roman" w:hAnsi="Times New Roman"/>
          <w:color w:val="000000"/>
          <w:sz w:val="24"/>
          <w:szCs w:val="24"/>
        </w:rPr>
      </w:pPr>
    </w:p>
    <w:p w14:paraId="3B8448D8" w14:textId="77777777" w:rsidR="00E959F6" w:rsidRDefault="00E959F6" w:rsidP="00E959F6">
      <w:pPr>
        <w:spacing w:after="0" w:line="240" w:lineRule="auto"/>
        <w:ind w:left="360"/>
        <w:rPr>
          <w:rFonts w:ascii="Times New Roman" w:hAnsi="Times New Roman"/>
          <w:color w:val="000000"/>
          <w:sz w:val="24"/>
          <w:szCs w:val="24"/>
        </w:rPr>
      </w:pPr>
      <w:r w:rsidRPr="00B15D66">
        <w:rPr>
          <w:rFonts w:ascii="Times New Roman" w:hAnsi="Times New Roman"/>
          <w:color w:val="000000"/>
          <w:sz w:val="24"/>
          <w:szCs w:val="24"/>
        </w:rPr>
        <w:t>Title from menu</w:t>
      </w:r>
    </w:p>
    <w:p w14:paraId="5CEB6B3F" w14:textId="77777777" w:rsidR="00E959F6" w:rsidRDefault="00E959F6" w:rsidP="00E959F6">
      <w:pPr>
        <w:spacing w:after="0" w:line="240" w:lineRule="auto"/>
        <w:ind w:left="360"/>
        <w:rPr>
          <w:rFonts w:ascii="Times New Roman" w:hAnsi="Times New Roman"/>
          <w:color w:val="000000"/>
          <w:sz w:val="24"/>
          <w:szCs w:val="24"/>
        </w:rPr>
      </w:pPr>
    </w:p>
    <w:p w14:paraId="4E7E357D" w14:textId="77777777" w:rsidR="00E959F6" w:rsidRDefault="00E959F6" w:rsidP="00E959F6">
      <w:pPr>
        <w:spacing w:after="0" w:line="240" w:lineRule="auto"/>
        <w:ind w:left="360"/>
        <w:rPr>
          <w:rFonts w:ascii="Times New Roman" w:hAnsi="Times New Roman"/>
          <w:color w:val="000000"/>
          <w:sz w:val="24"/>
          <w:szCs w:val="24"/>
        </w:rPr>
      </w:pPr>
      <w:proofErr w:type="gramStart"/>
      <w:r w:rsidRPr="00BC3334">
        <w:rPr>
          <w:rFonts w:ascii="Times New Roman" w:hAnsi="Times New Roman"/>
          <w:color w:val="000000"/>
          <w:sz w:val="24"/>
          <w:szCs w:val="24"/>
        </w:rPr>
        <w:t>Tentative title taken from label on nitrate can.</w:t>
      </w:r>
      <w:proofErr w:type="gramEnd"/>
    </w:p>
    <w:p w14:paraId="5AD6E1F0" w14:textId="77777777" w:rsidR="00E959F6" w:rsidRDefault="00E959F6" w:rsidP="00E959F6">
      <w:pPr>
        <w:spacing w:after="0" w:line="240" w:lineRule="auto"/>
        <w:ind w:left="360"/>
        <w:rPr>
          <w:rFonts w:ascii="Times New Roman" w:hAnsi="Times New Roman"/>
          <w:sz w:val="24"/>
          <w:szCs w:val="24"/>
        </w:rPr>
      </w:pPr>
    </w:p>
    <w:p w14:paraId="00A692C0" w14:textId="77777777" w:rsidR="00E959F6" w:rsidRPr="00B15D66" w:rsidRDefault="00E959F6" w:rsidP="00E959F6">
      <w:pPr>
        <w:spacing w:after="0" w:line="240" w:lineRule="auto"/>
        <w:ind w:left="360"/>
        <w:rPr>
          <w:rFonts w:ascii="Times New Roman" w:hAnsi="Times New Roman"/>
          <w:color w:val="000000"/>
          <w:sz w:val="24"/>
          <w:szCs w:val="24"/>
        </w:rPr>
      </w:pPr>
      <w:r>
        <w:rPr>
          <w:rFonts w:ascii="Times New Roman" w:hAnsi="Times New Roman"/>
          <w:sz w:val="24"/>
          <w:szCs w:val="24"/>
        </w:rPr>
        <w:t>Incorrect title spliced on film: DAYS OF GLORY.</w:t>
      </w:r>
    </w:p>
    <w:p w14:paraId="11588C12" w14:textId="77777777" w:rsidR="00E959F6" w:rsidRDefault="00E959F6" w:rsidP="00E959F6">
      <w:pPr>
        <w:spacing w:after="0" w:line="240" w:lineRule="auto"/>
        <w:rPr>
          <w:rFonts w:ascii="Times New Roman" w:hAnsi="Times New Roman"/>
          <w:color w:val="000000"/>
          <w:sz w:val="24"/>
          <w:szCs w:val="24"/>
        </w:rPr>
      </w:pPr>
    </w:p>
    <w:p w14:paraId="0D024A7C" w14:textId="77777777" w:rsidR="00E959F6" w:rsidRDefault="00E959F6" w:rsidP="00E959F6">
      <w:pPr>
        <w:spacing w:after="0" w:line="240" w:lineRule="auto"/>
        <w:rPr>
          <w:rFonts w:ascii="Times New Roman" w:hAnsi="Times New Roman"/>
          <w:color w:val="000000"/>
          <w:sz w:val="24"/>
          <w:szCs w:val="24"/>
        </w:rPr>
      </w:pPr>
    </w:p>
    <w:p w14:paraId="2BF04204" w14:textId="77777777" w:rsidR="00E959F6" w:rsidRPr="00A47575" w:rsidRDefault="00E959F6" w:rsidP="00E959F6">
      <w:pPr>
        <w:spacing w:after="0" w:line="240" w:lineRule="auto"/>
        <w:rPr>
          <w:rFonts w:ascii="Times New Roman" w:hAnsi="Times New Roman"/>
          <w:b/>
          <w:color w:val="000000"/>
          <w:sz w:val="24"/>
          <w:szCs w:val="24"/>
        </w:rPr>
      </w:pPr>
      <w:r w:rsidRPr="00A47575">
        <w:rPr>
          <w:rFonts w:ascii="Times New Roman" w:hAnsi="Times New Roman"/>
          <w:b/>
          <w:color w:val="000000"/>
          <w:sz w:val="24"/>
          <w:szCs w:val="24"/>
        </w:rPr>
        <w:t>Year of reference</w:t>
      </w:r>
    </w:p>
    <w:p w14:paraId="3B214FCF" w14:textId="77777777" w:rsidR="00E959F6" w:rsidRPr="00B15D66" w:rsidRDefault="00E959F6" w:rsidP="00E959F6">
      <w:pPr>
        <w:spacing w:after="0" w:line="240" w:lineRule="auto"/>
        <w:rPr>
          <w:rFonts w:ascii="Times New Roman" w:hAnsi="Times New Roman"/>
          <w:color w:val="000000"/>
          <w:sz w:val="24"/>
          <w:szCs w:val="24"/>
        </w:rPr>
      </w:pPr>
      <w:r>
        <w:rPr>
          <w:rFonts w:ascii="Times New Roman" w:hAnsi="Times New Roman"/>
          <w:color w:val="000000"/>
          <w:sz w:val="24"/>
          <w:szCs w:val="24"/>
        </w:rPr>
        <w:t>R</w:t>
      </w:r>
      <w:r w:rsidRPr="00B15D66">
        <w:rPr>
          <w:rFonts w:ascii="Times New Roman" w:hAnsi="Times New Roman"/>
          <w:color w:val="000000"/>
          <w:sz w:val="24"/>
          <w:szCs w:val="24"/>
        </w:rPr>
        <w:t xml:space="preserve">elevant </w:t>
      </w:r>
      <w:proofErr w:type="gramStart"/>
      <w:r w:rsidRPr="00B15D66">
        <w:rPr>
          <w:rFonts w:ascii="Times New Roman" w:hAnsi="Times New Roman"/>
          <w:color w:val="000000"/>
          <w:sz w:val="24"/>
          <w:szCs w:val="24"/>
        </w:rPr>
        <w:t>information which</w:t>
      </w:r>
      <w:proofErr w:type="gramEnd"/>
      <w:r w:rsidRPr="00B15D66">
        <w:rPr>
          <w:rFonts w:ascii="Times New Roman" w:hAnsi="Times New Roman"/>
          <w:color w:val="000000"/>
          <w:sz w:val="24"/>
          <w:szCs w:val="24"/>
        </w:rPr>
        <w:t xml:space="preserve"> further explains the year/date</w:t>
      </w:r>
      <w:r>
        <w:rPr>
          <w:rFonts w:ascii="Times New Roman" w:hAnsi="Times New Roman"/>
          <w:color w:val="000000"/>
          <w:sz w:val="24"/>
          <w:szCs w:val="24"/>
        </w:rPr>
        <w:t xml:space="preserve"> and the source(s) of information</w:t>
      </w:r>
      <w:r w:rsidRPr="00B15D66">
        <w:rPr>
          <w:rFonts w:ascii="Times New Roman" w:hAnsi="Times New Roman"/>
          <w:color w:val="000000"/>
          <w:sz w:val="24"/>
          <w:szCs w:val="24"/>
        </w:rPr>
        <w:t>.</w:t>
      </w:r>
    </w:p>
    <w:p w14:paraId="07FF8AD0" w14:textId="77777777" w:rsidR="00E959F6" w:rsidRPr="00B15D66" w:rsidRDefault="00E959F6" w:rsidP="00E959F6">
      <w:pPr>
        <w:spacing w:after="0" w:line="240" w:lineRule="auto"/>
        <w:rPr>
          <w:rFonts w:ascii="Times New Roman" w:hAnsi="Times New Roman"/>
          <w:color w:val="000000"/>
          <w:sz w:val="24"/>
          <w:szCs w:val="24"/>
        </w:rPr>
      </w:pPr>
    </w:p>
    <w:p w14:paraId="717CF7D2" w14:textId="77777777" w:rsidR="00E959F6" w:rsidRPr="00B15D66" w:rsidRDefault="00E959F6" w:rsidP="00E959F6">
      <w:pPr>
        <w:spacing w:after="0" w:line="240" w:lineRule="auto"/>
        <w:ind w:left="720"/>
        <w:rPr>
          <w:rFonts w:ascii="Times New Roman" w:hAnsi="Times New Roman"/>
          <w:color w:val="000000"/>
          <w:sz w:val="24"/>
          <w:szCs w:val="24"/>
        </w:rPr>
      </w:pPr>
      <w:r w:rsidRPr="00B15D66">
        <w:rPr>
          <w:rFonts w:ascii="Times New Roman" w:hAnsi="Times New Roman"/>
          <w:color w:val="000000"/>
          <w:sz w:val="24"/>
          <w:szCs w:val="24"/>
        </w:rPr>
        <w:t>Example</w:t>
      </w:r>
      <w:r>
        <w:rPr>
          <w:rFonts w:ascii="Times New Roman" w:hAnsi="Times New Roman"/>
          <w:color w:val="000000"/>
          <w:sz w:val="24"/>
          <w:szCs w:val="24"/>
        </w:rPr>
        <w:t>s:</w:t>
      </w:r>
    </w:p>
    <w:p w14:paraId="623C1E36" w14:textId="77777777" w:rsidR="00E959F6" w:rsidRPr="00B15D66" w:rsidRDefault="00E959F6" w:rsidP="00E959F6">
      <w:pPr>
        <w:spacing w:after="0" w:line="240" w:lineRule="auto"/>
        <w:ind w:left="720"/>
        <w:rPr>
          <w:rFonts w:ascii="Times New Roman" w:hAnsi="Times New Roman"/>
          <w:color w:val="000000"/>
          <w:sz w:val="24"/>
          <w:szCs w:val="24"/>
        </w:rPr>
      </w:pPr>
      <w:r w:rsidRPr="00B15D66">
        <w:rPr>
          <w:rFonts w:ascii="Times New Roman" w:hAnsi="Times New Roman"/>
          <w:color w:val="000000"/>
          <w:sz w:val="24"/>
          <w:szCs w:val="24"/>
        </w:rPr>
        <w:t xml:space="preserve">[PERSONAL RECORD. EUGENE MEYER FAMILY. </w:t>
      </w:r>
      <w:proofErr w:type="gramStart"/>
      <w:r w:rsidRPr="00B15D66">
        <w:rPr>
          <w:rFonts w:ascii="Times New Roman" w:hAnsi="Times New Roman"/>
          <w:color w:val="000000"/>
          <w:sz w:val="24"/>
          <w:szCs w:val="24"/>
        </w:rPr>
        <w:t>FAMILY CAMPING TRIP THROUGH THE CANADIAN ROCKIES].</w:t>
      </w:r>
      <w:proofErr w:type="gramEnd"/>
      <w:r w:rsidRPr="00B15D66">
        <w:rPr>
          <w:rFonts w:ascii="Times New Roman" w:hAnsi="Times New Roman"/>
          <w:color w:val="000000"/>
          <w:sz w:val="24"/>
          <w:szCs w:val="24"/>
        </w:rPr>
        <w:t xml:space="preserve"> -- US, 1926.</w:t>
      </w:r>
    </w:p>
    <w:p w14:paraId="375FDF40" w14:textId="77777777" w:rsidR="00E959F6" w:rsidRPr="00B15D66" w:rsidRDefault="00E959F6" w:rsidP="00E959F6">
      <w:pPr>
        <w:spacing w:after="0" w:line="240" w:lineRule="auto"/>
        <w:rPr>
          <w:rFonts w:ascii="Times New Roman" w:hAnsi="Times New Roman"/>
          <w:color w:val="000000"/>
          <w:sz w:val="24"/>
          <w:szCs w:val="24"/>
        </w:rPr>
      </w:pPr>
    </w:p>
    <w:p w14:paraId="740467B9" w14:textId="77777777" w:rsidR="00E959F6" w:rsidRPr="00B15D66" w:rsidRDefault="00E959F6" w:rsidP="00E959F6">
      <w:pPr>
        <w:spacing w:after="0" w:line="240" w:lineRule="auto"/>
        <w:ind w:left="720"/>
        <w:rPr>
          <w:rFonts w:ascii="Times New Roman" w:hAnsi="Times New Roman"/>
          <w:color w:val="000000"/>
          <w:sz w:val="24"/>
          <w:szCs w:val="24"/>
        </w:rPr>
      </w:pPr>
      <w:r w:rsidRPr="00B15D66">
        <w:rPr>
          <w:rFonts w:ascii="Times New Roman" w:hAnsi="Times New Roman"/>
          <w:color w:val="000000"/>
          <w:sz w:val="24"/>
          <w:szCs w:val="24"/>
        </w:rPr>
        <w:t xml:space="preserve">[Note] </w:t>
      </w:r>
      <w:r w:rsidRPr="00B15D66">
        <w:rPr>
          <w:rFonts w:ascii="Times New Roman" w:hAnsi="Times New Roman"/>
          <w:color w:val="000000"/>
          <w:sz w:val="24"/>
          <w:szCs w:val="24"/>
        </w:rPr>
        <w:tab/>
        <w:t xml:space="preserve">Date from notes accompanying </w:t>
      </w:r>
      <w:r>
        <w:rPr>
          <w:rFonts w:ascii="Times New Roman" w:hAnsi="Times New Roman"/>
          <w:color w:val="000000"/>
          <w:sz w:val="24"/>
          <w:szCs w:val="24"/>
        </w:rPr>
        <w:t>item</w:t>
      </w:r>
      <w:r w:rsidRPr="00B15D66">
        <w:rPr>
          <w:rFonts w:ascii="Times New Roman" w:hAnsi="Times New Roman"/>
          <w:color w:val="000000"/>
          <w:sz w:val="24"/>
          <w:szCs w:val="24"/>
        </w:rPr>
        <w:t xml:space="preserve">, attached to inventory, and from </w:t>
      </w:r>
      <w:r w:rsidRPr="00B15D66">
        <w:rPr>
          <w:rFonts w:ascii="Times New Roman" w:hAnsi="Times New Roman"/>
          <w:color w:val="000000"/>
          <w:sz w:val="24"/>
          <w:szCs w:val="24"/>
        </w:rPr>
        <w:tab/>
      </w:r>
      <w:r w:rsidRPr="00B15D66">
        <w:rPr>
          <w:rFonts w:ascii="Times New Roman" w:hAnsi="Times New Roman"/>
          <w:color w:val="000000"/>
          <w:sz w:val="24"/>
          <w:szCs w:val="24"/>
        </w:rPr>
        <w:tab/>
        <w:t>Merlo Pusey’s Eugene Meyer, (New York: Knopf, 1974), p.195.</w:t>
      </w:r>
      <w:r w:rsidRPr="006022F2">
        <w:rPr>
          <w:rFonts w:ascii="Times New Roman" w:hAnsi="Times New Roman"/>
          <w:color w:val="000000"/>
          <w:sz w:val="24"/>
          <w:szCs w:val="24"/>
          <w:vertAlign w:val="superscript"/>
        </w:rPr>
        <w:t xml:space="preserve"> </w:t>
      </w:r>
      <w:r w:rsidRPr="00B15D66">
        <w:rPr>
          <w:rFonts w:ascii="Times New Roman" w:hAnsi="Times New Roman"/>
          <w:color w:val="000000"/>
          <w:sz w:val="24"/>
          <w:szCs w:val="24"/>
          <w:vertAlign w:val="superscript"/>
        </w:rPr>
        <w:footnoteReference w:id="169"/>
      </w:r>
    </w:p>
    <w:p w14:paraId="680C1D5D" w14:textId="77777777" w:rsidR="00E959F6" w:rsidRPr="00B15D66" w:rsidRDefault="00E959F6" w:rsidP="00E959F6">
      <w:pPr>
        <w:spacing w:after="0" w:line="240" w:lineRule="auto"/>
        <w:ind w:left="720"/>
        <w:rPr>
          <w:rFonts w:ascii="Times New Roman" w:hAnsi="Times New Roman"/>
          <w:color w:val="000000"/>
          <w:sz w:val="24"/>
          <w:szCs w:val="24"/>
        </w:rPr>
      </w:pPr>
    </w:p>
    <w:p w14:paraId="33CF6E0D" w14:textId="77777777" w:rsidR="00E959F6" w:rsidRPr="00B15D66" w:rsidRDefault="00E959F6" w:rsidP="00E959F6">
      <w:pPr>
        <w:spacing w:after="0" w:line="240" w:lineRule="auto"/>
        <w:ind w:left="720"/>
        <w:rPr>
          <w:rFonts w:ascii="Times New Roman" w:eastAsia="Times New Roman" w:hAnsi="Times New Roman"/>
          <w:sz w:val="24"/>
          <w:szCs w:val="24"/>
        </w:rPr>
      </w:pPr>
      <w:r w:rsidRPr="00B15D66">
        <w:rPr>
          <w:rFonts w:ascii="Times New Roman" w:eastAsia="Times New Roman" w:hAnsi="Times New Roman"/>
          <w:sz w:val="24"/>
          <w:szCs w:val="24"/>
        </w:rPr>
        <w:t>French language edition ©1982</w:t>
      </w:r>
    </w:p>
    <w:p w14:paraId="37BDA677" w14:textId="77777777" w:rsidR="00E959F6" w:rsidRDefault="00E959F6" w:rsidP="00E959F6">
      <w:pPr>
        <w:spacing w:after="0" w:line="240" w:lineRule="auto"/>
        <w:ind w:left="720"/>
        <w:rPr>
          <w:rFonts w:ascii="Times New Roman" w:eastAsia="Times New Roman" w:hAnsi="Times New Roman"/>
          <w:sz w:val="24"/>
          <w:szCs w:val="24"/>
        </w:rPr>
      </w:pPr>
      <w:r w:rsidRPr="00B15D66">
        <w:rPr>
          <w:rFonts w:ascii="Times New Roman" w:eastAsia="Times New Roman" w:hAnsi="Times New Roman"/>
          <w:sz w:val="24"/>
          <w:szCs w:val="24"/>
        </w:rPr>
        <w:t>Copyright date recorded as copyright 1987. Resource described is a translation of the French language edition.</w:t>
      </w:r>
      <w:r>
        <w:rPr>
          <w:rStyle w:val="FootnoteReference"/>
          <w:rFonts w:ascii="Times New Roman" w:eastAsia="Times New Roman" w:hAnsi="Times New Roman"/>
          <w:sz w:val="24"/>
          <w:szCs w:val="24"/>
        </w:rPr>
        <w:footnoteReference w:id="170"/>
      </w:r>
    </w:p>
    <w:p w14:paraId="01A7F07C" w14:textId="77777777" w:rsidR="00E959F6" w:rsidRDefault="00E959F6" w:rsidP="00E959F6">
      <w:pPr>
        <w:spacing w:after="0" w:line="240" w:lineRule="auto"/>
        <w:ind w:left="720"/>
        <w:rPr>
          <w:rFonts w:ascii="Times New Roman" w:eastAsia="Times New Roman" w:hAnsi="Times New Roman"/>
          <w:sz w:val="24"/>
          <w:szCs w:val="24"/>
        </w:rPr>
      </w:pPr>
    </w:p>
    <w:p w14:paraId="22C182F1" w14:textId="77777777" w:rsidR="00E959F6" w:rsidRPr="00B15D66" w:rsidRDefault="00E959F6" w:rsidP="00E959F6">
      <w:pPr>
        <w:spacing w:after="0" w:line="240" w:lineRule="auto"/>
        <w:ind w:left="720"/>
        <w:rPr>
          <w:rFonts w:ascii="Times New Roman" w:eastAsia="Times New Roman" w:hAnsi="Times New Roman"/>
          <w:sz w:val="24"/>
          <w:szCs w:val="24"/>
        </w:rPr>
      </w:pPr>
      <w:r w:rsidRPr="00481364">
        <w:rPr>
          <w:rFonts w:ascii="Times New Roman" w:eastAsia="Times New Roman" w:hAnsi="Times New Roman"/>
          <w:sz w:val="24"/>
          <w:szCs w:val="24"/>
        </w:rPr>
        <w:t>Title of work is clearly, TEN NIGHTS IN A BAR ROOM;</w:t>
      </w:r>
      <w:r>
        <w:rPr>
          <w:rFonts w:ascii="Times New Roman" w:eastAsia="Times New Roman" w:hAnsi="Times New Roman"/>
          <w:sz w:val="24"/>
          <w:szCs w:val="24"/>
        </w:rPr>
        <w:t xml:space="preserve"> </w:t>
      </w:r>
      <w:r w:rsidRPr="00481364">
        <w:rPr>
          <w:rFonts w:ascii="Times New Roman" w:eastAsia="Times New Roman" w:hAnsi="Times New Roman"/>
          <w:sz w:val="24"/>
          <w:szCs w:val="24"/>
        </w:rPr>
        <w:t>however, several versions of this film were produced between</w:t>
      </w:r>
      <w:r>
        <w:rPr>
          <w:rFonts w:ascii="Times New Roman" w:eastAsia="Times New Roman" w:hAnsi="Times New Roman"/>
          <w:sz w:val="24"/>
          <w:szCs w:val="24"/>
        </w:rPr>
        <w:t xml:space="preserve"> </w:t>
      </w:r>
      <w:r w:rsidRPr="00481364">
        <w:rPr>
          <w:rFonts w:ascii="Times New Roman" w:eastAsia="Times New Roman" w:hAnsi="Times New Roman"/>
          <w:sz w:val="24"/>
          <w:szCs w:val="24"/>
        </w:rPr>
        <w:t>1910-1931. It is probable that this work is the 1921 version, but</w:t>
      </w:r>
      <w:r>
        <w:rPr>
          <w:rFonts w:ascii="Times New Roman" w:eastAsia="Times New Roman" w:hAnsi="Times New Roman"/>
          <w:sz w:val="24"/>
          <w:szCs w:val="24"/>
        </w:rPr>
        <w:t xml:space="preserve"> </w:t>
      </w:r>
      <w:r w:rsidRPr="00481364">
        <w:rPr>
          <w:rFonts w:ascii="Times New Roman" w:eastAsia="Times New Roman" w:hAnsi="Times New Roman"/>
          <w:sz w:val="24"/>
          <w:szCs w:val="24"/>
        </w:rPr>
        <w:t>due to vagueness of available plot</w:t>
      </w:r>
      <w:r>
        <w:rPr>
          <w:rFonts w:ascii="Times New Roman" w:eastAsia="Times New Roman" w:hAnsi="Times New Roman"/>
          <w:sz w:val="24"/>
          <w:szCs w:val="24"/>
        </w:rPr>
        <w:t xml:space="preserve"> summaries and disappearance of </w:t>
      </w:r>
      <w:r w:rsidRPr="00481364">
        <w:rPr>
          <w:rFonts w:ascii="Times New Roman" w:eastAsia="Times New Roman" w:hAnsi="Times New Roman"/>
          <w:sz w:val="24"/>
          <w:szCs w:val="24"/>
        </w:rPr>
        <w:t>copyright descriptive material for the 1921 version, date cannot be</w:t>
      </w:r>
      <w:r>
        <w:rPr>
          <w:rFonts w:ascii="Times New Roman" w:eastAsia="Times New Roman" w:hAnsi="Times New Roman"/>
          <w:sz w:val="24"/>
          <w:szCs w:val="24"/>
        </w:rPr>
        <w:t xml:space="preserve"> </w:t>
      </w:r>
      <w:r w:rsidRPr="00481364">
        <w:rPr>
          <w:rFonts w:ascii="Times New Roman" w:eastAsia="Times New Roman" w:hAnsi="Times New Roman"/>
          <w:sz w:val="24"/>
          <w:szCs w:val="24"/>
        </w:rPr>
        <w:t>verified at this time.</w:t>
      </w:r>
      <w:r>
        <w:rPr>
          <w:rStyle w:val="FootnoteReference"/>
          <w:rFonts w:ascii="Times New Roman" w:eastAsia="Times New Roman" w:hAnsi="Times New Roman"/>
          <w:sz w:val="24"/>
          <w:szCs w:val="24"/>
        </w:rPr>
        <w:footnoteReference w:id="171"/>
      </w:r>
    </w:p>
    <w:p w14:paraId="74C90C60" w14:textId="77777777" w:rsidR="00E959F6" w:rsidRPr="00B03270" w:rsidRDefault="00E959F6" w:rsidP="00E959F6">
      <w:pPr>
        <w:tabs>
          <w:tab w:val="left" w:pos="-124"/>
          <w:tab w:val="left" w:pos="-3"/>
          <w:tab w:val="left" w:pos="118"/>
        </w:tabs>
        <w:suppressAutoHyphens/>
        <w:autoSpaceDE w:val="0"/>
        <w:spacing w:after="0" w:line="240" w:lineRule="auto"/>
        <w:rPr>
          <w:rFonts w:ascii="Times New Roman" w:eastAsia="Times New Roman" w:hAnsi="Times New Roman"/>
          <w:color w:val="000000"/>
          <w:sz w:val="24"/>
          <w:szCs w:val="24"/>
          <w:lang w:val="it-IT" w:eastAsia="ar-SA"/>
        </w:rPr>
      </w:pPr>
    </w:p>
    <w:p w14:paraId="5FECA663" w14:textId="77777777" w:rsidR="00E959F6" w:rsidRPr="00B03270" w:rsidRDefault="00E959F6" w:rsidP="00E959F6">
      <w:pPr>
        <w:tabs>
          <w:tab w:val="left" w:pos="-124"/>
          <w:tab w:val="left" w:pos="-3"/>
          <w:tab w:val="left" w:pos="118"/>
        </w:tabs>
        <w:suppressAutoHyphens/>
        <w:autoSpaceDE w:val="0"/>
        <w:spacing w:after="0" w:line="240" w:lineRule="auto"/>
        <w:rPr>
          <w:rFonts w:ascii="Times New Roman" w:eastAsia="Times New Roman" w:hAnsi="Times New Roman"/>
          <w:color w:val="000000"/>
          <w:sz w:val="24"/>
          <w:szCs w:val="24"/>
          <w:lang w:val="it-IT" w:eastAsia="ar-SA"/>
        </w:rPr>
      </w:pPr>
    </w:p>
    <w:p w14:paraId="14B80E97" w14:textId="77777777" w:rsidR="00E959F6" w:rsidRDefault="00E959F6" w:rsidP="00E959F6">
      <w:pPr>
        <w:spacing w:after="0" w:line="240" w:lineRule="auto"/>
        <w:rPr>
          <w:rFonts w:ascii="Times New Roman" w:hAnsi="Times New Roman"/>
          <w:color w:val="000000"/>
          <w:sz w:val="24"/>
          <w:szCs w:val="24"/>
        </w:rPr>
      </w:pPr>
      <w:r w:rsidRPr="00A47575">
        <w:rPr>
          <w:rFonts w:ascii="Times New Roman" w:hAnsi="Times New Roman"/>
          <w:b/>
          <w:color w:val="000000"/>
          <w:sz w:val="24"/>
          <w:szCs w:val="24"/>
        </w:rPr>
        <w:t>Language</w:t>
      </w:r>
      <w:r>
        <w:rPr>
          <w:rStyle w:val="FootnoteReference"/>
          <w:rFonts w:ascii="Times New Roman" w:hAnsi="Times New Roman"/>
          <w:color w:val="000000"/>
          <w:sz w:val="24"/>
          <w:szCs w:val="24"/>
        </w:rPr>
        <w:footnoteReference w:id="172"/>
      </w:r>
    </w:p>
    <w:p w14:paraId="74147C89" w14:textId="77777777" w:rsidR="00E959F6" w:rsidRPr="00285670" w:rsidRDefault="00E959F6" w:rsidP="00E959F6">
      <w:pPr>
        <w:spacing w:after="0" w:line="240" w:lineRule="auto"/>
        <w:rPr>
          <w:rFonts w:ascii="Times New Roman" w:hAnsi="Times New Roman"/>
          <w:color w:val="000000"/>
          <w:sz w:val="24"/>
          <w:szCs w:val="24"/>
        </w:rPr>
      </w:pPr>
      <w:r w:rsidRPr="00285670">
        <w:rPr>
          <w:rFonts w:ascii="Times New Roman" w:hAnsi="Times New Roman"/>
          <w:color w:val="000000"/>
          <w:sz w:val="24"/>
          <w:szCs w:val="24"/>
        </w:rPr>
        <w:t xml:space="preserve">Give the language or languages of the spoken, sung, or written content of the </w:t>
      </w:r>
      <w:r>
        <w:rPr>
          <w:rFonts w:ascii="Times New Roman" w:hAnsi="Times New Roman"/>
          <w:color w:val="000000"/>
          <w:sz w:val="24"/>
          <w:szCs w:val="24"/>
        </w:rPr>
        <w:t xml:space="preserve">WVMI </w:t>
      </w:r>
      <w:r w:rsidRPr="00285670">
        <w:rPr>
          <w:rFonts w:ascii="Times New Roman" w:hAnsi="Times New Roman"/>
          <w:color w:val="000000"/>
          <w:sz w:val="24"/>
          <w:szCs w:val="24"/>
        </w:rPr>
        <w:t>unless they are apparent from the rest of the description.</w:t>
      </w:r>
    </w:p>
    <w:p w14:paraId="50FA9120" w14:textId="77777777" w:rsidR="00E959F6" w:rsidRDefault="00E959F6" w:rsidP="00E959F6">
      <w:pPr>
        <w:spacing w:after="0" w:line="240" w:lineRule="auto"/>
        <w:rPr>
          <w:rFonts w:ascii="Times New Roman" w:hAnsi="Times New Roman"/>
          <w:color w:val="000000"/>
          <w:sz w:val="24"/>
          <w:szCs w:val="24"/>
        </w:rPr>
      </w:pPr>
    </w:p>
    <w:p w14:paraId="379E4E1E" w14:textId="77777777" w:rsidR="00E959F6" w:rsidRDefault="00E959F6" w:rsidP="00E959F6">
      <w:pPr>
        <w:spacing w:after="0" w:line="240" w:lineRule="auto"/>
        <w:ind w:left="720"/>
        <w:rPr>
          <w:rFonts w:ascii="Times New Roman" w:hAnsi="Times New Roman"/>
          <w:color w:val="000000"/>
          <w:sz w:val="24"/>
          <w:szCs w:val="24"/>
        </w:rPr>
      </w:pPr>
      <w:r w:rsidRPr="00285670">
        <w:rPr>
          <w:rFonts w:ascii="Times New Roman" w:hAnsi="Times New Roman"/>
          <w:color w:val="000000"/>
          <w:sz w:val="24"/>
          <w:szCs w:val="24"/>
        </w:rPr>
        <w:t>Examples</w:t>
      </w:r>
      <w:r w:rsidR="008A67E3">
        <w:rPr>
          <w:rFonts w:ascii="Times New Roman" w:hAnsi="Times New Roman"/>
          <w:color w:val="000000"/>
          <w:sz w:val="24"/>
          <w:szCs w:val="24"/>
        </w:rPr>
        <w:t>:</w:t>
      </w:r>
      <w:r w:rsidRPr="00285670">
        <w:rPr>
          <w:rFonts w:ascii="Times New Roman" w:hAnsi="Times New Roman"/>
          <w:color w:val="000000"/>
          <w:sz w:val="24"/>
          <w:szCs w:val="24"/>
        </w:rPr>
        <w:t xml:space="preserve"> </w:t>
      </w:r>
    </w:p>
    <w:p w14:paraId="4F27B867" w14:textId="77777777" w:rsidR="00E959F6" w:rsidRPr="00285670" w:rsidRDefault="00E959F6" w:rsidP="00E959F6">
      <w:pPr>
        <w:spacing w:after="0" w:line="240" w:lineRule="auto"/>
        <w:ind w:left="720"/>
        <w:rPr>
          <w:rFonts w:ascii="Times New Roman" w:hAnsi="Times New Roman"/>
          <w:color w:val="000000"/>
          <w:sz w:val="24"/>
          <w:szCs w:val="24"/>
        </w:rPr>
      </w:pPr>
      <w:commentRangeStart w:id="280"/>
      <w:proofErr w:type="gramStart"/>
      <w:r w:rsidRPr="00285670">
        <w:rPr>
          <w:rFonts w:ascii="Times New Roman" w:hAnsi="Times New Roman"/>
          <w:color w:val="000000"/>
          <w:sz w:val="24"/>
          <w:szCs w:val="24"/>
        </w:rPr>
        <w:t>In Arabic with English subtitles.</w:t>
      </w:r>
      <w:proofErr w:type="gramEnd"/>
    </w:p>
    <w:p w14:paraId="41DA29A6" w14:textId="77777777" w:rsidR="00E959F6" w:rsidRPr="00285670" w:rsidRDefault="00E959F6" w:rsidP="00E959F6">
      <w:pPr>
        <w:spacing w:after="0" w:line="240" w:lineRule="auto"/>
        <w:ind w:left="720"/>
        <w:rPr>
          <w:rFonts w:ascii="Times New Roman" w:hAnsi="Times New Roman"/>
          <w:color w:val="000000"/>
          <w:sz w:val="24"/>
          <w:szCs w:val="24"/>
        </w:rPr>
      </w:pPr>
      <w:proofErr w:type="gramStart"/>
      <w:r w:rsidRPr="00285670">
        <w:rPr>
          <w:rFonts w:ascii="Times New Roman" w:hAnsi="Times New Roman"/>
          <w:color w:val="000000"/>
          <w:sz w:val="24"/>
          <w:szCs w:val="24"/>
        </w:rPr>
        <w:t>English language credits and narration.</w:t>
      </w:r>
      <w:proofErr w:type="gramEnd"/>
    </w:p>
    <w:p w14:paraId="697CA429" w14:textId="77777777" w:rsidR="00E959F6" w:rsidRPr="00285670" w:rsidRDefault="00E959F6" w:rsidP="00E959F6">
      <w:pPr>
        <w:spacing w:after="0" w:line="240" w:lineRule="auto"/>
        <w:ind w:left="720"/>
        <w:rPr>
          <w:rFonts w:ascii="Times New Roman" w:hAnsi="Times New Roman"/>
          <w:color w:val="000000"/>
          <w:sz w:val="24"/>
          <w:szCs w:val="24"/>
        </w:rPr>
      </w:pPr>
      <w:r w:rsidRPr="00285670">
        <w:rPr>
          <w:rFonts w:ascii="Times New Roman" w:hAnsi="Times New Roman"/>
          <w:color w:val="000000"/>
          <w:sz w:val="24"/>
          <w:szCs w:val="24"/>
        </w:rPr>
        <w:t>Main title, credits, and preface in French; dialogue in special</w:t>
      </w:r>
      <w:r>
        <w:rPr>
          <w:rFonts w:ascii="Times New Roman" w:hAnsi="Times New Roman"/>
          <w:color w:val="000000"/>
          <w:sz w:val="24"/>
          <w:szCs w:val="24"/>
        </w:rPr>
        <w:t xml:space="preserve"> </w:t>
      </w:r>
      <w:r w:rsidRPr="00285670">
        <w:rPr>
          <w:rFonts w:ascii="Times New Roman" w:hAnsi="Times New Roman"/>
          <w:color w:val="000000"/>
          <w:sz w:val="24"/>
          <w:szCs w:val="24"/>
        </w:rPr>
        <w:t>languages created by Anthony Burgess.</w:t>
      </w:r>
      <w:commentRangeEnd w:id="280"/>
      <w:r w:rsidR="008A67E3">
        <w:rPr>
          <w:rStyle w:val="CommentReference"/>
          <w:rFonts w:ascii="Times New Roman" w:hAnsi="Times New Roman"/>
          <w:color w:val="000000"/>
        </w:rPr>
        <w:commentReference w:id="280"/>
      </w:r>
    </w:p>
    <w:p w14:paraId="6DB2B772" w14:textId="77777777" w:rsidR="00E959F6" w:rsidRPr="00285670" w:rsidRDefault="00E959F6" w:rsidP="00E959F6">
      <w:pPr>
        <w:spacing w:after="0" w:line="240" w:lineRule="auto"/>
        <w:ind w:left="720"/>
        <w:rPr>
          <w:rFonts w:ascii="Times New Roman" w:hAnsi="Times New Roman"/>
          <w:color w:val="000000"/>
          <w:sz w:val="24"/>
          <w:szCs w:val="24"/>
        </w:rPr>
      </w:pPr>
      <w:r w:rsidRPr="00285670">
        <w:rPr>
          <w:rFonts w:ascii="Times New Roman" w:hAnsi="Times New Roman"/>
          <w:color w:val="000000"/>
          <w:sz w:val="24"/>
          <w:szCs w:val="24"/>
        </w:rPr>
        <w:t>Sound track dubbed in English.</w:t>
      </w:r>
    </w:p>
    <w:p w14:paraId="7C348898" w14:textId="77777777" w:rsidR="00E959F6" w:rsidRDefault="00E959F6" w:rsidP="00E959F6">
      <w:pPr>
        <w:spacing w:after="0" w:line="240" w:lineRule="auto"/>
        <w:ind w:left="720"/>
        <w:rPr>
          <w:rFonts w:ascii="Times New Roman" w:hAnsi="Times New Roman"/>
          <w:color w:val="000000"/>
          <w:sz w:val="24"/>
          <w:szCs w:val="24"/>
        </w:rPr>
      </w:pPr>
      <w:proofErr w:type="gramStart"/>
      <w:r w:rsidRPr="00285670">
        <w:rPr>
          <w:rFonts w:ascii="Times New Roman" w:hAnsi="Times New Roman"/>
          <w:color w:val="000000"/>
          <w:sz w:val="24"/>
          <w:szCs w:val="24"/>
        </w:rPr>
        <w:lastRenderedPageBreak/>
        <w:t>English translation voice-over.</w:t>
      </w:r>
      <w:proofErr w:type="gramEnd"/>
    </w:p>
    <w:p w14:paraId="06693CE9" w14:textId="77777777" w:rsidR="00E959F6" w:rsidRDefault="00E959F6" w:rsidP="00E959F6">
      <w:pPr>
        <w:spacing w:after="0" w:line="240" w:lineRule="auto"/>
        <w:rPr>
          <w:rFonts w:ascii="Times New Roman" w:hAnsi="Times New Roman"/>
          <w:color w:val="000000"/>
          <w:sz w:val="24"/>
          <w:szCs w:val="24"/>
        </w:rPr>
      </w:pPr>
    </w:p>
    <w:p w14:paraId="0E527CB5" w14:textId="77777777" w:rsidR="00E959F6" w:rsidRDefault="00E959F6" w:rsidP="00E959F6">
      <w:pPr>
        <w:spacing w:after="0" w:line="240" w:lineRule="auto"/>
        <w:rPr>
          <w:rFonts w:ascii="Times New Roman" w:hAnsi="Times New Roman"/>
          <w:color w:val="000000"/>
          <w:sz w:val="24"/>
          <w:szCs w:val="24"/>
        </w:rPr>
      </w:pPr>
    </w:p>
    <w:p w14:paraId="0D86D8DD" w14:textId="77777777" w:rsidR="00E959F6" w:rsidRPr="00A47575" w:rsidRDefault="00E959F6" w:rsidP="00E959F6">
      <w:pPr>
        <w:spacing w:after="0" w:line="240" w:lineRule="auto"/>
        <w:rPr>
          <w:rFonts w:ascii="Times New Roman" w:hAnsi="Times New Roman"/>
          <w:b/>
          <w:color w:val="000000"/>
          <w:sz w:val="24"/>
          <w:szCs w:val="24"/>
        </w:rPr>
      </w:pPr>
      <w:r w:rsidRPr="00A47575">
        <w:rPr>
          <w:rFonts w:ascii="Times New Roman" w:hAnsi="Times New Roman"/>
          <w:b/>
          <w:color w:val="000000"/>
          <w:sz w:val="24"/>
          <w:szCs w:val="24"/>
        </w:rPr>
        <w:t>Content description</w:t>
      </w:r>
    </w:p>
    <w:p w14:paraId="093A571A" w14:textId="77777777" w:rsidR="00E959F6" w:rsidRPr="00B15D66" w:rsidRDefault="00E959F6" w:rsidP="00E959F6">
      <w:pPr>
        <w:autoSpaceDE w:val="0"/>
        <w:autoSpaceDN w:val="0"/>
        <w:adjustRightInd w:val="0"/>
        <w:spacing w:after="0" w:line="240" w:lineRule="auto"/>
        <w:rPr>
          <w:rFonts w:ascii="Times New Roman" w:hAnsi="Times New Roman"/>
          <w:color w:val="000000"/>
          <w:sz w:val="24"/>
          <w:szCs w:val="24"/>
        </w:rPr>
      </w:pPr>
      <w:proofErr w:type="gramStart"/>
      <w:r>
        <w:rPr>
          <w:rFonts w:ascii="Times New Roman" w:hAnsi="Times New Roman"/>
          <w:sz w:val="24"/>
          <w:szCs w:val="24"/>
        </w:rPr>
        <w:t>A note appearing in conjunction with a content description.</w:t>
      </w:r>
      <w:proofErr w:type="gramEnd"/>
      <w:r>
        <w:rPr>
          <w:rFonts w:ascii="Times New Roman" w:hAnsi="Times New Roman"/>
          <w:sz w:val="24"/>
          <w:szCs w:val="24"/>
        </w:rPr>
        <w:t xml:space="preserve"> </w:t>
      </w:r>
      <w:r w:rsidRPr="00B15D66">
        <w:rPr>
          <w:rFonts w:ascii="Times New Roman" w:hAnsi="Times New Roman"/>
          <w:color w:val="000000"/>
          <w:sz w:val="24"/>
          <w:szCs w:val="24"/>
        </w:rPr>
        <w:t>Cite the source(s) of information for the summary of the content of a Work</w:t>
      </w:r>
      <w:r>
        <w:rPr>
          <w:rFonts w:ascii="Times New Roman" w:hAnsi="Times New Roman"/>
          <w:color w:val="000000"/>
          <w:sz w:val="24"/>
          <w:szCs w:val="24"/>
        </w:rPr>
        <w:t>/Variant</w:t>
      </w:r>
      <w:r w:rsidRPr="00B15D66">
        <w:rPr>
          <w:rFonts w:ascii="Times New Roman" w:hAnsi="Times New Roman"/>
          <w:color w:val="000000"/>
          <w:sz w:val="24"/>
          <w:szCs w:val="24"/>
        </w:rPr>
        <w:t xml:space="preserve">. </w:t>
      </w:r>
    </w:p>
    <w:p w14:paraId="1E2C387E" w14:textId="77777777" w:rsidR="00E959F6" w:rsidRDefault="00E959F6" w:rsidP="00E959F6">
      <w:pPr>
        <w:spacing w:after="0" w:line="240" w:lineRule="auto"/>
        <w:rPr>
          <w:rFonts w:ascii="Times New Roman" w:hAnsi="Times New Roman"/>
          <w:color w:val="000000"/>
          <w:sz w:val="24"/>
          <w:szCs w:val="24"/>
        </w:rPr>
      </w:pPr>
    </w:p>
    <w:p w14:paraId="21800E85" w14:textId="77777777" w:rsidR="00E959F6" w:rsidRPr="00B15D66" w:rsidRDefault="00E959F6" w:rsidP="00E959F6">
      <w:pPr>
        <w:tabs>
          <w:tab w:val="left" w:pos="-124"/>
          <w:tab w:val="left" w:pos="-3"/>
          <w:tab w:val="left" w:pos="118"/>
        </w:tabs>
        <w:suppressAutoHyphens/>
        <w:autoSpaceDE w:val="0"/>
        <w:spacing w:after="0" w:line="240" w:lineRule="auto"/>
        <w:rPr>
          <w:rFonts w:ascii="Times New Roman" w:eastAsia="Times New Roman" w:hAnsi="Times New Roman"/>
          <w:b/>
          <w:color w:val="000000"/>
          <w:sz w:val="24"/>
          <w:szCs w:val="24"/>
          <w:lang w:val="en-GB" w:eastAsia="ar-SA"/>
        </w:rPr>
      </w:pPr>
      <w:r w:rsidRPr="00B15D66">
        <w:rPr>
          <w:rFonts w:ascii="Times New Roman" w:eastAsia="Times New Roman" w:hAnsi="Times New Roman"/>
          <w:b/>
          <w:color w:val="000000"/>
          <w:sz w:val="24"/>
          <w:szCs w:val="24"/>
          <w:lang w:val="en-GB" w:eastAsia="ar-SA"/>
        </w:rPr>
        <w:t>Format changes</w:t>
      </w:r>
    </w:p>
    <w:p w14:paraId="48B9C880" w14:textId="77777777" w:rsidR="00E959F6" w:rsidRPr="00B15D66" w:rsidRDefault="00E959F6" w:rsidP="00E959F6">
      <w:pPr>
        <w:tabs>
          <w:tab w:val="left" w:pos="-124"/>
          <w:tab w:val="left" w:pos="-3"/>
          <w:tab w:val="left" w:pos="118"/>
        </w:tabs>
        <w:suppressAutoHyphens/>
        <w:autoSpaceDE w:val="0"/>
        <w:spacing w:after="0" w:line="240" w:lineRule="auto"/>
        <w:rPr>
          <w:rFonts w:ascii="Times New Roman" w:eastAsia="Times New Roman" w:hAnsi="Times New Roman"/>
          <w:color w:val="000000"/>
          <w:sz w:val="24"/>
          <w:szCs w:val="24"/>
          <w:lang w:val="en-GB" w:eastAsia="ar-SA"/>
        </w:rPr>
      </w:pPr>
      <w:r>
        <w:rPr>
          <w:rFonts w:ascii="Times New Roman" w:eastAsia="Times New Roman" w:hAnsi="Times New Roman"/>
          <w:color w:val="000000"/>
          <w:sz w:val="24"/>
          <w:szCs w:val="24"/>
          <w:lang w:val="en-GB" w:eastAsia="ar-SA"/>
        </w:rPr>
        <w:t>E</w:t>
      </w:r>
      <w:r w:rsidRPr="00B15D66">
        <w:rPr>
          <w:rFonts w:ascii="Times New Roman" w:eastAsia="Times New Roman" w:hAnsi="Times New Roman"/>
          <w:color w:val="000000"/>
          <w:sz w:val="24"/>
          <w:szCs w:val="24"/>
          <w:lang w:val="en-GB" w:eastAsia="ar-SA"/>
        </w:rPr>
        <w:t xml:space="preserve">xplain the format changes used to determine the moving image </w:t>
      </w:r>
      <w:r>
        <w:rPr>
          <w:rFonts w:ascii="Times New Roman" w:eastAsia="Times New Roman" w:hAnsi="Times New Roman"/>
          <w:color w:val="000000"/>
          <w:sz w:val="24"/>
          <w:szCs w:val="24"/>
          <w:lang w:val="en-GB" w:eastAsia="ar-SA"/>
        </w:rPr>
        <w:t>Manifestation</w:t>
      </w:r>
      <w:r w:rsidRPr="00B15D66">
        <w:rPr>
          <w:rFonts w:ascii="Times New Roman" w:eastAsia="Times New Roman" w:hAnsi="Times New Roman"/>
          <w:color w:val="000000"/>
          <w:sz w:val="24"/>
          <w:szCs w:val="24"/>
          <w:lang w:val="en-GB" w:eastAsia="ar-SA"/>
        </w:rPr>
        <w:t xml:space="preserve"> in hand as different and “new” in comparison with any other, already recognized and described moving image </w:t>
      </w:r>
      <w:r>
        <w:rPr>
          <w:rFonts w:ascii="Times New Roman" w:eastAsia="Times New Roman" w:hAnsi="Times New Roman"/>
          <w:color w:val="000000"/>
          <w:sz w:val="24"/>
          <w:szCs w:val="24"/>
          <w:lang w:val="en-GB" w:eastAsia="ar-SA"/>
        </w:rPr>
        <w:t>Manifestation</w:t>
      </w:r>
      <w:r w:rsidRPr="00B15D66">
        <w:rPr>
          <w:rFonts w:ascii="Times New Roman" w:eastAsia="Times New Roman" w:hAnsi="Times New Roman"/>
          <w:color w:val="000000"/>
          <w:sz w:val="24"/>
          <w:szCs w:val="24"/>
          <w:lang w:val="en-GB" w:eastAsia="ar-SA"/>
        </w:rPr>
        <w:t>.</w:t>
      </w:r>
    </w:p>
    <w:p w14:paraId="1A4DBB95" w14:textId="77777777" w:rsidR="00E959F6" w:rsidRPr="00B15D66" w:rsidRDefault="00E959F6" w:rsidP="00E959F6">
      <w:pPr>
        <w:spacing w:after="0" w:line="240" w:lineRule="auto"/>
        <w:rPr>
          <w:rFonts w:ascii="Times New Roman" w:hAnsi="Times New Roman"/>
          <w:color w:val="000000"/>
          <w:sz w:val="24"/>
          <w:szCs w:val="24"/>
          <w:u w:val="single"/>
        </w:rPr>
      </w:pPr>
    </w:p>
    <w:p w14:paraId="3321F7E1" w14:textId="77777777" w:rsidR="00E959F6" w:rsidRPr="00B15D66" w:rsidRDefault="00E959F6" w:rsidP="00E959F6">
      <w:pPr>
        <w:spacing w:after="0" w:line="240" w:lineRule="auto"/>
        <w:rPr>
          <w:rFonts w:ascii="Times New Roman" w:hAnsi="Times New Roman"/>
          <w:b/>
          <w:bCs/>
          <w:color w:val="000000"/>
          <w:sz w:val="24"/>
          <w:szCs w:val="24"/>
          <w:lang w:val="en-GB"/>
        </w:rPr>
      </w:pPr>
      <w:r w:rsidRPr="00B15D66">
        <w:rPr>
          <w:rFonts w:ascii="Times New Roman" w:hAnsi="Times New Roman"/>
          <w:b/>
          <w:bCs/>
          <w:color w:val="000000"/>
          <w:sz w:val="24"/>
          <w:szCs w:val="24"/>
          <w:lang w:val="en-GB"/>
        </w:rPr>
        <w:t xml:space="preserve">Sound characteristics </w:t>
      </w:r>
    </w:p>
    <w:p w14:paraId="392F47C8" w14:textId="77777777" w:rsidR="00E959F6" w:rsidRPr="00B15D66" w:rsidRDefault="00E959F6" w:rsidP="00E959F6">
      <w:pPr>
        <w:spacing w:after="0" w:line="240" w:lineRule="auto"/>
        <w:rPr>
          <w:rFonts w:ascii="Times New Roman" w:hAnsi="Times New Roman"/>
          <w:color w:val="000000"/>
          <w:sz w:val="24"/>
          <w:szCs w:val="24"/>
          <w:lang w:val="en-GB"/>
        </w:rPr>
      </w:pPr>
      <w:r w:rsidRPr="00B15D66">
        <w:rPr>
          <w:rFonts w:ascii="Times New Roman" w:hAnsi="Times New Roman"/>
          <w:color w:val="000000"/>
          <w:sz w:val="24"/>
          <w:szCs w:val="24"/>
          <w:lang w:val="en-GB"/>
        </w:rPr>
        <w:t xml:space="preserve">If the moving image Work/Variant associated to the moving image </w:t>
      </w:r>
      <w:r>
        <w:rPr>
          <w:rFonts w:ascii="Times New Roman" w:hAnsi="Times New Roman"/>
          <w:color w:val="000000"/>
          <w:sz w:val="24"/>
          <w:szCs w:val="24"/>
          <w:lang w:val="en-GB"/>
        </w:rPr>
        <w:t>Manifestation</w:t>
      </w:r>
      <w:r w:rsidRPr="00B15D66">
        <w:rPr>
          <w:rFonts w:ascii="Times New Roman" w:hAnsi="Times New Roman"/>
          <w:color w:val="000000"/>
          <w:sz w:val="24"/>
          <w:szCs w:val="24"/>
          <w:lang w:val="en-GB"/>
        </w:rPr>
        <w:t xml:space="preserve"> in hand originally had sound, but the </w:t>
      </w:r>
      <w:r>
        <w:rPr>
          <w:rFonts w:ascii="Times New Roman" w:hAnsi="Times New Roman"/>
          <w:color w:val="000000"/>
          <w:sz w:val="24"/>
          <w:szCs w:val="24"/>
          <w:lang w:val="en-GB"/>
        </w:rPr>
        <w:t>Manifestation</w:t>
      </w:r>
      <w:r w:rsidRPr="00B15D66">
        <w:rPr>
          <w:rFonts w:ascii="Times New Roman" w:hAnsi="Times New Roman"/>
          <w:color w:val="000000"/>
          <w:sz w:val="24"/>
          <w:szCs w:val="24"/>
          <w:lang w:val="en-GB"/>
        </w:rPr>
        <w:t xml:space="preserve"> lacks sound, describe it as silent (or mute) and give a note to that effect.</w:t>
      </w:r>
      <w:r w:rsidRPr="00B15D66">
        <w:rPr>
          <w:rFonts w:ascii="Times New Roman" w:hAnsi="Times New Roman"/>
          <w:color w:val="000000"/>
          <w:sz w:val="24"/>
          <w:szCs w:val="24"/>
          <w:vertAlign w:val="superscript"/>
          <w:lang w:val="en-GB"/>
        </w:rPr>
        <w:footnoteReference w:id="173"/>
      </w:r>
    </w:p>
    <w:p w14:paraId="65E1A3B6" w14:textId="77777777" w:rsidR="00E959F6" w:rsidRPr="00B15D66" w:rsidRDefault="00E959F6" w:rsidP="00E959F6">
      <w:pPr>
        <w:spacing w:after="0" w:line="240" w:lineRule="auto"/>
        <w:rPr>
          <w:rFonts w:ascii="Times New Roman" w:hAnsi="Times New Roman"/>
          <w:color w:val="000000"/>
          <w:sz w:val="24"/>
          <w:szCs w:val="24"/>
          <w:lang w:val="en-GB"/>
        </w:rPr>
      </w:pPr>
    </w:p>
    <w:p w14:paraId="1C527814" w14:textId="77777777" w:rsidR="00E959F6" w:rsidRPr="00B15D66" w:rsidRDefault="00E959F6" w:rsidP="00E959F6">
      <w:pPr>
        <w:spacing w:after="0" w:line="240" w:lineRule="auto"/>
        <w:rPr>
          <w:rFonts w:ascii="Times New Roman" w:hAnsi="Times New Roman"/>
          <w:color w:val="000000"/>
          <w:sz w:val="24"/>
          <w:szCs w:val="24"/>
          <w:lang w:val="en-GB"/>
        </w:rPr>
      </w:pPr>
      <w:r w:rsidRPr="00B15D66">
        <w:rPr>
          <w:rFonts w:ascii="Times New Roman" w:hAnsi="Times New Roman"/>
          <w:color w:val="000000"/>
          <w:sz w:val="24"/>
          <w:szCs w:val="24"/>
          <w:lang w:val="en-GB"/>
        </w:rPr>
        <w:t xml:space="preserve">If the moving image Work/Variant </w:t>
      </w:r>
      <w:r w:rsidR="000144A3" w:rsidRPr="00B15D66">
        <w:rPr>
          <w:rFonts w:ascii="Times New Roman" w:hAnsi="Times New Roman"/>
          <w:color w:val="000000"/>
          <w:sz w:val="24"/>
          <w:szCs w:val="24"/>
          <w:lang w:val="en-GB"/>
        </w:rPr>
        <w:t xml:space="preserve">associated </w:t>
      </w:r>
      <w:r w:rsidR="000144A3">
        <w:rPr>
          <w:rFonts w:ascii="Times New Roman" w:hAnsi="Times New Roman"/>
          <w:color w:val="000000"/>
          <w:sz w:val="24"/>
          <w:szCs w:val="24"/>
          <w:lang w:val="en-GB"/>
        </w:rPr>
        <w:t>with</w:t>
      </w:r>
      <w:r w:rsidRPr="00B15D66">
        <w:rPr>
          <w:rFonts w:ascii="Times New Roman" w:hAnsi="Times New Roman"/>
          <w:color w:val="000000"/>
          <w:sz w:val="24"/>
          <w:szCs w:val="24"/>
          <w:lang w:val="en-GB"/>
        </w:rPr>
        <w:t xml:space="preserve"> the moving image </w:t>
      </w:r>
      <w:r w:rsidRPr="000144A3">
        <w:rPr>
          <w:rFonts w:ascii="Times New Roman" w:hAnsi="Times New Roman"/>
          <w:sz w:val="24"/>
          <w:lang w:val="en-GB"/>
        </w:rPr>
        <w:t>Manifestation</w:t>
      </w:r>
      <w:r w:rsidRPr="00364B43">
        <w:rPr>
          <w:rFonts w:ascii="Times New Roman" w:hAnsi="Times New Roman"/>
          <w:color w:val="000000"/>
          <w:sz w:val="24"/>
          <w:lang w:val="en-GB"/>
        </w:rPr>
        <w:t xml:space="preserve"> </w:t>
      </w:r>
      <w:proofErr w:type="gramStart"/>
      <w:r>
        <w:rPr>
          <w:rFonts w:ascii="Times New Roman" w:hAnsi="Times New Roman"/>
          <w:color w:val="000000"/>
          <w:sz w:val="24"/>
          <w:szCs w:val="24"/>
          <w:lang w:val="en-GB"/>
        </w:rPr>
        <w:t xml:space="preserve">was </w:t>
      </w:r>
      <w:r w:rsidRPr="00B15D66">
        <w:rPr>
          <w:rFonts w:ascii="Times New Roman" w:hAnsi="Times New Roman"/>
          <w:color w:val="000000"/>
          <w:sz w:val="24"/>
          <w:szCs w:val="24"/>
          <w:lang w:val="en-GB"/>
        </w:rPr>
        <w:t xml:space="preserve"> originally</w:t>
      </w:r>
      <w:proofErr w:type="gramEnd"/>
      <w:r w:rsidRPr="00B15D66">
        <w:rPr>
          <w:rFonts w:ascii="Times New Roman" w:hAnsi="Times New Roman"/>
          <w:color w:val="000000"/>
          <w:sz w:val="24"/>
          <w:szCs w:val="24"/>
          <w:lang w:val="en-GB"/>
        </w:rPr>
        <w:t xml:space="preserve"> silent, but the </w:t>
      </w:r>
      <w:r>
        <w:rPr>
          <w:rFonts w:ascii="Times New Roman" w:hAnsi="Times New Roman"/>
          <w:color w:val="000000"/>
          <w:sz w:val="24"/>
          <w:szCs w:val="24"/>
          <w:lang w:val="en-GB"/>
        </w:rPr>
        <w:t>Manifestation</w:t>
      </w:r>
      <w:r w:rsidRPr="00B15D66">
        <w:rPr>
          <w:rFonts w:ascii="Times New Roman" w:hAnsi="Times New Roman"/>
          <w:color w:val="000000"/>
          <w:sz w:val="24"/>
          <w:szCs w:val="24"/>
          <w:lang w:val="en-GB"/>
        </w:rPr>
        <w:t xml:space="preserve"> has sound, describe it as sound and give a note to that effect.</w:t>
      </w:r>
    </w:p>
    <w:p w14:paraId="22D54D84" w14:textId="77777777" w:rsidR="00E959F6" w:rsidRPr="00B15D66" w:rsidRDefault="00E959F6" w:rsidP="00E959F6">
      <w:pPr>
        <w:spacing w:after="0" w:line="240" w:lineRule="auto"/>
        <w:rPr>
          <w:rFonts w:ascii="Times New Roman" w:hAnsi="Times New Roman"/>
          <w:color w:val="000000"/>
          <w:sz w:val="24"/>
          <w:szCs w:val="24"/>
          <w:u w:val="single"/>
        </w:rPr>
      </w:pPr>
    </w:p>
    <w:p w14:paraId="6C0B87E8" w14:textId="77777777" w:rsidR="00E959F6" w:rsidRPr="00B15D66" w:rsidRDefault="00E959F6" w:rsidP="00E959F6">
      <w:pPr>
        <w:spacing w:after="0" w:line="240" w:lineRule="auto"/>
        <w:rPr>
          <w:rFonts w:ascii="Times New Roman" w:hAnsi="Times New Roman"/>
          <w:b/>
          <w:bCs/>
          <w:color w:val="000000"/>
          <w:sz w:val="24"/>
          <w:szCs w:val="24"/>
          <w:lang w:val="en-GB"/>
        </w:rPr>
      </w:pPr>
      <w:r w:rsidRPr="00B15D66">
        <w:rPr>
          <w:rFonts w:ascii="Times New Roman" w:hAnsi="Times New Roman"/>
          <w:b/>
          <w:color w:val="000000"/>
          <w:sz w:val="24"/>
          <w:szCs w:val="24"/>
          <w:lang w:val="en-GB"/>
        </w:rPr>
        <w:t xml:space="preserve">Physical extent </w:t>
      </w:r>
    </w:p>
    <w:p w14:paraId="1169D003" w14:textId="77777777" w:rsidR="00E959F6" w:rsidRPr="00B15D66" w:rsidRDefault="00E959F6" w:rsidP="00E959F6">
      <w:pPr>
        <w:spacing w:after="0" w:line="240" w:lineRule="auto"/>
        <w:rPr>
          <w:rFonts w:ascii="Times New Roman" w:hAnsi="Times New Roman"/>
          <w:color w:val="000000"/>
          <w:sz w:val="24"/>
          <w:szCs w:val="24"/>
          <w:lang w:val="en-GB"/>
        </w:rPr>
      </w:pPr>
      <w:r w:rsidRPr="00B15D66">
        <w:rPr>
          <w:rFonts w:ascii="Times New Roman" w:hAnsi="Times New Roman"/>
          <w:color w:val="000000"/>
          <w:sz w:val="24"/>
          <w:szCs w:val="24"/>
          <w:lang w:val="en-GB"/>
        </w:rPr>
        <w:t xml:space="preserve">If the length of a moving image </w:t>
      </w:r>
      <w:r>
        <w:rPr>
          <w:rFonts w:ascii="Times New Roman" w:hAnsi="Times New Roman"/>
          <w:color w:val="000000"/>
          <w:sz w:val="24"/>
          <w:szCs w:val="24"/>
          <w:lang w:val="en-GB"/>
        </w:rPr>
        <w:t>Manifestation</w:t>
      </w:r>
      <w:r w:rsidRPr="00B15D66">
        <w:rPr>
          <w:rFonts w:ascii="Times New Roman" w:hAnsi="Times New Roman"/>
          <w:color w:val="000000"/>
          <w:sz w:val="24"/>
          <w:szCs w:val="24"/>
          <w:lang w:val="en-GB"/>
        </w:rPr>
        <w:t>/Item is uncertain, give an explanation for the estimated footage or meter count, where known.</w:t>
      </w:r>
    </w:p>
    <w:p w14:paraId="235DB8F7" w14:textId="77777777" w:rsidR="00E959F6" w:rsidRPr="00B15D66" w:rsidRDefault="00E959F6" w:rsidP="00E959F6">
      <w:pPr>
        <w:spacing w:after="0" w:line="240" w:lineRule="auto"/>
        <w:rPr>
          <w:rFonts w:ascii="Times New Roman" w:hAnsi="Times New Roman"/>
          <w:b/>
          <w:color w:val="000000"/>
          <w:sz w:val="24"/>
          <w:szCs w:val="24"/>
        </w:rPr>
      </w:pPr>
    </w:p>
    <w:p w14:paraId="5D8DA635" w14:textId="77777777" w:rsidR="00E959F6" w:rsidRPr="00B15D66" w:rsidRDefault="00E959F6" w:rsidP="00E959F6">
      <w:pPr>
        <w:spacing w:after="0" w:line="240" w:lineRule="auto"/>
        <w:rPr>
          <w:rFonts w:ascii="Times New Roman" w:hAnsi="Times New Roman"/>
          <w:color w:val="000000"/>
          <w:sz w:val="24"/>
          <w:szCs w:val="24"/>
          <w:u w:val="single"/>
        </w:rPr>
      </w:pPr>
      <w:r w:rsidRPr="00B15D66">
        <w:rPr>
          <w:rFonts w:ascii="Times New Roman" w:hAnsi="Times New Roman"/>
          <w:b/>
          <w:color w:val="000000"/>
          <w:sz w:val="24"/>
          <w:szCs w:val="24"/>
          <w:lang w:val="en-GB"/>
        </w:rPr>
        <w:t xml:space="preserve">Temporal extent </w:t>
      </w:r>
    </w:p>
    <w:p w14:paraId="1E2E2E3A" w14:textId="77777777" w:rsidR="00E959F6" w:rsidRPr="00B15D66" w:rsidRDefault="00E959F6" w:rsidP="00E959F6">
      <w:pPr>
        <w:spacing w:after="0" w:line="240" w:lineRule="auto"/>
        <w:rPr>
          <w:rFonts w:ascii="Times New Roman" w:hAnsi="Times New Roman"/>
          <w:color w:val="000000"/>
          <w:sz w:val="24"/>
          <w:szCs w:val="24"/>
          <w:lang w:val="en-GB"/>
        </w:rPr>
      </w:pPr>
      <w:r w:rsidRPr="00B15D66">
        <w:rPr>
          <w:rFonts w:ascii="Times New Roman" w:hAnsi="Times New Roman"/>
          <w:color w:val="000000"/>
          <w:sz w:val="24"/>
          <w:szCs w:val="24"/>
          <w:lang w:val="en-GB"/>
        </w:rPr>
        <w:t xml:space="preserve">If the duration/running time of a </w:t>
      </w:r>
      <w:r>
        <w:rPr>
          <w:rFonts w:ascii="Times New Roman" w:hAnsi="Times New Roman"/>
          <w:color w:val="000000"/>
          <w:sz w:val="24"/>
          <w:szCs w:val="24"/>
          <w:lang w:val="en-GB"/>
        </w:rPr>
        <w:t>Manifestation</w:t>
      </w:r>
      <w:r w:rsidRPr="00B15D66">
        <w:rPr>
          <w:rFonts w:ascii="Times New Roman" w:hAnsi="Times New Roman"/>
          <w:color w:val="000000"/>
          <w:sz w:val="24"/>
          <w:szCs w:val="24"/>
          <w:lang w:val="en-GB"/>
        </w:rPr>
        <w:t>/Item is uncertain, give an explanation for the estimated duration/running time, if such information applies.</w:t>
      </w:r>
      <w:r w:rsidRPr="00B15D66">
        <w:rPr>
          <w:rFonts w:ascii="Times New Roman" w:hAnsi="Times New Roman"/>
          <w:bCs/>
          <w:color w:val="000000"/>
          <w:sz w:val="24"/>
          <w:szCs w:val="24"/>
          <w:vertAlign w:val="superscript"/>
          <w:lang w:val="en-GB"/>
        </w:rPr>
        <w:footnoteReference w:id="174"/>
      </w:r>
    </w:p>
    <w:p w14:paraId="6CB01AEB" w14:textId="77777777" w:rsidR="00E959F6" w:rsidRPr="00B15D66" w:rsidRDefault="00E959F6" w:rsidP="00E959F6">
      <w:pPr>
        <w:spacing w:after="0" w:line="240" w:lineRule="auto"/>
        <w:rPr>
          <w:rFonts w:ascii="Times New Roman" w:hAnsi="Times New Roman"/>
          <w:color w:val="000000"/>
          <w:sz w:val="24"/>
          <w:szCs w:val="24"/>
          <w:u w:val="single"/>
        </w:rPr>
      </w:pPr>
    </w:p>
    <w:p w14:paraId="3B059DE3" w14:textId="77777777" w:rsidR="00E959F6" w:rsidRDefault="00E959F6" w:rsidP="00E959F6">
      <w:pPr>
        <w:spacing w:after="0" w:line="240" w:lineRule="auto"/>
        <w:rPr>
          <w:rFonts w:ascii="Times New Roman" w:hAnsi="Times New Roman"/>
          <w:color w:val="000000"/>
          <w:sz w:val="24"/>
          <w:szCs w:val="24"/>
          <w:lang w:val="en-GB"/>
        </w:rPr>
      </w:pPr>
      <w:r w:rsidRPr="00B15D66">
        <w:rPr>
          <w:rFonts w:ascii="Times New Roman" w:hAnsi="Times New Roman"/>
          <w:color w:val="000000"/>
          <w:sz w:val="24"/>
          <w:szCs w:val="24"/>
          <w:lang w:val="en-GB"/>
        </w:rPr>
        <w:t xml:space="preserve">Indicate the frame rate on which the duration is based or if the moving image </w:t>
      </w:r>
      <w:r>
        <w:rPr>
          <w:rFonts w:ascii="Times New Roman" w:hAnsi="Times New Roman"/>
          <w:color w:val="000000"/>
          <w:sz w:val="24"/>
          <w:szCs w:val="24"/>
          <w:lang w:val="en-GB"/>
        </w:rPr>
        <w:t>Manifestation</w:t>
      </w:r>
      <w:r w:rsidRPr="00B15D66">
        <w:rPr>
          <w:rFonts w:ascii="Times New Roman" w:hAnsi="Times New Roman"/>
          <w:color w:val="000000"/>
          <w:sz w:val="24"/>
          <w:szCs w:val="24"/>
          <w:lang w:val="en-GB"/>
        </w:rPr>
        <w:t xml:space="preserve"> is the result of a “stretch frame” practice.</w:t>
      </w:r>
    </w:p>
    <w:p w14:paraId="6186D252" w14:textId="77777777" w:rsidR="00E959F6" w:rsidRDefault="00E959F6" w:rsidP="00E959F6">
      <w:pPr>
        <w:spacing w:after="0" w:line="240" w:lineRule="auto"/>
        <w:rPr>
          <w:rFonts w:ascii="Times New Roman" w:hAnsi="Times New Roman"/>
          <w:color w:val="000000"/>
          <w:sz w:val="24"/>
          <w:szCs w:val="24"/>
          <w:lang w:val="en-GB"/>
        </w:rPr>
      </w:pPr>
    </w:p>
    <w:p w14:paraId="0C3F9139" w14:textId="77777777" w:rsidR="00E959F6" w:rsidRPr="000144A3" w:rsidRDefault="00E959F6" w:rsidP="00E959F6">
      <w:pPr>
        <w:spacing w:after="0" w:line="240" w:lineRule="auto"/>
        <w:rPr>
          <w:rFonts w:ascii="Times New Roman" w:hAnsi="Times New Roman"/>
          <w:b/>
          <w:color w:val="000000"/>
          <w:sz w:val="24"/>
          <w:szCs w:val="24"/>
        </w:rPr>
      </w:pPr>
      <w:r w:rsidRPr="000144A3">
        <w:rPr>
          <w:rFonts w:ascii="Times New Roman" w:hAnsi="Times New Roman"/>
          <w:b/>
          <w:color w:val="000000"/>
          <w:sz w:val="24"/>
          <w:szCs w:val="24"/>
        </w:rPr>
        <w:t>Item condition</w:t>
      </w:r>
    </w:p>
    <w:p w14:paraId="7DB2EDBA" w14:textId="77777777" w:rsidR="00E959F6" w:rsidRPr="00B15D66" w:rsidRDefault="00E959F6" w:rsidP="00E959F6">
      <w:pPr>
        <w:spacing w:after="0" w:line="240" w:lineRule="auto"/>
        <w:rPr>
          <w:rFonts w:ascii="Times New Roman" w:hAnsi="Times New Roman"/>
          <w:color w:val="000000"/>
          <w:sz w:val="24"/>
          <w:szCs w:val="24"/>
          <w:lang w:val="en-GB"/>
        </w:rPr>
      </w:pPr>
      <w:r w:rsidRPr="00B15D66">
        <w:rPr>
          <w:rFonts w:ascii="Times New Roman" w:hAnsi="Times New Roman"/>
          <w:color w:val="000000"/>
          <w:sz w:val="24"/>
          <w:szCs w:val="24"/>
          <w:lang w:val="en-GB"/>
        </w:rPr>
        <w:t>Note any indication that the Item is in need of servicing prior to being accessed for use.</w:t>
      </w:r>
    </w:p>
    <w:p w14:paraId="5456F759" w14:textId="77777777" w:rsidR="00E959F6" w:rsidRPr="00B15D66" w:rsidRDefault="00E959F6" w:rsidP="00E959F6">
      <w:pPr>
        <w:spacing w:after="0" w:line="240" w:lineRule="auto"/>
        <w:rPr>
          <w:rFonts w:ascii="Times New Roman" w:hAnsi="Times New Roman"/>
          <w:color w:val="000000"/>
          <w:sz w:val="24"/>
          <w:szCs w:val="24"/>
          <w:lang w:val="en-GB"/>
        </w:rPr>
      </w:pPr>
    </w:p>
    <w:p w14:paraId="275BF810" w14:textId="77777777" w:rsidR="00E959F6" w:rsidRPr="00B15D66" w:rsidRDefault="00E959F6" w:rsidP="00E959F6">
      <w:pPr>
        <w:spacing w:after="0" w:line="240" w:lineRule="auto"/>
        <w:rPr>
          <w:rFonts w:ascii="Times New Roman" w:hAnsi="Times New Roman"/>
          <w:color w:val="000000"/>
          <w:sz w:val="24"/>
          <w:szCs w:val="24"/>
          <w:lang w:val="en-GB"/>
        </w:rPr>
      </w:pPr>
    </w:p>
    <w:p w14:paraId="0E48326A" w14:textId="77777777" w:rsidR="00E959F6" w:rsidRPr="00720751" w:rsidRDefault="00E959F6" w:rsidP="00E959F6">
      <w:pPr>
        <w:pStyle w:val="Heading2"/>
      </w:pPr>
      <w:bookmarkStart w:id="281" w:name="_Toc403124675"/>
      <w:r>
        <w:t>B.4 Relationships</w:t>
      </w:r>
      <w:bookmarkEnd w:id="281"/>
    </w:p>
    <w:p w14:paraId="02C2D39E" w14:textId="77777777" w:rsidR="00E959F6" w:rsidRDefault="00E959F6" w:rsidP="00E959F6">
      <w:pPr>
        <w:spacing w:after="0" w:line="240" w:lineRule="auto"/>
        <w:rPr>
          <w:rFonts w:ascii="Times New Roman" w:hAnsi="Times New Roman"/>
          <w:b/>
          <w:color w:val="000000"/>
          <w:sz w:val="24"/>
          <w:szCs w:val="24"/>
        </w:rPr>
      </w:pPr>
    </w:p>
    <w:p w14:paraId="073D1657" w14:textId="77777777" w:rsidR="00E959F6" w:rsidRPr="0018394A" w:rsidRDefault="00E959F6" w:rsidP="00E959F6">
      <w:pPr>
        <w:spacing w:after="0" w:line="240" w:lineRule="auto"/>
        <w:rPr>
          <w:rFonts w:ascii="Times New Roman" w:hAnsi="Times New Roman"/>
          <w:b/>
          <w:color w:val="000000"/>
          <w:sz w:val="24"/>
          <w:szCs w:val="24"/>
        </w:rPr>
      </w:pPr>
      <w:r w:rsidRPr="0018394A">
        <w:rPr>
          <w:rFonts w:ascii="Times New Roman" w:hAnsi="Times New Roman"/>
          <w:b/>
          <w:color w:val="000000"/>
          <w:sz w:val="24"/>
          <w:szCs w:val="24"/>
        </w:rPr>
        <w:t>Agent</w:t>
      </w:r>
    </w:p>
    <w:p w14:paraId="4D8EB517" w14:textId="77777777" w:rsidR="00E959F6" w:rsidRPr="00B15D66" w:rsidRDefault="00E959F6" w:rsidP="00E959F6">
      <w:pPr>
        <w:spacing w:after="0" w:line="240" w:lineRule="auto"/>
        <w:rPr>
          <w:rFonts w:ascii="Times New Roman" w:hAnsi="Times New Roman"/>
          <w:color w:val="000000"/>
          <w:sz w:val="24"/>
          <w:szCs w:val="24"/>
        </w:rPr>
      </w:pPr>
      <w:r w:rsidRPr="00B15D66">
        <w:rPr>
          <w:rFonts w:ascii="Times New Roman" w:hAnsi="Times New Roman"/>
          <w:color w:val="000000"/>
          <w:sz w:val="24"/>
          <w:szCs w:val="24"/>
        </w:rPr>
        <w:t xml:space="preserve">Provide information on a person, family, or corporate body not named in a statement of responsibility to whom responsibility for the intellectual or artistic content of the resource has </w:t>
      </w:r>
      <w:r w:rsidRPr="00B15D66">
        <w:rPr>
          <w:rFonts w:ascii="Times New Roman" w:hAnsi="Times New Roman"/>
          <w:color w:val="000000"/>
          <w:sz w:val="24"/>
          <w:szCs w:val="24"/>
        </w:rPr>
        <w:lastRenderedPageBreak/>
        <w:t>been attributed, on variant forms of names appearing in the resource, on changes in statements of responsibility, or on other details relating to a statement of responsibility.</w:t>
      </w:r>
      <w:r w:rsidRPr="00B15D66">
        <w:rPr>
          <w:rFonts w:ascii="Times New Roman" w:hAnsi="Times New Roman"/>
          <w:color w:val="000000"/>
          <w:sz w:val="24"/>
          <w:szCs w:val="24"/>
          <w:vertAlign w:val="superscript"/>
        </w:rPr>
        <w:footnoteReference w:id="175"/>
      </w:r>
    </w:p>
    <w:p w14:paraId="76C607A3" w14:textId="77777777" w:rsidR="00E959F6" w:rsidRPr="00B15D66" w:rsidRDefault="00E959F6" w:rsidP="00E959F6">
      <w:pPr>
        <w:spacing w:after="0" w:line="240" w:lineRule="auto"/>
        <w:rPr>
          <w:rFonts w:ascii="Times New Roman" w:hAnsi="Times New Roman"/>
          <w:color w:val="000000"/>
          <w:sz w:val="24"/>
          <w:szCs w:val="24"/>
        </w:rPr>
      </w:pPr>
    </w:p>
    <w:p w14:paraId="261FF665" w14:textId="77777777" w:rsidR="00CB5365" w:rsidRPr="00B15D66" w:rsidRDefault="00E959F6" w:rsidP="00E959F6">
      <w:pPr>
        <w:spacing w:after="0" w:line="240" w:lineRule="auto"/>
        <w:rPr>
          <w:rFonts w:ascii="Times New Roman" w:hAnsi="Times New Roman"/>
          <w:color w:val="000000"/>
          <w:sz w:val="24"/>
          <w:szCs w:val="24"/>
          <w:lang w:val="en-GB"/>
        </w:rPr>
      </w:pPr>
      <w:r w:rsidRPr="00B15D66">
        <w:rPr>
          <w:rFonts w:ascii="Times New Roman" w:hAnsi="Times New Roman"/>
          <w:color w:val="000000"/>
          <w:sz w:val="24"/>
          <w:szCs w:val="24"/>
          <w:lang w:val="en-GB"/>
        </w:rPr>
        <w:t>Record in a note any additional details that cannot be expressed through controlled terms. (</w:t>
      </w:r>
      <w:proofErr w:type="gramStart"/>
      <w:r w:rsidRPr="00B15D66">
        <w:rPr>
          <w:rFonts w:ascii="Times New Roman" w:hAnsi="Times New Roman"/>
          <w:color w:val="000000"/>
          <w:sz w:val="24"/>
          <w:szCs w:val="24"/>
          <w:lang w:val="en-GB"/>
        </w:rPr>
        <w:t>e</w:t>
      </w:r>
      <w:proofErr w:type="gramEnd"/>
      <w:r w:rsidRPr="00B15D66">
        <w:rPr>
          <w:rFonts w:ascii="Times New Roman" w:hAnsi="Times New Roman"/>
          <w:color w:val="000000"/>
          <w:sz w:val="24"/>
          <w:szCs w:val="24"/>
          <w:lang w:val="en-GB"/>
        </w:rPr>
        <w:t xml:space="preserve">.g. “appears only in final scene”, etc.). If a name is known to be fictitious, or requires clarification, make a note giving the actual name, etc. </w:t>
      </w:r>
    </w:p>
    <w:p w14:paraId="333C5609" w14:textId="77777777" w:rsidR="00E959F6" w:rsidRPr="00B15D66" w:rsidRDefault="00E959F6" w:rsidP="00E959F6">
      <w:pPr>
        <w:spacing w:after="0" w:line="240" w:lineRule="auto"/>
        <w:ind w:left="720"/>
        <w:rPr>
          <w:rFonts w:ascii="Times New Roman" w:hAnsi="Times New Roman"/>
          <w:color w:val="000000"/>
          <w:sz w:val="24"/>
          <w:szCs w:val="24"/>
          <w:lang w:val="en-GB"/>
        </w:rPr>
      </w:pPr>
    </w:p>
    <w:p w14:paraId="2CBD6CD7" w14:textId="77777777" w:rsidR="00E959F6" w:rsidRPr="0018394A" w:rsidRDefault="00E959F6" w:rsidP="00E959F6">
      <w:pPr>
        <w:spacing w:after="0" w:line="240" w:lineRule="auto"/>
        <w:rPr>
          <w:rFonts w:ascii="Times New Roman" w:hAnsi="Times New Roman"/>
          <w:b/>
          <w:color w:val="000000"/>
          <w:sz w:val="24"/>
          <w:szCs w:val="24"/>
        </w:rPr>
      </w:pPr>
      <w:r w:rsidRPr="0018394A">
        <w:rPr>
          <w:rFonts w:ascii="Times New Roman" w:hAnsi="Times New Roman"/>
          <w:b/>
          <w:color w:val="000000"/>
          <w:sz w:val="24"/>
          <w:szCs w:val="24"/>
        </w:rPr>
        <w:t>Event</w:t>
      </w:r>
    </w:p>
    <w:p w14:paraId="7A053836" w14:textId="77777777" w:rsidR="00E959F6" w:rsidRDefault="000144A3" w:rsidP="00E959F6">
      <w:pPr>
        <w:spacing w:after="0" w:line="240" w:lineRule="auto"/>
        <w:rPr>
          <w:rFonts w:ascii="Times New Roman" w:hAnsi="Times New Roman"/>
          <w:color w:val="000000"/>
          <w:sz w:val="24"/>
          <w:szCs w:val="24"/>
        </w:rPr>
      </w:pPr>
      <w:r w:rsidRPr="00B15D66">
        <w:rPr>
          <w:rFonts w:ascii="Times New Roman" w:hAnsi="Times New Roman"/>
          <w:color w:val="000000"/>
          <w:sz w:val="24"/>
          <w:szCs w:val="24"/>
        </w:rPr>
        <w:t xml:space="preserve">Provide details on place </w:t>
      </w:r>
      <w:r>
        <w:rPr>
          <w:rFonts w:ascii="Times New Roman" w:hAnsi="Times New Roman"/>
          <w:color w:val="000000"/>
          <w:sz w:val="24"/>
          <w:szCs w:val="24"/>
        </w:rPr>
        <w:t xml:space="preserve">and date </w:t>
      </w:r>
      <w:r w:rsidRPr="00B15D66">
        <w:rPr>
          <w:rFonts w:ascii="Times New Roman" w:hAnsi="Times New Roman"/>
          <w:color w:val="000000"/>
          <w:sz w:val="24"/>
          <w:szCs w:val="24"/>
        </w:rPr>
        <w:t xml:space="preserve">of </w:t>
      </w:r>
      <w:r>
        <w:rPr>
          <w:rFonts w:ascii="Times New Roman" w:hAnsi="Times New Roman"/>
          <w:color w:val="000000"/>
          <w:sz w:val="24"/>
          <w:szCs w:val="24"/>
        </w:rPr>
        <w:t>event</w:t>
      </w:r>
      <w:r w:rsidRPr="00B15D66">
        <w:rPr>
          <w:rFonts w:ascii="Times New Roman" w:hAnsi="Times New Roman"/>
          <w:color w:val="000000"/>
          <w:sz w:val="24"/>
          <w:szCs w:val="24"/>
        </w:rPr>
        <w:t xml:space="preserve">, or information on changes in the place </w:t>
      </w:r>
      <w:r>
        <w:rPr>
          <w:rFonts w:ascii="Times New Roman" w:hAnsi="Times New Roman"/>
          <w:color w:val="000000"/>
          <w:sz w:val="24"/>
          <w:szCs w:val="24"/>
        </w:rPr>
        <w:t xml:space="preserve">or date </w:t>
      </w:r>
      <w:r w:rsidRPr="00B15D66">
        <w:rPr>
          <w:rFonts w:ascii="Times New Roman" w:hAnsi="Times New Roman"/>
          <w:color w:val="000000"/>
          <w:sz w:val="24"/>
          <w:szCs w:val="24"/>
        </w:rPr>
        <w:t xml:space="preserve">of </w:t>
      </w:r>
      <w:r>
        <w:rPr>
          <w:rFonts w:ascii="Times New Roman" w:hAnsi="Times New Roman"/>
          <w:color w:val="000000"/>
          <w:sz w:val="24"/>
          <w:szCs w:val="24"/>
        </w:rPr>
        <w:t>event.</w:t>
      </w:r>
    </w:p>
    <w:p w14:paraId="354A7417" w14:textId="77777777" w:rsidR="000144A3" w:rsidRPr="00B15D66" w:rsidRDefault="000144A3" w:rsidP="00E959F6">
      <w:pPr>
        <w:spacing w:after="0" w:line="240" w:lineRule="auto"/>
        <w:rPr>
          <w:rFonts w:ascii="Times New Roman" w:hAnsi="Times New Roman"/>
          <w:b/>
          <w:color w:val="000000"/>
          <w:sz w:val="24"/>
          <w:szCs w:val="24"/>
        </w:rPr>
      </w:pPr>
    </w:p>
    <w:p w14:paraId="04547598" w14:textId="77777777" w:rsidR="00E959F6" w:rsidRPr="00B15D66" w:rsidRDefault="00E959F6" w:rsidP="00E959F6">
      <w:pPr>
        <w:spacing w:after="0" w:line="240" w:lineRule="auto"/>
        <w:rPr>
          <w:rFonts w:ascii="Times New Roman" w:hAnsi="Times New Roman"/>
          <w:b/>
          <w:color w:val="000000"/>
          <w:sz w:val="24"/>
          <w:szCs w:val="24"/>
        </w:rPr>
      </w:pPr>
      <w:r w:rsidRPr="00B15D66">
        <w:rPr>
          <w:rFonts w:ascii="Times New Roman" w:hAnsi="Times New Roman"/>
          <w:b/>
          <w:color w:val="000000"/>
          <w:sz w:val="24"/>
          <w:szCs w:val="24"/>
        </w:rPr>
        <w:t xml:space="preserve">Production </w:t>
      </w:r>
    </w:p>
    <w:p w14:paraId="372FF686" w14:textId="77777777" w:rsidR="00E959F6" w:rsidRPr="00B15D66" w:rsidRDefault="00E959F6" w:rsidP="00E959F6">
      <w:pPr>
        <w:spacing w:after="0" w:line="240" w:lineRule="auto"/>
        <w:rPr>
          <w:rFonts w:ascii="Times New Roman" w:hAnsi="Times New Roman"/>
          <w:color w:val="000000"/>
          <w:sz w:val="24"/>
          <w:szCs w:val="24"/>
        </w:rPr>
      </w:pPr>
      <w:r w:rsidRPr="00B15D66">
        <w:rPr>
          <w:rFonts w:ascii="Times New Roman" w:hAnsi="Times New Roman"/>
          <w:color w:val="000000"/>
          <w:sz w:val="24"/>
          <w:szCs w:val="24"/>
        </w:rPr>
        <w:t>Provide details on place of production, producer, or date of production, or information on changes in the place of production, producer, or producer's name.</w:t>
      </w:r>
      <w:r w:rsidRPr="00B15D66">
        <w:rPr>
          <w:rFonts w:ascii="Times New Roman" w:hAnsi="Times New Roman"/>
          <w:color w:val="000000"/>
          <w:sz w:val="24"/>
          <w:szCs w:val="24"/>
          <w:vertAlign w:val="superscript"/>
        </w:rPr>
        <w:footnoteReference w:id="176"/>
      </w:r>
    </w:p>
    <w:p w14:paraId="46115642" w14:textId="77777777" w:rsidR="00E959F6" w:rsidRPr="00B15D66" w:rsidRDefault="00E959F6" w:rsidP="00E959F6">
      <w:pPr>
        <w:spacing w:after="0" w:line="240" w:lineRule="auto"/>
        <w:ind w:left="720"/>
        <w:rPr>
          <w:rFonts w:ascii="Times New Roman" w:hAnsi="Times New Roman"/>
          <w:color w:val="000000"/>
          <w:sz w:val="24"/>
          <w:szCs w:val="24"/>
        </w:rPr>
      </w:pPr>
    </w:p>
    <w:p w14:paraId="22270B2E" w14:textId="77777777" w:rsidR="00E959F6" w:rsidRPr="00B15D66" w:rsidRDefault="00E959F6" w:rsidP="00E959F6">
      <w:pPr>
        <w:spacing w:after="0" w:line="240" w:lineRule="auto"/>
        <w:rPr>
          <w:rFonts w:ascii="Times New Roman" w:hAnsi="Times New Roman"/>
          <w:b/>
          <w:color w:val="000000"/>
          <w:sz w:val="24"/>
          <w:szCs w:val="24"/>
        </w:rPr>
      </w:pPr>
      <w:r w:rsidRPr="00B15D66">
        <w:rPr>
          <w:rFonts w:ascii="Times New Roman" w:hAnsi="Times New Roman"/>
          <w:b/>
          <w:color w:val="000000"/>
          <w:sz w:val="24"/>
          <w:szCs w:val="24"/>
        </w:rPr>
        <w:t>Publication</w:t>
      </w:r>
    </w:p>
    <w:p w14:paraId="4EE49816" w14:textId="77777777" w:rsidR="00E959F6" w:rsidRPr="00B15D66" w:rsidRDefault="00E959F6" w:rsidP="000144A3">
      <w:pPr>
        <w:spacing w:after="0" w:line="240" w:lineRule="auto"/>
        <w:rPr>
          <w:rFonts w:ascii="Times New Roman" w:hAnsi="Times New Roman"/>
          <w:color w:val="000000"/>
          <w:sz w:val="24"/>
          <w:szCs w:val="24"/>
        </w:rPr>
      </w:pPr>
      <w:r w:rsidRPr="00B15D66">
        <w:rPr>
          <w:rFonts w:ascii="Times New Roman" w:hAnsi="Times New Roman"/>
          <w:color w:val="000000"/>
          <w:sz w:val="24"/>
          <w:szCs w:val="24"/>
        </w:rPr>
        <w:t>Provide details on place of publication (includes distribution, release, etc.), publisher (distributed, etc.), or date of publication, or information on changes in the place of publication, publisher, or publisher's name, or on suspension of publication.</w:t>
      </w:r>
      <w:r w:rsidRPr="00B15D66">
        <w:rPr>
          <w:rFonts w:ascii="Times New Roman" w:hAnsi="Times New Roman"/>
          <w:color w:val="000000"/>
          <w:sz w:val="24"/>
          <w:szCs w:val="24"/>
          <w:vertAlign w:val="superscript"/>
        </w:rPr>
        <w:footnoteReference w:id="177"/>
      </w:r>
    </w:p>
    <w:p w14:paraId="32AB5C8F" w14:textId="77777777" w:rsidR="00E959F6" w:rsidRPr="00B15D66" w:rsidRDefault="00E959F6" w:rsidP="00E959F6">
      <w:pPr>
        <w:spacing w:after="0" w:line="240" w:lineRule="auto"/>
        <w:rPr>
          <w:rFonts w:ascii="Times New Roman" w:hAnsi="Times New Roman"/>
          <w:b/>
          <w:color w:val="000000"/>
          <w:sz w:val="24"/>
          <w:szCs w:val="24"/>
        </w:rPr>
      </w:pPr>
    </w:p>
    <w:p w14:paraId="730AA83F" w14:textId="77777777" w:rsidR="00E959F6" w:rsidRPr="00B15D66" w:rsidRDefault="00E959F6" w:rsidP="00E959F6">
      <w:pPr>
        <w:spacing w:after="0" w:line="240" w:lineRule="auto"/>
        <w:rPr>
          <w:rFonts w:ascii="Times New Roman" w:hAnsi="Times New Roman"/>
          <w:b/>
          <w:bCs/>
          <w:color w:val="000000"/>
          <w:sz w:val="24"/>
          <w:szCs w:val="24"/>
          <w:lang w:val="en-GB"/>
        </w:rPr>
      </w:pPr>
      <w:r w:rsidRPr="00B15D66">
        <w:rPr>
          <w:rFonts w:ascii="Times New Roman" w:hAnsi="Times New Roman"/>
          <w:b/>
          <w:bCs/>
          <w:color w:val="000000"/>
          <w:sz w:val="24"/>
          <w:szCs w:val="24"/>
          <w:lang w:val="en-GB"/>
        </w:rPr>
        <w:t>Manufacture</w:t>
      </w:r>
    </w:p>
    <w:p w14:paraId="7AE571F8" w14:textId="77777777" w:rsidR="00E959F6" w:rsidRPr="00B15D66" w:rsidRDefault="00E959F6" w:rsidP="00E959F6">
      <w:pPr>
        <w:spacing w:after="0" w:line="240" w:lineRule="auto"/>
        <w:rPr>
          <w:rFonts w:ascii="Times New Roman" w:hAnsi="Times New Roman"/>
          <w:color w:val="000000"/>
          <w:sz w:val="24"/>
          <w:szCs w:val="24"/>
        </w:rPr>
      </w:pPr>
      <w:r w:rsidRPr="00B15D66">
        <w:rPr>
          <w:rFonts w:ascii="Times New Roman" w:hAnsi="Times New Roman"/>
          <w:color w:val="000000"/>
          <w:sz w:val="24"/>
          <w:szCs w:val="24"/>
        </w:rPr>
        <w:t>Provide details on place of manufacture, manufacturer, or date of manufacture, or information on changes in the place of manufacture, manufacturer, or manufacturer's name.</w:t>
      </w:r>
      <w:r w:rsidRPr="00B15D66">
        <w:rPr>
          <w:rFonts w:ascii="Times New Roman" w:hAnsi="Times New Roman"/>
          <w:color w:val="000000"/>
          <w:sz w:val="24"/>
          <w:szCs w:val="24"/>
          <w:vertAlign w:val="superscript"/>
        </w:rPr>
        <w:footnoteReference w:id="178"/>
      </w:r>
    </w:p>
    <w:p w14:paraId="4F522550" w14:textId="77777777" w:rsidR="00E959F6" w:rsidRPr="00B15D66" w:rsidRDefault="00E959F6" w:rsidP="00E959F6">
      <w:pPr>
        <w:spacing w:after="0" w:line="240" w:lineRule="auto"/>
        <w:rPr>
          <w:rFonts w:ascii="Times New Roman" w:hAnsi="Times New Roman"/>
          <w:b/>
          <w:bCs/>
          <w:color w:val="000000"/>
          <w:sz w:val="24"/>
          <w:szCs w:val="24"/>
          <w:lang w:val="en-GB"/>
        </w:rPr>
      </w:pPr>
    </w:p>
    <w:p w14:paraId="1D6E4F66" w14:textId="77777777" w:rsidR="00E959F6" w:rsidRPr="001C13E8" w:rsidRDefault="00E959F6" w:rsidP="00E959F6">
      <w:pPr>
        <w:spacing w:after="0" w:line="240" w:lineRule="auto"/>
        <w:rPr>
          <w:rFonts w:ascii="Times New Roman" w:hAnsi="Times New Roman"/>
          <w:b/>
          <w:color w:val="000000"/>
          <w:sz w:val="24"/>
          <w:szCs w:val="24"/>
        </w:rPr>
      </w:pPr>
      <w:r w:rsidRPr="001C13E8">
        <w:rPr>
          <w:rFonts w:ascii="Times New Roman" w:hAnsi="Times New Roman"/>
          <w:b/>
          <w:color w:val="000000"/>
          <w:sz w:val="24"/>
          <w:szCs w:val="24"/>
        </w:rPr>
        <w:t>“Other</w:t>
      </w:r>
      <w:r>
        <w:rPr>
          <w:rFonts w:ascii="Times New Roman" w:hAnsi="Times New Roman"/>
          <w:b/>
          <w:color w:val="000000"/>
          <w:sz w:val="24"/>
          <w:szCs w:val="24"/>
        </w:rPr>
        <w:t>”</w:t>
      </w:r>
      <w:r w:rsidRPr="001C13E8">
        <w:rPr>
          <w:rFonts w:ascii="Times New Roman" w:hAnsi="Times New Roman"/>
          <w:b/>
          <w:color w:val="000000"/>
          <w:sz w:val="24"/>
          <w:szCs w:val="24"/>
        </w:rPr>
        <w:t xml:space="preserve"> relationships</w:t>
      </w:r>
    </w:p>
    <w:p w14:paraId="2BE8ADA9" w14:textId="77777777" w:rsidR="00E959F6" w:rsidRPr="00B15D66" w:rsidRDefault="000144A3" w:rsidP="00E959F6">
      <w:pPr>
        <w:spacing w:after="0" w:line="240" w:lineRule="auto"/>
        <w:rPr>
          <w:rFonts w:ascii="Times New Roman" w:hAnsi="Times New Roman"/>
          <w:color w:val="000000"/>
          <w:sz w:val="24"/>
          <w:szCs w:val="24"/>
          <w:lang w:val="en-GB"/>
        </w:rPr>
      </w:pPr>
      <w:r>
        <w:rPr>
          <w:rFonts w:ascii="Times New Roman" w:hAnsi="Times New Roman"/>
          <w:color w:val="000000"/>
          <w:sz w:val="24"/>
          <w:szCs w:val="24"/>
          <w:lang w:val="en-GB"/>
        </w:rPr>
        <w:t>Provide</w:t>
      </w:r>
      <w:r w:rsidR="00E959F6" w:rsidRPr="00B15D66">
        <w:rPr>
          <w:rFonts w:ascii="Times New Roman" w:hAnsi="Times New Roman"/>
          <w:color w:val="000000"/>
          <w:sz w:val="24"/>
          <w:szCs w:val="24"/>
          <w:lang w:val="en-GB"/>
        </w:rPr>
        <w:t xml:space="preserve"> any additional information concerning the relationship considered relevant.</w:t>
      </w:r>
    </w:p>
    <w:p w14:paraId="185AE950" w14:textId="77777777" w:rsidR="00E959F6" w:rsidRPr="00B15D66" w:rsidRDefault="00E959F6" w:rsidP="007232B1">
      <w:pPr>
        <w:spacing w:after="0" w:line="240" w:lineRule="auto"/>
        <w:rPr>
          <w:rFonts w:ascii="Times New Roman" w:hAnsi="Times New Roman"/>
          <w:color w:val="000000"/>
          <w:sz w:val="24"/>
          <w:szCs w:val="24"/>
        </w:rPr>
      </w:pPr>
    </w:p>
    <w:p w14:paraId="72B56F63" w14:textId="77777777" w:rsidR="00E959F6" w:rsidRPr="00B15D66" w:rsidRDefault="00E959F6" w:rsidP="00E959F6">
      <w:pPr>
        <w:spacing w:after="0" w:line="240" w:lineRule="auto"/>
        <w:rPr>
          <w:rFonts w:ascii="Times New Roman" w:hAnsi="Times New Roman"/>
          <w:b/>
          <w:color w:val="000000"/>
          <w:sz w:val="24"/>
          <w:szCs w:val="24"/>
        </w:rPr>
      </w:pPr>
      <w:r w:rsidRPr="00B15D66">
        <w:rPr>
          <w:rFonts w:ascii="Times New Roman" w:hAnsi="Times New Roman"/>
          <w:b/>
          <w:color w:val="000000"/>
          <w:sz w:val="24"/>
          <w:szCs w:val="24"/>
        </w:rPr>
        <w:t>Series</w:t>
      </w:r>
      <w:r w:rsidR="007232B1">
        <w:rPr>
          <w:rFonts w:ascii="Times New Roman" w:hAnsi="Times New Roman"/>
          <w:b/>
          <w:color w:val="000000"/>
          <w:sz w:val="24"/>
          <w:szCs w:val="24"/>
        </w:rPr>
        <w:t>/Serials</w:t>
      </w:r>
      <w:r w:rsidRPr="00B15D66">
        <w:rPr>
          <w:rFonts w:ascii="Times New Roman" w:hAnsi="Times New Roman"/>
          <w:b/>
          <w:color w:val="000000"/>
          <w:sz w:val="24"/>
          <w:szCs w:val="24"/>
        </w:rPr>
        <w:t xml:space="preserve"> Statement </w:t>
      </w:r>
    </w:p>
    <w:p w14:paraId="357F1430" w14:textId="77777777" w:rsidR="00E959F6" w:rsidRPr="00B15D66" w:rsidRDefault="00E959F6" w:rsidP="00E959F6">
      <w:pPr>
        <w:spacing w:after="0" w:line="240" w:lineRule="auto"/>
        <w:rPr>
          <w:rFonts w:ascii="Times New Roman" w:hAnsi="Times New Roman"/>
          <w:color w:val="000000"/>
          <w:sz w:val="24"/>
          <w:szCs w:val="24"/>
        </w:rPr>
      </w:pPr>
      <w:r w:rsidRPr="00B15D66">
        <w:rPr>
          <w:rFonts w:ascii="Times New Roman" w:hAnsi="Times New Roman"/>
          <w:color w:val="000000"/>
          <w:sz w:val="24"/>
          <w:szCs w:val="24"/>
        </w:rPr>
        <w:t>Provides information on complex series statements; incorrect, non-linear or intricate numbering within series, or changes in series statements.</w:t>
      </w:r>
      <w:r w:rsidRPr="00B15D66">
        <w:rPr>
          <w:rFonts w:ascii="Times New Roman" w:hAnsi="Times New Roman"/>
          <w:color w:val="000000"/>
          <w:sz w:val="24"/>
          <w:szCs w:val="24"/>
          <w:vertAlign w:val="superscript"/>
        </w:rPr>
        <w:footnoteReference w:id="179"/>
      </w:r>
      <w:r w:rsidR="007232B1">
        <w:rPr>
          <w:rFonts w:ascii="Times New Roman" w:hAnsi="Times New Roman"/>
          <w:color w:val="000000"/>
          <w:sz w:val="24"/>
          <w:szCs w:val="24"/>
        </w:rPr>
        <w:t xml:space="preserve"> </w:t>
      </w:r>
      <w:r w:rsidR="007232B1" w:rsidRPr="00B15D66">
        <w:rPr>
          <w:rFonts w:ascii="Times New Roman" w:hAnsi="Times New Roman"/>
          <w:color w:val="000000"/>
          <w:sz w:val="24"/>
          <w:szCs w:val="24"/>
        </w:rPr>
        <w:t xml:space="preserve">If a content characteristic of a </w:t>
      </w:r>
      <w:r w:rsidR="007232B1">
        <w:rPr>
          <w:rFonts w:ascii="Times New Roman" w:hAnsi="Times New Roman"/>
          <w:color w:val="000000"/>
          <w:sz w:val="24"/>
          <w:szCs w:val="24"/>
        </w:rPr>
        <w:t>series/</w:t>
      </w:r>
      <w:r w:rsidR="007232B1" w:rsidRPr="00B15D66">
        <w:rPr>
          <w:rFonts w:ascii="Times New Roman" w:hAnsi="Times New Roman"/>
          <w:color w:val="000000"/>
          <w:sz w:val="24"/>
          <w:szCs w:val="24"/>
        </w:rPr>
        <w:t>serial is changed in a subsequent issue or part, make a note if the change is considered important for identification or selection. If the changes have been numerous, a general statement may be made.</w:t>
      </w:r>
      <w:r w:rsidR="007232B1" w:rsidRPr="00B15D66">
        <w:rPr>
          <w:rFonts w:ascii="Times New Roman" w:hAnsi="Times New Roman"/>
          <w:color w:val="000000"/>
          <w:sz w:val="24"/>
          <w:szCs w:val="24"/>
          <w:vertAlign w:val="superscript"/>
        </w:rPr>
        <w:footnoteReference w:id="180"/>
      </w:r>
    </w:p>
    <w:p w14:paraId="67364C94" w14:textId="77777777" w:rsidR="00E959F6" w:rsidRPr="00B15D66" w:rsidRDefault="00E959F6" w:rsidP="00E959F6">
      <w:pPr>
        <w:spacing w:after="0" w:line="240" w:lineRule="auto"/>
        <w:rPr>
          <w:rFonts w:ascii="Times New Roman" w:hAnsi="Times New Roman"/>
          <w:color w:val="000000"/>
          <w:sz w:val="24"/>
          <w:szCs w:val="24"/>
        </w:rPr>
      </w:pPr>
    </w:p>
    <w:p w14:paraId="2924AD1F" w14:textId="77777777" w:rsidR="00E959F6" w:rsidRPr="00B03270" w:rsidRDefault="00E959F6" w:rsidP="00E959F6">
      <w:pPr>
        <w:spacing w:after="0" w:line="240" w:lineRule="auto"/>
        <w:rPr>
          <w:rFonts w:ascii="Times New Roman" w:eastAsia="Times New Roman" w:hAnsi="Times New Roman"/>
          <w:sz w:val="24"/>
          <w:szCs w:val="24"/>
          <w:lang w:val="fr-FR" w:eastAsia="fr-FR"/>
        </w:rPr>
      </w:pPr>
    </w:p>
    <w:p w14:paraId="7F12528D" w14:textId="77777777" w:rsidR="00E959F6" w:rsidRPr="000064C2" w:rsidRDefault="00E959F6" w:rsidP="00E959F6">
      <w:pPr>
        <w:pStyle w:val="Heading1"/>
        <w:jc w:val="center"/>
        <w:rPr>
          <w:rFonts w:eastAsia="Times New Roman"/>
          <w:lang w:val="en-GB" w:eastAsia="it-IT"/>
        </w:rPr>
      </w:pPr>
      <w:r>
        <w:rPr>
          <w:rFonts w:eastAsia="Times New Roman"/>
          <w:lang w:val="en-GB" w:eastAsia="it-IT"/>
        </w:rPr>
        <w:br w:type="page"/>
      </w:r>
      <w:bookmarkStart w:id="282" w:name="SOurces_of_Information"/>
      <w:bookmarkStart w:id="283" w:name="_Toc403124676"/>
      <w:r>
        <w:rPr>
          <w:rFonts w:eastAsia="Times New Roman"/>
          <w:lang w:val="en-GB" w:eastAsia="it-IT"/>
        </w:rPr>
        <w:lastRenderedPageBreak/>
        <w:t>Appendix C, Sources of I</w:t>
      </w:r>
      <w:r w:rsidRPr="000064C2">
        <w:rPr>
          <w:rFonts w:eastAsia="Times New Roman"/>
          <w:lang w:val="en-GB" w:eastAsia="it-IT"/>
        </w:rPr>
        <w:t>nformation</w:t>
      </w:r>
      <w:bookmarkEnd w:id="282"/>
      <w:bookmarkEnd w:id="283"/>
    </w:p>
    <w:p w14:paraId="7CF5F8AF" w14:textId="77777777" w:rsidR="00E959F6" w:rsidRPr="000064C2" w:rsidRDefault="00E959F6" w:rsidP="00E959F6">
      <w:pPr>
        <w:autoSpaceDE w:val="0"/>
        <w:spacing w:after="0" w:line="240" w:lineRule="auto"/>
        <w:jc w:val="both"/>
        <w:rPr>
          <w:rFonts w:ascii="Times New Roman" w:eastAsia="Times New Roman" w:hAnsi="Times New Roman"/>
          <w:sz w:val="24"/>
          <w:szCs w:val="24"/>
          <w:lang w:val="en-GB" w:eastAsia="it-IT"/>
        </w:rPr>
      </w:pPr>
    </w:p>
    <w:p w14:paraId="03524F62" w14:textId="77777777" w:rsidR="00E959F6" w:rsidRPr="00B03270" w:rsidRDefault="00E959F6" w:rsidP="00E959F6">
      <w:pPr>
        <w:spacing w:after="0" w:line="240" w:lineRule="auto"/>
        <w:rPr>
          <w:rFonts w:ascii="Times New Roman" w:eastAsia="Times New Roman" w:hAnsi="Times New Roman"/>
          <w:sz w:val="24"/>
          <w:szCs w:val="24"/>
          <w:lang w:val="it-IT" w:eastAsia="it-IT"/>
        </w:rPr>
      </w:pPr>
      <w:r w:rsidRPr="00B03270">
        <w:rPr>
          <w:rFonts w:ascii="Times New Roman" w:eastAsia="Times New Roman" w:hAnsi="Times New Roman"/>
          <w:sz w:val="24"/>
          <w:szCs w:val="24"/>
          <w:lang w:val="it-IT" w:eastAsia="it-IT"/>
        </w:rPr>
        <w:t xml:space="preserve">Acceptable sources of information </w:t>
      </w:r>
      <w:proofErr w:type="gramStart"/>
      <w:r w:rsidRPr="00B03270">
        <w:rPr>
          <w:rFonts w:ascii="Times New Roman" w:eastAsia="Times New Roman" w:hAnsi="Times New Roman"/>
          <w:sz w:val="24"/>
          <w:szCs w:val="24"/>
          <w:lang w:val="it-IT" w:eastAsia="it-IT"/>
        </w:rPr>
        <w:t>for</w:t>
      </w:r>
      <w:proofErr w:type="gramEnd"/>
      <w:r w:rsidRPr="00B03270">
        <w:rPr>
          <w:rFonts w:ascii="Times New Roman" w:eastAsia="Times New Roman" w:hAnsi="Times New Roman"/>
          <w:sz w:val="24"/>
          <w:szCs w:val="24"/>
          <w:lang w:val="it-IT" w:eastAsia="it-IT"/>
        </w:rPr>
        <w:t xml:space="preserve"> moving image Works, Variants, Manifestations and Items include primary and secondary sources. Although primary sources are generally preferred, this manual allows </w:t>
      </w:r>
      <w:proofErr w:type="gramStart"/>
      <w:r w:rsidRPr="00B03270">
        <w:rPr>
          <w:rFonts w:ascii="Times New Roman" w:eastAsia="Times New Roman" w:hAnsi="Times New Roman"/>
          <w:sz w:val="24"/>
          <w:szCs w:val="24"/>
          <w:lang w:val="it-IT" w:eastAsia="it-IT"/>
        </w:rPr>
        <w:t>for</w:t>
      </w:r>
      <w:proofErr w:type="gramEnd"/>
      <w:r w:rsidRPr="00B03270">
        <w:rPr>
          <w:rFonts w:ascii="Times New Roman" w:eastAsia="Times New Roman" w:hAnsi="Times New Roman"/>
          <w:sz w:val="24"/>
          <w:szCs w:val="24"/>
          <w:lang w:val="it-IT" w:eastAsia="it-IT"/>
        </w:rPr>
        <w:t xml:space="preserve"> the use of secondary sources no matter the entity, attribute or relationship described in recognition that there may be constraints on the amount of research or viewing a cataloguer can do.</w:t>
      </w:r>
    </w:p>
    <w:p w14:paraId="07BC152F" w14:textId="77777777" w:rsidR="00E959F6" w:rsidRPr="00B03270" w:rsidRDefault="00E959F6" w:rsidP="00E959F6">
      <w:pPr>
        <w:spacing w:after="0" w:line="240" w:lineRule="auto"/>
        <w:rPr>
          <w:rFonts w:ascii="Times New Roman" w:eastAsia="Times New Roman" w:hAnsi="Times New Roman"/>
          <w:sz w:val="24"/>
          <w:szCs w:val="24"/>
          <w:lang w:val="it-IT" w:eastAsia="it-IT"/>
        </w:rPr>
      </w:pPr>
    </w:p>
    <w:p w14:paraId="5585507E" w14:textId="242774AC" w:rsidR="00E959F6" w:rsidRPr="00B03270" w:rsidRDefault="00E959F6" w:rsidP="00E959F6">
      <w:pPr>
        <w:spacing w:after="0" w:line="240" w:lineRule="auto"/>
        <w:rPr>
          <w:rFonts w:ascii="Times New Roman" w:eastAsia="Times New Roman" w:hAnsi="Times New Roman"/>
          <w:sz w:val="24"/>
          <w:szCs w:val="24"/>
          <w:lang w:val="it-IT" w:eastAsia="it-IT"/>
        </w:rPr>
      </w:pPr>
      <w:r w:rsidRPr="00B03270">
        <w:rPr>
          <w:rFonts w:ascii="Times New Roman" w:eastAsia="Times New Roman" w:hAnsi="Times New Roman"/>
          <w:sz w:val="24"/>
          <w:szCs w:val="24"/>
          <w:lang w:val="it-IT" w:eastAsia="it-IT"/>
        </w:rPr>
        <w:t xml:space="preserve">Whether information is taken from primary and/or secondary sources as listed in </w:t>
      </w:r>
      <w:r>
        <w:rPr>
          <w:rFonts w:ascii="Times New Roman" w:eastAsia="Times New Roman" w:hAnsi="Times New Roman"/>
          <w:sz w:val="24"/>
          <w:szCs w:val="24"/>
          <w:lang w:val="it-IT" w:eastAsia="it-IT"/>
        </w:rPr>
        <w:t xml:space="preserve">the </w:t>
      </w:r>
      <w:r w:rsidRPr="00B03270">
        <w:rPr>
          <w:rFonts w:ascii="Times New Roman" w:eastAsia="Times New Roman" w:hAnsi="Times New Roman"/>
          <w:sz w:val="24"/>
          <w:szCs w:val="24"/>
          <w:lang w:val="it-IT" w:eastAsia="it-IT"/>
        </w:rPr>
        <w:t>following, indicate that fact either by means of a note or by some other means (</w:t>
      </w:r>
      <w:proofErr w:type="gramStart"/>
      <w:r w:rsidRPr="00B03270">
        <w:rPr>
          <w:rFonts w:ascii="Times New Roman" w:eastAsia="Times New Roman" w:hAnsi="Times New Roman"/>
          <w:sz w:val="24"/>
          <w:szCs w:val="24"/>
          <w:lang w:val="it-IT" w:eastAsia="it-IT"/>
        </w:rPr>
        <w:t>e.g.</w:t>
      </w:r>
      <w:proofErr w:type="gramEnd"/>
      <w:r w:rsidRPr="00B03270">
        <w:rPr>
          <w:rFonts w:ascii="Times New Roman" w:eastAsia="Times New Roman" w:hAnsi="Times New Roman"/>
          <w:sz w:val="24"/>
          <w:szCs w:val="24"/>
          <w:lang w:val="it-IT" w:eastAsia="it-IT"/>
        </w:rPr>
        <w:t>, through coding or the use of square brackets</w:t>
      </w:r>
      <w:r>
        <w:rPr>
          <w:rFonts w:ascii="Times New Roman" w:eastAsia="Times New Roman" w:hAnsi="Times New Roman"/>
          <w:sz w:val="24"/>
          <w:szCs w:val="24"/>
          <w:lang w:val="it-IT" w:eastAsia="it-IT"/>
        </w:rPr>
        <w:t>, specific fields</w:t>
      </w:r>
      <w:r w:rsidR="00D74CEA">
        <w:rPr>
          <w:rFonts w:ascii="Times New Roman" w:eastAsia="Times New Roman" w:hAnsi="Times New Roman"/>
          <w:sz w:val="24"/>
          <w:szCs w:val="24"/>
          <w:lang w:val="it-IT" w:eastAsia="it-IT"/>
        </w:rPr>
        <w:t xml:space="preserve">, </w:t>
      </w:r>
      <w:r>
        <w:rPr>
          <w:rFonts w:ascii="Times New Roman" w:eastAsia="Times New Roman" w:hAnsi="Times New Roman"/>
          <w:sz w:val="24"/>
          <w:szCs w:val="24"/>
          <w:lang w:val="it-IT" w:eastAsia="it-IT"/>
        </w:rPr>
        <w:t>or links to other databases</w:t>
      </w:r>
      <w:r w:rsidRPr="00B03270">
        <w:rPr>
          <w:rFonts w:ascii="Times New Roman" w:eastAsia="Times New Roman" w:hAnsi="Times New Roman"/>
          <w:sz w:val="24"/>
          <w:szCs w:val="24"/>
          <w:lang w:val="it-IT" w:eastAsia="it-IT"/>
        </w:rPr>
        <w:t>).</w:t>
      </w:r>
      <w:r w:rsidRPr="000064C2">
        <w:rPr>
          <w:rFonts w:ascii="Times New Roman" w:eastAsia="Times New Roman" w:hAnsi="Times New Roman"/>
          <w:sz w:val="24"/>
          <w:szCs w:val="24"/>
          <w:vertAlign w:val="superscript"/>
          <w:lang w:val="it-IT" w:eastAsia="it-IT"/>
        </w:rPr>
        <w:footnoteReference w:id="181"/>
      </w:r>
      <w:r w:rsidRPr="00B03270">
        <w:rPr>
          <w:rFonts w:ascii="Times New Roman" w:eastAsia="Times New Roman" w:hAnsi="Times New Roman"/>
          <w:sz w:val="24"/>
          <w:szCs w:val="24"/>
          <w:lang w:val="it-IT" w:eastAsia="it-IT"/>
        </w:rPr>
        <w:t xml:space="preserve"> </w:t>
      </w:r>
      <w:proofErr w:type="gramStart"/>
      <w:r w:rsidRPr="00B03270">
        <w:rPr>
          <w:rFonts w:ascii="Times New Roman" w:eastAsia="Times New Roman" w:hAnsi="Times New Roman"/>
          <w:sz w:val="24"/>
          <w:szCs w:val="24"/>
          <w:lang w:val="it-IT" w:eastAsia="it-IT"/>
        </w:rPr>
        <w:t xml:space="preserve">Cite each individual source of information using an agreed upon, consistently applied citation style, such as </w:t>
      </w:r>
      <w:r w:rsidRPr="00B03270">
        <w:rPr>
          <w:rFonts w:ascii="Times New Roman" w:eastAsia="Times New Roman" w:hAnsi="Times New Roman"/>
          <w:i/>
          <w:sz w:val="24"/>
          <w:szCs w:val="24"/>
          <w:lang w:val="it-IT" w:eastAsia="it-IT"/>
        </w:rPr>
        <w:t>The Chicago Manual of Style</w:t>
      </w:r>
      <w:r w:rsidRPr="00B03270">
        <w:rPr>
          <w:rFonts w:ascii="Times New Roman" w:eastAsia="Times New Roman" w:hAnsi="Times New Roman"/>
          <w:sz w:val="24"/>
          <w:szCs w:val="24"/>
          <w:lang w:val="it-IT" w:eastAsia="it-IT"/>
        </w:rPr>
        <w:t>, o</w:t>
      </w:r>
      <w:proofErr w:type="gramEnd"/>
      <w:r w:rsidRPr="00B03270">
        <w:rPr>
          <w:rFonts w:ascii="Times New Roman" w:eastAsia="Times New Roman" w:hAnsi="Times New Roman"/>
          <w:sz w:val="24"/>
          <w:szCs w:val="24"/>
          <w:lang w:val="it-IT" w:eastAsia="it-IT"/>
        </w:rPr>
        <w:t>r other style guide.</w:t>
      </w:r>
    </w:p>
    <w:p w14:paraId="766DC6E1" w14:textId="77777777" w:rsidR="00E959F6" w:rsidRPr="00B03270" w:rsidRDefault="00E959F6" w:rsidP="00E959F6">
      <w:pPr>
        <w:spacing w:after="0" w:line="240" w:lineRule="auto"/>
        <w:rPr>
          <w:rFonts w:ascii="Times New Roman" w:eastAsia="Times New Roman" w:hAnsi="Times New Roman"/>
          <w:sz w:val="24"/>
          <w:szCs w:val="24"/>
          <w:lang w:val="it-IT" w:eastAsia="it-IT"/>
        </w:rPr>
      </w:pPr>
    </w:p>
    <w:p w14:paraId="6C73A3D7" w14:textId="77777777" w:rsidR="00E959F6" w:rsidRPr="000064C2" w:rsidRDefault="00E959F6" w:rsidP="00E959F6">
      <w:pPr>
        <w:numPr>
          <w:ilvl w:val="0"/>
          <w:numId w:val="44"/>
        </w:numPr>
        <w:spacing w:after="0" w:line="240" w:lineRule="auto"/>
        <w:contextualSpacing/>
        <w:rPr>
          <w:rFonts w:ascii="Times New Roman" w:hAnsi="Times New Roman"/>
          <w:color w:val="000000"/>
          <w:sz w:val="24"/>
          <w:szCs w:val="24"/>
        </w:rPr>
      </w:pPr>
      <w:proofErr w:type="gramStart"/>
      <w:r w:rsidRPr="000064C2">
        <w:rPr>
          <w:rFonts w:ascii="Times New Roman" w:hAnsi="Times New Roman"/>
          <w:color w:val="000000"/>
          <w:sz w:val="24"/>
          <w:szCs w:val="24"/>
        </w:rPr>
        <w:t>the</w:t>
      </w:r>
      <w:proofErr w:type="gramEnd"/>
      <w:r w:rsidRPr="000064C2">
        <w:rPr>
          <w:rFonts w:ascii="Times New Roman" w:hAnsi="Times New Roman"/>
          <w:color w:val="000000"/>
          <w:sz w:val="24"/>
          <w:szCs w:val="24"/>
        </w:rPr>
        <w:t xml:space="preserve"> title frame(s) or title screen(s)</w:t>
      </w:r>
      <w:r w:rsidRPr="000064C2">
        <w:rPr>
          <w:rFonts w:ascii="Times New Roman" w:hAnsi="Times New Roman"/>
          <w:color w:val="000000"/>
          <w:sz w:val="24"/>
          <w:szCs w:val="24"/>
          <w:vertAlign w:val="superscript"/>
        </w:rPr>
        <w:footnoteReference w:id="182"/>
      </w:r>
    </w:p>
    <w:p w14:paraId="2B6163EC" w14:textId="77777777" w:rsidR="00E959F6" w:rsidRPr="000064C2" w:rsidRDefault="00E959F6" w:rsidP="00E959F6">
      <w:pPr>
        <w:numPr>
          <w:ilvl w:val="0"/>
          <w:numId w:val="44"/>
        </w:numPr>
        <w:spacing w:after="0" w:line="240" w:lineRule="auto"/>
        <w:contextualSpacing/>
        <w:rPr>
          <w:rFonts w:ascii="Times New Roman" w:hAnsi="Times New Roman"/>
          <w:color w:val="000000"/>
          <w:sz w:val="24"/>
          <w:szCs w:val="24"/>
        </w:rPr>
      </w:pPr>
      <w:proofErr w:type="gramStart"/>
      <w:r w:rsidRPr="000064C2">
        <w:rPr>
          <w:rFonts w:ascii="Times New Roman" w:hAnsi="Times New Roman"/>
          <w:color w:val="000000"/>
          <w:sz w:val="24"/>
          <w:szCs w:val="24"/>
        </w:rPr>
        <w:t>an</w:t>
      </w:r>
      <w:proofErr w:type="gramEnd"/>
      <w:r w:rsidRPr="000064C2">
        <w:rPr>
          <w:rFonts w:ascii="Times New Roman" w:hAnsi="Times New Roman"/>
          <w:color w:val="000000"/>
          <w:sz w:val="24"/>
          <w:szCs w:val="24"/>
        </w:rPr>
        <w:t xml:space="preserve"> eye-readable label bearing a title that is permanently printed on or affixed to the resource (excluding accompanying textual material or a container)</w:t>
      </w:r>
      <w:r w:rsidRPr="000064C2">
        <w:rPr>
          <w:rFonts w:ascii="Times New Roman" w:hAnsi="Times New Roman"/>
          <w:color w:val="000000"/>
          <w:sz w:val="24"/>
          <w:szCs w:val="24"/>
          <w:vertAlign w:val="superscript"/>
        </w:rPr>
        <w:footnoteReference w:id="183"/>
      </w:r>
    </w:p>
    <w:p w14:paraId="52430F1A" w14:textId="77777777" w:rsidR="00E959F6" w:rsidRPr="000064C2" w:rsidRDefault="00E959F6" w:rsidP="00E959F6">
      <w:pPr>
        <w:numPr>
          <w:ilvl w:val="0"/>
          <w:numId w:val="44"/>
        </w:numPr>
        <w:spacing w:after="0" w:line="240" w:lineRule="auto"/>
        <w:contextualSpacing/>
        <w:rPr>
          <w:rFonts w:ascii="Times New Roman" w:hAnsi="Times New Roman"/>
          <w:color w:val="000000"/>
          <w:sz w:val="24"/>
          <w:szCs w:val="24"/>
        </w:rPr>
      </w:pPr>
      <w:proofErr w:type="gramStart"/>
      <w:r w:rsidRPr="000064C2">
        <w:rPr>
          <w:rFonts w:ascii="Times New Roman" w:hAnsi="Times New Roman"/>
          <w:color w:val="000000"/>
          <w:sz w:val="24"/>
          <w:szCs w:val="24"/>
        </w:rPr>
        <w:t>embedded</w:t>
      </w:r>
      <w:proofErr w:type="gramEnd"/>
      <w:r w:rsidRPr="000064C2">
        <w:rPr>
          <w:rFonts w:ascii="Times New Roman" w:hAnsi="Times New Roman"/>
          <w:color w:val="000000"/>
          <w:sz w:val="24"/>
          <w:szCs w:val="24"/>
        </w:rPr>
        <w:t xml:space="preserve"> metadata in textual form that contains a title (e.g., metadata embedded in an MPEG video file)</w:t>
      </w:r>
      <w:r w:rsidRPr="000064C2">
        <w:rPr>
          <w:rFonts w:ascii="Times New Roman" w:hAnsi="Times New Roman"/>
          <w:color w:val="000000"/>
          <w:sz w:val="24"/>
          <w:szCs w:val="24"/>
          <w:vertAlign w:val="superscript"/>
        </w:rPr>
        <w:footnoteReference w:id="184"/>
      </w:r>
    </w:p>
    <w:p w14:paraId="71A74563" w14:textId="77777777" w:rsidR="00E959F6" w:rsidRPr="000064C2" w:rsidRDefault="00E959F6" w:rsidP="00E959F6">
      <w:pPr>
        <w:numPr>
          <w:ilvl w:val="0"/>
          <w:numId w:val="44"/>
        </w:numPr>
        <w:spacing w:after="0" w:line="240" w:lineRule="auto"/>
        <w:contextualSpacing/>
        <w:rPr>
          <w:rFonts w:ascii="Times New Roman" w:hAnsi="Times New Roman"/>
          <w:color w:val="000000"/>
          <w:sz w:val="24"/>
          <w:szCs w:val="24"/>
        </w:rPr>
      </w:pPr>
      <w:proofErr w:type="gramStart"/>
      <w:r w:rsidRPr="000064C2">
        <w:rPr>
          <w:rFonts w:ascii="Times New Roman" w:hAnsi="Times New Roman"/>
          <w:color w:val="000000"/>
          <w:sz w:val="24"/>
          <w:szCs w:val="24"/>
        </w:rPr>
        <w:t>accompanying</w:t>
      </w:r>
      <w:proofErr w:type="gramEnd"/>
      <w:r w:rsidRPr="000064C2">
        <w:rPr>
          <w:rFonts w:ascii="Times New Roman" w:hAnsi="Times New Roman"/>
          <w:color w:val="000000"/>
          <w:sz w:val="24"/>
          <w:szCs w:val="24"/>
        </w:rPr>
        <w:t xml:space="preserve"> material or a container</w:t>
      </w:r>
      <w:r w:rsidRPr="000064C2">
        <w:rPr>
          <w:rFonts w:ascii="Times New Roman" w:hAnsi="Times New Roman"/>
          <w:color w:val="000000"/>
          <w:sz w:val="24"/>
          <w:szCs w:val="24"/>
          <w:vertAlign w:val="superscript"/>
        </w:rPr>
        <w:t xml:space="preserve"> </w:t>
      </w:r>
      <w:r w:rsidRPr="000064C2">
        <w:rPr>
          <w:rFonts w:ascii="Times New Roman" w:hAnsi="Times New Roman"/>
          <w:color w:val="000000"/>
          <w:sz w:val="24"/>
          <w:szCs w:val="24"/>
        </w:rPr>
        <w:t>issued as part of the resource itself</w:t>
      </w:r>
      <w:r w:rsidRPr="000064C2">
        <w:rPr>
          <w:rFonts w:ascii="Times New Roman" w:hAnsi="Times New Roman"/>
          <w:color w:val="000000"/>
          <w:sz w:val="24"/>
          <w:szCs w:val="24"/>
          <w:vertAlign w:val="superscript"/>
        </w:rPr>
        <w:footnoteReference w:id="185"/>
      </w:r>
    </w:p>
    <w:p w14:paraId="391DEB37" w14:textId="77777777" w:rsidR="00E959F6" w:rsidRPr="000064C2" w:rsidRDefault="00E959F6" w:rsidP="00E959F6">
      <w:pPr>
        <w:numPr>
          <w:ilvl w:val="0"/>
          <w:numId w:val="44"/>
        </w:numPr>
        <w:spacing w:after="0" w:line="240" w:lineRule="auto"/>
        <w:contextualSpacing/>
        <w:rPr>
          <w:rFonts w:ascii="Times New Roman" w:hAnsi="Times New Roman"/>
          <w:color w:val="000000"/>
          <w:sz w:val="24"/>
          <w:szCs w:val="24"/>
        </w:rPr>
      </w:pPr>
      <w:proofErr w:type="gramStart"/>
      <w:r w:rsidRPr="000064C2">
        <w:rPr>
          <w:rFonts w:ascii="Times New Roman" w:hAnsi="Times New Roman"/>
          <w:color w:val="000000"/>
          <w:sz w:val="24"/>
          <w:szCs w:val="24"/>
        </w:rPr>
        <w:t>a</w:t>
      </w:r>
      <w:proofErr w:type="gramEnd"/>
      <w:r w:rsidRPr="000064C2">
        <w:rPr>
          <w:rFonts w:ascii="Times New Roman" w:hAnsi="Times New Roman"/>
          <w:color w:val="000000"/>
          <w:sz w:val="24"/>
          <w:szCs w:val="24"/>
        </w:rPr>
        <w:t xml:space="preserve"> container that is not issued as part of the resource itself (e.g., a box, case made by the owner)</w:t>
      </w:r>
      <w:r w:rsidRPr="000064C2">
        <w:rPr>
          <w:rFonts w:ascii="Times New Roman" w:hAnsi="Times New Roman"/>
          <w:color w:val="000000"/>
          <w:sz w:val="24"/>
          <w:szCs w:val="24"/>
          <w:vertAlign w:val="superscript"/>
        </w:rPr>
        <w:footnoteReference w:id="186"/>
      </w:r>
    </w:p>
    <w:p w14:paraId="4BD56762" w14:textId="77777777" w:rsidR="00E959F6" w:rsidRPr="000064C2" w:rsidRDefault="00E959F6" w:rsidP="00E959F6">
      <w:pPr>
        <w:numPr>
          <w:ilvl w:val="0"/>
          <w:numId w:val="44"/>
        </w:numPr>
        <w:spacing w:after="0" w:line="240" w:lineRule="auto"/>
        <w:contextualSpacing/>
        <w:rPr>
          <w:rFonts w:ascii="Times New Roman" w:hAnsi="Times New Roman"/>
          <w:color w:val="000000"/>
          <w:sz w:val="24"/>
          <w:szCs w:val="24"/>
        </w:rPr>
      </w:pPr>
      <w:proofErr w:type="gramStart"/>
      <w:r w:rsidRPr="000064C2">
        <w:rPr>
          <w:rFonts w:ascii="Times New Roman" w:hAnsi="Times New Roman"/>
          <w:color w:val="000000"/>
          <w:sz w:val="24"/>
          <w:szCs w:val="24"/>
        </w:rPr>
        <w:t>other</w:t>
      </w:r>
      <w:proofErr w:type="gramEnd"/>
      <w:r w:rsidRPr="000064C2">
        <w:rPr>
          <w:rFonts w:ascii="Times New Roman" w:hAnsi="Times New Roman"/>
          <w:color w:val="000000"/>
          <w:sz w:val="24"/>
          <w:szCs w:val="24"/>
        </w:rPr>
        <w:t xml:space="preserve"> published descriptions of the resource</w:t>
      </w:r>
      <w:r w:rsidRPr="000064C2">
        <w:rPr>
          <w:rFonts w:ascii="Times New Roman" w:hAnsi="Times New Roman"/>
          <w:color w:val="000000"/>
          <w:sz w:val="24"/>
          <w:szCs w:val="24"/>
          <w:vertAlign w:val="superscript"/>
        </w:rPr>
        <w:footnoteReference w:id="187"/>
      </w:r>
    </w:p>
    <w:p w14:paraId="54EC029A" w14:textId="77777777" w:rsidR="00E959F6" w:rsidRDefault="00E959F6" w:rsidP="00E959F6">
      <w:pPr>
        <w:numPr>
          <w:ilvl w:val="0"/>
          <w:numId w:val="44"/>
        </w:numPr>
        <w:spacing w:after="0" w:line="240" w:lineRule="auto"/>
        <w:contextualSpacing/>
        <w:rPr>
          <w:rFonts w:ascii="Times New Roman" w:hAnsi="Times New Roman"/>
          <w:color w:val="000000"/>
          <w:sz w:val="24"/>
          <w:szCs w:val="24"/>
        </w:rPr>
      </w:pPr>
      <w:proofErr w:type="gramStart"/>
      <w:r w:rsidRPr="000064C2">
        <w:rPr>
          <w:rFonts w:ascii="Times New Roman" w:hAnsi="Times New Roman"/>
          <w:color w:val="000000"/>
          <w:sz w:val="24"/>
          <w:szCs w:val="24"/>
        </w:rPr>
        <w:t>any</w:t>
      </w:r>
      <w:proofErr w:type="gramEnd"/>
      <w:r w:rsidRPr="000064C2">
        <w:rPr>
          <w:rFonts w:ascii="Times New Roman" w:hAnsi="Times New Roman"/>
          <w:color w:val="000000"/>
          <w:sz w:val="24"/>
          <w:szCs w:val="24"/>
        </w:rPr>
        <w:t xml:space="preserve"> other available source (e.g., a reference source)</w:t>
      </w:r>
      <w:r w:rsidRPr="000064C2">
        <w:rPr>
          <w:rFonts w:ascii="Times New Roman" w:hAnsi="Times New Roman"/>
          <w:color w:val="000000"/>
          <w:sz w:val="24"/>
          <w:szCs w:val="24"/>
          <w:vertAlign w:val="superscript"/>
        </w:rPr>
        <w:footnoteReference w:id="188"/>
      </w:r>
    </w:p>
    <w:p w14:paraId="7D2CAC47" w14:textId="77777777" w:rsidR="000C0880" w:rsidRDefault="000C0880" w:rsidP="000C0880">
      <w:pPr>
        <w:spacing w:after="0" w:line="240" w:lineRule="auto"/>
        <w:ind w:left="720"/>
        <w:contextualSpacing/>
        <w:rPr>
          <w:rFonts w:ascii="Times New Roman" w:hAnsi="Times New Roman"/>
          <w:color w:val="000000"/>
          <w:sz w:val="24"/>
          <w:szCs w:val="24"/>
        </w:rPr>
      </w:pPr>
    </w:p>
    <w:p w14:paraId="35DA13EF" w14:textId="77777777" w:rsidR="000C0880" w:rsidRDefault="000C0880" w:rsidP="000C0880">
      <w:pPr>
        <w:spacing w:after="0" w:line="240" w:lineRule="auto"/>
        <w:contextualSpacing/>
        <w:rPr>
          <w:rFonts w:ascii="Times New Roman" w:hAnsi="Times New Roman"/>
          <w:color w:val="000000"/>
          <w:sz w:val="24"/>
          <w:szCs w:val="24"/>
        </w:rPr>
      </w:pPr>
    </w:p>
    <w:p w14:paraId="0A3B8049" w14:textId="77777777" w:rsidR="000C0880" w:rsidRPr="000C0880" w:rsidRDefault="000C0880" w:rsidP="000C0880">
      <w:pPr>
        <w:spacing w:after="0" w:line="240" w:lineRule="auto"/>
        <w:contextualSpacing/>
        <w:rPr>
          <w:rFonts w:ascii="Times New Roman" w:hAnsi="Times New Roman"/>
          <w:color w:val="000000"/>
          <w:sz w:val="24"/>
          <w:szCs w:val="24"/>
        </w:rPr>
      </w:pPr>
      <w:r w:rsidRPr="000C0880">
        <w:rPr>
          <w:rFonts w:ascii="Times New Roman" w:hAnsi="Times New Roman"/>
          <w:sz w:val="24"/>
          <w:szCs w:val="24"/>
        </w:rPr>
        <w:t>NOTE: For exchanging data, indicating the origin of the record is important (i.e., name of the institution supplying the record). This data is typically located in a dedicated field at the Work level and automatically generated by electronic systems.</w:t>
      </w:r>
    </w:p>
    <w:p w14:paraId="27B5166F" w14:textId="77777777" w:rsidR="00E959F6" w:rsidRDefault="00E959F6" w:rsidP="00175FFB">
      <w:pPr>
        <w:pStyle w:val="Heading1"/>
        <w:ind w:left="360"/>
        <w:rPr>
          <w:lang w:val="en-GB" w:eastAsia="it-IT"/>
        </w:rPr>
      </w:pPr>
      <w:r w:rsidRPr="004928A7">
        <w:rPr>
          <w:rFonts w:ascii="Times New Roman" w:hAnsi="Times New Roman"/>
          <w:sz w:val="24"/>
          <w:szCs w:val="24"/>
          <w:lang w:val="en-GB" w:eastAsia="it-IT"/>
        </w:rPr>
        <w:br w:type="page"/>
      </w:r>
      <w:bookmarkStart w:id="284" w:name="_Toc403124677"/>
      <w:r>
        <w:rPr>
          <w:lang w:val="en-GB" w:eastAsia="it-IT"/>
        </w:rPr>
        <w:lastRenderedPageBreak/>
        <w:t>Ap</w:t>
      </w:r>
      <w:bookmarkStart w:id="285" w:name="_Hlt385749259"/>
      <w:bookmarkEnd w:id="285"/>
      <w:r>
        <w:rPr>
          <w:lang w:val="en-GB" w:eastAsia="it-IT"/>
        </w:rPr>
        <w:t>pendix D, Value Lists</w:t>
      </w:r>
      <w:bookmarkEnd w:id="284"/>
    </w:p>
    <w:p w14:paraId="692A76B7" w14:textId="77777777" w:rsidR="00E959F6" w:rsidRDefault="00E959F6" w:rsidP="00E959F6">
      <w:pPr>
        <w:rPr>
          <w:lang w:val="en-GB" w:eastAsia="it-IT"/>
        </w:rPr>
      </w:pPr>
    </w:p>
    <w:p w14:paraId="1D1934E2" w14:textId="77777777" w:rsidR="00E959F6" w:rsidRDefault="00E959F6" w:rsidP="00E959F6">
      <w:pPr>
        <w:rPr>
          <w:rFonts w:ascii="Times New Roman" w:hAnsi="Times New Roman"/>
          <w:sz w:val="24"/>
          <w:szCs w:val="24"/>
          <w:lang w:val="en-GB" w:eastAsia="it-IT"/>
        </w:rPr>
      </w:pPr>
      <w:r w:rsidRPr="00485F95">
        <w:rPr>
          <w:rFonts w:ascii="Times New Roman" w:hAnsi="Times New Roman"/>
          <w:sz w:val="24"/>
          <w:szCs w:val="24"/>
          <w:lang w:val="en-GB" w:eastAsia="it-IT"/>
        </w:rPr>
        <w:t>The value lists provided in this appendix are limited to a minimum of five examples if more comprehensive lists are available. If no pre-existing and authoritative lists are available, a non-exhaustive but more comprehensive set of terms is provided.</w:t>
      </w:r>
      <w:r w:rsidR="005C567F">
        <w:rPr>
          <w:rStyle w:val="FootnoteReference"/>
          <w:rFonts w:ascii="Times New Roman" w:hAnsi="Times New Roman"/>
          <w:sz w:val="24"/>
          <w:szCs w:val="24"/>
          <w:lang w:val="en-GB" w:eastAsia="it-IT"/>
        </w:rPr>
        <w:footnoteReference w:id="189"/>
      </w:r>
    </w:p>
    <w:p w14:paraId="6B0E72E1" w14:textId="77777777" w:rsidR="00E959F6" w:rsidRPr="00D37097" w:rsidRDefault="00E959F6" w:rsidP="00E959F6">
      <w:pPr>
        <w:rPr>
          <w:lang w:val="en-GB" w:eastAsia="it-IT"/>
        </w:rPr>
      </w:pPr>
    </w:p>
    <w:p w14:paraId="245A0518" w14:textId="77777777" w:rsidR="00E959F6" w:rsidRPr="00FE23C6" w:rsidRDefault="00E959F6" w:rsidP="00621F18">
      <w:pPr>
        <w:pStyle w:val="Heading2"/>
        <w:rPr>
          <w:u w:val="single"/>
          <w:lang w:val="en-GB"/>
        </w:rPr>
      </w:pPr>
      <w:bookmarkStart w:id="286" w:name="_Toc403124678"/>
      <w:bookmarkStart w:id="287" w:name="Work_Variant_Description_Types"/>
      <w:r>
        <w:t xml:space="preserve">D. 1 </w:t>
      </w:r>
      <w:r w:rsidRPr="00FE23C6">
        <w:t>Work/</w:t>
      </w:r>
      <w:r w:rsidRPr="00621F18">
        <w:t>Variant</w:t>
      </w:r>
      <w:r w:rsidRPr="00FE23C6">
        <w:t xml:space="preserve"> Description Types</w:t>
      </w:r>
      <w:bookmarkEnd w:id="286"/>
    </w:p>
    <w:bookmarkEnd w:id="287"/>
    <w:p w14:paraId="2C823E2A" w14:textId="77777777" w:rsidR="00E959F6" w:rsidRPr="00FE23C6" w:rsidRDefault="00E959F6" w:rsidP="00E959F6">
      <w:pPr>
        <w:tabs>
          <w:tab w:val="left" w:pos="5013"/>
        </w:tabs>
        <w:spacing w:after="0" w:line="240" w:lineRule="auto"/>
        <w:jc w:val="both"/>
        <w:rPr>
          <w:rFonts w:ascii="Times New Roman" w:hAnsi="Times New Roman"/>
          <w:bCs/>
          <w:color w:val="000000"/>
          <w:sz w:val="24"/>
          <w:szCs w:val="24"/>
          <w:lang w:val="en-GB"/>
        </w:rPr>
      </w:pPr>
    </w:p>
    <w:p w14:paraId="1B979FEF" w14:textId="77777777" w:rsidR="00E959F6" w:rsidRDefault="00E959F6" w:rsidP="00E959F6">
      <w:pPr>
        <w:spacing w:after="0" w:line="240" w:lineRule="auto"/>
        <w:rPr>
          <w:rFonts w:ascii="Times New Roman" w:hAnsi="Times New Roman"/>
          <w:sz w:val="24"/>
          <w:szCs w:val="24"/>
        </w:rPr>
      </w:pPr>
      <w:r w:rsidRPr="00FE23C6">
        <w:rPr>
          <w:rFonts w:ascii="Times New Roman" w:hAnsi="Times New Roman"/>
          <w:b/>
          <w:bCs/>
          <w:color w:val="000000"/>
          <w:sz w:val="24"/>
          <w:szCs w:val="24"/>
        </w:rPr>
        <w:t>Analytic (component part):</w:t>
      </w:r>
      <w:r w:rsidRPr="00FE23C6">
        <w:rPr>
          <w:rFonts w:ascii="Times New Roman" w:hAnsi="Times New Roman"/>
          <w:color w:val="000000"/>
          <w:sz w:val="24"/>
          <w:szCs w:val="24"/>
        </w:rPr>
        <w:t xml:space="preserve"> content that is contained in another content. A component part may itself be either monographic or serial.</w:t>
      </w:r>
      <w:r w:rsidRPr="00FE23C6">
        <w:rPr>
          <w:rFonts w:ascii="Times New Roman" w:hAnsi="Times New Roman"/>
          <w:color w:val="FF0000"/>
          <w:sz w:val="24"/>
          <w:szCs w:val="24"/>
        </w:rPr>
        <w:t xml:space="preserve"> </w:t>
      </w:r>
    </w:p>
    <w:p w14:paraId="22DF6307" w14:textId="77777777" w:rsidR="00E959F6" w:rsidRPr="00FE23C6" w:rsidRDefault="00E959F6" w:rsidP="00E959F6">
      <w:pPr>
        <w:spacing w:after="0" w:line="240" w:lineRule="auto"/>
        <w:rPr>
          <w:rFonts w:ascii="Times New Roman" w:hAnsi="Times New Roman"/>
          <w:color w:val="000000"/>
          <w:sz w:val="24"/>
          <w:szCs w:val="24"/>
        </w:rPr>
      </w:pPr>
    </w:p>
    <w:p w14:paraId="26DB4F27" w14:textId="77777777" w:rsidR="00007001" w:rsidRDefault="00E959F6" w:rsidP="00E959F6">
      <w:pPr>
        <w:spacing w:after="0" w:line="240" w:lineRule="auto"/>
        <w:rPr>
          <w:ins w:id="288" w:author="Nancy Goldman" w:date="2014-11-07T11:28:00Z"/>
          <w:rFonts w:ascii="Times New Roman" w:hAnsi="Times New Roman"/>
          <w:color w:val="000000"/>
          <w:sz w:val="24"/>
          <w:szCs w:val="24"/>
          <w:lang w:val="en-GB"/>
        </w:rPr>
      </w:pPr>
      <w:r>
        <w:rPr>
          <w:rFonts w:ascii="Times New Roman" w:hAnsi="Times New Roman"/>
          <w:color w:val="000000"/>
          <w:sz w:val="24"/>
          <w:szCs w:val="24"/>
          <w:lang w:val="en-GB"/>
        </w:rPr>
        <w:t>Also t</w:t>
      </w:r>
      <w:r w:rsidRPr="00FE23C6">
        <w:rPr>
          <w:rFonts w:ascii="Times New Roman" w:hAnsi="Times New Roman"/>
          <w:color w:val="000000"/>
          <w:sz w:val="24"/>
          <w:szCs w:val="24"/>
          <w:lang w:val="en-GB"/>
        </w:rPr>
        <w:t xml:space="preserve">o be used for </w:t>
      </w:r>
      <w:r>
        <w:rPr>
          <w:rFonts w:ascii="Times New Roman" w:hAnsi="Times New Roman"/>
          <w:color w:val="000000"/>
          <w:sz w:val="24"/>
          <w:szCs w:val="24"/>
          <w:lang w:val="en-GB"/>
        </w:rPr>
        <w:t>W</w:t>
      </w:r>
      <w:r w:rsidRPr="00FE23C6">
        <w:rPr>
          <w:rFonts w:ascii="Times New Roman" w:hAnsi="Times New Roman"/>
          <w:color w:val="000000"/>
          <w:sz w:val="24"/>
          <w:szCs w:val="24"/>
          <w:lang w:val="en-GB"/>
        </w:rPr>
        <w:t>orks not complete in themselves, i.e. a fragment or extract not originally intended to exist separately.</w:t>
      </w:r>
    </w:p>
    <w:p w14:paraId="12915D5E" w14:textId="77777777" w:rsidR="00007001" w:rsidRDefault="00007001" w:rsidP="00E959F6">
      <w:pPr>
        <w:spacing w:after="0" w:line="240" w:lineRule="auto"/>
        <w:rPr>
          <w:ins w:id="289" w:author="Nancy Goldman" w:date="2014-11-07T11:28:00Z"/>
          <w:rFonts w:ascii="Times New Roman" w:hAnsi="Times New Roman"/>
          <w:color w:val="000000"/>
          <w:sz w:val="24"/>
          <w:szCs w:val="24"/>
          <w:lang w:val="en-GB"/>
        </w:rPr>
      </w:pPr>
    </w:p>
    <w:p w14:paraId="6DB7A940" w14:textId="77777777" w:rsidR="00007001" w:rsidRDefault="00007001">
      <w:pPr>
        <w:spacing w:after="0" w:line="240" w:lineRule="auto"/>
        <w:ind w:left="720"/>
        <w:rPr>
          <w:ins w:id="290" w:author="Nancy Goldman" w:date="2014-11-07T11:28:00Z"/>
          <w:rFonts w:ascii="Times New Roman" w:hAnsi="Times New Roman"/>
          <w:color w:val="000000"/>
          <w:sz w:val="24"/>
          <w:szCs w:val="24"/>
          <w:lang w:val="en-GB"/>
        </w:rPr>
        <w:pPrChange w:id="291" w:author="Nancy Goldman" w:date="2014-11-07T11:29:00Z">
          <w:pPr>
            <w:spacing w:after="0" w:line="240" w:lineRule="auto"/>
          </w:pPr>
        </w:pPrChange>
      </w:pPr>
      <w:commentRangeStart w:id="292"/>
      <w:ins w:id="293" w:author="Nancy Goldman" w:date="2014-11-07T11:28:00Z">
        <w:r>
          <w:rPr>
            <w:rFonts w:ascii="Times New Roman" w:hAnsi="Times New Roman"/>
            <w:color w:val="000000"/>
            <w:sz w:val="24"/>
            <w:szCs w:val="24"/>
            <w:lang w:val="en-GB"/>
          </w:rPr>
          <w:t>Examples</w:t>
        </w:r>
      </w:ins>
      <w:commentRangeEnd w:id="292"/>
      <w:ins w:id="294" w:author="Nancy Goldman" w:date="2014-11-07T11:33:00Z">
        <w:r w:rsidR="00CC245A">
          <w:rPr>
            <w:rStyle w:val="CommentReference"/>
            <w:rFonts w:ascii="Times New Roman" w:hAnsi="Times New Roman"/>
            <w:color w:val="000000"/>
          </w:rPr>
          <w:commentReference w:id="292"/>
        </w:r>
      </w:ins>
      <w:ins w:id="295" w:author="Nancy Goldman" w:date="2014-11-07T11:28:00Z">
        <w:r>
          <w:rPr>
            <w:rFonts w:ascii="Times New Roman" w:hAnsi="Times New Roman"/>
            <w:color w:val="000000"/>
            <w:sz w:val="24"/>
            <w:szCs w:val="24"/>
            <w:lang w:val="en-GB"/>
          </w:rPr>
          <w:t>:</w:t>
        </w:r>
      </w:ins>
    </w:p>
    <w:p w14:paraId="7CBC9361" w14:textId="77777777" w:rsidR="00007001" w:rsidRDefault="00007001">
      <w:pPr>
        <w:ind w:left="720"/>
        <w:rPr>
          <w:ins w:id="296" w:author="Nancy Goldman" w:date="2014-11-07T11:28:00Z"/>
          <w:rFonts w:eastAsia="Times New Roman"/>
        </w:rPr>
        <w:pPrChange w:id="297" w:author="Nancy Goldman" w:date="2014-11-07T11:29:00Z">
          <w:pPr/>
        </w:pPrChange>
      </w:pPr>
      <w:proofErr w:type="gramStart"/>
      <w:ins w:id="298" w:author="Nancy Goldman" w:date="2014-11-07T11:28:00Z">
        <w:r>
          <w:rPr>
            <w:rFonts w:ascii="Times New Roman" w:eastAsia="Times New Roman" w:hAnsi="Times New Roman"/>
            <w:i/>
            <w:iCs/>
            <w:color w:val="222222"/>
            <w:sz w:val="24"/>
            <w:szCs w:val="24"/>
            <w:shd w:val="clear" w:color="auto" w:fill="FFFFFF"/>
          </w:rPr>
          <w:t>Work (Monographic) - Harry wird Millionär</w:t>
        </w:r>
        <w:r>
          <w:rPr>
            <w:rFonts w:ascii="Times New Roman" w:eastAsia="Times New Roman" w:hAnsi="Times New Roman"/>
            <w:i/>
            <w:iCs/>
            <w:color w:val="222222"/>
            <w:sz w:val="24"/>
            <w:szCs w:val="24"/>
            <w:shd w:val="clear" w:color="auto" w:fill="FFFFFF"/>
          </w:rPr>
          <w:br/>
        </w:r>
        <w:r>
          <w:rPr>
            <w:rFonts w:ascii="Times New Roman" w:eastAsia="Times New Roman" w:hAnsi="Times New Roman"/>
            <w:i/>
            <w:iCs/>
            <w:color w:val="222222"/>
            <w:sz w:val="24"/>
            <w:szCs w:val="24"/>
            <w:shd w:val="clear" w:color="auto" w:fill="FFFFFF"/>
          </w:rPr>
          <w:br/>
          <w:t>Variant [Analytic (component part)] - Harry wird Millionär.</w:t>
        </w:r>
        <w:proofErr w:type="gramEnd"/>
        <w:r>
          <w:rPr>
            <w:rFonts w:ascii="Times New Roman" w:eastAsia="Times New Roman" w:hAnsi="Times New Roman"/>
            <w:i/>
            <w:iCs/>
            <w:color w:val="222222"/>
            <w:sz w:val="24"/>
            <w:szCs w:val="24"/>
            <w:shd w:val="clear" w:color="auto" w:fill="FFFFFF"/>
          </w:rPr>
          <w:t xml:space="preserve"> </w:t>
        </w:r>
        <w:proofErr w:type="gramStart"/>
        <w:r>
          <w:rPr>
            <w:rFonts w:ascii="Times New Roman" w:eastAsia="Times New Roman" w:hAnsi="Times New Roman"/>
            <w:i/>
            <w:iCs/>
            <w:color w:val="222222"/>
            <w:sz w:val="24"/>
            <w:szCs w:val="24"/>
            <w:shd w:val="clear" w:color="auto" w:fill="FFFFFF"/>
          </w:rPr>
          <w:t>incomplete</w:t>
        </w:r>
        <w:proofErr w:type="gramEnd"/>
        <w:r>
          <w:rPr>
            <w:rFonts w:ascii="Times New Roman" w:eastAsia="Times New Roman" w:hAnsi="Times New Roman"/>
            <w:i/>
            <w:iCs/>
            <w:color w:val="222222"/>
            <w:sz w:val="24"/>
            <w:szCs w:val="24"/>
            <w:shd w:val="clear" w:color="auto" w:fill="FFFFFF"/>
          </w:rPr>
          <w:t xml:space="preserve"> german version</w:t>
        </w:r>
        <w:r>
          <w:rPr>
            <w:rFonts w:ascii="Times New Roman" w:eastAsia="Times New Roman" w:hAnsi="Times New Roman"/>
            <w:i/>
            <w:iCs/>
            <w:color w:val="222222"/>
            <w:sz w:val="24"/>
            <w:szCs w:val="24"/>
            <w:shd w:val="clear" w:color="auto" w:fill="FFFFFF"/>
          </w:rPr>
          <w:br/>
          <w:t>Manifestation 1: Internet – digital file – [2013] – Deutsches Filminstitut - DIF (internet publisher))</w:t>
        </w:r>
        <w:r>
          <w:rPr>
            <w:rFonts w:ascii="Times New Roman" w:eastAsia="Times New Roman" w:hAnsi="Times New Roman"/>
            <w:i/>
            <w:iCs/>
            <w:color w:val="222222"/>
            <w:sz w:val="24"/>
            <w:szCs w:val="24"/>
            <w:shd w:val="clear" w:color="auto" w:fill="FFFFFF"/>
          </w:rPr>
          <w:br/>
        </w:r>
        <w:r>
          <w:rPr>
            <w:rFonts w:ascii="Times New Roman" w:eastAsia="Times New Roman" w:hAnsi="Times New Roman"/>
            <w:i/>
            <w:iCs/>
            <w:color w:val="222222"/>
            <w:sz w:val="24"/>
            <w:szCs w:val="24"/>
            <w:shd w:val="clear" w:color="auto" w:fill="FFFFFF"/>
          </w:rPr>
          <w:fldChar w:fldCharType="begin"/>
        </w:r>
        <w:r>
          <w:rPr>
            <w:rFonts w:ascii="Times New Roman" w:eastAsia="Times New Roman" w:hAnsi="Times New Roman"/>
            <w:i/>
            <w:iCs/>
            <w:color w:val="222222"/>
            <w:sz w:val="24"/>
            <w:szCs w:val="24"/>
            <w:shd w:val="clear" w:color="auto" w:fill="FFFFFF"/>
          </w:rPr>
          <w:instrText xml:space="preserve"> HYPERLINK "http://www.filmportal.de/en/node/640472/video/1227323" \t "_blank" </w:instrText>
        </w:r>
        <w:r>
          <w:rPr>
            <w:rFonts w:ascii="Times New Roman" w:eastAsia="Times New Roman" w:hAnsi="Times New Roman"/>
            <w:i/>
            <w:iCs/>
            <w:color w:val="222222"/>
            <w:sz w:val="24"/>
            <w:szCs w:val="24"/>
            <w:shd w:val="clear" w:color="auto" w:fill="FFFFFF"/>
          </w:rPr>
          <w:fldChar w:fldCharType="separate"/>
        </w:r>
        <w:r>
          <w:rPr>
            <w:rStyle w:val="Hyperlink"/>
            <w:rFonts w:ascii="Times New Roman" w:eastAsia="Times New Roman" w:hAnsi="Times New Roman"/>
            <w:i/>
            <w:iCs/>
            <w:color w:val="1155CC"/>
            <w:sz w:val="24"/>
            <w:szCs w:val="24"/>
            <w:shd w:val="clear" w:color="auto" w:fill="FFFFFF"/>
          </w:rPr>
          <w:t>http://www.filmportal.de/en/node/640472/video/1227323</w:t>
        </w:r>
        <w:r>
          <w:rPr>
            <w:rFonts w:ascii="Times New Roman" w:eastAsia="Times New Roman" w:hAnsi="Times New Roman"/>
            <w:i/>
            <w:iCs/>
            <w:color w:val="222222"/>
            <w:sz w:val="24"/>
            <w:szCs w:val="24"/>
            <w:shd w:val="clear" w:color="auto" w:fill="FFFFFF"/>
          </w:rPr>
          <w:fldChar w:fldCharType="end"/>
        </w:r>
        <w:r>
          <w:rPr>
            <w:rStyle w:val="apple-converted-space"/>
            <w:rFonts w:ascii="Times New Roman" w:eastAsia="Times New Roman" w:hAnsi="Times New Roman"/>
            <w:i/>
            <w:iCs/>
            <w:color w:val="222222"/>
            <w:sz w:val="24"/>
            <w:szCs w:val="24"/>
            <w:shd w:val="clear" w:color="auto" w:fill="FFFFFF"/>
          </w:rPr>
          <w:t> </w:t>
        </w:r>
        <w:r>
          <w:rPr>
            <w:rFonts w:ascii="Times New Roman" w:eastAsia="Times New Roman" w:hAnsi="Times New Roman"/>
            <w:i/>
            <w:iCs/>
            <w:color w:val="222222"/>
            <w:sz w:val="24"/>
            <w:szCs w:val="24"/>
            <w:shd w:val="clear" w:color="auto" w:fill="FFFFFF"/>
          </w:rPr>
          <w:t>- 0 h 16’ 59’’</w:t>
        </w:r>
        <w:r>
          <w:rPr>
            <w:rFonts w:ascii="Times New Roman" w:eastAsia="Times New Roman" w:hAnsi="Times New Roman"/>
            <w:i/>
            <w:iCs/>
            <w:color w:val="222222"/>
            <w:sz w:val="24"/>
            <w:szCs w:val="24"/>
            <w:shd w:val="clear" w:color="auto" w:fill="FFFFFF"/>
          </w:rPr>
          <w:br/>
          <w:t>Item - Harry wird Millionär</w:t>
        </w:r>
        <w:r>
          <w:rPr>
            <w:rFonts w:ascii="Times New Roman" w:eastAsia="Times New Roman" w:hAnsi="Times New Roman"/>
            <w:i/>
            <w:iCs/>
            <w:color w:val="222222"/>
            <w:sz w:val="24"/>
            <w:szCs w:val="24"/>
            <w:shd w:val="clear" w:color="auto" w:fill="FFFFFF"/>
          </w:rPr>
          <w:br/>
        </w:r>
        <w:r>
          <w:rPr>
            <w:rFonts w:ascii="Times New Roman" w:eastAsia="Times New Roman" w:hAnsi="Times New Roman"/>
            <w:i/>
            <w:iCs/>
            <w:color w:val="222222"/>
            <w:sz w:val="24"/>
            <w:szCs w:val="24"/>
            <w:shd w:val="clear" w:color="auto" w:fill="FFFFFF"/>
          </w:rPr>
          <w:br/>
          <w:t xml:space="preserve">Variant [Analytic (component part)] - Harry wordt Millionair. </w:t>
        </w:r>
        <w:proofErr w:type="gramStart"/>
        <w:r>
          <w:rPr>
            <w:rFonts w:ascii="Times New Roman" w:eastAsia="Times New Roman" w:hAnsi="Times New Roman"/>
            <w:i/>
            <w:iCs/>
            <w:color w:val="222222"/>
            <w:sz w:val="24"/>
            <w:szCs w:val="24"/>
            <w:shd w:val="clear" w:color="auto" w:fill="FFFFFF"/>
          </w:rPr>
          <w:t>incomplete</w:t>
        </w:r>
        <w:proofErr w:type="gramEnd"/>
        <w:r>
          <w:rPr>
            <w:rFonts w:ascii="Times New Roman" w:eastAsia="Times New Roman" w:hAnsi="Times New Roman"/>
            <w:i/>
            <w:iCs/>
            <w:color w:val="222222"/>
            <w:sz w:val="24"/>
            <w:szCs w:val="24"/>
            <w:shd w:val="clear" w:color="auto" w:fill="FFFFFF"/>
          </w:rPr>
          <w:t xml:space="preserve"> dutch version</w:t>
        </w:r>
        <w:r>
          <w:rPr>
            <w:rFonts w:ascii="Times New Roman" w:eastAsia="Times New Roman" w:hAnsi="Times New Roman"/>
            <w:i/>
            <w:iCs/>
            <w:color w:val="222222"/>
            <w:sz w:val="24"/>
            <w:szCs w:val="24"/>
            <w:shd w:val="clear" w:color="auto" w:fill="FFFFFF"/>
          </w:rPr>
          <w:br/>
          <w:t>Manifestation 1: Internet – digital file – [2013] – Deutsches Filminstitut - DIF (internet publisher))</w:t>
        </w:r>
        <w:r>
          <w:rPr>
            <w:rFonts w:ascii="Times New Roman" w:eastAsia="Times New Roman" w:hAnsi="Times New Roman"/>
            <w:i/>
            <w:iCs/>
            <w:color w:val="222222"/>
            <w:sz w:val="24"/>
            <w:szCs w:val="24"/>
            <w:shd w:val="clear" w:color="auto" w:fill="FFFFFF"/>
          </w:rPr>
          <w:br/>
        </w:r>
        <w:r>
          <w:rPr>
            <w:rFonts w:ascii="Times New Roman" w:eastAsia="Times New Roman" w:hAnsi="Times New Roman"/>
            <w:i/>
            <w:iCs/>
            <w:color w:val="222222"/>
            <w:sz w:val="24"/>
            <w:szCs w:val="24"/>
            <w:shd w:val="clear" w:color="auto" w:fill="FFFFFF"/>
          </w:rPr>
          <w:fldChar w:fldCharType="begin"/>
        </w:r>
        <w:r>
          <w:rPr>
            <w:rFonts w:ascii="Times New Roman" w:eastAsia="Times New Roman" w:hAnsi="Times New Roman"/>
            <w:i/>
            <w:iCs/>
            <w:color w:val="222222"/>
            <w:sz w:val="24"/>
            <w:szCs w:val="24"/>
            <w:shd w:val="clear" w:color="auto" w:fill="FFFFFF"/>
          </w:rPr>
          <w:instrText xml:space="preserve"> HYPERLINK "http://www.filmportal.de/en/node/27915/video/1227322" \t "_blank" </w:instrText>
        </w:r>
        <w:r>
          <w:rPr>
            <w:rFonts w:ascii="Times New Roman" w:eastAsia="Times New Roman" w:hAnsi="Times New Roman"/>
            <w:i/>
            <w:iCs/>
            <w:color w:val="222222"/>
            <w:sz w:val="24"/>
            <w:szCs w:val="24"/>
            <w:shd w:val="clear" w:color="auto" w:fill="FFFFFF"/>
          </w:rPr>
          <w:fldChar w:fldCharType="separate"/>
        </w:r>
        <w:r>
          <w:rPr>
            <w:rStyle w:val="Hyperlink"/>
            <w:rFonts w:ascii="Times New Roman" w:eastAsia="Times New Roman" w:hAnsi="Times New Roman"/>
            <w:i/>
            <w:iCs/>
            <w:color w:val="1155CC"/>
            <w:sz w:val="24"/>
            <w:szCs w:val="24"/>
            <w:shd w:val="clear" w:color="auto" w:fill="FFFFFF"/>
          </w:rPr>
          <w:t>http://www.filmportal.de/en/node/27915/video/1227322</w:t>
        </w:r>
        <w:r>
          <w:rPr>
            <w:rFonts w:ascii="Times New Roman" w:eastAsia="Times New Roman" w:hAnsi="Times New Roman"/>
            <w:i/>
            <w:iCs/>
            <w:color w:val="222222"/>
            <w:sz w:val="24"/>
            <w:szCs w:val="24"/>
            <w:shd w:val="clear" w:color="auto" w:fill="FFFFFF"/>
          </w:rPr>
          <w:fldChar w:fldCharType="end"/>
        </w:r>
        <w:r>
          <w:rPr>
            <w:rStyle w:val="apple-converted-space"/>
            <w:rFonts w:ascii="Times New Roman" w:eastAsia="Times New Roman" w:hAnsi="Times New Roman"/>
            <w:i/>
            <w:iCs/>
            <w:color w:val="222222"/>
            <w:sz w:val="24"/>
            <w:szCs w:val="24"/>
            <w:shd w:val="clear" w:color="auto" w:fill="FFFFFF"/>
          </w:rPr>
          <w:t> </w:t>
        </w:r>
        <w:r>
          <w:rPr>
            <w:rFonts w:ascii="Times New Roman" w:eastAsia="Times New Roman" w:hAnsi="Times New Roman"/>
            <w:i/>
            <w:iCs/>
            <w:color w:val="222222"/>
            <w:sz w:val="24"/>
            <w:szCs w:val="24"/>
            <w:shd w:val="clear" w:color="auto" w:fill="FFFFFF"/>
          </w:rPr>
          <w:t>- 0 h 15’ 44’’</w:t>
        </w:r>
        <w:r>
          <w:rPr>
            <w:rFonts w:ascii="Times New Roman" w:eastAsia="Times New Roman" w:hAnsi="Times New Roman"/>
            <w:i/>
            <w:iCs/>
            <w:color w:val="222222"/>
            <w:sz w:val="24"/>
            <w:szCs w:val="24"/>
            <w:shd w:val="clear" w:color="auto" w:fill="FFFFFF"/>
          </w:rPr>
          <w:br/>
          <w:t>Item - Harry wordt Millionair</w:t>
        </w:r>
        <w:r>
          <w:rPr>
            <w:rFonts w:ascii="Times New Roman" w:eastAsia="Times New Roman" w:hAnsi="Times New Roman"/>
            <w:i/>
            <w:iCs/>
            <w:color w:val="222222"/>
            <w:sz w:val="24"/>
            <w:szCs w:val="24"/>
            <w:shd w:val="clear" w:color="auto" w:fill="FFFFFF"/>
          </w:rPr>
          <w:br/>
        </w:r>
        <w:r>
          <w:rPr>
            <w:rFonts w:ascii="Times New Roman" w:eastAsia="Times New Roman" w:hAnsi="Times New Roman"/>
            <w:i/>
            <w:iCs/>
            <w:color w:val="222222"/>
            <w:sz w:val="24"/>
            <w:szCs w:val="24"/>
            <w:shd w:val="clear" w:color="auto" w:fill="FFFFFF"/>
          </w:rPr>
          <w:br/>
          <w:t xml:space="preserve">Variant (Monographic) - Harry wird Millionär. </w:t>
        </w:r>
        <w:proofErr w:type="gramStart"/>
        <w:r>
          <w:rPr>
            <w:rFonts w:ascii="Times New Roman" w:eastAsia="Times New Roman" w:hAnsi="Times New Roman"/>
            <w:i/>
            <w:iCs/>
            <w:color w:val="222222"/>
            <w:sz w:val="24"/>
            <w:szCs w:val="24"/>
            <w:shd w:val="clear" w:color="auto" w:fill="FFFFFF"/>
          </w:rPr>
          <w:t>reconstructed</w:t>
        </w:r>
        <w:proofErr w:type="gramEnd"/>
        <w:r>
          <w:rPr>
            <w:rFonts w:ascii="Times New Roman" w:eastAsia="Times New Roman" w:hAnsi="Times New Roman"/>
            <w:i/>
            <w:iCs/>
            <w:color w:val="222222"/>
            <w:sz w:val="24"/>
            <w:szCs w:val="24"/>
            <w:shd w:val="clear" w:color="auto" w:fill="FFFFFF"/>
          </w:rPr>
          <w:t xml:space="preserve"> version</w:t>
        </w:r>
        <w:r>
          <w:rPr>
            <w:rFonts w:ascii="Times New Roman" w:eastAsia="Times New Roman" w:hAnsi="Times New Roman"/>
            <w:i/>
            <w:iCs/>
            <w:color w:val="222222"/>
            <w:sz w:val="24"/>
            <w:szCs w:val="24"/>
            <w:shd w:val="clear" w:color="auto" w:fill="FFFFFF"/>
          </w:rPr>
          <w:br/>
          <w:t>Manifestation 1: Internet – digital file – [2013] – Deutsches Filminstitut - DIF (internet publisher))</w:t>
        </w:r>
        <w:r>
          <w:rPr>
            <w:rFonts w:ascii="Times New Roman" w:eastAsia="Times New Roman" w:hAnsi="Times New Roman"/>
            <w:i/>
            <w:iCs/>
            <w:color w:val="222222"/>
            <w:sz w:val="24"/>
            <w:szCs w:val="24"/>
            <w:shd w:val="clear" w:color="auto" w:fill="FFFFFF"/>
          </w:rPr>
          <w:br/>
        </w:r>
        <w:r>
          <w:rPr>
            <w:rFonts w:ascii="Times New Roman" w:eastAsia="Times New Roman" w:hAnsi="Times New Roman"/>
            <w:i/>
            <w:iCs/>
            <w:color w:val="222222"/>
            <w:sz w:val="24"/>
            <w:szCs w:val="24"/>
            <w:shd w:val="clear" w:color="auto" w:fill="FFFFFF"/>
          </w:rPr>
          <w:lastRenderedPageBreak/>
          <w:fldChar w:fldCharType="begin"/>
        </w:r>
        <w:r>
          <w:rPr>
            <w:rFonts w:ascii="Times New Roman" w:eastAsia="Times New Roman" w:hAnsi="Times New Roman"/>
            <w:i/>
            <w:iCs/>
            <w:color w:val="222222"/>
            <w:sz w:val="24"/>
            <w:szCs w:val="24"/>
            <w:shd w:val="clear" w:color="auto" w:fill="FFFFFF"/>
          </w:rPr>
          <w:instrText xml:space="preserve"> HYPERLINK "http://www.filmportal.de/en/node/27915/video/1227166" \t "_blank" </w:instrText>
        </w:r>
        <w:r>
          <w:rPr>
            <w:rFonts w:ascii="Times New Roman" w:eastAsia="Times New Roman" w:hAnsi="Times New Roman"/>
            <w:i/>
            <w:iCs/>
            <w:color w:val="222222"/>
            <w:sz w:val="24"/>
            <w:szCs w:val="24"/>
            <w:shd w:val="clear" w:color="auto" w:fill="FFFFFF"/>
          </w:rPr>
          <w:fldChar w:fldCharType="separate"/>
        </w:r>
        <w:r>
          <w:rPr>
            <w:rStyle w:val="Hyperlink"/>
            <w:rFonts w:ascii="Times New Roman" w:eastAsia="Times New Roman" w:hAnsi="Times New Roman"/>
            <w:i/>
            <w:iCs/>
            <w:color w:val="1155CC"/>
            <w:sz w:val="24"/>
            <w:szCs w:val="24"/>
            <w:shd w:val="clear" w:color="auto" w:fill="FFFFFF"/>
          </w:rPr>
          <w:t>http://www.filmportal.de/en/node/27915/video/1227166</w:t>
        </w:r>
        <w:r>
          <w:rPr>
            <w:rFonts w:ascii="Times New Roman" w:eastAsia="Times New Roman" w:hAnsi="Times New Roman"/>
            <w:i/>
            <w:iCs/>
            <w:color w:val="222222"/>
            <w:sz w:val="24"/>
            <w:szCs w:val="24"/>
            <w:shd w:val="clear" w:color="auto" w:fill="FFFFFF"/>
          </w:rPr>
          <w:fldChar w:fldCharType="end"/>
        </w:r>
        <w:r>
          <w:rPr>
            <w:rStyle w:val="apple-converted-space"/>
            <w:rFonts w:ascii="Times New Roman" w:eastAsia="Times New Roman" w:hAnsi="Times New Roman"/>
            <w:i/>
            <w:iCs/>
            <w:color w:val="222222"/>
            <w:sz w:val="24"/>
            <w:szCs w:val="24"/>
            <w:shd w:val="clear" w:color="auto" w:fill="FFFFFF"/>
          </w:rPr>
          <w:t> </w:t>
        </w:r>
        <w:r>
          <w:rPr>
            <w:rFonts w:ascii="Times New Roman" w:eastAsia="Times New Roman" w:hAnsi="Times New Roman"/>
            <w:i/>
            <w:iCs/>
            <w:color w:val="222222"/>
            <w:sz w:val="24"/>
            <w:szCs w:val="24"/>
            <w:shd w:val="clear" w:color="auto" w:fill="FFFFFF"/>
          </w:rPr>
          <w:t>- 0 h 38’ 56’’</w:t>
        </w:r>
        <w:r>
          <w:rPr>
            <w:rFonts w:ascii="Times New Roman" w:eastAsia="Times New Roman" w:hAnsi="Times New Roman"/>
            <w:i/>
            <w:iCs/>
            <w:color w:val="222222"/>
            <w:sz w:val="24"/>
            <w:szCs w:val="24"/>
            <w:shd w:val="clear" w:color="auto" w:fill="FFFFFF"/>
          </w:rPr>
          <w:br/>
          <w:t>Item - Harry wird Millionär</w:t>
        </w:r>
      </w:ins>
    </w:p>
    <w:p w14:paraId="6EE6B6CB" w14:textId="39E4EEBE" w:rsidR="00E959F6" w:rsidRPr="00FE23C6" w:rsidRDefault="00E959F6" w:rsidP="00E959F6">
      <w:pPr>
        <w:spacing w:after="0" w:line="240" w:lineRule="auto"/>
        <w:rPr>
          <w:rFonts w:ascii="Times New Roman" w:hAnsi="Times New Roman"/>
          <w:color w:val="000000"/>
          <w:sz w:val="24"/>
          <w:szCs w:val="24"/>
          <w:lang w:val="en-GB"/>
        </w:rPr>
      </w:pPr>
      <w:r w:rsidRPr="00FE23C6">
        <w:rPr>
          <w:rFonts w:ascii="Times New Roman" w:hAnsi="Times New Roman"/>
          <w:color w:val="000000"/>
          <w:sz w:val="24"/>
          <w:szCs w:val="24"/>
          <w:lang w:val="en-GB"/>
        </w:rPr>
        <w:t xml:space="preserve"> </w:t>
      </w:r>
    </w:p>
    <w:p w14:paraId="23FF6CE1" w14:textId="77777777" w:rsidR="00E959F6" w:rsidRPr="00FE23C6" w:rsidRDefault="00E959F6" w:rsidP="00E959F6">
      <w:pPr>
        <w:spacing w:after="0" w:line="240" w:lineRule="auto"/>
        <w:rPr>
          <w:rFonts w:ascii="Times New Roman" w:hAnsi="Times New Roman"/>
          <w:color w:val="000000"/>
          <w:sz w:val="24"/>
          <w:szCs w:val="24"/>
        </w:rPr>
      </w:pPr>
    </w:p>
    <w:p w14:paraId="1900B335" w14:textId="77777777" w:rsidR="00E959F6" w:rsidRPr="00FE23C6" w:rsidRDefault="00E959F6" w:rsidP="00E959F6">
      <w:pPr>
        <w:spacing w:after="0" w:line="240" w:lineRule="auto"/>
        <w:rPr>
          <w:rFonts w:ascii="Times New Roman" w:hAnsi="Times New Roman"/>
          <w:color w:val="000000"/>
          <w:sz w:val="24"/>
          <w:szCs w:val="24"/>
        </w:rPr>
      </w:pPr>
      <w:r w:rsidRPr="00FE23C6">
        <w:rPr>
          <w:rFonts w:ascii="Times New Roman" w:hAnsi="Times New Roman"/>
          <w:b/>
          <w:bCs/>
          <w:color w:val="000000"/>
          <w:sz w:val="24"/>
          <w:szCs w:val="24"/>
        </w:rPr>
        <w:t>Monographic:</w:t>
      </w:r>
      <w:r w:rsidRPr="00FE23C6">
        <w:rPr>
          <w:rFonts w:ascii="Times New Roman" w:hAnsi="Times New Roman"/>
          <w:color w:val="000000"/>
          <w:sz w:val="24"/>
          <w:szCs w:val="24"/>
        </w:rPr>
        <w:t xml:space="preserve"> Complete content in one part or intended to be completed in a finite number of parts.</w:t>
      </w:r>
    </w:p>
    <w:p w14:paraId="4AE7A5F6" w14:textId="77777777" w:rsidR="00E959F6" w:rsidRPr="00FE23C6" w:rsidRDefault="00E959F6" w:rsidP="00E959F6">
      <w:pPr>
        <w:spacing w:after="0" w:line="240" w:lineRule="auto"/>
        <w:rPr>
          <w:rFonts w:ascii="Times New Roman" w:hAnsi="Times New Roman"/>
          <w:color w:val="000000"/>
          <w:sz w:val="24"/>
          <w:szCs w:val="24"/>
        </w:rPr>
      </w:pPr>
    </w:p>
    <w:p w14:paraId="33D6A091" w14:textId="77777777" w:rsidR="00E959F6" w:rsidRPr="00FE23C6" w:rsidRDefault="00E959F6" w:rsidP="00E959F6">
      <w:pPr>
        <w:spacing w:after="0" w:line="240" w:lineRule="auto"/>
        <w:rPr>
          <w:rFonts w:ascii="Times New Roman" w:hAnsi="Times New Roman"/>
          <w:color w:val="000000"/>
          <w:sz w:val="24"/>
          <w:szCs w:val="24"/>
        </w:rPr>
      </w:pPr>
      <w:r w:rsidRPr="00FE23C6">
        <w:rPr>
          <w:rFonts w:ascii="Times New Roman" w:hAnsi="Times New Roman"/>
          <w:color w:val="000000"/>
          <w:sz w:val="24"/>
          <w:szCs w:val="24"/>
        </w:rPr>
        <w:t xml:space="preserve">This is applicable to television episodes.  </w:t>
      </w:r>
    </w:p>
    <w:p w14:paraId="4BDA981E" w14:textId="77777777" w:rsidR="00E959F6" w:rsidRPr="00FE23C6" w:rsidRDefault="00E959F6" w:rsidP="00E959F6">
      <w:pPr>
        <w:spacing w:after="0" w:line="240" w:lineRule="auto"/>
        <w:rPr>
          <w:rFonts w:ascii="Times New Roman" w:hAnsi="Times New Roman"/>
          <w:color w:val="000000"/>
          <w:sz w:val="24"/>
          <w:szCs w:val="24"/>
        </w:rPr>
      </w:pPr>
    </w:p>
    <w:p w14:paraId="1C0A8EA4" w14:textId="77777777" w:rsidR="00E959F6" w:rsidRPr="00FE23C6" w:rsidRDefault="00E959F6" w:rsidP="00E959F6">
      <w:pPr>
        <w:spacing w:after="0" w:line="240" w:lineRule="auto"/>
        <w:ind w:left="720"/>
        <w:rPr>
          <w:rFonts w:ascii="Times New Roman" w:hAnsi="Times New Roman"/>
          <w:color w:val="000000"/>
          <w:sz w:val="24"/>
          <w:szCs w:val="24"/>
        </w:rPr>
      </w:pPr>
      <w:r w:rsidRPr="00FE23C6">
        <w:rPr>
          <w:rFonts w:ascii="Times New Roman" w:hAnsi="Times New Roman"/>
          <w:color w:val="000000"/>
          <w:sz w:val="24"/>
          <w:szCs w:val="24"/>
        </w:rPr>
        <w:t>Examples:</w:t>
      </w:r>
    </w:p>
    <w:p w14:paraId="5C0EF7F4" w14:textId="41128152" w:rsidR="00E959F6" w:rsidRPr="00FE23C6" w:rsidRDefault="00E959F6" w:rsidP="00E959F6">
      <w:pPr>
        <w:spacing w:after="0" w:line="240" w:lineRule="auto"/>
        <w:ind w:left="720"/>
        <w:rPr>
          <w:rFonts w:ascii="Times New Roman" w:hAnsi="Times New Roman"/>
          <w:i/>
          <w:color w:val="000000"/>
          <w:sz w:val="24"/>
          <w:szCs w:val="24"/>
        </w:rPr>
      </w:pPr>
      <w:r w:rsidRPr="00FE23C6">
        <w:rPr>
          <w:rFonts w:ascii="Times New Roman" w:hAnsi="Times New Roman"/>
          <w:i/>
          <w:color w:val="000000"/>
          <w:sz w:val="24"/>
          <w:szCs w:val="24"/>
        </w:rPr>
        <w:t xml:space="preserve">Coronation Street </w:t>
      </w:r>
      <w:r w:rsidR="00D74CEA">
        <w:rPr>
          <w:rFonts w:ascii="Times New Roman" w:hAnsi="Times New Roman"/>
          <w:i/>
          <w:color w:val="000000"/>
          <w:sz w:val="24"/>
          <w:szCs w:val="24"/>
        </w:rPr>
        <w:t>[</w:t>
      </w:r>
      <w:r w:rsidRPr="00FE23C6">
        <w:rPr>
          <w:rFonts w:ascii="Times New Roman" w:hAnsi="Times New Roman"/>
          <w:i/>
          <w:color w:val="000000"/>
          <w:sz w:val="24"/>
          <w:szCs w:val="24"/>
        </w:rPr>
        <w:t>1960-12-0</w:t>
      </w:r>
      <w:r w:rsidR="00D74CEA">
        <w:rPr>
          <w:rFonts w:ascii="Times New Roman" w:hAnsi="Times New Roman"/>
          <w:i/>
          <w:color w:val="000000"/>
          <w:sz w:val="24"/>
          <w:szCs w:val="24"/>
        </w:rPr>
        <w:t>]</w:t>
      </w:r>
    </w:p>
    <w:p w14:paraId="454B2554" w14:textId="5987ECC0" w:rsidR="00E959F6" w:rsidRPr="00FE23C6" w:rsidRDefault="00E959F6" w:rsidP="00E959F6">
      <w:pPr>
        <w:spacing w:after="0" w:line="240" w:lineRule="auto"/>
        <w:ind w:left="720"/>
        <w:rPr>
          <w:rFonts w:ascii="Times New Roman" w:hAnsi="Times New Roman"/>
          <w:i/>
          <w:color w:val="000000"/>
          <w:sz w:val="24"/>
          <w:szCs w:val="24"/>
        </w:rPr>
      </w:pPr>
      <w:r w:rsidRPr="00FE23C6">
        <w:rPr>
          <w:rFonts w:ascii="Times New Roman" w:hAnsi="Times New Roman"/>
          <w:i/>
          <w:color w:val="000000"/>
          <w:sz w:val="24"/>
          <w:szCs w:val="24"/>
        </w:rPr>
        <w:t>Spaced Series 1 Episode 1 1999-09-2</w:t>
      </w:r>
    </w:p>
    <w:p w14:paraId="6EE3F19D" w14:textId="77777777" w:rsidR="00E959F6" w:rsidRPr="00FE23C6" w:rsidRDefault="00E959F6" w:rsidP="00E959F6">
      <w:pPr>
        <w:spacing w:after="0" w:line="240" w:lineRule="auto"/>
        <w:rPr>
          <w:rFonts w:ascii="Times New Roman" w:hAnsi="Times New Roman"/>
          <w:color w:val="000000"/>
          <w:sz w:val="24"/>
          <w:szCs w:val="24"/>
        </w:rPr>
      </w:pPr>
    </w:p>
    <w:p w14:paraId="39B8F5AB" w14:textId="77777777" w:rsidR="00E959F6" w:rsidRPr="00FE23C6" w:rsidRDefault="00E959F6" w:rsidP="00E959F6">
      <w:pPr>
        <w:spacing w:after="0" w:line="240" w:lineRule="auto"/>
        <w:rPr>
          <w:rFonts w:ascii="Times New Roman" w:hAnsi="Times New Roman"/>
          <w:color w:val="000000"/>
          <w:sz w:val="24"/>
          <w:szCs w:val="24"/>
        </w:rPr>
      </w:pPr>
    </w:p>
    <w:p w14:paraId="07B56EAD" w14:textId="77777777" w:rsidR="00E959F6" w:rsidRPr="00FE23C6" w:rsidRDefault="00E959F6" w:rsidP="00E959F6">
      <w:pPr>
        <w:spacing w:after="0" w:line="240" w:lineRule="auto"/>
        <w:rPr>
          <w:rFonts w:ascii="Times New Roman" w:hAnsi="Times New Roman"/>
          <w:color w:val="000000"/>
          <w:sz w:val="24"/>
          <w:szCs w:val="24"/>
        </w:rPr>
      </w:pPr>
      <w:r w:rsidRPr="00FE23C6">
        <w:rPr>
          <w:rFonts w:ascii="Times New Roman" w:hAnsi="Times New Roman"/>
          <w:b/>
          <w:bCs/>
          <w:color w:val="000000"/>
          <w:sz w:val="24"/>
          <w:szCs w:val="24"/>
        </w:rPr>
        <w:t>Serial:</w:t>
      </w:r>
      <w:r w:rsidRPr="00FE23C6">
        <w:rPr>
          <w:rFonts w:ascii="Times New Roman" w:hAnsi="Times New Roman"/>
          <w:color w:val="000000"/>
          <w:sz w:val="24"/>
          <w:szCs w:val="24"/>
        </w:rPr>
        <w:t xml:space="preserve"> Content issued in successive parts and intended to be continued indefinitely, or across a span of time.</w:t>
      </w:r>
    </w:p>
    <w:p w14:paraId="5663963F" w14:textId="77777777" w:rsidR="00E959F6" w:rsidRPr="00FE23C6" w:rsidRDefault="00E959F6" w:rsidP="00E959F6">
      <w:pPr>
        <w:spacing w:after="0" w:line="240" w:lineRule="auto"/>
        <w:rPr>
          <w:rFonts w:ascii="Times New Roman" w:hAnsi="Times New Roman"/>
          <w:color w:val="000000"/>
          <w:sz w:val="24"/>
          <w:szCs w:val="24"/>
        </w:rPr>
      </w:pPr>
    </w:p>
    <w:p w14:paraId="4587DFF4" w14:textId="77777777" w:rsidR="00E959F6" w:rsidRPr="00FE23C6" w:rsidRDefault="00E959F6" w:rsidP="00E959F6">
      <w:pPr>
        <w:spacing w:after="0" w:line="240" w:lineRule="auto"/>
        <w:ind w:left="720"/>
        <w:rPr>
          <w:rFonts w:ascii="Times New Roman" w:hAnsi="Times New Roman"/>
          <w:color w:val="000000"/>
          <w:sz w:val="24"/>
          <w:szCs w:val="24"/>
        </w:rPr>
      </w:pPr>
      <w:r>
        <w:rPr>
          <w:rFonts w:ascii="Times New Roman" w:hAnsi="Times New Roman"/>
          <w:color w:val="000000"/>
          <w:sz w:val="24"/>
          <w:szCs w:val="24"/>
        </w:rPr>
        <w:t>E</w:t>
      </w:r>
      <w:r w:rsidRPr="00FE23C6">
        <w:rPr>
          <w:rFonts w:ascii="Times New Roman" w:hAnsi="Times New Roman"/>
          <w:color w:val="000000"/>
          <w:sz w:val="24"/>
          <w:szCs w:val="24"/>
        </w:rPr>
        <w:t>xample</w:t>
      </w:r>
      <w:r>
        <w:rPr>
          <w:rFonts w:ascii="Times New Roman" w:hAnsi="Times New Roman"/>
          <w:color w:val="000000"/>
          <w:sz w:val="24"/>
          <w:szCs w:val="24"/>
        </w:rPr>
        <w:t>s</w:t>
      </w:r>
      <w:r w:rsidRPr="00FE23C6">
        <w:rPr>
          <w:rFonts w:ascii="Times New Roman" w:hAnsi="Times New Roman"/>
          <w:color w:val="000000"/>
          <w:sz w:val="24"/>
          <w:szCs w:val="24"/>
        </w:rPr>
        <w:t>:</w:t>
      </w:r>
    </w:p>
    <w:p w14:paraId="08A77128" w14:textId="77777777" w:rsidR="00E959F6" w:rsidRPr="00FE23C6" w:rsidRDefault="00E959F6" w:rsidP="00E959F6">
      <w:pPr>
        <w:spacing w:after="0" w:line="240" w:lineRule="auto"/>
        <w:ind w:left="720"/>
        <w:rPr>
          <w:rFonts w:ascii="Times New Roman" w:hAnsi="Times New Roman"/>
          <w:i/>
          <w:color w:val="000000"/>
          <w:sz w:val="24"/>
          <w:szCs w:val="24"/>
        </w:rPr>
      </w:pPr>
      <w:r w:rsidRPr="00FE23C6">
        <w:rPr>
          <w:rFonts w:ascii="Times New Roman" w:hAnsi="Times New Roman"/>
          <w:i/>
          <w:color w:val="000000"/>
          <w:sz w:val="24"/>
          <w:szCs w:val="24"/>
          <w:lang w:val="en-GB"/>
        </w:rPr>
        <w:t>Gaumont British News (1934-)</w:t>
      </w:r>
    </w:p>
    <w:p w14:paraId="1AACB305" w14:textId="77777777" w:rsidR="00E959F6" w:rsidRPr="00FE23C6" w:rsidRDefault="00E959F6" w:rsidP="00E959F6">
      <w:pPr>
        <w:spacing w:after="0" w:line="240" w:lineRule="auto"/>
        <w:ind w:left="720"/>
        <w:rPr>
          <w:rFonts w:ascii="Times New Roman" w:hAnsi="Times New Roman"/>
          <w:i/>
          <w:color w:val="000000"/>
          <w:sz w:val="24"/>
          <w:szCs w:val="24"/>
        </w:rPr>
      </w:pPr>
      <w:r w:rsidRPr="00FE23C6">
        <w:rPr>
          <w:rFonts w:ascii="Times New Roman" w:hAnsi="Times New Roman"/>
          <w:i/>
          <w:color w:val="000000"/>
          <w:sz w:val="24"/>
          <w:szCs w:val="24"/>
        </w:rPr>
        <w:t>Flash Gordon’s Trip to Mars (1938)</w:t>
      </w:r>
    </w:p>
    <w:p w14:paraId="6E5C9617" w14:textId="77777777" w:rsidR="00E959F6" w:rsidRPr="00FE23C6" w:rsidRDefault="00E959F6" w:rsidP="00E959F6">
      <w:pPr>
        <w:spacing w:after="0" w:line="240" w:lineRule="auto"/>
        <w:ind w:left="720"/>
        <w:rPr>
          <w:rFonts w:ascii="Times New Roman" w:hAnsi="Times New Roman"/>
          <w:i/>
          <w:color w:val="000000"/>
          <w:sz w:val="24"/>
          <w:szCs w:val="24"/>
        </w:rPr>
      </w:pPr>
      <w:r w:rsidRPr="00FE23C6">
        <w:rPr>
          <w:rFonts w:ascii="Times New Roman" w:hAnsi="Times New Roman"/>
          <w:i/>
          <w:color w:val="000000"/>
          <w:sz w:val="24"/>
          <w:szCs w:val="24"/>
        </w:rPr>
        <w:t>Chemistry Essentials (1996)</w:t>
      </w:r>
    </w:p>
    <w:p w14:paraId="70F6D0EF" w14:textId="77777777" w:rsidR="00E959F6" w:rsidRPr="00FE23C6" w:rsidRDefault="00E959F6" w:rsidP="00E959F6">
      <w:pPr>
        <w:spacing w:after="0" w:line="240" w:lineRule="auto"/>
        <w:rPr>
          <w:rFonts w:ascii="Times New Roman" w:hAnsi="Times New Roman"/>
          <w:color w:val="000000"/>
          <w:sz w:val="24"/>
          <w:szCs w:val="24"/>
        </w:rPr>
      </w:pPr>
    </w:p>
    <w:p w14:paraId="47BA6645" w14:textId="77777777" w:rsidR="00E959F6" w:rsidRPr="00FE23C6" w:rsidRDefault="00E959F6" w:rsidP="00E959F6">
      <w:pPr>
        <w:spacing w:after="0" w:line="240" w:lineRule="auto"/>
        <w:rPr>
          <w:rFonts w:ascii="Times New Roman" w:hAnsi="Times New Roman"/>
          <w:color w:val="000000"/>
          <w:sz w:val="24"/>
          <w:szCs w:val="24"/>
        </w:rPr>
      </w:pPr>
      <w:r w:rsidRPr="00FE23C6">
        <w:rPr>
          <w:rFonts w:ascii="Times New Roman" w:hAnsi="Times New Roman"/>
          <w:b/>
          <w:color w:val="000000"/>
          <w:sz w:val="24"/>
          <w:szCs w:val="24"/>
        </w:rPr>
        <w:t>Collection:</w:t>
      </w:r>
      <w:r w:rsidRPr="00FE23C6">
        <w:rPr>
          <w:rFonts w:ascii="Times New Roman" w:hAnsi="Times New Roman"/>
          <w:color w:val="000000"/>
          <w:sz w:val="24"/>
          <w:szCs w:val="24"/>
        </w:rPr>
        <w:t xml:space="preserve"> Content issued in several independent parts; </w:t>
      </w:r>
      <w:proofErr w:type="gramStart"/>
      <w:r w:rsidRPr="00FE23C6">
        <w:rPr>
          <w:rFonts w:ascii="Times New Roman" w:hAnsi="Times New Roman"/>
          <w:color w:val="000000"/>
          <w:sz w:val="24"/>
          <w:szCs w:val="24"/>
        </w:rPr>
        <w:t>an ‘umbrella’</w:t>
      </w:r>
      <w:proofErr w:type="gramEnd"/>
      <w:r w:rsidRPr="00FE23C6">
        <w:rPr>
          <w:rFonts w:ascii="Times New Roman" w:hAnsi="Times New Roman"/>
          <w:color w:val="000000"/>
          <w:sz w:val="24"/>
          <w:szCs w:val="24"/>
        </w:rPr>
        <w:t xml:space="preserve"> work title covering a number of different </w:t>
      </w:r>
      <w:r>
        <w:rPr>
          <w:rFonts w:ascii="Times New Roman" w:hAnsi="Times New Roman"/>
          <w:color w:val="000000"/>
          <w:sz w:val="24"/>
          <w:szCs w:val="24"/>
        </w:rPr>
        <w:t>W</w:t>
      </w:r>
      <w:r w:rsidRPr="00FE23C6">
        <w:rPr>
          <w:rFonts w:ascii="Times New Roman" w:hAnsi="Times New Roman"/>
          <w:color w:val="000000"/>
          <w:sz w:val="24"/>
          <w:szCs w:val="24"/>
        </w:rPr>
        <w:t>orks/</w:t>
      </w:r>
      <w:r>
        <w:rPr>
          <w:rFonts w:ascii="Times New Roman" w:hAnsi="Times New Roman"/>
          <w:color w:val="000000"/>
          <w:sz w:val="24"/>
          <w:szCs w:val="24"/>
        </w:rPr>
        <w:t>V</w:t>
      </w:r>
      <w:r w:rsidRPr="00FE23C6">
        <w:rPr>
          <w:rFonts w:ascii="Times New Roman" w:hAnsi="Times New Roman"/>
          <w:color w:val="000000"/>
          <w:sz w:val="24"/>
          <w:szCs w:val="24"/>
        </w:rPr>
        <w:t>ariants/</w:t>
      </w:r>
      <w:commentRangeStart w:id="299"/>
      <w:r>
        <w:rPr>
          <w:rFonts w:ascii="Times New Roman" w:hAnsi="Times New Roman"/>
          <w:color w:val="000000"/>
          <w:sz w:val="24"/>
          <w:szCs w:val="24"/>
        </w:rPr>
        <w:t>Manifestation</w:t>
      </w:r>
      <w:r w:rsidRPr="00FE23C6">
        <w:rPr>
          <w:rFonts w:ascii="Times New Roman" w:hAnsi="Times New Roman"/>
          <w:color w:val="000000"/>
          <w:sz w:val="24"/>
          <w:szCs w:val="24"/>
        </w:rPr>
        <w:t>s</w:t>
      </w:r>
      <w:commentRangeEnd w:id="299"/>
      <w:r w:rsidR="00007001">
        <w:rPr>
          <w:rStyle w:val="CommentReference"/>
          <w:rFonts w:ascii="Times New Roman" w:hAnsi="Times New Roman"/>
          <w:color w:val="000000"/>
        </w:rPr>
        <w:commentReference w:id="299"/>
      </w:r>
      <w:r w:rsidRPr="00FE23C6">
        <w:rPr>
          <w:rFonts w:ascii="Times New Roman" w:hAnsi="Times New Roman"/>
          <w:color w:val="000000"/>
          <w:sz w:val="24"/>
          <w:szCs w:val="24"/>
        </w:rPr>
        <w:t xml:space="preserve">.  </w:t>
      </w:r>
    </w:p>
    <w:p w14:paraId="54F2523C" w14:textId="77777777" w:rsidR="00E959F6" w:rsidRPr="00FE23C6" w:rsidRDefault="00E959F6" w:rsidP="00E959F6">
      <w:pPr>
        <w:spacing w:after="0" w:line="240" w:lineRule="auto"/>
        <w:rPr>
          <w:rFonts w:ascii="Times New Roman" w:hAnsi="Times New Roman"/>
          <w:color w:val="000000"/>
          <w:sz w:val="24"/>
          <w:szCs w:val="24"/>
        </w:rPr>
      </w:pPr>
    </w:p>
    <w:p w14:paraId="6F49BA96" w14:textId="77777777" w:rsidR="00E959F6" w:rsidRPr="00FE23C6" w:rsidRDefault="00E959F6" w:rsidP="00E959F6">
      <w:pPr>
        <w:spacing w:after="0" w:line="240" w:lineRule="auto"/>
        <w:ind w:left="720"/>
        <w:rPr>
          <w:rFonts w:ascii="Times New Roman" w:hAnsi="Times New Roman"/>
          <w:color w:val="000000"/>
          <w:sz w:val="24"/>
          <w:szCs w:val="24"/>
        </w:rPr>
      </w:pPr>
      <w:r>
        <w:rPr>
          <w:rFonts w:ascii="Times New Roman" w:hAnsi="Times New Roman"/>
          <w:color w:val="000000"/>
          <w:sz w:val="24"/>
          <w:szCs w:val="24"/>
        </w:rPr>
        <w:t>E</w:t>
      </w:r>
      <w:r w:rsidRPr="00FE23C6">
        <w:rPr>
          <w:rFonts w:ascii="Times New Roman" w:hAnsi="Times New Roman"/>
          <w:color w:val="000000"/>
          <w:sz w:val="24"/>
          <w:szCs w:val="24"/>
        </w:rPr>
        <w:t>xample</w:t>
      </w:r>
      <w:r>
        <w:rPr>
          <w:rFonts w:ascii="Times New Roman" w:hAnsi="Times New Roman"/>
          <w:color w:val="000000"/>
          <w:sz w:val="24"/>
          <w:szCs w:val="24"/>
        </w:rPr>
        <w:t>s</w:t>
      </w:r>
      <w:r w:rsidRPr="00FE23C6">
        <w:rPr>
          <w:rFonts w:ascii="Times New Roman" w:hAnsi="Times New Roman"/>
          <w:color w:val="000000"/>
          <w:sz w:val="24"/>
          <w:szCs w:val="24"/>
        </w:rPr>
        <w:t>:</w:t>
      </w:r>
    </w:p>
    <w:p w14:paraId="7A87F0D1" w14:textId="77777777" w:rsidR="00E959F6" w:rsidRPr="00FE23C6" w:rsidRDefault="00E959F6" w:rsidP="00E959F6">
      <w:pPr>
        <w:spacing w:after="0" w:line="240" w:lineRule="auto"/>
        <w:ind w:left="720"/>
        <w:rPr>
          <w:rFonts w:ascii="Times New Roman" w:hAnsi="Times New Roman"/>
          <w:color w:val="000000"/>
          <w:sz w:val="24"/>
          <w:szCs w:val="24"/>
        </w:rPr>
      </w:pPr>
      <w:r w:rsidRPr="00FE23C6">
        <w:rPr>
          <w:rFonts w:ascii="Times New Roman" w:hAnsi="Times New Roman"/>
          <w:i/>
          <w:color w:val="000000"/>
          <w:sz w:val="24"/>
          <w:szCs w:val="24"/>
        </w:rPr>
        <w:t>Pleasure (Joan</w:t>
      </w:r>
      <w:r w:rsidRPr="00FE23C6">
        <w:rPr>
          <w:rFonts w:ascii="Times New Roman" w:hAnsi="Times New Roman"/>
          <w:i/>
          <w:color w:val="000000"/>
          <w:sz w:val="24"/>
          <w:szCs w:val="24"/>
          <w:lang w:val="en-GB"/>
        </w:rPr>
        <w:t xml:space="preserve"> Littlewood</w:t>
      </w:r>
      <w:r w:rsidRPr="00FE23C6">
        <w:rPr>
          <w:rFonts w:ascii="Times New Roman" w:hAnsi="Times New Roman"/>
          <w:i/>
          <w:color w:val="000000"/>
          <w:sz w:val="24"/>
          <w:szCs w:val="24"/>
        </w:rPr>
        <w:t xml:space="preserve">, c1963) </w:t>
      </w:r>
      <w:r w:rsidRPr="00FE23C6">
        <w:rPr>
          <w:rFonts w:ascii="Times New Roman" w:hAnsi="Times New Roman"/>
          <w:color w:val="000000"/>
          <w:sz w:val="24"/>
          <w:szCs w:val="24"/>
        </w:rPr>
        <w:t>(Footage shot on behalf of Joan</w:t>
      </w:r>
      <w:r w:rsidRPr="00FE23C6">
        <w:rPr>
          <w:rFonts w:ascii="Times New Roman" w:hAnsi="Times New Roman"/>
          <w:color w:val="000000"/>
          <w:sz w:val="24"/>
          <w:szCs w:val="24"/>
          <w:lang w:val="en-GB"/>
        </w:rPr>
        <w:t xml:space="preserve"> Littlewood</w:t>
      </w:r>
      <w:r w:rsidRPr="00FE23C6">
        <w:rPr>
          <w:rFonts w:ascii="Times New Roman" w:hAnsi="Times New Roman"/>
          <w:color w:val="000000"/>
          <w:sz w:val="24"/>
          <w:szCs w:val="24"/>
        </w:rPr>
        <w:t xml:space="preserve"> as part of her 'Fun Palace' project.)</w:t>
      </w:r>
    </w:p>
    <w:p w14:paraId="4C2E8A85" w14:textId="77777777" w:rsidR="00E959F6" w:rsidRPr="00FE23C6" w:rsidRDefault="00E959F6" w:rsidP="00E959F6">
      <w:pPr>
        <w:spacing w:after="0" w:line="240" w:lineRule="auto"/>
        <w:ind w:left="720"/>
        <w:rPr>
          <w:rFonts w:ascii="Times New Roman" w:hAnsi="Times New Roman"/>
          <w:i/>
          <w:color w:val="000000"/>
          <w:sz w:val="24"/>
          <w:szCs w:val="24"/>
        </w:rPr>
      </w:pPr>
    </w:p>
    <w:p w14:paraId="3084EF40" w14:textId="77777777" w:rsidR="00E959F6" w:rsidRPr="00FE23C6" w:rsidRDefault="00E959F6" w:rsidP="00E959F6">
      <w:pPr>
        <w:spacing w:after="0" w:line="240" w:lineRule="auto"/>
        <w:ind w:left="720"/>
        <w:rPr>
          <w:rFonts w:ascii="Times New Roman" w:hAnsi="Times New Roman"/>
          <w:i/>
          <w:color w:val="000000"/>
          <w:sz w:val="24"/>
          <w:szCs w:val="24"/>
        </w:rPr>
      </w:pPr>
      <w:r w:rsidRPr="00FE23C6">
        <w:rPr>
          <w:rFonts w:ascii="Times New Roman" w:hAnsi="Times New Roman"/>
          <w:i/>
          <w:color w:val="000000"/>
          <w:sz w:val="24"/>
          <w:szCs w:val="24"/>
        </w:rPr>
        <w:t xml:space="preserve">The </w:t>
      </w:r>
      <w:r w:rsidRPr="00FE23C6">
        <w:rPr>
          <w:rFonts w:ascii="Times New Roman" w:hAnsi="Times New Roman"/>
          <w:i/>
          <w:color w:val="000000"/>
          <w:sz w:val="24"/>
          <w:szCs w:val="24"/>
          <w:lang w:val="en-GB"/>
        </w:rPr>
        <w:t>‘Dogme</w:t>
      </w:r>
      <w:r w:rsidRPr="00FE23C6">
        <w:rPr>
          <w:rFonts w:ascii="Times New Roman" w:hAnsi="Times New Roman"/>
          <w:i/>
          <w:color w:val="000000"/>
          <w:sz w:val="24"/>
          <w:szCs w:val="24"/>
        </w:rPr>
        <w:t xml:space="preserve">’ films </w:t>
      </w:r>
      <w:r w:rsidRPr="00FE23C6">
        <w:rPr>
          <w:rFonts w:ascii="Times New Roman" w:hAnsi="Times New Roman"/>
          <w:color w:val="000000"/>
          <w:sz w:val="24"/>
          <w:szCs w:val="24"/>
        </w:rPr>
        <w:t>(Each individually numbered.)</w:t>
      </w:r>
    </w:p>
    <w:p w14:paraId="76DB4968" w14:textId="77777777" w:rsidR="00E959F6" w:rsidRPr="00FE23C6" w:rsidRDefault="00E959F6" w:rsidP="00E959F6">
      <w:pPr>
        <w:spacing w:after="0" w:line="240" w:lineRule="auto"/>
        <w:ind w:left="720"/>
        <w:rPr>
          <w:rFonts w:ascii="Times New Roman" w:hAnsi="Times New Roman"/>
          <w:i/>
          <w:color w:val="000000"/>
          <w:sz w:val="24"/>
          <w:szCs w:val="24"/>
        </w:rPr>
      </w:pPr>
    </w:p>
    <w:p w14:paraId="559C0ED8" w14:textId="77777777" w:rsidR="00E959F6" w:rsidRPr="00FE23C6" w:rsidRDefault="00E959F6" w:rsidP="00E959F6">
      <w:pPr>
        <w:spacing w:after="0" w:line="240" w:lineRule="auto"/>
        <w:ind w:left="720"/>
        <w:rPr>
          <w:rFonts w:ascii="Times New Roman" w:hAnsi="Times New Roman"/>
          <w:bCs/>
          <w:i/>
          <w:color w:val="000000"/>
          <w:sz w:val="24"/>
          <w:szCs w:val="24"/>
          <w:lang w:val="en-GB"/>
        </w:rPr>
      </w:pPr>
      <w:r w:rsidRPr="00FE23C6">
        <w:rPr>
          <w:rFonts w:ascii="Times New Roman" w:hAnsi="Times New Roman"/>
          <w:bCs/>
          <w:i/>
          <w:color w:val="000000"/>
          <w:sz w:val="24"/>
          <w:szCs w:val="24"/>
          <w:lang w:val="en-GB"/>
        </w:rPr>
        <w:t>Shadows of Progress: Documentary Film in Post-War Britain 1951-1977 </w:t>
      </w:r>
    </w:p>
    <w:p w14:paraId="5EF25C3E" w14:textId="77777777" w:rsidR="00E959F6" w:rsidRPr="00FE23C6" w:rsidRDefault="00E959F6" w:rsidP="00E959F6">
      <w:pPr>
        <w:spacing w:after="0" w:line="240" w:lineRule="auto"/>
        <w:rPr>
          <w:rFonts w:ascii="Times New Roman" w:hAnsi="Times New Roman"/>
          <w:color w:val="000000"/>
          <w:sz w:val="24"/>
          <w:szCs w:val="24"/>
        </w:rPr>
      </w:pPr>
    </w:p>
    <w:p w14:paraId="12C9A652" w14:textId="77777777" w:rsidR="00E959F6" w:rsidRPr="00FE23C6" w:rsidRDefault="00E959F6" w:rsidP="00E959F6">
      <w:pPr>
        <w:spacing w:after="0" w:line="240" w:lineRule="auto"/>
        <w:rPr>
          <w:rFonts w:ascii="Times New Roman" w:hAnsi="Times New Roman"/>
          <w:color w:val="000000"/>
          <w:sz w:val="24"/>
          <w:szCs w:val="24"/>
          <w:lang w:val="en-GB"/>
        </w:rPr>
      </w:pPr>
      <w:r w:rsidRPr="00FE23C6">
        <w:rPr>
          <w:rFonts w:ascii="Times New Roman" w:hAnsi="Times New Roman"/>
          <w:color w:val="000000"/>
          <w:sz w:val="24"/>
          <w:szCs w:val="24"/>
          <w:lang w:val="en-GB"/>
        </w:rPr>
        <w:t xml:space="preserve">Other uses for </w:t>
      </w:r>
      <w:r w:rsidRPr="00FE23C6">
        <w:rPr>
          <w:rFonts w:ascii="Times New Roman" w:hAnsi="Times New Roman"/>
          <w:b/>
          <w:color w:val="000000"/>
          <w:sz w:val="24"/>
          <w:szCs w:val="24"/>
          <w:lang w:val="en-GB"/>
        </w:rPr>
        <w:t>Collection</w:t>
      </w:r>
      <w:r w:rsidRPr="00FE23C6">
        <w:rPr>
          <w:rFonts w:ascii="Times New Roman" w:hAnsi="Times New Roman"/>
          <w:color w:val="000000"/>
          <w:sz w:val="24"/>
          <w:szCs w:val="24"/>
          <w:lang w:val="en-GB"/>
        </w:rPr>
        <w:t>:</w:t>
      </w:r>
      <w:r w:rsidRPr="00FE23C6">
        <w:rPr>
          <w:rFonts w:ascii="Times New Roman" w:hAnsi="Times New Roman"/>
          <w:color w:val="000000"/>
          <w:sz w:val="24"/>
          <w:szCs w:val="24"/>
          <w:vertAlign w:val="superscript"/>
          <w:lang w:val="en-GB"/>
        </w:rPr>
        <w:footnoteReference w:id="190"/>
      </w:r>
    </w:p>
    <w:p w14:paraId="5CFE4B90" w14:textId="77777777" w:rsidR="00E959F6" w:rsidRPr="00FE23C6" w:rsidRDefault="00E959F6" w:rsidP="00E959F6">
      <w:pPr>
        <w:spacing w:after="0" w:line="240" w:lineRule="auto"/>
        <w:rPr>
          <w:rFonts w:ascii="Times New Roman" w:hAnsi="Times New Roman"/>
          <w:color w:val="000000"/>
          <w:sz w:val="24"/>
          <w:szCs w:val="24"/>
          <w:lang w:val="en-GB"/>
        </w:rPr>
      </w:pPr>
      <w:r w:rsidRPr="00FE23C6">
        <w:rPr>
          <w:rFonts w:ascii="Times New Roman" w:hAnsi="Times New Roman"/>
          <w:color w:val="000000"/>
          <w:sz w:val="24"/>
          <w:szCs w:val="24"/>
          <w:lang w:val="en-GB"/>
        </w:rPr>
        <w:t>Archive-acquired collections of works not originally intended for general release or broadcast all have component parts that form the collection as a whole, usually acquired on a series of numerous film reels or videotapes, etc. each with an identifying title.</w:t>
      </w:r>
    </w:p>
    <w:p w14:paraId="22A5C0DC" w14:textId="77777777" w:rsidR="00E959F6" w:rsidRPr="00FE23C6" w:rsidRDefault="00E959F6" w:rsidP="00E959F6">
      <w:pPr>
        <w:spacing w:after="0" w:line="240" w:lineRule="auto"/>
        <w:rPr>
          <w:rFonts w:ascii="Times New Roman" w:hAnsi="Times New Roman"/>
          <w:color w:val="000000"/>
          <w:sz w:val="24"/>
          <w:szCs w:val="24"/>
          <w:lang w:val="en-GB"/>
        </w:rPr>
      </w:pPr>
    </w:p>
    <w:p w14:paraId="4BE480D4" w14:textId="77777777" w:rsidR="00E959F6" w:rsidRPr="00FE23C6" w:rsidRDefault="00E959F6" w:rsidP="00E959F6">
      <w:pPr>
        <w:spacing w:after="0" w:line="240" w:lineRule="auto"/>
        <w:ind w:left="720"/>
        <w:rPr>
          <w:rFonts w:ascii="Times New Roman" w:hAnsi="Times New Roman"/>
          <w:color w:val="000000"/>
          <w:sz w:val="24"/>
          <w:szCs w:val="24"/>
          <w:lang w:val="en-GB"/>
        </w:rPr>
      </w:pPr>
      <w:r>
        <w:rPr>
          <w:rFonts w:ascii="Times New Roman" w:hAnsi="Times New Roman"/>
          <w:color w:val="000000"/>
          <w:sz w:val="24"/>
          <w:szCs w:val="24"/>
          <w:lang w:val="en-GB"/>
        </w:rPr>
        <w:t>E</w:t>
      </w:r>
      <w:r w:rsidRPr="00FE23C6">
        <w:rPr>
          <w:rFonts w:ascii="Times New Roman" w:hAnsi="Times New Roman"/>
          <w:color w:val="000000"/>
          <w:sz w:val="24"/>
          <w:szCs w:val="24"/>
          <w:lang w:val="en-GB"/>
        </w:rPr>
        <w:t>xample</w:t>
      </w:r>
      <w:r>
        <w:rPr>
          <w:rFonts w:ascii="Times New Roman" w:hAnsi="Times New Roman"/>
          <w:color w:val="000000"/>
          <w:sz w:val="24"/>
          <w:szCs w:val="24"/>
          <w:lang w:val="en-GB"/>
        </w:rPr>
        <w:t>s</w:t>
      </w:r>
      <w:r w:rsidRPr="00FE23C6">
        <w:rPr>
          <w:rFonts w:ascii="Times New Roman" w:hAnsi="Times New Roman"/>
          <w:color w:val="000000"/>
          <w:sz w:val="24"/>
          <w:szCs w:val="24"/>
          <w:lang w:val="en-GB"/>
        </w:rPr>
        <w:t>:</w:t>
      </w:r>
    </w:p>
    <w:p w14:paraId="182F14BE" w14:textId="77777777" w:rsidR="00E959F6" w:rsidRPr="00FE23C6" w:rsidRDefault="00E959F6" w:rsidP="00E959F6">
      <w:pPr>
        <w:spacing w:after="0" w:line="240" w:lineRule="auto"/>
        <w:ind w:left="720"/>
        <w:rPr>
          <w:rFonts w:ascii="Times New Roman" w:hAnsi="Times New Roman"/>
          <w:color w:val="000000"/>
          <w:sz w:val="24"/>
          <w:szCs w:val="24"/>
          <w:lang w:val="en-GB"/>
        </w:rPr>
      </w:pPr>
      <w:r w:rsidRPr="00FE23C6">
        <w:rPr>
          <w:rFonts w:ascii="Times New Roman" w:hAnsi="Times New Roman"/>
          <w:color w:val="000000"/>
          <w:sz w:val="24"/>
          <w:szCs w:val="24"/>
          <w:lang w:val="en-GB"/>
        </w:rPr>
        <w:t>David Lean Home Movies</w:t>
      </w:r>
    </w:p>
    <w:p w14:paraId="613B7AB0" w14:textId="77777777" w:rsidR="00E959F6" w:rsidRPr="00FE23C6" w:rsidRDefault="00E959F6" w:rsidP="00E959F6">
      <w:pPr>
        <w:spacing w:after="0" w:line="240" w:lineRule="auto"/>
        <w:ind w:left="720"/>
        <w:rPr>
          <w:rFonts w:ascii="Times New Roman" w:hAnsi="Times New Roman"/>
          <w:color w:val="000000"/>
          <w:sz w:val="24"/>
          <w:szCs w:val="24"/>
          <w:lang w:val="en-GB"/>
        </w:rPr>
      </w:pPr>
      <w:r w:rsidRPr="00FE23C6">
        <w:rPr>
          <w:rFonts w:ascii="Times New Roman" w:hAnsi="Times New Roman"/>
          <w:color w:val="000000"/>
          <w:sz w:val="24"/>
          <w:szCs w:val="24"/>
          <w:lang w:val="en-GB"/>
        </w:rPr>
        <w:t>William Butlin Personal Films</w:t>
      </w:r>
    </w:p>
    <w:p w14:paraId="41DE9E95" w14:textId="77777777" w:rsidR="00E959F6" w:rsidRPr="00FE23C6" w:rsidRDefault="00E959F6" w:rsidP="00E959F6">
      <w:pPr>
        <w:spacing w:after="0" w:line="240" w:lineRule="auto"/>
        <w:ind w:left="720"/>
        <w:rPr>
          <w:rFonts w:ascii="Times New Roman" w:hAnsi="Times New Roman"/>
          <w:color w:val="000000"/>
          <w:sz w:val="24"/>
          <w:szCs w:val="24"/>
          <w:lang w:val="en-GB"/>
        </w:rPr>
      </w:pPr>
      <w:r w:rsidRPr="00FE23C6">
        <w:rPr>
          <w:rFonts w:ascii="Times New Roman" w:hAnsi="Times New Roman"/>
          <w:color w:val="000000"/>
          <w:sz w:val="24"/>
          <w:szCs w:val="24"/>
          <w:lang w:val="en-GB"/>
        </w:rPr>
        <w:t>Hollywood Interviews (unedited production material for series Hollywood)</w:t>
      </w:r>
    </w:p>
    <w:p w14:paraId="1476A282" w14:textId="77777777" w:rsidR="00E959F6" w:rsidRPr="00FE23C6" w:rsidRDefault="00E959F6" w:rsidP="00E959F6">
      <w:pPr>
        <w:spacing w:after="0" w:line="240" w:lineRule="auto"/>
        <w:ind w:left="720"/>
        <w:rPr>
          <w:rFonts w:ascii="Times New Roman" w:hAnsi="Times New Roman"/>
          <w:color w:val="000000"/>
          <w:sz w:val="24"/>
          <w:szCs w:val="24"/>
          <w:lang w:val="en-GB"/>
        </w:rPr>
      </w:pPr>
      <w:r w:rsidRPr="00FE23C6">
        <w:rPr>
          <w:rFonts w:ascii="Times New Roman" w:hAnsi="Times New Roman"/>
          <w:color w:val="000000"/>
          <w:sz w:val="24"/>
          <w:szCs w:val="24"/>
          <w:lang w:val="en-GB"/>
        </w:rPr>
        <w:t xml:space="preserve">BFI London Film Festival Awards 2010 – Production Material, etc.  </w:t>
      </w:r>
    </w:p>
    <w:p w14:paraId="264509AE" w14:textId="77777777" w:rsidR="00E959F6" w:rsidRPr="00FE23C6" w:rsidRDefault="00E959F6" w:rsidP="00E959F6">
      <w:pPr>
        <w:spacing w:after="0" w:line="240" w:lineRule="auto"/>
        <w:ind w:left="720"/>
        <w:rPr>
          <w:rFonts w:ascii="Times New Roman" w:hAnsi="Times New Roman"/>
          <w:color w:val="000000"/>
          <w:sz w:val="24"/>
          <w:szCs w:val="24"/>
          <w:lang w:val="en-GB"/>
        </w:rPr>
      </w:pPr>
      <w:r w:rsidRPr="00FE23C6">
        <w:rPr>
          <w:rFonts w:ascii="Times New Roman" w:hAnsi="Times New Roman"/>
          <w:color w:val="000000"/>
          <w:sz w:val="24"/>
          <w:szCs w:val="24"/>
          <w:lang w:val="en-GB"/>
        </w:rPr>
        <w:lastRenderedPageBreak/>
        <w:t xml:space="preserve">Fifties Features (videotape collection of production material, with each of the tapes given an identifying acquisition title: </w:t>
      </w:r>
    </w:p>
    <w:p w14:paraId="41911162" w14:textId="77777777" w:rsidR="00E959F6" w:rsidRPr="00FE23C6" w:rsidRDefault="00E959F6" w:rsidP="00E959F6">
      <w:pPr>
        <w:spacing w:after="0" w:line="240" w:lineRule="auto"/>
        <w:ind w:left="720"/>
        <w:rPr>
          <w:rFonts w:ascii="Times New Roman" w:hAnsi="Times New Roman"/>
          <w:i/>
          <w:color w:val="000000"/>
          <w:sz w:val="24"/>
          <w:szCs w:val="24"/>
          <w:lang w:val="en-GB"/>
        </w:rPr>
      </w:pPr>
      <w:r w:rsidRPr="00FE23C6">
        <w:rPr>
          <w:rFonts w:ascii="Times New Roman" w:hAnsi="Times New Roman"/>
          <w:i/>
          <w:color w:val="000000"/>
          <w:sz w:val="24"/>
          <w:szCs w:val="24"/>
          <w:lang w:val="en-GB"/>
        </w:rPr>
        <w:t>B1-3 Sylvia Syms I/V</w:t>
      </w:r>
    </w:p>
    <w:p w14:paraId="7554A6C7" w14:textId="77777777" w:rsidR="00E959F6" w:rsidRPr="00FE23C6" w:rsidRDefault="00E959F6" w:rsidP="00E959F6">
      <w:pPr>
        <w:spacing w:after="0" w:line="240" w:lineRule="auto"/>
        <w:ind w:left="720"/>
        <w:rPr>
          <w:rFonts w:ascii="Times New Roman" w:hAnsi="Times New Roman"/>
          <w:color w:val="000000"/>
          <w:sz w:val="24"/>
          <w:szCs w:val="24"/>
          <w:lang w:val="en-GB"/>
        </w:rPr>
      </w:pPr>
      <w:r w:rsidRPr="00FE23C6">
        <w:rPr>
          <w:rFonts w:ascii="Times New Roman" w:hAnsi="Times New Roman"/>
          <w:i/>
          <w:color w:val="000000"/>
          <w:sz w:val="24"/>
          <w:szCs w:val="24"/>
          <w:lang w:val="en-GB"/>
        </w:rPr>
        <w:t>B4-6 Sylvia Syms I/V &amp; Jill Craigie I/V</w:t>
      </w:r>
      <w:r w:rsidRPr="00FE23C6">
        <w:rPr>
          <w:rFonts w:ascii="Times New Roman" w:hAnsi="Times New Roman"/>
          <w:color w:val="000000"/>
          <w:sz w:val="24"/>
          <w:szCs w:val="24"/>
          <w:lang w:val="en-GB"/>
        </w:rPr>
        <w:t>)</w:t>
      </w:r>
    </w:p>
    <w:p w14:paraId="4B8F19C0" w14:textId="77777777" w:rsidR="00E959F6" w:rsidRPr="00FE23C6" w:rsidRDefault="00E959F6" w:rsidP="00E959F6">
      <w:pPr>
        <w:spacing w:after="0" w:line="240" w:lineRule="auto"/>
        <w:ind w:left="720"/>
        <w:rPr>
          <w:rFonts w:ascii="Times New Roman" w:hAnsi="Times New Roman"/>
          <w:color w:val="000000"/>
          <w:sz w:val="24"/>
          <w:szCs w:val="24"/>
          <w:lang w:val="en-GB"/>
        </w:rPr>
      </w:pPr>
    </w:p>
    <w:p w14:paraId="4BDBC586" w14:textId="2F11B677" w:rsidR="00E959F6" w:rsidRPr="00FE23C6" w:rsidRDefault="00E959F6" w:rsidP="00E959F6">
      <w:pPr>
        <w:spacing w:after="0" w:line="240" w:lineRule="auto"/>
        <w:ind w:left="720"/>
        <w:rPr>
          <w:rFonts w:ascii="Times New Roman" w:hAnsi="Times New Roman"/>
          <w:color w:val="000000"/>
          <w:sz w:val="24"/>
          <w:szCs w:val="24"/>
          <w:lang w:val="en-GB"/>
        </w:rPr>
      </w:pPr>
      <w:r w:rsidRPr="00FE23C6">
        <w:rPr>
          <w:rFonts w:ascii="Times New Roman" w:hAnsi="Times New Roman"/>
          <w:color w:val="000000"/>
          <w:sz w:val="24"/>
          <w:szCs w:val="24"/>
          <w:lang w:val="en-GB"/>
        </w:rPr>
        <w:t xml:space="preserve">“David Lean Home Movies,” “Fifties Features,” etc. would be the </w:t>
      </w:r>
      <w:r w:rsidR="00D74CEA">
        <w:rPr>
          <w:rFonts w:ascii="Times New Roman" w:hAnsi="Times New Roman"/>
          <w:color w:val="000000"/>
          <w:sz w:val="24"/>
          <w:szCs w:val="24"/>
          <w:lang w:val="en-GB"/>
        </w:rPr>
        <w:t>W</w:t>
      </w:r>
      <w:r w:rsidRPr="00FE23C6">
        <w:rPr>
          <w:rFonts w:ascii="Times New Roman" w:hAnsi="Times New Roman"/>
          <w:color w:val="000000"/>
          <w:sz w:val="24"/>
          <w:szCs w:val="24"/>
          <w:lang w:val="en-GB"/>
        </w:rPr>
        <w:t xml:space="preserve">ork titles for the collection-level description, with </w:t>
      </w:r>
      <w:r w:rsidRPr="00FE23C6">
        <w:rPr>
          <w:rFonts w:ascii="Times New Roman" w:hAnsi="Times New Roman"/>
          <w:b/>
          <w:color w:val="000000"/>
          <w:sz w:val="24"/>
          <w:szCs w:val="24"/>
          <w:lang w:val="en-GB"/>
        </w:rPr>
        <w:t>Collection</w:t>
      </w:r>
      <w:r w:rsidRPr="00FE23C6">
        <w:rPr>
          <w:rFonts w:ascii="Times New Roman" w:hAnsi="Times New Roman"/>
          <w:color w:val="000000"/>
          <w:sz w:val="24"/>
          <w:szCs w:val="24"/>
          <w:lang w:val="en-GB"/>
        </w:rPr>
        <w:t xml:space="preserve"> as its description level.</w:t>
      </w:r>
    </w:p>
    <w:p w14:paraId="4935794D" w14:textId="77777777" w:rsidR="00E959F6" w:rsidRPr="00FE23C6" w:rsidRDefault="00E959F6" w:rsidP="00E959F6">
      <w:pPr>
        <w:spacing w:after="0" w:line="240" w:lineRule="auto"/>
        <w:ind w:left="720"/>
        <w:rPr>
          <w:rFonts w:ascii="Times New Roman" w:hAnsi="Times New Roman"/>
          <w:color w:val="000000"/>
          <w:sz w:val="24"/>
          <w:szCs w:val="24"/>
          <w:lang w:val="en-GB"/>
        </w:rPr>
      </w:pPr>
    </w:p>
    <w:p w14:paraId="237B4DB9" w14:textId="77777777" w:rsidR="00E959F6" w:rsidRPr="00FE23C6" w:rsidRDefault="00E959F6" w:rsidP="00E959F6">
      <w:pPr>
        <w:spacing w:after="0" w:line="240" w:lineRule="auto"/>
        <w:ind w:left="720"/>
        <w:rPr>
          <w:rFonts w:ascii="Times New Roman" w:hAnsi="Times New Roman"/>
          <w:color w:val="000000"/>
          <w:sz w:val="24"/>
          <w:szCs w:val="24"/>
          <w:lang w:val="en-GB"/>
        </w:rPr>
      </w:pPr>
      <w:r w:rsidRPr="00FE23C6">
        <w:rPr>
          <w:rFonts w:ascii="Times New Roman" w:hAnsi="Times New Roman"/>
          <w:color w:val="000000"/>
          <w:sz w:val="24"/>
          <w:szCs w:val="24"/>
          <w:lang w:val="en-GB"/>
        </w:rPr>
        <w:t xml:space="preserve">The individual components of this collection would also be created as individual Works with Work titles at the </w:t>
      </w:r>
      <w:r w:rsidRPr="00FE23C6">
        <w:rPr>
          <w:rFonts w:ascii="Times New Roman" w:hAnsi="Times New Roman"/>
          <w:b/>
          <w:color w:val="000000"/>
          <w:sz w:val="24"/>
          <w:szCs w:val="24"/>
          <w:lang w:val="en-GB"/>
        </w:rPr>
        <w:t>Analytic</w:t>
      </w:r>
      <w:r w:rsidRPr="00FE23C6">
        <w:rPr>
          <w:rFonts w:ascii="Times New Roman" w:hAnsi="Times New Roman"/>
          <w:color w:val="000000"/>
          <w:sz w:val="24"/>
          <w:szCs w:val="24"/>
          <w:lang w:val="en-GB"/>
        </w:rPr>
        <w:t xml:space="preserve"> level of description.  </w:t>
      </w:r>
    </w:p>
    <w:p w14:paraId="4C618860" w14:textId="77777777" w:rsidR="00E959F6" w:rsidRPr="00FE23C6" w:rsidRDefault="00E959F6" w:rsidP="00E959F6">
      <w:pPr>
        <w:spacing w:after="0" w:line="240" w:lineRule="auto"/>
        <w:ind w:left="720"/>
        <w:rPr>
          <w:rFonts w:ascii="Times New Roman" w:hAnsi="Times New Roman"/>
          <w:color w:val="000000"/>
          <w:sz w:val="24"/>
          <w:szCs w:val="24"/>
          <w:lang w:val="en-GB"/>
        </w:rPr>
      </w:pPr>
      <w:r w:rsidRPr="00FE23C6">
        <w:rPr>
          <w:rFonts w:ascii="Times New Roman" w:hAnsi="Times New Roman"/>
          <w:color w:val="000000"/>
          <w:sz w:val="24"/>
          <w:szCs w:val="24"/>
          <w:lang w:val="en-GB"/>
        </w:rPr>
        <w:t>For example:</w:t>
      </w:r>
    </w:p>
    <w:p w14:paraId="54B9A05E" w14:textId="77777777" w:rsidR="00E959F6" w:rsidRPr="00FE23C6" w:rsidRDefault="00E959F6" w:rsidP="00E959F6">
      <w:pPr>
        <w:spacing w:after="0" w:line="240" w:lineRule="auto"/>
        <w:ind w:left="720"/>
        <w:rPr>
          <w:rFonts w:ascii="Times New Roman" w:hAnsi="Times New Roman"/>
          <w:i/>
          <w:color w:val="000000"/>
          <w:sz w:val="24"/>
          <w:szCs w:val="24"/>
          <w:lang w:val="en-GB"/>
        </w:rPr>
      </w:pPr>
      <w:r w:rsidRPr="00FE23C6">
        <w:rPr>
          <w:rFonts w:ascii="Times New Roman" w:hAnsi="Times New Roman"/>
          <w:i/>
          <w:color w:val="000000"/>
          <w:sz w:val="24"/>
          <w:szCs w:val="24"/>
          <w:lang w:val="en-GB"/>
        </w:rPr>
        <w:t>Egypt</w:t>
      </w:r>
    </w:p>
    <w:p w14:paraId="704A19A7" w14:textId="77777777" w:rsidR="00E959F6" w:rsidRPr="00FE23C6" w:rsidRDefault="00E959F6" w:rsidP="00E959F6">
      <w:pPr>
        <w:spacing w:after="0" w:line="240" w:lineRule="auto"/>
        <w:ind w:left="720"/>
        <w:rPr>
          <w:rFonts w:ascii="Times New Roman" w:hAnsi="Times New Roman"/>
          <w:i/>
          <w:color w:val="000000"/>
          <w:sz w:val="24"/>
          <w:szCs w:val="24"/>
          <w:lang w:val="en-GB"/>
        </w:rPr>
      </w:pPr>
      <w:r w:rsidRPr="00FE23C6">
        <w:rPr>
          <w:rFonts w:ascii="Times New Roman" w:hAnsi="Times New Roman"/>
          <w:i/>
          <w:color w:val="000000"/>
          <w:sz w:val="24"/>
          <w:szCs w:val="24"/>
          <w:lang w:val="en-GB"/>
        </w:rPr>
        <w:t>India</w:t>
      </w:r>
    </w:p>
    <w:p w14:paraId="65C6FDE6" w14:textId="77777777" w:rsidR="00E959F6" w:rsidRPr="00FE23C6" w:rsidRDefault="00E959F6" w:rsidP="00E959F6">
      <w:pPr>
        <w:spacing w:after="0" w:line="240" w:lineRule="auto"/>
        <w:ind w:left="720"/>
        <w:rPr>
          <w:rFonts w:ascii="Times New Roman" w:hAnsi="Times New Roman"/>
          <w:i/>
          <w:color w:val="000000"/>
          <w:sz w:val="24"/>
          <w:szCs w:val="24"/>
          <w:lang w:val="en-GB"/>
        </w:rPr>
      </w:pPr>
      <w:r w:rsidRPr="00FE23C6">
        <w:rPr>
          <w:rFonts w:ascii="Times New Roman" w:hAnsi="Times New Roman"/>
          <w:i/>
          <w:color w:val="000000"/>
          <w:sz w:val="24"/>
          <w:szCs w:val="24"/>
          <w:lang w:val="en-GB"/>
        </w:rPr>
        <w:t>India No.2</w:t>
      </w:r>
    </w:p>
    <w:p w14:paraId="1E073F7E" w14:textId="77777777" w:rsidR="00E959F6" w:rsidRPr="00FE23C6" w:rsidRDefault="00E959F6" w:rsidP="00E959F6">
      <w:pPr>
        <w:spacing w:after="0" w:line="240" w:lineRule="auto"/>
        <w:ind w:left="720"/>
        <w:rPr>
          <w:rFonts w:ascii="Times New Roman" w:hAnsi="Times New Roman"/>
          <w:i/>
          <w:color w:val="000000"/>
          <w:sz w:val="24"/>
          <w:szCs w:val="24"/>
          <w:lang w:val="en-GB"/>
        </w:rPr>
      </w:pPr>
      <w:r w:rsidRPr="00FE23C6">
        <w:rPr>
          <w:rFonts w:ascii="Times New Roman" w:hAnsi="Times New Roman"/>
          <w:i/>
          <w:color w:val="000000"/>
          <w:sz w:val="24"/>
          <w:szCs w:val="24"/>
          <w:lang w:val="en-GB"/>
        </w:rPr>
        <w:t>Kenya</w:t>
      </w:r>
    </w:p>
    <w:p w14:paraId="171B7D92" w14:textId="77777777" w:rsidR="00E959F6" w:rsidRPr="00FE23C6" w:rsidRDefault="00E959F6" w:rsidP="00E959F6">
      <w:pPr>
        <w:spacing w:after="0" w:line="240" w:lineRule="auto"/>
        <w:rPr>
          <w:rFonts w:ascii="Times New Roman" w:hAnsi="Times New Roman"/>
          <w:i/>
          <w:color w:val="000000"/>
          <w:sz w:val="24"/>
          <w:szCs w:val="24"/>
          <w:lang w:val="en-GB"/>
        </w:rPr>
      </w:pPr>
    </w:p>
    <w:p w14:paraId="14AD17BE" w14:textId="77777777" w:rsidR="00E959F6" w:rsidRPr="00FE23C6" w:rsidRDefault="00E959F6" w:rsidP="00E959F6">
      <w:pPr>
        <w:tabs>
          <w:tab w:val="num" w:pos="1136"/>
        </w:tabs>
        <w:spacing w:after="0" w:line="240" w:lineRule="auto"/>
        <w:ind w:left="360"/>
        <w:rPr>
          <w:rFonts w:ascii="Times New Roman" w:hAnsi="Times New Roman"/>
          <w:color w:val="000000"/>
          <w:sz w:val="24"/>
          <w:szCs w:val="24"/>
          <w:lang w:val="en-GB"/>
        </w:rPr>
      </w:pPr>
      <w:r w:rsidRPr="00FE23C6">
        <w:rPr>
          <w:rFonts w:ascii="Times New Roman" w:hAnsi="Times New Roman"/>
          <w:color w:val="000000"/>
          <w:sz w:val="24"/>
          <w:szCs w:val="24"/>
          <w:lang w:val="en-GB"/>
        </w:rPr>
        <w:t>These titles should then be linked to the collection-level description and assigned “part of” relationship.</w:t>
      </w:r>
    </w:p>
    <w:p w14:paraId="4F74955C" w14:textId="77777777" w:rsidR="00E959F6" w:rsidRPr="00FE23C6" w:rsidRDefault="00E959F6" w:rsidP="00E959F6">
      <w:pPr>
        <w:spacing w:after="0" w:line="240" w:lineRule="auto"/>
        <w:rPr>
          <w:rFonts w:ascii="Times New Roman" w:hAnsi="Times New Roman"/>
          <w:color w:val="000000"/>
          <w:sz w:val="24"/>
          <w:szCs w:val="24"/>
          <w:lang w:val="en-GB"/>
        </w:rPr>
      </w:pPr>
    </w:p>
    <w:p w14:paraId="4692D33F" w14:textId="77777777" w:rsidR="00E959F6" w:rsidRPr="00FE23C6" w:rsidRDefault="00E959F6" w:rsidP="00E959F6">
      <w:pPr>
        <w:spacing w:after="0" w:line="240" w:lineRule="auto"/>
        <w:rPr>
          <w:rFonts w:ascii="Times New Roman" w:hAnsi="Times New Roman"/>
          <w:color w:val="000000"/>
          <w:sz w:val="24"/>
          <w:szCs w:val="24"/>
          <w:lang w:val="en-GB"/>
        </w:rPr>
      </w:pPr>
      <w:r>
        <w:rPr>
          <w:rFonts w:ascii="Times New Roman" w:hAnsi="Times New Roman"/>
          <w:color w:val="000000"/>
          <w:sz w:val="24"/>
          <w:szCs w:val="24"/>
          <w:lang w:val="en-GB"/>
        </w:rPr>
        <w:t>Aggregate c</w:t>
      </w:r>
      <w:r w:rsidRPr="00FE23C6">
        <w:rPr>
          <w:rFonts w:ascii="Times New Roman" w:hAnsi="Times New Roman"/>
          <w:color w:val="000000"/>
          <w:sz w:val="24"/>
          <w:szCs w:val="24"/>
          <w:lang w:val="en-GB"/>
        </w:rPr>
        <w:t xml:space="preserve">ompilation videos/DVDs </w:t>
      </w:r>
      <w:r>
        <w:rPr>
          <w:rFonts w:ascii="Times New Roman" w:hAnsi="Times New Roman"/>
          <w:color w:val="000000"/>
          <w:sz w:val="24"/>
          <w:szCs w:val="24"/>
          <w:lang w:val="en-GB"/>
        </w:rPr>
        <w:t xml:space="preserve">that </w:t>
      </w:r>
      <w:r w:rsidRPr="00FE23C6">
        <w:rPr>
          <w:rFonts w:ascii="Times New Roman" w:hAnsi="Times New Roman"/>
          <w:color w:val="000000"/>
          <w:sz w:val="24"/>
          <w:szCs w:val="24"/>
          <w:lang w:val="en-GB"/>
        </w:rPr>
        <w:t xml:space="preserve">are collections of individual </w:t>
      </w:r>
      <w:proofErr w:type="gramStart"/>
      <w:r w:rsidRPr="00FE23C6">
        <w:rPr>
          <w:rFonts w:ascii="Times New Roman" w:hAnsi="Times New Roman"/>
          <w:color w:val="000000"/>
          <w:sz w:val="24"/>
          <w:szCs w:val="24"/>
          <w:lang w:val="en-GB"/>
        </w:rPr>
        <w:t xml:space="preserve">works </w:t>
      </w:r>
      <w:r>
        <w:rPr>
          <w:rFonts w:ascii="Times New Roman" w:hAnsi="Times New Roman"/>
          <w:color w:val="000000"/>
          <w:sz w:val="24"/>
          <w:szCs w:val="24"/>
          <w:lang w:val="en-GB"/>
        </w:rPr>
        <w:t xml:space="preserve"> existing</w:t>
      </w:r>
      <w:proofErr w:type="gramEnd"/>
      <w:r>
        <w:rPr>
          <w:rFonts w:ascii="Times New Roman" w:hAnsi="Times New Roman"/>
          <w:color w:val="000000"/>
          <w:sz w:val="24"/>
          <w:szCs w:val="24"/>
          <w:lang w:val="en-GB"/>
        </w:rPr>
        <w:t xml:space="preserve"> </w:t>
      </w:r>
      <w:r w:rsidRPr="00FE23C6">
        <w:rPr>
          <w:rFonts w:ascii="Times New Roman" w:hAnsi="Times New Roman"/>
          <w:color w:val="000000"/>
          <w:sz w:val="24"/>
          <w:szCs w:val="24"/>
          <w:lang w:val="en-GB"/>
        </w:rPr>
        <w:t xml:space="preserve"> as entities in their own right, e.g. Portrait of a Miner is a DVD of various Mining Review shorts which had their own individual release as complete entities or works. </w:t>
      </w:r>
    </w:p>
    <w:p w14:paraId="09BEF626" w14:textId="77777777" w:rsidR="00E959F6" w:rsidRPr="00FE23C6" w:rsidRDefault="00E959F6" w:rsidP="00E959F6">
      <w:pPr>
        <w:spacing w:after="0" w:line="240" w:lineRule="auto"/>
        <w:rPr>
          <w:rFonts w:ascii="Times New Roman" w:hAnsi="Times New Roman"/>
          <w:color w:val="000000"/>
          <w:sz w:val="24"/>
          <w:szCs w:val="24"/>
          <w:lang w:val="en-GB"/>
        </w:rPr>
      </w:pPr>
    </w:p>
    <w:p w14:paraId="7DF5D69C" w14:textId="77777777" w:rsidR="00E959F6" w:rsidRPr="00FE23C6" w:rsidRDefault="00E959F6" w:rsidP="00E959F6">
      <w:pPr>
        <w:numPr>
          <w:ilvl w:val="0"/>
          <w:numId w:val="37"/>
        </w:numPr>
        <w:tabs>
          <w:tab w:val="num" w:pos="1108"/>
        </w:tabs>
        <w:spacing w:after="0" w:line="240" w:lineRule="auto"/>
        <w:rPr>
          <w:rFonts w:ascii="Times New Roman" w:hAnsi="Times New Roman"/>
          <w:color w:val="000000"/>
          <w:sz w:val="24"/>
          <w:szCs w:val="24"/>
          <w:lang w:val="en-GB"/>
        </w:rPr>
      </w:pPr>
      <w:r w:rsidRPr="00FE23C6">
        <w:rPr>
          <w:rFonts w:ascii="Times New Roman" w:hAnsi="Times New Roman"/>
          <w:color w:val="000000"/>
          <w:sz w:val="24"/>
          <w:szCs w:val="24"/>
          <w:lang w:val="en-GB"/>
        </w:rPr>
        <w:t xml:space="preserve">“Portrait of a Miner” would be created as the work title, with the description level of </w:t>
      </w:r>
      <w:r w:rsidRPr="00FE23C6">
        <w:rPr>
          <w:rFonts w:ascii="Times New Roman" w:hAnsi="Times New Roman"/>
          <w:b/>
          <w:color w:val="000000"/>
          <w:sz w:val="24"/>
          <w:szCs w:val="24"/>
          <w:lang w:val="en-GB"/>
        </w:rPr>
        <w:t>Collection</w:t>
      </w:r>
      <w:r w:rsidRPr="00FE23C6">
        <w:rPr>
          <w:rFonts w:ascii="Times New Roman" w:hAnsi="Times New Roman"/>
          <w:color w:val="000000"/>
          <w:sz w:val="24"/>
          <w:szCs w:val="24"/>
          <w:lang w:val="en-GB"/>
        </w:rPr>
        <w:t>.</w:t>
      </w:r>
    </w:p>
    <w:p w14:paraId="5B371176" w14:textId="77777777" w:rsidR="00E959F6" w:rsidRPr="00FE23C6" w:rsidRDefault="00E959F6" w:rsidP="00E959F6">
      <w:pPr>
        <w:spacing w:after="0" w:line="240" w:lineRule="auto"/>
        <w:rPr>
          <w:rFonts w:ascii="Times New Roman" w:hAnsi="Times New Roman"/>
          <w:color w:val="000000"/>
          <w:sz w:val="24"/>
          <w:szCs w:val="24"/>
          <w:lang w:val="en-GB"/>
        </w:rPr>
      </w:pPr>
    </w:p>
    <w:p w14:paraId="6AA5C032" w14:textId="33459404" w:rsidR="00E959F6" w:rsidRPr="00FE23C6" w:rsidRDefault="00E959F6" w:rsidP="00E959F6">
      <w:pPr>
        <w:numPr>
          <w:ilvl w:val="0"/>
          <w:numId w:val="1"/>
        </w:numPr>
        <w:spacing w:after="0" w:line="240" w:lineRule="auto"/>
        <w:ind w:left="720"/>
        <w:rPr>
          <w:rFonts w:ascii="Times New Roman" w:hAnsi="Times New Roman"/>
          <w:color w:val="000000"/>
          <w:sz w:val="24"/>
          <w:szCs w:val="24"/>
          <w:lang w:val="en-GB"/>
        </w:rPr>
      </w:pPr>
      <w:r w:rsidRPr="00FE23C6">
        <w:rPr>
          <w:rFonts w:ascii="Times New Roman" w:hAnsi="Times New Roman"/>
          <w:color w:val="000000"/>
          <w:sz w:val="24"/>
          <w:szCs w:val="24"/>
          <w:lang w:val="en-GB"/>
        </w:rPr>
        <w:t>Each of the Mining Review Works used in “Portrait of a Miner” would then be linked to it and assigned a “contained in” relationship (see</w:t>
      </w:r>
      <w:r w:rsidR="00D74CEA">
        <w:rPr>
          <w:rFonts w:ascii="Times New Roman" w:hAnsi="Times New Roman"/>
          <w:color w:val="000000"/>
          <w:sz w:val="24"/>
          <w:szCs w:val="24"/>
          <w:lang w:val="en-GB"/>
        </w:rPr>
        <w:t xml:space="preserve"> </w:t>
      </w:r>
      <w:hyperlink w:anchor="_E.5_Modelling_Aggregates" w:history="1">
        <w:r w:rsidR="00A40E1D" w:rsidRPr="00A50C34">
          <w:rPr>
            <w:rStyle w:val="Hyperlink"/>
            <w:rFonts w:ascii="Times New Roman" w:hAnsi="Times New Roman"/>
            <w:sz w:val="24"/>
            <w:szCs w:val="24"/>
            <w:lang w:val="en-GB"/>
          </w:rPr>
          <w:t>Appendix E.5 Modelling Aggregates</w:t>
        </w:r>
      </w:hyperlink>
      <w:r w:rsidR="00A40E1D">
        <w:rPr>
          <w:rFonts w:ascii="Times New Roman" w:hAnsi="Times New Roman"/>
          <w:color w:val="000000"/>
          <w:sz w:val="24"/>
          <w:szCs w:val="24"/>
          <w:lang w:val="en-GB"/>
        </w:rPr>
        <w:t>)</w:t>
      </w:r>
      <w:r w:rsidRPr="00FE23C6">
        <w:rPr>
          <w:rFonts w:ascii="Times New Roman" w:hAnsi="Times New Roman"/>
          <w:color w:val="000000"/>
          <w:sz w:val="24"/>
          <w:szCs w:val="24"/>
          <w:lang w:val="en-GB"/>
        </w:rPr>
        <w:t>.</w:t>
      </w:r>
    </w:p>
    <w:p w14:paraId="73CB2051" w14:textId="77777777" w:rsidR="00E959F6" w:rsidRPr="00FE23C6" w:rsidRDefault="00E959F6" w:rsidP="00E959F6">
      <w:pPr>
        <w:spacing w:after="0" w:line="240" w:lineRule="auto"/>
        <w:rPr>
          <w:rFonts w:ascii="Times New Roman" w:hAnsi="Times New Roman"/>
          <w:color w:val="000000"/>
          <w:sz w:val="24"/>
          <w:szCs w:val="24"/>
        </w:rPr>
      </w:pPr>
    </w:p>
    <w:p w14:paraId="52A3C1AE" w14:textId="77777777" w:rsidR="00E959F6" w:rsidRDefault="00E959F6" w:rsidP="00E959F6">
      <w:pPr>
        <w:spacing w:after="0" w:line="240" w:lineRule="auto"/>
        <w:rPr>
          <w:rFonts w:ascii="Times New Roman" w:hAnsi="Times New Roman"/>
          <w:color w:val="000000"/>
          <w:sz w:val="24"/>
          <w:szCs w:val="24"/>
          <w:lang w:val="en-GB"/>
        </w:rPr>
      </w:pPr>
      <w:r w:rsidRPr="00FE23C6">
        <w:rPr>
          <w:rFonts w:ascii="Times New Roman" w:hAnsi="Times New Roman"/>
          <w:color w:val="000000"/>
          <w:sz w:val="24"/>
          <w:szCs w:val="24"/>
          <w:lang w:val="en-GB"/>
        </w:rPr>
        <w:t>Provide a list of the compiled works contained in the Collections Work in its Synopsis or Summary field.</w:t>
      </w:r>
    </w:p>
    <w:p w14:paraId="6F4A0C98" w14:textId="77777777" w:rsidR="00E959F6" w:rsidRPr="00FE23C6" w:rsidRDefault="00E959F6" w:rsidP="00E959F6">
      <w:pPr>
        <w:spacing w:after="0" w:line="240" w:lineRule="auto"/>
        <w:ind w:left="720"/>
        <w:rPr>
          <w:rFonts w:ascii="Times New Roman" w:hAnsi="Times New Roman"/>
          <w:bCs/>
          <w:color w:val="000000"/>
          <w:sz w:val="24"/>
          <w:szCs w:val="24"/>
          <w:lang w:val="en-GB"/>
        </w:rPr>
      </w:pPr>
    </w:p>
    <w:p w14:paraId="06D22200" w14:textId="77777777" w:rsidR="00944D0E" w:rsidRDefault="00944D0E" w:rsidP="00E959F6">
      <w:pPr>
        <w:spacing w:after="0" w:line="240" w:lineRule="auto"/>
        <w:contextualSpacing/>
        <w:rPr>
          <w:rStyle w:val="Heading2Char"/>
          <w:rFonts w:eastAsia="Calibri"/>
        </w:rPr>
      </w:pPr>
    </w:p>
    <w:p w14:paraId="466F1A5D" w14:textId="77777777" w:rsidR="00E959F6" w:rsidRPr="00FE23C6" w:rsidRDefault="00E959F6" w:rsidP="00621F18">
      <w:pPr>
        <w:pStyle w:val="Heading2"/>
        <w:rPr>
          <w:rFonts w:ascii="Times New Roman" w:hAnsi="Times New Roman"/>
          <w:color w:val="000000"/>
          <w:sz w:val="24"/>
          <w:szCs w:val="24"/>
          <w:u w:val="single"/>
          <w:lang w:val="en-GB"/>
        </w:rPr>
      </w:pPr>
      <w:bookmarkStart w:id="300" w:name="_Toc403124679"/>
      <w:r w:rsidRPr="00621F18">
        <w:rPr>
          <w:rFonts w:eastAsia="Calibri"/>
        </w:rPr>
        <w:t>D.2 Variant Type</w:t>
      </w:r>
      <w:r w:rsidRPr="00FE23C6">
        <w:rPr>
          <w:rFonts w:ascii="Times New Roman" w:hAnsi="Times New Roman"/>
          <w:color w:val="000000"/>
          <w:sz w:val="24"/>
          <w:szCs w:val="24"/>
          <w:vertAlign w:val="superscript"/>
        </w:rPr>
        <w:footnoteReference w:id="191"/>
      </w:r>
      <w:bookmarkEnd w:id="300"/>
    </w:p>
    <w:p w14:paraId="2F533CC0" w14:textId="77777777" w:rsidR="00E959F6" w:rsidRPr="00FE23C6" w:rsidRDefault="00E959F6" w:rsidP="00E959F6">
      <w:pPr>
        <w:tabs>
          <w:tab w:val="left" w:pos="5013"/>
        </w:tabs>
        <w:spacing w:after="0" w:line="240" w:lineRule="auto"/>
        <w:rPr>
          <w:rFonts w:ascii="Times New Roman" w:hAnsi="Times New Roman"/>
          <w:bCs/>
          <w:color w:val="000000"/>
          <w:sz w:val="24"/>
          <w:szCs w:val="24"/>
          <w:lang w:val="en-GB"/>
        </w:rPr>
      </w:pPr>
    </w:p>
    <w:p w14:paraId="274E58DC" w14:textId="77777777" w:rsidR="00E959F6" w:rsidRPr="00FE23C6" w:rsidRDefault="00E959F6" w:rsidP="00E959F6">
      <w:pPr>
        <w:tabs>
          <w:tab w:val="left" w:pos="5013"/>
        </w:tabs>
        <w:spacing w:after="0" w:line="240" w:lineRule="auto"/>
        <w:rPr>
          <w:rFonts w:ascii="Times New Roman" w:hAnsi="Times New Roman"/>
          <w:bCs/>
          <w:color w:val="000000"/>
          <w:sz w:val="24"/>
          <w:szCs w:val="24"/>
          <w:lang w:val="en-GB"/>
        </w:rPr>
      </w:pPr>
      <w:bookmarkStart w:id="301" w:name="Variant_Type"/>
      <w:r w:rsidRPr="00FE23C6">
        <w:rPr>
          <w:rFonts w:ascii="Times New Roman" w:hAnsi="Times New Roman"/>
          <w:bCs/>
          <w:color w:val="000000"/>
          <w:sz w:val="24"/>
          <w:szCs w:val="24"/>
          <w:lang w:val="en-GB"/>
        </w:rPr>
        <w:t>Censored</w:t>
      </w:r>
    </w:p>
    <w:p w14:paraId="03B3B1DD" w14:textId="77777777" w:rsidR="00E959F6" w:rsidRPr="00FE23C6" w:rsidRDefault="00E959F6" w:rsidP="00E959F6">
      <w:pPr>
        <w:tabs>
          <w:tab w:val="left" w:pos="5013"/>
        </w:tabs>
        <w:spacing w:after="0" w:line="240" w:lineRule="auto"/>
        <w:rPr>
          <w:rFonts w:ascii="Times New Roman" w:hAnsi="Times New Roman"/>
          <w:bCs/>
          <w:color w:val="000000"/>
          <w:sz w:val="24"/>
          <w:szCs w:val="24"/>
          <w:lang w:val="en-GB"/>
        </w:rPr>
      </w:pPr>
      <w:r w:rsidRPr="00FE23C6">
        <w:rPr>
          <w:rFonts w:ascii="Times New Roman" w:hAnsi="Times New Roman"/>
          <w:bCs/>
          <w:color w:val="000000"/>
          <w:sz w:val="24"/>
          <w:szCs w:val="24"/>
          <w:lang w:val="en-GB"/>
        </w:rPr>
        <w:t>Dubbed</w:t>
      </w:r>
    </w:p>
    <w:p w14:paraId="1FBB18C5" w14:textId="77777777" w:rsidR="00E959F6" w:rsidRPr="00FE23C6" w:rsidRDefault="00E959F6" w:rsidP="00E959F6">
      <w:pPr>
        <w:tabs>
          <w:tab w:val="left" w:pos="5013"/>
        </w:tabs>
        <w:spacing w:after="0" w:line="240" w:lineRule="auto"/>
        <w:rPr>
          <w:rFonts w:ascii="Times New Roman" w:hAnsi="Times New Roman"/>
          <w:bCs/>
          <w:color w:val="000000"/>
          <w:sz w:val="24"/>
          <w:szCs w:val="24"/>
          <w:lang w:val="en-GB"/>
        </w:rPr>
      </w:pPr>
      <w:r w:rsidRPr="00FE23C6">
        <w:rPr>
          <w:rFonts w:ascii="Times New Roman" w:hAnsi="Times New Roman"/>
          <w:bCs/>
          <w:color w:val="000000"/>
          <w:sz w:val="24"/>
          <w:szCs w:val="24"/>
          <w:lang w:val="en-GB"/>
        </w:rPr>
        <w:t>Subtitled</w:t>
      </w:r>
    </w:p>
    <w:p w14:paraId="67B1FADB" w14:textId="77777777" w:rsidR="00E959F6" w:rsidRPr="00FE23C6" w:rsidRDefault="00E959F6" w:rsidP="00E959F6">
      <w:pPr>
        <w:tabs>
          <w:tab w:val="left" w:pos="5013"/>
        </w:tabs>
        <w:spacing w:after="0" w:line="240" w:lineRule="auto"/>
        <w:rPr>
          <w:rFonts w:ascii="Times New Roman" w:hAnsi="Times New Roman"/>
          <w:bCs/>
          <w:color w:val="000000"/>
          <w:sz w:val="24"/>
          <w:szCs w:val="24"/>
          <w:lang w:val="en-GB"/>
        </w:rPr>
      </w:pPr>
      <w:r w:rsidRPr="00FE23C6">
        <w:rPr>
          <w:rFonts w:ascii="Times New Roman" w:hAnsi="Times New Roman"/>
          <w:bCs/>
          <w:color w:val="000000"/>
          <w:sz w:val="24"/>
          <w:szCs w:val="24"/>
          <w:lang w:val="en-GB"/>
        </w:rPr>
        <w:t>Abridged/Condensed (e.g. for television)</w:t>
      </w:r>
    </w:p>
    <w:p w14:paraId="31F193BA" w14:textId="77777777" w:rsidR="00E959F6" w:rsidRDefault="00E959F6" w:rsidP="00E959F6">
      <w:pPr>
        <w:tabs>
          <w:tab w:val="left" w:pos="5013"/>
        </w:tabs>
        <w:spacing w:after="0" w:line="240" w:lineRule="auto"/>
        <w:rPr>
          <w:rFonts w:ascii="Times New Roman" w:hAnsi="Times New Roman"/>
          <w:bCs/>
          <w:color w:val="000000"/>
          <w:sz w:val="24"/>
          <w:szCs w:val="24"/>
          <w:lang w:val="en-GB"/>
        </w:rPr>
      </w:pPr>
      <w:r w:rsidRPr="00FE23C6">
        <w:rPr>
          <w:rFonts w:ascii="Times New Roman" w:hAnsi="Times New Roman"/>
          <w:bCs/>
          <w:color w:val="000000"/>
          <w:sz w:val="24"/>
          <w:szCs w:val="24"/>
          <w:lang w:val="en-GB"/>
        </w:rPr>
        <w:t>Augmented (where additional content is added, such as director’s cuts with restored scenes, or alternate endings, commentaries)</w:t>
      </w:r>
    </w:p>
    <w:p w14:paraId="1BBD1D31" w14:textId="77777777" w:rsidR="00240E76" w:rsidRPr="00FE23C6" w:rsidRDefault="00240E76" w:rsidP="00E959F6">
      <w:pPr>
        <w:tabs>
          <w:tab w:val="left" w:pos="5013"/>
        </w:tabs>
        <w:spacing w:after="0" w:line="240" w:lineRule="auto"/>
        <w:rPr>
          <w:rFonts w:ascii="Times New Roman" w:hAnsi="Times New Roman"/>
          <w:bCs/>
          <w:color w:val="000000"/>
          <w:sz w:val="24"/>
          <w:szCs w:val="24"/>
          <w:lang w:val="en-GB"/>
        </w:rPr>
      </w:pPr>
      <w:r>
        <w:rPr>
          <w:rFonts w:ascii="Times New Roman" w:hAnsi="Times New Roman"/>
          <w:bCs/>
          <w:color w:val="000000"/>
          <w:sz w:val="24"/>
          <w:szCs w:val="24"/>
          <w:lang w:val="en-GB"/>
        </w:rPr>
        <w:t>Preservation/Restoration</w:t>
      </w:r>
    </w:p>
    <w:p w14:paraId="41159361" w14:textId="77777777" w:rsidR="00E959F6" w:rsidRDefault="00E959F6" w:rsidP="00E959F6">
      <w:pPr>
        <w:tabs>
          <w:tab w:val="left" w:pos="5013"/>
        </w:tabs>
        <w:spacing w:after="0" w:line="240" w:lineRule="auto"/>
        <w:rPr>
          <w:rFonts w:ascii="Times New Roman" w:hAnsi="Times New Roman"/>
          <w:bCs/>
          <w:color w:val="000000"/>
          <w:sz w:val="24"/>
          <w:szCs w:val="24"/>
          <w:lang w:val="en-GB"/>
        </w:rPr>
      </w:pPr>
      <w:r w:rsidRPr="00FE23C6">
        <w:rPr>
          <w:rFonts w:ascii="Times New Roman" w:hAnsi="Times New Roman"/>
          <w:bCs/>
          <w:color w:val="000000"/>
          <w:sz w:val="24"/>
          <w:szCs w:val="24"/>
          <w:lang w:val="en-GB"/>
        </w:rPr>
        <w:t>Different sound track</w:t>
      </w:r>
    </w:p>
    <w:p w14:paraId="73C3BB04" w14:textId="77777777" w:rsidR="00E959F6" w:rsidRDefault="00E959F6" w:rsidP="00E959F6">
      <w:pPr>
        <w:tabs>
          <w:tab w:val="left" w:pos="5013"/>
        </w:tabs>
        <w:spacing w:after="0" w:line="240" w:lineRule="auto"/>
        <w:rPr>
          <w:rFonts w:ascii="Times New Roman" w:hAnsi="Times New Roman"/>
          <w:bCs/>
          <w:color w:val="000000"/>
          <w:sz w:val="24"/>
          <w:szCs w:val="24"/>
          <w:lang w:val="en-GB"/>
        </w:rPr>
      </w:pPr>
      <w:r>
        <w:rPr>
          <w:rFonts w:ascii="Times New Roman" w:hAnsi="Times New Roman"/>
          <w:bCs/>
          <w:color w:val="000000"/>
          <w:sz w:val="24"/>
          <w:szCs w:val="24"/>
          <w:lang w:val="en-GB"/>
        </w:rPr>
        <w:lastRenderedPageBreak/>
        <w:t>Sonorized</w:t>
      </w:r>
    </w:p>
    <w:p w14:paraId="36EA6CEF" w14:textId="77777777" w:rsidR="00234C96" w:rsidRPr="00FE23C6" w:rsidRDefault="00234C96" w:rsidP="00234C96">
      <w:pPr>
        <w:tabs>
          <w:tab w:val="left" w:pos="5013"/>
        </w:tabs>
        <w:spacing w:after="0" w:line="240" w:lineRule="auto"/>
        <w:rPr>
          <w:rFonts w:ascii="Times New Roman" w:hAnsi="Times New Roman"/>
          <w:bCs/>
          <w:color w:val="000000"/>
          <w:sz w:val="24"/>
          <w:szCs w:val="24"/>
          <w:lang w:val="en-GB"/>
        </w:rPr>
      </w:pPr>
      <w:r w:rsidRPr="00FE23C6">
        <w:rPr>
          <w:rFonts w:ascii="Times New Roman" w:hAnsi="Times New Roman"/>
          <w:bCs/>
          <w:color w:val="000000"/>
          <w:sz w:val="24"/>
          <w:szCs w:val="24"/>
          <w:lang w:val="en-GB"/>
        </w:rPr>
        <w:t>*Colo</w:t>
      </w:r>
      <w:r>
        <w:rPr>
          <w:rFonts w:ascii="Times New Roman" w:hAnsi="Times New Roman"/>
          <w:bCs/>
          <w:color w:val="000000"/>
          <w:sz w:val="24"/>
          <w:szCs w:val="24"/>
          <w:lang w:val="en-GB"/>
        </w:rPr>
        <w:t>u</w:t>
      </w:r>
      <w:r w:rsidRPr="00FE23C6">
        <w:rPr>
          <w:rFonts w:ascii="Times New Roman" w:hAnsi="Times New Roman"/>
          <w:bCs/>
          <w:color w:val="000000"/>
          <w:sz w:val="24"/>
          <w:szCs w:val="24"/>
          <w:lang w:val="en-GB"/>
        </w:rPr>
        <w:t>rized</w:t>
      </w:r>
    </w:p>
    <w:p w14:paraId="5A61D6A1" w14:textId="77777777" w:rsidR="00234C96" w:rsidRDefault="00234C96" w:rsidP="00E959F6">
      <w:pPr>
        <w:tabs>
          <w:tab w:val="left" w:pos="5013"/>
        </w:tabs>
        <w:spacing w:after="0" w:line="240" w:lineRule="auto"/>
        <w:rPr>
          <w:rFonts w:ascii="Times New Roman" w:hAnsi="Times New Roman"/>
          <w:bCs/>
          <w:color w:val="000000"/>
          <w:sz w:val="24"/>
          <w:szCs w:val="24"/>
          <w:lang w:val="en-GB"/>
        </w:rPr>
      </w:pPr>
      <w:r w:rsidRPr="00FE23C6">
        <w:rPr>
          <w:rFonts w:ascii="Times New Roman" w:hAnsi="Times New Roman"/>
          <w:bCs/>
          <w:color w:val="000000"/>
          <w:sz w:val="24"/>
          <w:szCs w:val="24"/>
          <w:lang w:val="en-GB"/>
        </w:rPr>
        <w:t>*Black and white copy of work originally issued in colour</w:t>
      </w:r>
    </w:p>
    <w:p w14:paraId="7673B51A" w14:textId="77777777" w:rsidR="00E959F6" w:rsidRPr="00FE23C6" w:rsidRDefault="00E959F6" w:rsidP="00E959F6">
      <w:pPr>
        <w:tabs>
          <w:tab w:val="left" w:pos="5013"/>
        </w:tabs>
        <w:spacing w:after="0" w:line="240" w:lineRule="auto"/>
        <w:rPr>
          <w:rFonts w:ascii="Times New Roman" w:hAnsi="Times New Roman"/>
          <w:bCs/>
          <w:color w:val="000000"/>
          <w:sz w:val="24"/>
          <w:szCs w:val="24"/>
          <w:lang w:val="en-GB"/>
        </w:rPr>
      </w:pPr>
    </w:p>
    <w:p w14:paraId="4FF7A5BF" w14:textId="77777777" w:rsidR="00E959F6" w:rsidRPr="00FE23C6" w:rsidRDefault="00E959F6" w:rsidP="00E959F6">
      <w:pPr>
        <w:tabs>
          <w:tab w:val="left" w:pos="5013"/>
        </w:tabs>
        <w:spacing w:after="0" w:line="240" w:lineRule="auto"/>
        <w:rPr>
          <w:rFonts w:ascii="Times New Roman" w:hAnsi="Times New Roman"/>
          <w:bCs/>
          <w:color w:val="000000"/>
          <w:sz w:val="24"/>
          <w:szCs w:val="24"/>
          <w:lang w:val="en-GB"/>
        </w:rPr>
      </w:pPr>
    </w:p>
    <w:p w14:paraId="6A9E819A" w14:textId="77777777" w:rsidR="00E959F6" w:rsidRDefault="00E959F6" w:rsidP="00E959F6">
      <w:pPr>
        <w:tabs>
          <w:tab w:val="left" w:pos="5013"/>
        </w:tabs>
        <w:spacing w:after="0" w:line="240" w:lineRule="auto"/>
        <w:rPr>
          <w:rFonts w:ascii="Times New Roman" w:hAnsi="Times New Roman"/>
          <w:color w:val="000000"/>
          <w:sz w:val="24"/>
          <w:szCs w:val="24"/>
        </w:rPr>
      </w:pPr>
      <w:r w:rsidRPr="00FE23C6">
        <w:rPr>
          <w:rFonts w:ascii="Times New Roman" w:hAnsi="Times New Roman"/>
          <w:bCs/>
          <w:color w:val="000000"/>
          <w:sz w:val="24"/>
          <w:szCs w:val="24"/>
          <w:lang w:val="en-GB"/>
        </w:rPr>
        <w:t>*</w:t>
      </w:r>
      <w:r w:rsidR="002E3739">
        <w:rPr>
          <w:rFonts w:ascii="Times New Roman" w:hAnsi="Times New Roman"/>
          <w:bCs/>
          <w:color w:val="000000"/>
          <w:sz w:val="24"/>
          <w:szCs w:val="24"/>
          <w:lang w:val="en-GB"/>
        </w:rPr>
        <w:t xml:space="preserve"> A</w:t>
      </w:r>
      <w:r w:rsidRPr="00FE23C6">
        <w:rPr>
          <w:rFonts w:ascii="Times New Roman" w:hAnsi="Times New Roman"/>
          <w:color w:val="000000"/>
          <w:sz w:val="24"/>
          <w:szCs w:val="24"/>
        </w:rPr>
        <w:t xml:space="preserve"> </w:t>
      </w:r>
      <w:r w:rsidR="002E3739">
        <w:rPr>
          <w:rFonts w:ascii="Times New Roman" w:hAnsi="Times New Roman"/>
          <w:color w:val="000000"/>
          <w:sz w:val="24"/>
          <w:szCs w:val="24"/>
        </w:rPr>
        <w:t>c</w:t>
      </w:r>
      <w:r w:rsidRPr="00FE23C6">
        <w:rPr>
          <w:rFonts w:ascii="Times New Roman" w:hAnsi="Times New Roman"/>
          <w:color w:val="000000"/>
          <w:sz w:val="24"/>
          <w:szCs w:val="24"/>
        </w:rPr>
        <w:t>hange in colour</w:t>
      </w:r>
      <w:r w:rsidR="00F70A0A">
        <w:rPr>
          <w:rFonts w:ascii="Times New Roman" w:hAnsi="Times New Roman"/>
          <w:color w:val="000000"/>
          <w:sz w:val="24"/>
          <w:szCs w:val="24"/>
        </w:rPr>
        <w:t>,</w:t>
      </w:r>
      <w:r w:rsidR="00F41362">
        <w:rPr>
          <w:rFonts w:ascii="Times New Roman" w:hAnsi="Times New Roman"/>
          <w:color w:val="000000"/>
          <w:sz w:val="24"/>
          <w:szCs w:val="24"/>
        </w:rPr>
        <w:t xml:space="preserve"> </w:t>
      </w:r>
      <w:r w:rsidRPr="00FE23C6">
        <w:rPr>
          <w:rFonts w:ascii="Times New Roman" w:hAnsi="Times New Roman"/>
          <w:color w:val="000000"/>
          <w:sz w:val="24"/>
          <w:szCs w:val="24"/>
        </w:rPr>
        <w:t xml:space="preserve">which </w:t>
      </w:r>
      <w:r w:rsidR="00F70A0A">
        <w:rPr>
          <w:rFonts w:ascii="Times New Roman" w:hAnsi="Times New Roman"/>
          <w:color w:val="000000"/>
          <w:sz w:val="24"/>
          <w:szCs w:val="24"/>
        </w:rPr>
        <w:t>is a</w:t>
      </w:r>
      <w:r w:rsidR="00F70A0A" w:rsidRPr="00FE23C6">
        <w:rPr>
          <w:rFonts w:ascii="Times New Roman" w:hAnsi="Times New Roman"/>
          <w:color w:val="000000"/>
          <w:sz w:val="24"/>
          <w:szCs w:val="24"/>
        </w:rPr>
        <w:t xml:space="preserve"> </w:t>
      </w:r>
      <w:r w:rsidRPr="00FE23C6">
        <w:rPr>
          <w:rFonts w:ascii="Times New Roman" w:hAnsi="Times New Roman"/>
          <w:color w:val="000000"/>
          <w:sz w:val="24"/>
          <w:szCs w:val="24"/>
        </w:rPr>
        <w:t>physical propert</w:t>
      </w:r>
      <w:r w:rsidR="00F70A0A">
        <w:rPr>
          <w:rFonts w:ascii="Times New Roman" w:hAnsi="Times New Roman"/>
          <w:color w:val="000000"/>
          <w:sz w:val="24"/>
          <w:szCs w:val="24"/>
        </w:rPr>
        <w:t>y</w:t>
      </w:r>
      <w:r w:rsidRPr="00FE23C6">
        <w:rPr>
          <w:rFonts w:ascii="Times New Roman" w:hAnsi="Times New Roman"/>
          <w:color w:val="000000"/>
          <w:sz w:val="24"/>
          <w:szCs w:val="24"/>
        </w:rPr>
        <w:t>, express</w:t>
      </w:r>
      <w:r w:rsidR="00AC31C4">
        <w:rPr>
          <w:rFonts w:ascii="Times New Roman" w:hAnsi="Times New Roman"/>
          <w:color w:val="000000"/>
          <w:sz w:val="24"/>
          <w:szCs w:val="24"/>
        </w:rPr>
        <w:t>es</w:t>
      </w:r>
      <w:r w:rsidRPr="00FE23C6">
        <w:rPr>
          <w:rFonts w:ascii="Times New Roman" w:hAnsi="Times New Roman"/>
          <w:color w:val="000000"/>
          <w:sz w:val="24"/>
          <w:szCs w:val="24"/>
        </w:rPr>
        <w:t xml:space="preserve"> a different </w:t>
      </w:r>
      <w:r>
        <w:rPr>
          <w:rFonts w:ascii="Times New Roman" w:hAnsi="Times New Roman"/>
          <w:color w:val="000000"/>
          <w:sz w:val="24"/>
          <w:szCs w:val="24"/>
        </w:rPr>
        <w:t>Manifestation</w:t>
      </w:r>
      <w:r w:rsidR="00A83879">
        <w:rPr>
          <w:rFonts w:ascii="Times New Roman" w:hAnsi="Times New Roman"/>
          <w:color w:val="000000"/>
          <w:sz w:val="24"/>
          <w:szCs w:val="24"/>
        </w:rPr>
        <w:t xml:space="preserve"> according to the data model this manual follows</w:t>
      </w:r>
      <w:r w:rsidRPr="00FE23C6">
        <w:rPr>
          <w:rFonts w:ascii="Times New Roman" w:hAnsi="Times New Roman"/>
          <w:color w:val="000000"/>
          <w:sz w:val="24"/>
          <w:szCs w:val="24"/>
        </w:rPr>
        <w:t xml:space="preserve">. </w:t>
      </w:r>
      <w:r w:rsidR="00C50154">
        <w:rPr>
          <w:rFonts w:ascii="Times New Roman" w:hAnsi="Times New Roman"/>
          <w:color w:val="000000"/>
          <w:sz w:val="24"/>
          <w:szCs w:val="24"/>
        </w:rPr>
        <w:t xml:space="preserve">However, it is recognized that in practice, institutions </w:t>
      </w:r>
      <w:proofErr w:type="gramStart"/>
      <w:r w:rsidR="00025838">
        <w:rPr>
          <w:rFonts w:ascii="Times New Roman" w:hAnsi="Times New Roman"/>
          <w:color w:val="000000"/>
          <w:sz w:val="24"/>
          <w:szCs w:val="24"/>
        </w:rPr>
        <w:t>who</w:t>
      </w:r>
      <w:proofErr w:type="gramEnd"/>
      <w:r w:rsidR="00025838">
        <w:rPr>
          <w:rFonts w:ascii="Times New Roman" w:hAnsi="Times New Roman"/>
          <w:color w:val="000000"/>
          <w:sz w:val="24"/>
          <w:szCs w:val="24"/>
        </w:rPr>
        <w:t xml:space="preserve"> employ the Variant entity </w:t>
      </w:r>
      <w:r w:rsidR="00C50154">
        <w:rPr>
          <w:rFonts w:ascii="Times New Roman" w:hAnsi="Times New Roman"/>
          <w:color w:val="000000"/>
          <w:sz w:val="24"/>
          <w:szCs w:val="24"/>
        </w:rPr>
        <w:t>may consider changes to colo</w:t>
      </w:r>
      <w:r w:rsidR="00F41362">
        <w:rPr>
          <w:rFonts w:ascii="Times New Roman" w:hAnsi="Times New Roman"/>
          <w:color w:val="000000"/>
          <w:sz w:val="24"/>
          <w:szCs w:val="24"/>
        </w:rPr>
        <w:t>u</w:t>
      </w:r>
      <w:r w:rsidR="00C50154">
        <w:rPr>
          <w:rFonts w:ascii="Times New Roman" w:hAnsi="Times New Roman"/>
          <w:color w:val="000000"/>
          <w:sz w:val="24"/>
          <w:szCs w:val="24"/>
        </w:rPr>
        <w:t>r to provoke the creation of a Variant because the colourization of a black and white Work represents a fundamental change to the visual aspect</w:t>
      </w:r>
      <w:r w:rsidR="00F41362">
        <w:rPr>
          <w:rFonts w:ascii="Times New Roman" w:hAnsi="Times New Roman"/>
          <w:color w:val="000000"/>
          <w:sz w:val="24"/>
          <w:szCs w:val="24"/>
        </w:rPr>
        <w:t>s</w:t>
      </w:r>
      <w:r w:rsidR="00C50154">
        <w:rPr>
          <w:rFonts w:ascii="Times New Roman" w:hAnsi="Times New Roman"/>
          <w:color w:val="000000"/>
          <w:sz w:val="24"/>
          <w:szCs w:val="24"/>
        </w:rPr>
        <w:t xml:space="preserve"> of the original Work. </w:t>
      </w:r>
    </w:p>
    <w:p w14:paraId="5DDEDC64" w14:textId="77777777" w:rsidR="00E959F6" w:rsidRDefault="00E959F6" w:rsidP="00E959F6">
      <w:pPr>
        <w:tabs>
          <w:tab w:val="left" w:pos="5013"/>
        </w:tabs>
        <w:spacing w:after="0" w:line="240" w:lineRule="auto"/>
        <w:rPr>
          <w:rFonts w:ascii="Times New Roman" w:hAnsi="Times New Roman"/>
          <w:color w:val="000000"/>
          <w:sz w:val="24"/>
          <w:szCs w:val="24"/>
        </w:rPr>
      </w:pPr>
    </w:p>
    <w:bookmarkEnd w:id="301"/>
    <w:p w14:paraId="49B9D44D" w14:textId="77777777" w:rsidR="00E959F6" w:rsidRDefault="00E959F6" w:rsidP="00E959F6">
      <w:pPr>
        <w:tabs>
          <w:tab w:val="left" w:pos="5013"/>
        </w:tabs>
        <w:spacing w:after="0" w:line="240" w:lineRule="auto"/>
        <w:rPr>
          <w:rFonts w:ascii="Times New Roman" w:hAnsi="Times New Roman"/>
          <w:color w:val="000000"/>
          <w:sz w:val="24"/>
          <w:szCs w:val="24"/>
        </w:rPr>
      </w:pPr>
    </w:p>
    <w:p w14:paraId="79125DFE" w14:textId="77777777" w:rsidR="00E959F6" w:rsidRPr="00704166" w:rsidRDefault="00E959F6" w:rsidP="00E959F6">
      <w:pPr>
        <w:pStyle w:val="ColorfulList-Accent12"/>
        <w:ind w:left="0"/>
        <w:contextualSpacing/>
        <w:rPr>
          <w:rFonts w:eastAsia="Calibri"/>
          <w:b/>
          <w:color w:val="000000"/>
          <w:u w:val="single"/>
          <w:lang w:val="en-GB"/>
        </w:rPr>
      </w:pPr>
      <w:bookmarkStart w:id="302" w:name="Work_Variant_Agent_Types"/>
      <w:bookmarkStart w:id="303" w:name="_Toc403124680"/>
      <w:bookmarkStart w:id="304" w:name="OLE_LINK3"/>
      <w:bookmarkStart w:id="305" w:name="OLE_LINK4"/>
      <w:r w:rsidRPr="00621F18">
        <w:rPr>
          <w:rStyle w:val="Heading2Char"/>
          <w:rFonts w:eastAsia="Calibri"/>
        </w:rPr>
        <w:t>D.3 Work/Variant Agent Types</w:t>
      </w:r>
      <w:bookmarkEnd w:id="302"/>
      <w:bookmarkEnd w:id="303"/>
      <w:commentRangeStart w:id="306"/>
      <w:commentRangeStart w:id="307"/>
      <w:r w:rsidRPr="00FE23C6">
        <w:rPr>
          <w:rFonts w:eastAsia="Calibri"/>
          <w:vertAlign w:val="superscript"/>
        </w:rPr>
        <w:footnoteReference w:id="192"/>
      </w:r>
      <w:commentRangeEnd w:id="306"/>
      <w:r>
        <w:rPr>
          <w:rStyle w:val="CommentReference"/>
          <w:rFonts w:eastAsia="Calibri"/>
          <w:vanish/>
          <w:color w:val="000000"/>
        </w:rPr>
        <w:commentReference w:id="306"/>
      </w:r>
      <w:commentRangeEnd w:id="307"/>
      <w:r w:rsidR="00A40E1D">
        <w:rPr>
          <w:rStyle w:val="CommentReference"/>
          <w:rFonts w:eastAsia="Calibri"/>
          <w:color w:val="000000"/>
          <w:lang w:val="en-US" w:eastAsia="en-US"/>
        </w:rPr>
        <w:commentReference w:id="307"/>
      </w:r>
    </w:p>
    <w:bookmarkEnd w:id="304"/>
    <w:bookmarkEnd w:id="305"/>
    <w:p w14:paraId="50ACD92D" w14:textId="77777777" w:rsidR="00E959F6" w:rsidRPr="00FE23C6" w:rsidRDefault="00E959F6" w:rsidP="00E959F6">
      <w:pPr>
        <w:tabs>
          <w:tab w:val="left" w:pos="5013"/>
        </w:tabs>
        <w:spacing w:after="0" w:line="240" w:lineRule="auto"/>
        <w:rPr>
          <w:rFonts w:ascii="Times New Roman" w:hAnsi="Times New Roman"/>
          <w:bCs/>
          <w:color w:val="000000"/>
          <w:sz w:val="24"/>
          <w:szCs w:val="24"/>
          <w:lang w:val="en-GB"/>
        </w:rPr>
      </w:pPr>
    </w:p>
    <w:tbl>
      <w:tblPr>
        <w:tblW w:w="0" w:type="auto"/>
        <w:tblLook w:val="04A0" w:firstRow="1" w:lastRow="0" w:firstColumn="1" w:lastColumn="0" w:noHBand="0" w:noVBand="1"/>
      </w:tblPr>
      <w:tblGrid>
        <w:gridCol w:w="4536"/>
        <w:gridCol w:w="4536"/>
      </w:tblGrid>
      <w:tr w:rsidR="00E959F6" w:rsidRPr="00A21F07" w14:paraId="4C17F410" w14:textId="77777777">
        <w:trPr>
          <w:trHeight w:val="332"/>
        </w:trPr>
        <w:tc>
          <w:tcPr>
            <w:tcW w:w="4536" w:type="dxa"/>
          </w:tcPr>
          <w:p w14:paraId="12146F96" w14:textId="77777777" w:rsidR="00E959F6" w:rsidRPr="00FE23C6" w:rsidRDefault="00E959F6" w:rsidP="00E959F6">
            <w:pPr>
              <w:rPr>
                <w:rFonts w:ascii="Times New Roman" w:hAnsi="Times New Roman"/>
                <w:color w:val="000000"/>
                <w:sz w:val="24"/>
                <w:szCs w:val="24"/>
              </w:rPr>
            </w:pPr>
            <w:bookmarkStart w:id="308" w:name="OLE_LINK1" w:colFirst="0" w:colLast="1"/>
            <w:bookmarkStart w:id="309" w:name="OLE_LINK2" w:colFirst="0" w:colLast="1"/>
            <w:bookmarkStart w:id="310" w:name="_Hlk385684595"/>
            <w:proofErr w:type="gramStart"/>
            <w:r w:rsidRPr="00FE23C6">
              <w:rPr>
                <w:rFonts w:ascii="Times New Roman" w:hAnsi="Times New Roman"/>
                <w:color w:val="000000"/>
                <w:sz w:val="24"/>
                <w:szCs w:val="24"/>
              </w:rPr>
              <w:t>actress</w:t>
            </w:r>
            <w:proofErr w:type="gramEnd"/>
            <w:r w:rsidRPr="00FE23C6">
              <w:rPr>
                <w:rFonts w:ascii="Times New Roman" w:hAnsi="Times New Roman"/>
                <w:color w:val="000000"/>
                <w:sz w:val="24"/>
                <w:szCs w:val="24"/>
              </w:rPr>
              <w:t>/actor (or cast</w:t>
            </w:r>
            <w:bookmarkStart w:id="311" w:name="_Hlt385685122"/>
            <w:bookmarkEnd w:id="311"/>
            <w:r w:rsidRPr="00FE23C6">
              <w:rPr>
                <w:rFonts w:ascii="Times New Roman" w:hAnsi="Times New Roman"/>
                <w:color w:val="000000"/>
                <w:sz w:val="24"/>
                <w:szCs w:val="24"/>
              </w:rPr>
              <w:t>)</w:t>
            </w:r>
          </w:p>
        </w:tc>
        <w:tc>
          <w:tcPr>
            <w:tcW w:w="4536" w:type="dxa"/>
          </w:tcPr>
          <w:p w14:paraId="350997F9" w14:textId="7E012776" w:rsidR="00E959F6" w:rsidRPr="00FE23C6" w:rsidRDefault="00007001" w:rsidP="00E959F6">
            <w:pPr>
              <w:rPr>
                <w:rFonts w:ascii="Times New Roman" w:hAnsi="Times New Roman"/>
                <w:color w:val="000000"/>
                <w:sz w:val="24"/>
                <w:szCs w:val="24"/>
              </w:rPr>
            </w:pPr>
            <w:r w:rsidRPr="00FE23C6">
              <w:rPr>
                <w:rFonts w:ascii="Times New Roman" w:hAnsi="Times New Roman"/>
                <w:color w:val="000000"/>
                <w:sz w:val="24"/>
                <w:szCs w:val="24"/>
              </w:rPr>
              <w:t>C</w:t>
            </w:r>
            <w:r w:rsidR="00E959F6" w:rsidRPr="00FE23C6">
              <w:rPr>
                <w:rFonts w:ascii="Times New Roman" w:hAnsi="Times New Roman"/>
                <w:color w:val="000000"/>
                <w:sz w:val="24"/>
                <w:szCs w:val="24"/>
              </w:rPr>
              <w:t>onductor</w:t>
            </w:r>
          </w:p>
        </w:tc>
      </w:tr>
      <w:tr w:rsidR="00E959F6" w:rsidRPr="00A21F07" w14:paraId="0DDCA774" w14:textId="77777777">
        <w:trPr>
          <w:trHeight w:val="350"/>
        </w:trPr>
        <w:tc>
          <w:tcPr>
            <w:tcW w:w="4536" w:type="dxa"/>
          </w:tcPr>
          <w:p w14:paraId="4DFAE407" w14:textId="77777777" w:rsidR="00E959F6" w:rsidRPr="00FE23C6" w:rsidRDefault="00E959F6" w:rsidP="00E959F6">
            <w:pPr>
              <w:rPr>
                <w:rFonts w:ascii="Times New Roman" w:hAnsi="Times New Roman"/>
                <w:color w:val="000000"/>
                <w:sz w:val="24"/>
                <w:szCs w:val="24"/>
              </w:rPr>
            </w:pPr>
            <w:proofErr w:type="gramStart"/>
            <w:r w:rsidRPr="00FE23C6">
              <w:rPr>
                <w:rFonts w:ascii="Times New Roman" w:hAnsi="Times New Roman"/>
                <w:color w:val="000000"/>
                <w:sz w:val="24"/>
                <w:szCs w:val="24"/>
              </w:rPr>
              <w:t>animator</w:t>
            </w:r>
            <w:proofErr w:type="gramEnd"/>
          </w:p>
        </w:tc>
        <w:tc>
          <w:tcPr>
            <w:tcW w:w="4536" w:type="dxa"/>
          </w:tcPr>
          <w:p w14:paraId="2D0AAEB2" w14:textId="77777777" w:rsidR="00E959F6" w:rsidRPr="00FE23C6" w:rsidRDefault="00E959F6" w:rsidP="00E959F6">
            <w:pPr>
              <w:rPr>
                <w:rFonts w:ascii="Times New Roman" w:hAnsi="Times New Roman"/>
                <w:color w:val="000000"/>
                <w:sz w:val="24"/>
                <w:szCs w:val="24"/>
              </w:rPr>
            </w:pPr>
            <w:proofErr w:type="gramStart"/>
            <w:r w:rsidRPr="00FE23C6">
              <w:rPr>
                <w:rFonts w:ascii="Times New Roman" w:hAnsi="Times New Roman"/>
                <w:color w:val="000000"/>
                <w:sz w:val="24"/>
                <w:szCs w:val="24"/>
              </w:rPr>
              <w:t>consultant</w:t>
            </w:r>
            <w:proofErr w:type="gramEnd"/>
            <w:r w:rsidRPr="00FE23C6">
              <w:rPr>
                <w:rFonts w:ascii="Times New Roman" w:hAnsi="Times New Roman"/>
                <w:color w:val="000000"/>
                <w:sz w:val="24"/>
                <w:szCs w:val="24"/>
              </w:rPr>
              <w:t xml:space="preserve">/advisor </w:t>
            </w:r>
          </w:p>
        </w:tc>
      </w:tr>
      <w:tr w:rsidR="00E959F6" w:rsidRPr="00A21F07" w14:paraId="5A50A924" w14:textId="77777777">
        <w:trPr>
          <w:trHeight w:val="368"/>
        </w:trPr>
        <w:tc>
          <w:tcPr>
            <w:tcW w:w="4536" w:type="dxa"/>
          </w:tcPr>
          <w:p w14:paraId="6510B6E0" w14:textId="77777777" w:rsidR="00E959F6" w:rsidRPr="00FE23C6" w:rsidRDefault="00E959F6" w:rsidP="00E959F6">
            <w:pPr>
              <w:rPr>
                <w:rFonts w:ascii="Times New Roman" w:hAnsi="Times New Roman"/>
                <w:color w:val="000000"/>
                <w:sz w:val="24"/>
                <w:szCs w:val="24"/>
              </w:rPr>
            </w:pPr>
            <w:proofErr w:type="gramStart"/>
            <w:r w:rsidRPr="00FE23C6">
              <w:rPr>
                <w:rFonts w:ascii="Times New Roman" w:hAnsi="Times New Roman"/>
                <w:color w:val="000000"/>
                <w:sz w:val="24"/>
                <w:szCs w:val="24"/>
              </w:rPr>
              <w:t>art</w:t>
            </w:r>
            <w:proofErr w:type="gramEnd"/>
            <w:r w:rsidRPr="00FE23C6">
              <w:rPr>
                <w:rFonts w:ascii="Times New Roman" w:hAnsi="Times New Roman"/>
                <w:color w:val="000000"/>
                <w:sz w:val="24"/>
                <w:szCs w:val="24"/>
              </w:rPr>
              <w:t xml:space="preserve"> director/production designer</w:t>
            </w:r>
          </w:p>
        </w:tc>
        <w:tc>
          <w:tcPr>
            <w:tcW w:w="4536" w:type="dxa"/>
          </w:tcPr>
          <w:p w14:paraId="4D448FE2" w14:textId="77777777" w:rsidR="00E959F6" w:rsidRPr="00FE23C6" w:rsidRDefault="00E959F6" w:rsidP="00E959F6">
            <w:pPr>
              <w:rPr>
                <w:rFonts w:ascii="Times New Roman" w:hAnsi="Times New Roman"/>
                <w:color w:val="000000"/>
                <w:sz w:val="24"/>
                <w:szCs w:val="24"/>
              </w:rPr>
            </w:pPr>
            <w:proofErr w:type="gramStart"/>
            <w:r w:rsidRPr="00FE23C6">
              <w:rPr>
                <w:rFonts w:ascii="Times New Roman" w:hAnsi="Times New Roman"/>
                <w:color w:val="000000"/>
                <w:sz w:val="24"/>
                <w:szCs w:val="24"/>
              </w:rPr>
              <w:t>contributor</w:t>
            </w:r>
            <w:proofErr w:type="gramEnd"/>
            <w:r w:rsidRPr="00FE23C6">
              <w:rPr>
                <w:rFonts w:ascii="Times New Roman" w:hAnsi="Times New Roman"/>
                <w:color w:val="000000"/>
                <w:sz w:val="24"/>
                <w:szCs w:val="24"/>
              </w:rPr>
              <w:t xml:space="preserve"> </w:t>
            </w:r>
          </w:p>
        </w:tc>
      </w:tr>
      <w:tr w:rsidR="00E959F6" w:rsidRPr="00A21F07" w14:paraId="00C85572" w14:textId="77777777">
        <w:trPr>
          <w:trHeight w:val="835"/>
        </w:trPr>
        <w:tc>
          <w:tcPr>
            <w:tcW w:w="4536" w:type="dxa"/>
          </w:tcPr>
          <w:p w14:paraId="6375B453" w14:textId="77777777" w:rsidR="00E959F6" w:rsidRPr="00FE23C6" w:rsidRDefault="00E959F6" w:rsidP="00E959F6">
            <w:pPr>
              <w:rPr>
                <w:rFonts w:ascii="Times New Roman" w:hAnsi="Times New Roman"/>
                <w:color w:val="000000"/>
                <w:sz w:val="24"/>
                <w:szCs w:val="24"/>
              </w:rPr>
            </w:pPr>
            <w:proofErr w:type="gramStart"/>
            <w:r w:rsidRPr="00FE23C6">
              <w:rPr>
                <w:rFonts w:ascii="Times New Roman" w:hAnsi="Times New Roman"/>
                <w:color w:val="000000"/>
                <w:sz w:val="24"/>
                <w:szCs w:val="24"/>
              </w:rPr>
              <w:t>broadcasting</w:t>
            </w:r>
            <w:proofErr w:type="gramEnd"/>
            <w:r w:rsidRPr="00FE23C6">
              <w:rPr>
                <w:rFonts w:ascii="Times New Roman" w:hAnsi="Times New Roman"/>
                <w:color w:val="000000"/>
                <w:sz w:val="24"/>
                <w:szCs w:val="24"/>
              </w:rPr>
              <w:t xml:space="preserve"> agency [of first </w:t>
            </w:r>
            <w:r>
              <w:rPr>
                <w:rFonts w:ascii="Times New Roman" w:hAnsi="Times New Roman"/>
                <w:color w:val="000000"/>
                <w:sz w:val="24"/>
                <w:szCs w:val="24"/>
              </w:rPr>
              <w:t>Manifestation</w:t>
            </w:r>
            <w:r w:rsidRPr="00FE23C6">
              <w:rPr>
                <w:rFonts w:ascii="Times New Roman" w:hAnsi="Times New Roman"/>
                <w:color w:val="000000"/>
                <w:sz w:val="24"/>
                <w:szCs w:val="24"/>
              </w:rPr>
              <w:t xml:space="preserve"> of the work]</w:t>
            </w:r>
          </w:p>
        </w:tc>
        <w:tc>
          <w:tcPr>
            <w:tcW w:w="4536" w:type="dxa"/>
          </w:tcPr>
          <w:p w14:paraId="3593C3B9" w14:textId="77777777" w:rsidR="00E959F6" w:rsidRPr="00FE23C6" w:rsidRDefault="00E959F6" w:rsidP="00E959F6">
            <w:pPr>
              <w:rPr>
                <w:rFonts w:ascii="Times New Roman" w:hAnsi="Times New Roman"/>
                <w:color w:val="000000"/>
                <w:sz w:val="24"/>
                <w:szCs w:val="24"/>
              </w:rPr>
            </w:pPr>
            <w:proofErr w:type="gramStart"/>
            <w:r w:rsidRPr="00FE23C6">
              <w:rPr>
                <w:rFonts w:ascii="Times New Roman" w:hAnsi="Times New Roman"/>
                <w:color w:val="000000"/>
                <w:sz w:val="24"/>
                <w:szCs w:val="24"/>
              </w:rPr>
              <w:t>costume</w:t>
            </w:r>
            <w:proofErr w:type="gramEnd"/>
            <w:r w:rsidRPr="00FE23C6">
              <w:rPr>
                <w:rFonts w:ascii="Times New Roman" w:hAnsi="Times New Roman"/>
                <w:color w:val="000000"/>
                <w:sz w:val="24"/>
                <w:szCs w:val="24"/>
              </w:rPr>
              <w:t xml:space="preserve"> designer </w:t>
            </w:r>
          </w:p>
        </w:tc>
      </w:tr>
      <w:tr w:rsidR="00E959F6" w:rsidRPr="00A21F07" w14:paraId="59DA9193" w14:textId="77777777">
        <w:trPr>
          <w:trHeight w:val="332"/>
        </w:trPr>
        <w:tc>
          <w:tcPr>
            <w:tcW w:w="4536" w:type="dxa"/>
          </w:tcPr>
          <w:p w14:paraId="2082A399" w14:textId="77777777" w:rsidR="00E959F6" w:rsidRPr="00FE23C6" w:rsidRDefault="00E959F6" w:rsidP="00E959F6">
            <w:pPr>
              <w:rPr>
                <w:rFonts w:ascii="Times New Roman" w:hAnsi="Times New Roman"/>
                <w:color w:val="000000"/>
                <w:sz w:val="24"/>
                <w:szCs w:val="24"/>
              </w:rPr>
            </w:pPr>
            <w:proofErr w:type="gramStart"/>
            <w:r w:rsidRPr="00FE23C6">
              <w:rPr>
                <w:rFonts w:ascii="Times New Roman" w:hAnsi="Times New Roman"/>
                <w:color w:val="000000"/>
                <w:sz w:val="24"/>
                <w:szCs w:val="24"/>
              </w:rPr>
              <w:t>cameraperson</w:t>
            </w:r>
            <w:proofErr w:type="gramEnd"/>
          </w:p>
        </w:tc>
        <w:tc>
          <w:tcPr>
            <w:tcW w:w="4536" w:type="dxa"/>
          </w:tcPr>
          <w:p w14:paraId="4ECAEC5D" w14:textId="77777777" w:rsidR="00E959F6" w:rsidRPr="00FE23C6" w:rsidRDefault="00E959F6" w:rsidP="00E959F6">
            <w:pPr>
              <w:rPr>
                <w:rFonts w:ascii="Times New Roman" w:hAnsi="Times New Roman"/>
                <w:color w:val="000000"/>
                <w:sz w:val="24"/>
                <w:szCs w:val="24"/>
              </w:rPr>
            </w:pPr>
            <w:proofErr w:type="gramStart"/>
            <w:r w:rsidRPr="00FE23C6">
              <w:rPr>
                <w:rFonts w:ascii="Times New Roman" w:hAnsi="Times New Roman"/>
                <w:color w:val="000000"/>
                <w:sz w:val="24"/>
                <w:szCs w:val="24"/>
              </w:rPr>
              <w:t>dancer</w:t>
            </w:r>
            <w:proofErr w:type="gramEnd"/>
            <w:r w:rsidRPr="00FE23C6">
              <w:rPr>
                <w:rFonts w:ascii="Times New Roman" w:hAnsi="Times New Roman"/>
                <w:color w:val="000000"/>
                <w:sz w:val="24"/>
                <w:szCs w:val="24"/>
              </w:rPr>
              <w:t xml:space="preserve">/dance company or troupe </w:t>
            </w:r>
          </w:p>
        </w:tc>
      </w:tr>
      <w:tr w:rsidR="00E959F6" w:rsidRPr="00A21F07" w14:paraId="77E60502" w14:textId="77777777">
        <w:trPr>
          <w:trHeight w:val="350"/>
        </w:trPr>
        <w:tc>
          <w:tcPr>
            <w:tcW w:w="4536" w:type="dxa"/>
          </w:tcPr>
          <w:p w14:paraId="310F9835" w14:textId="77777777" w:rsidR="00E959F6" w:rsidRPr="00FE23C6" w:rsidRDefault="00E959F6" w:rsidP="00E959F6">
            <w:pPr>
              <w:rPr>
                <w:rFonts w:ascii="Times New Roman" w:hAnsi="Times New Roman"/>
                <w:color w:val="000000"/>
                <w:sz w:val="24"/>
                <w:szCs w:val="24"/>
              </w:rPr>
            </w:pPr>
            <w:proofErr w:type="gramStart"/>
            <w:r w:rsidRPr="00FE23C6">
              <w:rPr>
                <w:rFonts w:ascii="Times New Roman" w:hAnsi="Times New Roman"/>
                <w:color w:val="000000"/>
                <w:sz w:val="24"/>
                <w:szCs w:val="24"/>
              </w:rPr>
              <w:t>cast</w:t>
            </w:r>
            <w:proofErr w:type="gramEnd"/>
            <w:r w:rsidRPr="00FE23C6">
              <w:rPr>
                <w:rFonts w:ascii="Times New Roman" w:hAnsi="Times New Roman"/>
                <w:color w:val="000000"/>
                <w:sz w:val="24"/>
                <w:szCs w:val="24"/>
              </w:rPr>
              <w:t xml:space="preserve"> (or actor/actress)</w:t>
            </w:r>
          </w:p>
        </w:tc>
        <w:tc>
          <w:tcPr>
            <w:tcW w:w="4536" w:type="dxa"/>
          </w:tcPr>
          <w:p w14:paraId="3E4F00FF" w14:textId="77777777" w:rsidR="00E959F6" w:rsidRPr="00FE23C6" w:rsidRDefault="00E959F6" w:rsidP="00E959F6">
            <w:pPr>
              <w:rPr>
                <w:rFonts w:ascii="Times New Roman" w:hAnsi="Times New Roman"/>
                <w:color w:val="000000"/>
                <w:sz w:val="24"/>
                <w:szCs w:val="24"/>
              </w:rPr>
            </w:pPr>
            <w:proofErr w:type="gramStart"/>
            <w:r w:rsidRPr="00FE23C6">
              <w:rPr>
                <w:rFonts w:ascii="Times New Roman" w:hAnsi="Times New Roman"/>
                <w:color w:val="000000"/>
                <w:sz w:val="24"/>
                <w:szCs w:val="24"/>
              </w:rPr>
              <w:t>director</w:t>
            </w:r>
            <w:proofErr w:type="gramEnd"/>
            <w:r w:rsidRPr="00FE23C6">
              <w:rPr>
                <w:rFonts w:ascii="Times New Roman" w:hAnsi="Times New Roman"/>
                <w:color w:val="000000"/>
                <w:sz w:val="24"/>
                <w:szCs w:val="24"/>
              </w:rPr>
              <w:t xml:space="preserve"> </w:t>
            </w:r>
          </w:p>
        </w:tc>
      </w:tr>
      <w:tr w:rsidR="00E959F6" w:rsidRPr="00A21F07" w14:paraId="3E7FCED5" w14:textId="77777777">
        <w:trPr>
          <w:trHeight w:val="835"/>
        </w:trPr>
        <w:tc>
          <w:tcPr>
            <w:tcW w:w="4536" w:type="dxa"/>
          </w:tcPr>
          <w:p w14:paraId="4E5B1DC7" w14:textId="77777777" w:rsidR="00E959F6" w:rsidRPr="00FE23C6" w:rsidRDefault="00E959F6" w:rsidP="00E959F6">
            <w:pPr>
              <w:rPr>
                <w:rFonts w:ascii="Times New Roman" w:hAnsi="Times New Roman"/>
                <w:color w:val="000000"/>
                <w:sz w:val="24"/>
                <w:szCs w:val="24"/>
              </w:rPr>
            </w:pPr>
            <w:proofErr w:type="gramStart"/>
            <w:r w:rsidRPr="00FE23C6">
              <w:rPr>
                <w:rFonts w:ascii="Times New Roman" w:hAnsi="Times New Roman"/>
                <w:color w:val="000000"/>
                <w:sz w:val="24"/>
                <w:szCs w:val="24"/>
              </w:rPr>
              <w:t>choreographer</w:t>
            </w:r>
            <w:proofErr w:type="gramEnd"/>
          </w:p>
        </w:tc>
        <w:tc>
          <w:tcPr>
            <w:tcW w:w="4536" w:type="dxa"/>
          </w:tcPr>
          <w:p w14:paraId="18924578" w14:textId="77777777" w:rsidR="00E959F6" w:rsidRPr="00FE23C6" w:rsidRDefault="00E959F6" w:rsidP="00E959F6">
            <w:pPr>
              <w:rPr>
                <w:rFonts w:ascii="Times New Roman" w:hAnsi="Times New Roman"/>
                <w:color w:val="000000"/>
                <w:sz w:val="24"/>
                <w:szCs w:val="24"/>
              </w:rPr>
            </w:pPr>
            <w:proofErr w:type="gramStart"/>
            <w:r w:rsidRPr="00FE23C6">
              <w:rPr>
                <w:rFonts w:ascii="Times New Roman" w:hAnsi="Times New Roman"/>
                <w:color w:val="000000"/>
                <w:sz w:val="24"/>
                <w:szCs w:val="24"/>
              </w:rPr>
              <w:t>distributor</w:t>
            </w:r>
            <w:proofErr w:type="gramEnd"/>
            <w:r w:rsidRPr="00FE23C6">
              <w:rPr>
                <w:rFonts w:ascii="Times New Roman" w:hAnsi="Times New Roman"/>
                <w:color w:val="000000"/>
                <w:sz w:val="24"/>
                <w:szCs w:val="24"/>
              </w:rPr>
              <w:t xml:space="preserve"> [of first </w:t>
            </w:r>
            <w:r>
              <w:rPr>
                <w:rFonts w:ascii="Times New Roman" w:hAnsi="Times New Roman"/>
                <w:color w:val="000000"/>
                <w:sz w:val="24"/>
                <w:szCs w:val="24"/>
              </w:rPr>
              <w:t>Manifestation</w:t>
            </w:r>
            <w:r w:rsidRPr="00FE23C6">
              <w:rPr>
                <w:rFonts w:ascii="Times New Roman" w:hAnsi="Times New Roman"/>
                <w:color w:val="000000"/>
                <w:sz w:val="24"/>
                <w:szCs w:val="24"/>
              </w:rPr>
              <w:t xml:space="preserve"> of the work]</w:t>
            </w:r>
          </w:p>
        </w:tc>
      </w:tr>
      <w:tr w:rsidR="00E959F6" w:rsidRPr="00A21F07" w14:paraId="0D49C3E6" w14:textId="77777777">
        <w:trPr>
          <w:trHeight w:val="413"/>
        </w:trPr>
        <w:tc>
          <w:tcPr>
            <w:tcW w:w="4536" w:type="dxa"/>
          </w:tcPr>
          <w:p w14:paraId="482E8ABC" w14:textId="77777777" w:rsidR="00E959F6" w:rsidRPr="00FE23C6" w:rsidRDefault="00E959F6" w:rsidP="00E959F6">
            <w:pPr>
              <w:rPr>
                <w:rFonts w:ascii="Times New Roman" w:hAnsi="Times New Roman"/>
                <w:color w:val="000000"/>
                <w:sz w:val="24"/>
                <w:szCs w:val="24"/>
              </w:rPr>
            </w:pPr>
            <w:proofErr w:type="gramStart"/>
            <w:r w:rsidRPr="00FE23C6">
              <w:rPr>
                <w:rFonts w:ascii="Times New Roman" w:hAnsi="Times New Roman"/>
                <w:color w:val="000000"/>
                <w:sz w:val="24"/>
                <w:szCs w:val="24"/>
              </w:rPr>
              <w:t>chorusmaster</w:t>
            </w:r>
            <w:proofErr w:type="gramEnd"/>
          </w:p>
        </w:tc>
        <w:tc>
          <w:tcPr>
            <w:tcW w:w="4536" w:type="dxa"/>
          </w:tcPr>
          <w:p w14:paraId="3C8D2178" w14:textId="77777777" w:rsidR="00E959F6" w:rsidRPr="00FE23C6" w:rsidRDefault="00E959F6" w:rsidP="00E959F6">
            <w:pPr>
              <w:rPr>
                <w:rFonts w:ascii="Times New Roman" w:hAnsi="Times New Roman"/>
                <w:color w:val="000000"/>
                <w:sz w:val="24"/>
                <w:szCs w:val="24"/>
              </w:rPr>
            </w:pPr>
            <w:proofErr w:type="gramStart"/>
            <w:r w:rsidRPr="00FE23C6">
              <w:rPr>
                <w:rFonts w:ascii="Times New Roman" w:hAnsi="Times New Roman"/>
                <w:color w:val="000000"/>
                <w:sz w:val="24"/>
                <w:szCs w:val="24"/>
              </w:rPr>
              <w:t>editor</w:t>
            </w:r>
            <w:proofErr w:type="gramEnd"/>
            <w:r w:rsidRPr="00FE23C6">
              <w:rPr>
                <w:rFonts w:ascii="Times New Roman" w:hAnsi="Times New Roman"/>
                <w:color w:val="000000"/>
                <w:sz w:val="24"/>
                <w:szCs w:val="24"/>
              </w:rPr>
              <w:t xml:space="preserve"> (of film or video) </w:t>
            </w:r>
          </w:p>
        </w:tc>
      </w:tr>
      <w:tr w:rsidR="00E959F6" w:rsidRPr="00A21F07" w14:paraId="6AAD486E" w14:textId="77777777">
        <w:trPr>
          <w:trHeight w:val="835"/>
        </w:trPr>
        <w:tc>
          <w:tcPr>
            <w:tcW w:w="4536" w:type="dxa"/>
          </w:tcPr>
          <w:p w14:paraId="61ED1715" w14:textId="77777777" w:rsidR="00E959F6" w:rsidRPr="00FE23C6" w:rsidRDefault="00E959F6" w:rsidP="00E959F6">
            <w:pPr>
              <w:rPr>
                <w:rFonts w:ascii="Times New Roman" w:hAnsi="Times New Roman"/>
                <w:color w:val="000000"/>
                <w:sz w:val="24"/>
                <w:szCs w:val="24"/>
              </w:rPr>
            </w:pPr>
            <w:proofErr w:type="gramStart"/>
            <w:r w:rsidRPr="00FE23C6">
              <w:rPr>
                <w:rFonts w:ascii="Times New Roman" w:hAnsi="Times New Roman"/>
                <w:color w:val="000000"/>
                <w:sz w:val="24"/>
                <w:szCs w:val="24"/>
              </w:rPr>
              <w:t>cinematographer</w:t>
            </w:r>
            <w:proofErr w:type="gramEnd"/>
            <w:r w:rsidRPr="00FE23C6">
              <w:rPr>
                <w:rFonts w:ascii="Times New Roman" w:hAnsi="Times New Roman"/>
                <w:color w:val="000000"/>
                <w:sz w:val="24"/>
                <w:szCs w:val="24"/>
              </w:rPr>
              <w:t>/director of photography/videographer</w:t>
            </w:r>
          </w:p>
        </w:tc>
        <w:tc>
          <w:tcPr>
            <w:tcW w:w="4536" w:type="dxa"/>
          </w:tcPr>
          <w:p w14:paraId="5F9B7A3C" w14:textId="77777777" w:rsidR="00E959F6" w:rsidRPr="00FE23C6" w:rsidRDefault="00E959F6" w:rsidP="00E959F6">
            <w:pPr>
              <w:rPr>
                <w:rFonts w:ascii="Times New Roman" w:hAnsi="Times New Roman"/>
                <w:color w:val="000000"/>
                <w:sz w:val="24"/>
                <w:szCs w:val="24"/>
              </w:rPr>
            </w:pPr>
            <w:proofErr w:type="gramStart"/>
            <w:r w:rsidRPr="00FE23C6">
              <w:rPr>
                <w:rFonts w:ascii="Times New Roman" w:hAnsi="Times New Roman"/>
                <w:color w:val="000000"/>
                <w:sz w:val="24"/>
                <w:szCs w:val="24"/>
              </w:rPr>
              <w:t>fictitious</w:t>
            </w:r>
            <w:proofErr w:type="gramEnd"/>
            <w:r w:rsidRPr="00FE23C6">
              <w:rPr>
                <w:rFonts w:ascii="Times New Roman" w:hAnsi="Times New Roman"/>
                <w:color w:val="000000"/>
                <w:sz w:val="24"/>
                <w:szCs w:val="24"/>
              </w:rPr>
              <w:t xml:space="preserve"> character performer [example, Bugs Bunny] </w:t>
            </w:r>
          </w:p>
        </w:tc>
      </w:tr>
      <w:tr w:rsidR="00E959F6" w:rsidRPr="00A21F07" w14:paraId="74F4271E" w14:textId="77777777">
        <w:trPr>
          <w:trHeight w:val="395"/>
        </w:trPr>
        <w:tc>
          <w:tcPr>
            <w:tcW w:w="4536" w:type="dxa"/>
          </w:tcPr>
          <w:p w14:paraId="14C08EBD" w14:textId="77777777" w:rsidR="00E959F6" w:rsidRPr="00FE23C6" w:rsidRDefault="00E959F6" w:rsidP="00E959F6">
            <w:pPr>
              <w:rPr>
                <w:rFonts w:ascii="Times New Roman" w:hAnsi="Times New Roman"/>
                <w:color w:val="000000"/>
                <w:sz w:val="24"/>
                <w:szCs w:val="24"/>
              </w:rPr>
            </w:pPr>
            <w:proofErr w:type="gramStart"/>
            <w:r w:rsidRPr="00FE23C6">
              <w:rPr>
                <w:rFonts w:ascii="Times New Roman" w:hAnsi="Times New Roman"/>
                <w:color w:val="000000"/>
                <w:sz w:val="24"/>
                <w:szCs w:val="24"/>
              </w:rPr>
              <w:t>collector</w:t>
            </w:r>
            <w:proofErr w:type="gramEnd"/>
          </w:p>
        </w:tc>
        <w:tc>
          <w:tcPr>
            <w:tcW w:w="4536" w:type="dxa"/>
          </w:tcPr>
          <w:p w14:paraId="3A3095EB" w14:textId="77777777" w:rsidR="00E959F6" w:rsidRPr="00FE23C6" w:rsidRDefault="00E959F6" w:rsidP="00E959F6">
            <w:pPr>
              <w:rPr>
                <w:rFonts w:ascii="Times New Roman" w:hAnsi="Times New Roman"/>
                <w:color w:val="000000"/>
                <w:sz w:val="24"/>
                <w:szCs w:val="24"/>
              </w:rPr>
            </w:pPr>
            <w:proofErr w:type="gramStart"/>
            <w:r w:rsidRPr="00FE23C6">
              <w:rPr>
                <w:rFonts w:ascii="Times New Roman" w:hAnsi="Times New Roman"/>
                <w:color w:val="000000"/>
                <w:sz w:val="24"/>
                <w:szCs w:val="24"/>
              </w:rPr>
              <w:t>filmmaker</w:t>
            </w:r>
            <w:proofErr w:type="gramEnd"/>
            <w:r w:rsidRPr="00FE23C6">
              <w:rPr>
                <w:rFonts w:ascii="Times New Roman" w:hAnsi="Times New Roman"/>
                <w:color w:val="000000"/>
                <w:sz w:val="24"/>
                <w:szCs w:val="24"/>
              </w:rPr>
              <w:t xml:space="preserve"> </w:t>
            </w:r>
          </w:p>
        </w:tc>
      </w:tr>
      <w:tr w:rsidR="00E959F6" w:rsidRPr="00A21F07" w14:paraId="6895C862" w14:textId="77777777">
        <w:trPr>
          <w:trHeight w:val="413"/>
        </w:trPr>
        <w:tc>
          <w:tcPr>
            <w:tcW w:w="4536" w:type="dxa"/>
          </w:tcPr>
          <w:p w14:paraId="558DA66E" w14:textId="77777777" w:rsidR="00E959F6" w:rsidRPr="00FE23C6" w:rsidRDefault="00E959F6" w:rsidP="00E959F6">
            <w:pPr>
              <w:rPr>
                <w:rFonts w:ascii="Times New Roman" w:hAnsi="Times New Roman"/>
                <w:color w:val="000000"/>
                <w:sz w:val="24"/>
                <w:szCs w:val="24"/>
              </w:rPr>
            </w:pPr>
            <w:proofErr w:type="gramStart"/>
            <w:r w:rsidRPr="00FE23C6">
              <w:rPr>
                <w:rFonts w:ascii="Times New Roman" w:hAnsi="Times New Roman"/>
                <w:color w:val="000000"/>
                <w:sz w:val="24"/>
                <w:szCs w:val="24"/>
              </w:rPr>
              <w:t>comedian</w:t>
            </w:r>
            <w:proofErr w:type="gramEnd"/>
            <w:r w:rsidRPr="00FE23C6">
              <w:rPr>
                <w:rFonts w:ascii="Times New Roman" w:hAnsi="Times New Roman"/>
                <w:color w:val="000000"/>
                <w:sz w:val="24"/>
                <w:szCs w:val="24"/>
              </w:rPr>
              <w:t>/comedy group</w:t>
            </w:r>
          </w:p>
        </w:tc>
        <w:tc>
          <w:tcPr>
            <w:tcW w:w="4536" w:type="dxa"/>
          </w:tcPr>
          <w:p w14:paraId="36369F9B" w14:textId="77777777" w:rsidR="00E959F6" w:rsidRPr="00FE23C6" w:rsidRDefault="00E959F6" w:rsidP="00E959F6">
            <w:pPr>
              <w:rPr>
                <w:rFonts w:ascii="Times New Roman" w:hAnsi="Times New Roman"/>
                <w:color w:val="000000"/>
                <w:sz w:val="24"/>
                <w:szCs w:val="24"/>
              </w:rPr>
            </w:pPr>
            <w:proofErr w:type="gramStart"/>
            <w:r w:rsidRPr="00FE23C6">
              <w:rPr>
                <w:rFonts w:ascii="Times New Roman" w:hAnsi="Times New Roman"/>
                <w:color w:val="000000"/>
                <w:sz w:val="24"/>
                <w:szCs w:val="24"/>
              </w:rPr>
              <w:t>hair</w:t>
            </w:r>
            <w:proofErr w:type="gramEnd"/>
            <w:r w:rsidRPr="00FE23C6">
              <w:rPr>
                <w:rFonts w:ascii="Times New Roman" w:hAnsi="Times New Roman"/>
                <w:color w:val="000000"/>
                <w:sz w:val="24"/>
                <w:szCs w:val="24"/>
              </w:rPr>
              <w:t xml:space="preserve"> stylist </w:t>
            </w:r>
          </w:p>
        </w:tc>
      </w:tr>
      <w:tr w:rsidR="00E959F6" w:rsidRPr="00A21F07" w14:paraId="03C86767" w14:textId="77777777">
        <w:trPr>
          <w:trHeight w:val="332"/>
        </w:trPr>
        <w:tc>
          <w:tcPr>
            <w:tcW w:w="4536" w:type="dxa"/>
          </w:tcPr>
          <w:p w14:paraId="553557F4" w14:textId="77777777" w:rsidR="00E959F6" w:rsidRPr="00FE23C6" w:rsidRDefault="00E959F6" w:rsidP="00E959F6">
            <w:pPr>
              <w:rPr>
                <w:rFonts w:ascii="Times New Roman" w:hAnsi="Times New Roman"/>
                <w:color w:val="000000"/>
                <w:sz w:val="24"/>
                <w:szCs w:val="24"/>
              </w:rPr>
            </w:pPr>
            <w:proofErr w:type="gramStart"/>
            <w:r w:rsidRPr="00FE23C6">
              <w:rPr>
                <w:rFonts w:ascii="Times New Roman" w:hAnsi="Times New Roman"/>
                <w:color w:val="000000"/>
                <w:sz w:val="24"/>
                <w:szCs w:val="24"/>
              </w:rPr>
              <w:t>commentator</w:t>
            </w:r>
            <w:proofErr w:type="gramEnd"/>
          </w:p>
        </w:tc>
        <w:tc>
          <w:tcPr>
            <w:tcW w:w="4536" w:type="dxa"/>
          </w:tcPr>
          <w:p w14:paraId="7A7C0B3F" w14:textId="77777777" w:rsidR="00E959F6" w:rsidRPr="00FE23C6" w:rsidRDefault="00E959F6" w:rsidP="00E959F6">
            <w:pPr>
              <w:rPr>
                <w:rFonts w:ascii="Times New Roman" w:hAnsi="Times New Roman"/>
                <w:color w:val="000000"/>
                <w:sz w:val="24"/>
                <w:szCs w:val="24"/>
              </w:rPr>
            </w:pPr>
            <w:proofErr w:type="gramStart"/>
            <w:r w:rsidRPr="00FE23C6">
              <w:rPr>
                <w:rFonts w:ascii="Times New Roman" w:hAnsi="Times New Roman"/>
                <w:color w:val="000000"/>
                <w:sz w:val="24"/>
                <w:szCs w:val="24"/>
              </w:rPr>
              <w:t>host</w:t>
            </w:r>
            <w:proofErr w:type="gramEnd"/>
            <w:r w:rsidRPr="00FE23C6">
              <w:rPr>
                <w:rFonts w:ascii="Times New Roman" w:hAnsi="Times New Roman"/>
                <w:color w:val="000000"/>
                <w:sz w:val="24"/>
                <w:szCs w:val="24"/>
              </w:rPr>
              <w:t xml:space="preserve"> </w:t>
            </w:r>
          </w:p>
        </w:tc>
      </w:tr>
      <w:tr w:rsidR="00E959F6" w:rsidRPr="00A21F07" w14:paraId="6750766B" w14:textId="77777777">
        <w:trPr>
          <w:trHeight w:val="422"/>
        </w:trPr>
        <w:tc>
          <w:tcPr>
            <w:tcW w:w="4536" w:type="dxa"/>
          </w:tcPr>
          <w:p w14:paraId="3A33831B" w14:textId="77777777" w:rsidR="00E959F6" w:rsidRPr="00FE23C6" w:rsidRDefault="00E959F6" w:rsidP="00E959F6">
            <w:pPr>
              <w:rPr>
                <w:rFonts w:ascii="Times New Roman" w:hAnsi="Times New Roman"/>
                <w:color w:val="000000"/>
                <w:sz w:val="24"/>
                <w:szCs w:val="24"/>
              </w:rPr>
            </w:pPr>
            <w:proofErr w:type="gramStart"/>
            <w:r w:rsidRPr="00FE23C6">
              <w:rPr>
                <w:rFonts w:ascii="Times New Roman" w:hAnsi="Times New Roman"/>
                <w:color w:val="000000"/>
                <w:sz w:val="24"/>
                <w:szCs w:val="24"/>
              </w:rPr>
              <w:t>composer</w:t>
            </w:r>
            <w:proofErr w:type="gramEnd"/>
          </w:p>
        </w:tc>
        <w:tc>
          <w:tcPr>
            <w:tcW w:w="4536" w:type="dxa"/>
          </w:tcPr>
          <w:p w14:paraId="65396E7C" w14:textId="113EA044" w:rsidR="00E959F6" w:rsidRPr="00FE23C6" w:rsidRDefault="00007001" w:rsidP="00E959F6">
            <w:pPr>
              <w:rPr>
                <w:rFonts w:ascii="Times New Roman" w:hAnsi="Times New Roman"/>
                <w:color w:val="000000"/>
                <w:sz w:val="24"/>
                <w:szCs w:val="24"/>
              </w:rPr>
            </w:pPr>
            <w:r w:rsidRPr="00FE23C6">
              <w:rPr>
                <w:rFonts w:ascii="Times New Roman" w:hAnsi="Times New Roman"/>
                <w:color w:val="000000"/>
                <w:sz w:val="24"/>
                <w:szCs w:val="24"/>
              </w:rPr>
              <w:t>I</w:t>
            </w:r>
            <w:r w:rsidR="00E959F6" w:rsidRPr="00FE23C6">
              <w:rPr>
                <w:rFonts w:ascii="Times New Roman" w:hAnsi="Times New Roman"/>
                <w:color w:val="000000"/>
                <w:sz w:val="24"/>
                <w:szCs w:val="24"/>
              </w:rPr>
              <w:t>nterviewee</w:t>
            </w:r>
          </w:p>
        </w:tc>
      </w:tr>
      <w:tr w:rsidR="00E959F6" w:rsidRPr="00A21F07" w14:paraId="786ADB7A" w14:textId="77777777">
        <w:trPr>
          <w:trHeight w:val="350"/>
        </w:trPr>
        <w:tc>
          <w:tcPr>
            <w:tcW w:w="4536" w:type="dxa"/>
          </w:tcPr>
          <w:p w14:paraId="14DBCBE1" w14:textId="77777777" w:rsidR="00E959F6" w:rsidRPr="00FE23C6" w:rsidRDefault="00E959F6" w:rsidP="00E959F6">
            <w:pPr>
              <w:rPr>
                <w:rFonts w:ascii="Times New Roman" w:hAnsi="Times New Roman"/>
                <w:color w:val="000000"/>
                <w:sz w:val="24"/>
                <w:szCs w:val="24"/>
              </w:rPr>
            </w:pPr>
            <w:proofErr w:type="gramStart"/>
            <w:r w:rsidRPr="00FE23C6">
              <w:rPr>
                <w:rFonts w:ascii="Times New Roman" w:hAnsi="Times New Roman"/>
                <w:color w:val="000000"/>
                <w:sz w:val="24"/>
                <w:szCs w:val="24"/>
              </w:rPr>
              <w:lastRenderedPageBreak/>
              <w:t>lecturer</w:t>
            </w:r>
            <w:proofErr w:type="gramEnd"/>
          </w:p>
        </w:tc>
        <w:tc>
          <w:tcPr>
            <w:tcW w:w="4536" w:type="dxa"/>
          </w:tcPr>
          <w:p w14:paraId="4F292485" w14:textId="16101BAD" w:rsidR="00E959F6" w:rsidRPr="00FE23C6" w:rsidRDefault="00007001" w:rsidP="00E959F6">
            <w:pPr>
              <w:rPr>
                <w:rFonts w:ascii="Times New Roman" w:hAnsi="Times New Roman"/>
                <w:color w:val="000000"/>
                <w:sz w:val="24"/>
                <w:szCs w:val="24"/>
              </w:rPr>
            </w:pPr>
            <w:r w:rsidRPr="00FE23C6">
              <w:rPr>
                <w:rFonts w:ascii="Times New Roman" w:hAnsi="Times New Roman"/>
                <w:color w:val="000000"/>
                <w:sz w:val="24"/>
                <w:szCs w:val="24"/>
              </w:rPr>
              <w:t>I</w:t>
            </w:r>
            <w:r w:rsidR="00E959F6" w:rsidRPr="00FE23C6">
              <w:rPr>
                <w:rFonts w:ascii="Times New Roman" w:hAnsi="Times New Roman"/>
                <w:color w:val="000000"/>
                <w:sz w:val="24"/>
                <w:szCs w:val="24"/>
              </w:rPr>
              <w:t>nterviewer</w:t>
            </w:r>
          </w:p>
        </w:tc>
      </w:tr>
      <w:tr w:rsidR="00E959F6" w:rsidRPr="00A21F07" w14:paraId="638ED66D" w14:textId="77777777">
        <w:trPr>
          <w:trHeight w:val="350"/>
        </w:trPr>
        <w:tc>
          <w:tcPr>
            <w:tcW w:w="4536" w:type="dxa"/>
          </w:tcPr>
          <w:p w14:paraId="3672DD5E" w14:textId="77777777" w:rsidR="00E959F6" w:rsidRPr="00FE23C6" w:rsidRDefault="00E959F6" w:rsidP="00E959F6">
            <w:pPr>
              <w:rPr>
                <w:rFonts w:ascii="Times New Roman" w:hAnsi="Times New Roman"/>
                <w:color w:val="000000"/>
                <w:sz w:val="24"/>
                <w:szCs w:val="24"/>
              </w:rPr>
            </w:pPr>
            <w:proofErr w:type="gramStart"/>
            <w:r w:rsidRPr="00FE23C6">
              <w:rPr>
                <w:rFonts w:ascii="Times New Roman" w:hAnsi="Times New Roman"/>
                <w:color w:val="000000"/>
                <w:sz w:val="24"/>
                <w:szCs w:val="24"/>
              </w:rPr>
              <w:t>lighting</w:t>
            </w:r>
            <w:proofErr w:type="gramEnd"/>
            <w:r w:rsidRPr="00FE23C6">
              <w:rPr>
                <w:rFonts w:ascii="Times New Roman" w:hAnsi="Times New Roman"/>
                <w:color w:val="000000"/>
                <w:sz w:val="24"/>
                <w:szCs w:val="24"/>
              </w:rPr>
              <w:t xml:space="preserve"> designer</w:t>
            </w:r>
          </w:p>
        </w:tc>
        <w:tc>
          <w:tcPr>
            <w:tcW w:w="4536" w:type="dxa"/>
          </w:tcPr>
          <w:p w14:paraId="6FA33756" w14:textId="7C4A2F93" w:rsidR="00E959F6" w:rsidRPr="00FE23C6" w:rsidRDefault="00007001" w:rsidP="00E959F6">
            <w:pPr>
              <w:rPr>
                <w:rFonts w:ascii="Times New Roman" w:hAnsi="Times New Roman"/>
                <w:color w:val="000000"/>
                <w:sz w:val="24"/>
                <w:szCs w:val="24"/>
              </w:rPr>
            </w:pPr>
            <w:r w:rsidRPr="00FE23C6">
              <w:rPr>
                <w:rFonts w:ascii="Times New Roman" w:hAnsi="Times New Roman"/>
                <w:color w:val="000000"/>
                <w:sz w:val="24"/>
                <w:szCs w:val="24"/>
              </w:rPr>
              <w:t>R</w:t>
            </w:r>
            <w:r w:rsidR="00E959F6" w:rsidRPr="00FE23C6">
              <w:rPr>
                <w:rFonts w:ascii="Times New Roman" w:hAnsi="Times New Roman"/>
                <w:color w:val="000000"/>
                <w:sz w:val="24"/>
                <w:szCs w:val="24"/>
              </w:rPr>
              <w:t>eporter</w:t>
            </w:r>
          </w:p>
        </w:tc>
      </w:tr>
      <w:tr w:rsidR="00E959F6" w:rsidRPr="00A21F07" w14:paraId="34D11E48" w14:textId="77777777">
        <w:trPr>
          <w:trHeight w:val="368"/>
        </w:trPr>
        <w:tc>
          <w:tcPr>
            <w:tcW w:w="4536" w:type="dxa"/>
          </w:tcPr>
          <w:p w14:paraId="79C4FAEC" w14:textId="77777777" w:rsidR="00E959F6" w:rsidRPr="00FE23C6" w:rsidRDefault="00E959F6" w:rsidP="00E959F6">
            <w:pPr>
              <w:rPr>
                <w:rFonts w:ascii="Times New Roman" w:hAnsi="Times New Roman"/>
                <w:color w:val="000000"/>
                <w:sz w:val="24"/>
                <w:szCs w:val="24"/>
              </w:rPr>
            </w:pPr>
            <w:proofErr w:type="gramStart"/>
            <w:r w:rsidRPr="00FE23C6">
              <w:rPr>
                <w:rFonts w:ascii="Times New Roman" w:hAnsi="Times New Roman"/>
                <w:color w:val="000000"/>
                <w:sz w:val="24"/>
                <w:szCs w:val="24"/>
              </w:rPr>
              <w:t>lyricist</w:t>
            </w:r>
            <w:proofErr w:type="gramEnd"/>
          </w:p>
        </w:tc>
        <w:tc>
          <w:tcPr>
            <w:tcW w:w="4536" w:type="dxa"/>
          </w:tcPr>
          <w:p w14:paraId="14DB1C15" w14:textId="2589FD71" w:rsidR="00E959F6" w:rsidRPr="00FE23C6" w:rsidRDefault="00007001" w:rsidP="00E959F6">
            <w:pPr>
              <w:rPr>
                <w:rFonts w:ascii="Times New Roman" w:hAnsi="Times New Roman"/>
                <w:color w:val="000000"/>
                <w:sz w:val="24"/>
                <w:szCs w:val="24"/>
              </w:rPr>
            </w:pPr>
            <w:r w:rsidRPr="00FE23C6">
              <w:rPr>
                <w:rFonts w:ascii="Times New Roman" w:hAnsi="Times New Roman"/>
                <w:color w:val="000000"/>
                <w:sz w:val="24"/>
                <w:szCs w:val="24"/>
              </w:rPr>
              <w:t>R</w:t>
            </w:r>
            <w:r w:rsidR="00E959F6" w:rsidRPr="00FE23C6">
              <w:rPr>
                <w:rFonts w:ascii="Times New Roman" w:hAnsi="Times New Roman"/>
                <w:color w:val="000000"/>
                <w:sz w:val="24"/>
                <w:szCs w:val="24"/>
              </w:rPr>
              <w:t>esearcher</w:t>
            </w:r>
          </w:p>
        </w:tc>
      </w:tr>
      <w:tr w:rsidR="00E959F6" w:rsidRPr="00A21F07" w14:paraId="77A9B141" w14:textId="77777777">
        <w:trPr>
          <w:trHeight w:val="377"/>
        </w:trPr>
        <w:tc>
          <w:tcPr>
            <w:tcW w:w="4536" w:type="dxa"/>
          </w:tcPr>
          <w:p w14:paraId="55838307" w14:textId="77777777" w:rsidR="00E959F6" w:rsidRPr="00FE23C6" w:rsidRDefault="00E959F6" w:rsidP="00E959F6">
            <w:pPr>
              <w:rPr>
                <w:rFonts w:ascii="Times New Roman" w:hAnsi="Times New Roman"/>
                <w:color w:val="000000"/>
                <w:sz w:val="24"/>
                <w:szCs w:val="24"/>
              </w:rPr>
            </w:pPr>
            <w:proofErr w:type="gramStart"/>
            <w:r w:rsidRPr="00FE23C6">
              <w:rPr>
                <w:rFonts w:ascii="Times New Roman" w:hAnsi="Times New Roman"/>
                <w:color w:val="000000"/>
                <w:sz w:val="24"/>
                <w:szCs w:val="24"/>
              </w:rPr>
              <w:t>make</w:t>
            </w:r>
            <w:proofErr w:type="gramEnd"/>
            <w:r w:rsidRPr="00FE23C6">
              <w:rPr>
                <w:rFonts w:ascii="Times New Roman" w:hAnsi="Times New Roman"/>
                <w:color w:val="000000"/>
                <w:sz w:val="24"/>
                <w:szCs w:val="24"/>
              </w:rPr>
              <w:t>-up artist</w:t>
            </w:r>
          </w:p>
        </w:tc>
        <w:tc>
          <w:tcPr>
            <w:tcW w:w="4536" w:type="dxa"/>
          </w:tcPr>
          <w:p w14:paraId="31467956" w14:textId="60418E6A" w:rsidR="00E959F6" w:rsidRPr="00FE23C6" w:rsidRDefault="00007001" w:rsidP="00E959F6">
            <w:pPr>
              <w:rPr>
                <w:rFonts w:ascii="Times New Roman" w:hAnsi="Times New Roman"/>
                <w:color w:val="000000"/>
                <w:sz w:val="24"/>
                <w:szCs w:val="24"/>
              </w:rPr>
            </w:pPr>
            <w:r w:rsidRPr="00FE23C6">
              <w:rPr>
                <w:rFonts w:ascii="Times New Roman" w:hAnsi="Times New Roman"/>
                <w:color w:val="000000"/>
                <w:sz w:val="24"/>
                <w:szCs w:val="24"/>
              </w:rPr>
              <w:t>R</w:t>
            </w:r>
            <w:r w:rsidR="00E959F6" w:rsidRPr="00FE23C6">
              <w:rPr>
                <w:rFonts w:ascii="Times New Roman" w:hAnsi="Times New Roman"/>
                <w:color w:val="000000"/>
                <w:sz w:val="24"/>
                <w:szCs w:val="24"/>
              </w:rPr>
              <w:t>eviewer</w:t>
            </w:r>
          </w:p>
        </w:tc>
      </w:tr>
      <w:tr w:rsidR="00E959F6" w:rsidRPr="00A21F07" w14:paraId="5EA88BA6" w14:textId="77777777">
        <w:trPr>
          <w:trHeight w:val="395"/>
        </w:trPr>
        <w:tc>
          <w:tcPr>
            <w:tcW w:w="4536" w:type="dxa"/>
          </w:tcPr>
          <w:p w14:paraId="440202B9" w14:textId="77777777" w:rsidR="00E959F6" w:rsidRPr="00FE23C6" w:rsidRDefault="00E959F6" w:rsidP="00E959F6">
            <w:pPr>
              <w:rPr>
                <w:rFonts w:ascii="Times New Roman" w:hAnsi="Times New Roman"/>
                <w:color w:val="000000"/>
                <w:sz w:val="24"/>
                <w:szCs w:val="24"/>
              </w:rPr>
            </w:pPr>
            <w:proofErr w:type="gramStart"/>
            <w:r w:rsidRPr="00FE23C6">
              <w:rPr>
                <w:rFonts w:ascii="Times New Roman" w:hAnsi="Times New Roman"/>
                <w:color w:val="000000"/>
                <w:sz w:val="24"/>
                <w:szCs w:val="24"/>
              </w:rPr>
              <w:t>moderator</w:t>
            </w:r>
            <w:proofErr w:type="gramEnd"/>
          </w:p>
        </w:tc>
        <w:tc>
          <w:tcPr>
            <w:tcW w:w="4536" w:type="dxa"/>
          </w:tcPr>
          <w:p w14:paraId="1C2F53A4" w14:textId="77777777" w:rsidR="00E959F6" w:rsidRPr="00FE23C6" w:rsidRDefault="00E959F6" w:rsidP="00E959F6">
            <w:pPr>
              <w:rPr>
                <w:rFonts w:ascii="Times New Roman" w:hAnsi="Times New Roman"/>
                <w:color w:val="000000"/>
                <w:sz w:val="24"/>
                <w:szCs w:val="24"/>
              </w:rPr>
            </w:pPr>
            <w:proofErr w:type="gramStart"/>
            <w:r w:rsidRPr="00FE23C6">
              <w:rPr>
                <w:rFonts w:ascii="Times New Roman" w:hAnsi="Times New Roman"/>
                <w:color w:val="000000"/>
                <w:sz w:val="24"/>
                <w:szCs w:val="24"/>
              </w:rPr>
              <w:t>screenwriter</w:t>
            </w:r>
            <w:proofErr w:type="gramEnd"/>
            <w:r w:rsidRPr="00FE23C6">
              <w:rPr>
                <w:rFonts w:ascii="Times New Roman" w:hAnsi="Times New Roman"/>
                <w:color w:val="000000"/>
                <w:sz w:val="24"/>
                <w:szCs w:val="24"/>
              </w:rPr>
              <w:t xml:space="preserve">/writer </w:t>
            </w:r>
          </w:p>
        </w:tc>
      </w:tr>
      <w:tr w:rsidR="00E959F6" w:rsidRPr="00A21F07" w14:paraId="39BC11F8" w14:textId="77777777">
        <w:trPr>
          <w:trHeight w:val="395"/>
        </w:trPr>
        <w:tc>
          <w:tcPr>
            <w:tcW w:w="4536" w:type="dxa"/>
          </w:tcPr>
          <w:p w14:paraId="03024DAE" w14:textId="77777777" w:rsidR="00E959F6" w:rsidRPr="00FE23C6" w:rsidRDefault="00E959F6" w:rsidP="00E959F6">
            <w:pPr>
              <w:rPr>
                <w:rFonts w:ascii="Times New Roman" w:hAnsi="Times New Roman"/>
                <w:color w:val="000000"/>
                <w:sz w:val="24"/>
                <w:szCs w:val="24"/>
              </w:rPr>
            </w:pPr>
            <w:proofErr w:type="gramStart"/>
            <w:r w:rsidRPr="00FE23C6">
              <w:rPr>
                <w:rFonts w:ascii="Times New Roman" w:hAnsi="Times New Roman"/>
                <w:color w:val="000000"/>
                <w:sz w:val="24"/>
                <w:szCs w:val="24"/>
              </w:rPr>
              <w:t>musical</w:t>
            </w:r>
            <w:proofErr w:type="gramEnd"/>
            <w:r w:rsidRPr="00FE23C6">
              <w:rPr>
                <w:rFonts w:ascii="Times New Roman" w:hAnsi="Times New Roman"/>
                <w:color w:val="000000"/>
                <w:sz w:val="24"/>
                <w:szCs w:val="24"/>
              </w:rPr>
              <w:t xml:space="preserve"> director</w:t>
            </w:r>
          </w:p>
        </w:tc>
        <w:tc>
          <w:tcPr>
            <w:tcW w:w="4536" w:type="dxa"/>
          </w:tcPr>
          <w:p w14:paraId="0A6AAEAE" w14:textId="77777777" w:rsidR="00E959F6" w:rsidRPr="00FE23C6" w:rsidRDefault="00E959F6" w:rsidP="00E959F6">
            <w:pPr>
              <w:rPr>
                <w:rFonts w:ascii="Times New Roman" w:hAnsi="Times New Roman"/>
                <w:color w:val="000000"/>
                <w:sz w:val="24"/>
                <w:szCs w:val="24"/>
              </w:rPr>
            </w:pPr>
            <w:proofErr w:type="gramStart"/>
            <w:r w:rsidRPr="00FE23C6">
              <w:rPr>
                <w:rFonts w:ascii="Times New Roman" w:hAnsi="Times New Roman"/>
                <w:color w:val="000000"/>
                <w:sz w:val="24"/>
                <w:szCs w:val="24"/>
              </w:rPr>
              <w:t>set</w:t>
            </w:r>
            <w:proofErr w:type="gramEnd"/>
            <w:r w:rsidRPr="00FE23C6">
              <w:rPr>
                <w:rFonts w:ascii="Times New Roman" w:hAnsi="Times New Roman"/>
                <w:color w:val="000000"/>
                <w:sz w:val="24"/>
                <w:szCs w:val="24"/>
              </w:rPr>
              <w:t xml:space="preserve"> designer </w:t>
            </w:r>
          </w:p>
        </w:tc>
      </w:tr>
      <w:tr w:rsidR="00E959F6" w:rsidRPr="00A21F07" w14:paraId="32A2BFDF" w14:textId="77777777">
        <w:trPr>
          <w:trHeight w:val="323"/>
        </w:trPr>
        <w:tc>
          <w:tcPr>
            <w:tcW w:w="4536" w:type="dxa"/>
          </w:tcPr>
          <w:p w14:paraId="7F0A2FDF" w14:textId="77777777" w:rsidR="00E959F6" w:rsidRPr="00FE23C6" w:rsidRDefault="00E959F6" w:rsidP="00E959F6">
            <w:pPr>
              <w:rPr>
                <w:rFonts w:ascii="Times New Roman" w:hAnsi="Times New Roman"/>
                <w:color w:val="000000"/>
                <w:sz w:val="24"/>
                <w:szCs w:val="24"/>
              </w:rPr>
            </w:pPr>
            <w:proofErr w:type="gramStart"/>
            <w:r w:rsidRPr="00FE23C6">
              <w:rPr>
                <w:rFonts w:ascii="Times New Roman" w:hAnsi="Times New Roman"/>
                <w:color w:val="000000"/>
                <w:sz w:val="24"/>
                <w:szCs w:val="24"/>
              </w:rPr>
              <w:t>musician</w:t>
            </w:r>
            <w:proofErr w:type="gramEnd"/>
          </w:p>
        </w:tc>
        <w:tc>
          <w:tcPr>
            <w:tcW w:w="4536" w:type="dxa"/>
          </w:tcPr>
          <w:p w14:paraId="44DB784B" w14:textId="77777777" w:rsidR="00E959F6" w:rsidRPr="00FE23C6" w:rsidRDefault="00E959F6" w:rsidP="00E959F6">
            <w:pPr>
              <w:rPr>
                <w:rFonts w:ascii="Times New Roman" w:hAnsi="Times New Roman"/>
                <w:color w:val="000000"/>
                <w:sz w:val="24"/>
                <w:szCs w:val="24"/>
              </w:rPr>
            </w:pPr>
            <w:proofErr w:type="gramStart"/>
            <w:r w:rsidRPr="00FE23C6">
              <w:rPr>
                <w:rFonts w:ascii="Times New Roman" w:hAnsi="Times New Roman"/>
                <w:color w:val="000000"/>
                <w:sz w:val="24"/>
                <w:szCs w:val="24"/>
              </w:rPr>
              <w:t>singer</w:t>
            </w:r>
            <w:proofErr w:type="gramEnd"/>
            <w:r w:rsidRPr="00FE23C6">
              <w:rPr>
                <w:rFonts w:ascii="Times New Roman" w:hAnsi="Times New Roman"/>
                <w:color w:val="000000"/>
                <w:sz w:val="24"/>
                <w:szCs w:val="24"/>
              </w:rPr>
              <w:t xml:space="preserve"> </w:t>
            </w:r>
          </w:p>
        </w:tc>
      </w:tr>
      <w:tr w:rsidR="00E959F6" w:rsidRPr="00A21F07" w14:paraId="260C0474" w14:textId="77777777">
        <w:trPr>
          <w:trHeight w:val="422"/>
        </w:trPr>
        <w:tc>
          <w:tcPr>
            <w:tcW w:w="4536" w:type="dxa"/>
          </w:tcPr>
          <w:p w14:paraId="28A793B2" w14:textId="77777777" w:rsidR="00E959F6" w:rsidRPr="00FE23C6" w:rsidRDefault="00E959F6" w:rsidP="00E959F6">
            <w:pPr>
              <w:rPr>
                <w:rFonts w:ascii="Times New Roman" w:hAnsi="Times New Roman"/>
                <w:color w:val="000000"/>
                <w:sz w:val="24"/>
                <w:szCs w:val="24"/>
              </w:rPr>
            </w:pPr>
            <w:proofErr w:type="gramStart"/>
            <w:r w:rsidRPr="00FE23C6">
              <w:rPr>
                <w:rFonts w:ascii="Times New Roman" w:hAnsi="Times New Roman"/>
                <w:color w:val="000000"/>
                <w:sz w:val="24"/>
                <w:szCs w:val="24"/>
              </w:rPr>
              <w:t>narrator</w:t>
            </w:r>
            <w:proofErr w:type="gramEnd"/>
          </w:p>
        </w:tc>
        <w:tc>
          <w:tcPr>
            <w:tcW w:w="4536" w:type="dxa"/>
          </w:tcPr>
          <w:p w14:paraId="3FD9EAA8" w14:textId="77777777" w:rsidR="00E959F6" w:rsidRPr="00FE23C6" w:rsidRDefault="00E959F6" w:rsidP="00E959F6">
            <w:pPr>
              <w:rPr>
                <w:rFonts w:ascii="Times New Roman" w:hAnsi="Times New Roman"/>
                <w:color w:val="000000"/>
                <w:sz w:val="24"/>
                <w:szCs w:val="24"/>
              </w:rPr>
            </w:pPr>
            <w:proofErr w:type="gramStart"/>
            <w:r w:rsidRPr="00FE23C6">
              <w:rPr>
                <w:rFonts w:ascii="Times New Roman" w:hAnsi="Times New Roman"/>
                <w:color w:val="000000"/>
                <w:sz w:val="24"/>
                <w:szCs w:val="24"/>
              </w:rPr>
              <w:t>sound</w:t>
            </w:r>
            <w:proofErr w:type="gramEnd"/>
            <w:r w:rsidRPr="00FE23C6">
              <w:rPr>
                <w:rFonts w:ascii="Times New Roman" w:hAnsi="Times New Roman"/>
                <w:color w:val="000000"/>
                <w:sz w:val="24"/>
                <w:szCs w:val="24"/>
              </w:rPr>
              <w:t xml:space="preserve"> designer </w:t>
            </w:r>
          </w:p>
        </w:tc>
      </w:tr>
      <w:tr w:rsidR="00E959F6" w:rsidRPr="00A21F07" w14:paraId="7407A2FC" w14:textId="77777777">
        <w:trPr>
          <w:trHeight w:val="440"/>
        </w:trPr>
        <w:tc>
          <w:tcPr>
            <w:tcW w:w="4536" w:type="dxa"/>
          </w:tcPr>
          <w:p w14:paraId="36138C51" w14:textId="77777777" w:rsidR="00E959F6" w:rsidRDefault="00E959F6" w:rsidP="00E959F6">
            <w:pPr>
              <w:rPr>
                <w:rFonts w:ascii="Times New Roman" w:hAnsi="Times New Roman"/>
                <w:color w:val="000000"/>
                <w:sz w:val="24"/>
                <w:szCs w:val="24"/>
              </w:rPr>
            </w:pPr>
            <w:proofErr w:type="gramStart"/>
            <w:r>
              <w:rPr>
                <w:rFonts w:ascii="Times New Roman" w:hAnsi="Times New Roman"/>
                <w:color w:val="000000"/>
                <w:sz w:val="24"/>
                <w:szCs w:val="24"/>
              </w:rPr>
              <w:t>onscreen</w:t>
            </w:r>
            <w:proofErr w:type="gramEnd"/>
            <w:r>
              <w:rPr>
                <w:rFonts w:ascii="Times New Roman" w:hAnsi="Times New Roman"/>
                <w:color w:val="000000"/>
                <w:sz w:val="24"/>
                <w:szCs w:val="24"/>
              </w:rPr>
              <w:t xml:space="preserve"> participant</w:t>
            </w:r>
          </w:p>
          <w:p w14:paraId="26FABF6B" w14:textId="77777777" w:rsidR="00E959F6" w:rsidRPr="00FE23C6" w:rsidRDefault="00E959F6" w:rsidP="00E959F6">
            <w:pPr>
              <w:rPr>
                <w:rFonts w:ascii="Times New Roman" w:hAnsi="Times New Roman"/>
                <w:color w:val="000000"/>
                <w:sz w:val="24"/>
                <w:szCs w:val="24"/>
              </w:rPr>
            </w:pPr>
            <w:proofErr w:type="gramStart"/>
            <w:r w:rsidRPr="00FE23C6">
              <w:rPr>
                <w:rFonts w:ascii="Times New Roman" w:hAnsi="Times New Roman"/>
                <w:color w:val="000000"/>
                <w:sz w:val="24"/>
                <w:szCs w:val="24"/>
              </w:rPr>
              <w:t>panelist</w:t>
            </w:r>
            <w:proofErr w:type="gramEnd"/>
          </w:p>
        </w:tc>
        <w:tc>
          <w:tcPr>
            <w:tcW w:w="4536" w:type="dxa"/>
          </w:tcPr>
          <w:p w14:paraId="7C8E23FD" w14:textId="77777777" w:rsidR="00E959F6" w:rsidRPr="00FE23C6" w:rsidRDefault="00E959F6" w:rsidP="00E959F6">
            <w:pPr>
              <w:rPr>
                <w:rFonts w:ascii="Times New Roman" w:hAnsi="Times New Roman"/>
                <w:color w:val="000000"/>
                <w:sz w:val="24"/>
                <w:szCs w:val="24"/>
              </w:rPr>
            </w:pPr>
            <w:proofErr w:type="gramStart"/>
            <w:r w:rsidRPr="00FE23C6">
              <w:rPr>
                <w:rFonts w:ascii="Times New Roman" w:hAnsi="Times New Roman"/>
                <w:color w:val="000000"/>
                <w:sz w:val="24"/>
                <w:szCs w:val="24"/>
              </w:rPr>
              <w:t>sound</w:t>
            </w:r>
            <w:proofErr w:type="gramEnd"/>
            <w:r w:rsidRPr="00FE23C6">
              <w:rPr>
                <w:rFonts w:ascii="Times New Roman" w:hAnsi="Times New Roman"/>
                <w:color w:val="000000"/>
                <w:sz w:val="24"/>
                <w:szCs w:val="24"/>
              </w:rPr>
              <w:t xml:space="preserve"> editor </w:t>
            </w:r>
          </w:p>
        </w:tc>
      </w:tr>
      <w:tr w:rsidR="00E959F6" w:rsidRPr="00A21F07" w14:paraId="098FBE1C" w14:textId="77777777">
        <w:trPr>
          <w:trHeight w:val="368"/>
        </w:trPr>
        <w:tc>
          <w:tcPr>
            <w:tcW w:w="4536" w:type="dxa"/>
          </w:tcPr>
          <w:p w14:paraId="640483F9" w14:textId="77777777" w:rsidR="00E959F6" w:rsidRPr="00FE23C6" w:rsidRDefault="00E959F6" w:rsidP="00E959F6">
            <w:pPr>
              <w:rPr>
                <w:rFonts w:ascii="Times New Roman" w:hAnsi="Times New Roman"/>
                <w:color w:val="000000"/>
                <w:sz w:val="24"/>
                <w:szCs w:val="24"/>
              </w:rPr>
            </w:pPr>
            <w:proofErr w:type="gramStart"/>
            <w:r w:rsidRPr="00FE23C6">
              <w:rPr>
                <w:rFonts w:ascii="Times New Roman" w:hAnsi="Times New Roman"/>
                <w:color w:val="000000"/>
                <w:sz w:val="24"/>
                <w:szCs w:val="24"/>
              </w:rPr>
              <w:t>performer</w:t>
            </w:r>
            <w:proofErr w:type="gramEnd"/>
            <w:r w:rsidRPr="00FE23C6">
              <w:rPr>
                <w:rFonts w:ascii="Times New Roman" w:hAnsi="Times New Roman"/>
                <w:color w:val="000000"/>
                <w:sz w:val="24"/>
                <w:szCs w:val="24"/>
              </w:rPr>
              <w:t>/performing group</w:t>
            </w:r>
          </w:p>
        </w:tc>
        <w:tc>
          <w:tcPr>
            <w:tcW w:w="4536" w:type="dxa"/>
          </w:tcPr>
          <w:p w14:paraId="1C47CCFD" w14:textId="77777777" w:rsidR="00E959F6" w:rsidRPr="00FE23C6" w:rsidRDefault="00E959F6" w:rsidP="00E959F6">
            <w:pPr>
              <w:rPr>
                <w:rFonts w:ascii="Times New Roman" w:hAnsi="Times New Roman"/>
                <w:color w:val="000000"/>
                <w:sz w:val="24"/>
                <w:szCs w:val="24"/>
              </w:rPr>
            </w:pPr>
            <w:proofErr w:type="gramStart"/>
            <w:r w:rsidRPr="00FE23C6">
              <w:rPr>
                <w:rFonts w:ascii="Times New Roman" w:hAnsi="Times New Roman"/>
                <w:color w:val="000000"/>
                <w:sz w:val="24"/>
                <w:szCs w:val="24"/>
              </w:rPr>
              <w:t>speaker</w:t>
            </w:r>
            <w:proofErr w:type="gramEnd"/>
            <w:r w:rsidRPr="00FE23C6">
              <w:rPr>
                <w:rFonts w:ascii="Times New Roman" w:hAnsi="Times New Roman"/>
                <w:color w:val="000000"/>
                <w:sz w:val="24"/>
                <w:szCs w:val="24"/>
              </w:rPr>
              <w:t xml:space="preserve"> </w:t>
            </w:r>
          </w:p>
        </w:tc>
      </w:tr>
      <w:tr w:rsidR="00E959F6" w:rsidRPr="00A21F07" w14:paraId="0F31EF50" w14:textId="77777777">
        <w:trPr>
          <w:trHeight w:val="377"/>
        </w:trPr>
        <w:tc>
          <w:tcPr>
            <w:tcW w:w="4536" w:type="dxa"/>
          </w:tcPr>
          <w:p w14:paraId="6A7CF47D" w14:textId="77777777" w:rsidR="00E959F6" w:rsidRPr="00FE23C6" w:rsidRDefault="00E959F6" w:rsidP="00E959F6">
            <w:pPr>
              <w:rPr>
                <w:rFonts w:ascii="Times New Roman" w:hAnsi="Times New Roman"/>
                <w:color w:val="000000"/>
                <w:sz w:val="24"/>
                <w:szCs w:val="24"/>
              </w:rPr>
            </w:pPr>
            <w:proofErr w:type="gramStart"/>
            <w:r w:rsidRPr="00FE23C6">
              <w:rPr>
                <w:rFonts w:ascii="Times New Roman" w:hAnsi="Times New Roman"/>
                <w:color w:val="000000"/>
                <w:sz w:val="24"/>
                <w:szCs w:val="24"/>
              </w:rPr>
              <w:t>performing</w:t>
            </w:r>
            <w:proofErr w:type="gramEnd"/>
            <w:r w:rsidRPr="00FE23C6">
              <w:rPr>
                <w:rFonts w:ascii="Times New Roman" w:hAnsi="Times New Roman"/>
                <w:color w:val="000000"/>
                <w:sz w:val="24"/>
                <w:szCs w:val="24"/>
              </w:rPr>
              <w:t xml:space="preserve"> animal</w:t>
            </w:r>
          </w:p>
        </w:tc>
        <w:tc>
          <w:tcPr>
            <w:tcW w:w="4536" w:type="dxa"/>
          </w:tcPr>
          <w:p w14:paraId="56BC41B7" w14:textId="77777777" w:rsidR="00E959F6" w:rsidRPr="00FE23C6" w:rsidRDefault="00E959F6" w:rsidP="00E959F6">
            <w:pPr>
              <w:rPr>
                <w:rFonts w:ascii="Times New Roman" w:hAnsi="Times New Roman"/>
                <w:color w:val="000000"/>
                <w:sz w:val="24"/>
                <w:szCs w:val="24"/>
              </w:rPr>
            </w:pPr>
            <w:proofErr w:type="gramStart"/>
            <w:r w:rsidRPr="00FE23C6">
              <w:rPr>
                <w:rFonts w:ascii="Times New Roman" w:hAnsi="Times New Roman"/>
                <w:color w:val="000000"/>
                <w:sz w:val="24"/>
                <w:szCs w:val="24"/>
              </w:rPr>
              <w:t>special</w:t>
            </w:r>
            <w:proofErr w:type="gramEnd"/>
            <w:r w:rsidRPr="00FE23C6">
              <w:rPr>
                <w:rFonts w:ascii="Times New Roman" w:hAnsi="Times New Roman"/>
                <w:color w:val="000000"/>
                <w:sz w:val="24"/>
                <w:szCs w:val="24"/>
              </w:rPr>
              <w:t xml:space="preserve"> effects designer </w:t>
            </w:r>
          </w:p>
        </w:tc>
      </w:tr>
      <w:tr w:rsidR="00E959F6" w:rsidRPr="00A21F07" w14:paraId="6006DCA5" w14:textId="77777777">
        <w:trPr>
          <w:trHeight w:val="835"/>
        </w:trPr>
        <w:tc>
          <w:tcPr>
            <w:tcW w:w="4536" w:type="dxa"/>
          </w:tcPr>
          <w:p w14:paraId="09B67DC6" w14:textId="77777777" w:rsidR="00E959F6" w:rsidRPr="00FE23C6" w:rsidRDefault="00E959F6" w:rsidP="00E959F6">
            <w:pPr>
              <w:rPr>
                <w:rFonts w:ascii="Times New Roman" w:hAnsi="Times New Roman"/>
                <w:color w:val="000000"/>
                <w:sz w:val="24"/>
                <w:szCs w:val="24"/>
              </w:rPr>
            </w:pPr>
            <w:proofErr w:type="gramStart"/>
            <w:r w:rsidRPr="00FE23C6">
              <w:rPr>
                <w:rFonts w:ascii="Times New Roman" w:hAnsi="Times New Roman"/>
                <w:color w:val="000000"/>
                <w:sz w:val="24"/>
                <w:szCs w:val="24"/>
              </w:rPr>
              <w:t>presenter</w:t>
            </w:r>
            <w:proofErr w:type="gramEnd"/>
          </w:p>
        </w:tc>
        <w:tc>
          <w:tcPr>
            <w:tcW w:w="4536" w:type="dxa"/>
          </w:tcPr>
          <w:p w14:paraId="3903C0C3" w14:textId="77777777" w:rsidR="00E959F6" w:rsidRPr="00FE23C6" w:rsidRDefault="00E959F6" w:rsidP="00E959F6">
            <w:pPr>
              <w:rPr>
                <w:rFonts w:ascii="Times New Roman" w:hAnsi="Times New Roman"/>
                <w:color w:val="000000"/>
                <w:sz w:val="24"/>
                <w:szCs w:val="24"/>
              </w:rPr>
            </w:pPr>
            <w:proofErr w:type="gramStart"/>
            <w:r w:rsidRPr="00FE23C6">
              <w:rPr>
                <w:rFonts w:ascii="Times New Roman" w:hAnsi="Times New Roman"/>
                <w:color w:val="000000"/>
                <w:sz w:val="24"/>
                <w:szCs w:val="24"/>
              </w:rPr>
              <w:t>sponsor</w:t>
            </w:r>
            <w:proofErr w:type="gramEnd"/>
            <w:r w:rsidRPr="00FE23C6">
              <w:rPr>
                <w:rFonts w:ascii="Times New Roman" w:hAnsi="Times New Roman"/>
                <w:color w:val="000000"/>
                <w:sz w:val="24"/>
                <w:szCs w:val="24"/>
              </w:rPr>
              <w:t xml:space="preserve"> (e.g. a corporate body, host of conference, etc.)</w:t>
            </w:r>
          </w:p>
        </w:tc>
      </w:tr>
      <w:tr w:rsidR="00E959F6" w:rsidRPr="00A21F07" w14:paraId="0EF6F3F9" w14:textId="77777777">
        <w:trPr>
          <w:trHeight w:val="440"/>
        </w:trPr>
        <w:tc>
          <w:tcPr>
            <w:tcW w:w="4536" w:type="dxa"/>
          </w:tcPr>
          <w:p w14:paraId="024B7DB0" w14:textId="77777777" w:rsidR="00E959F6" w:rsidRPr="00FE23C6" w:rsidRDefault="00E959F6" w:rsidP="00E959F6">
            <w:pPr>
              <w:rPr>
                <w:rFonts w:ascii="Times New Roman" w:hAnsi="Times New Roman"/>
                <w:color w:val="000000"/>
                <w:sz w:val="24"/>
                <w:szCs w:val="24"/>
              </w:rPr>
            </w:pPr>
            <w:proofErr w:type="gramStart"/>
            <w:r w:rsidRPr="00FE23C6">
              <w:rPr>
                <w:rFonts w:ascii="Times New Roman" w:hAnsi="Times New Roman"/>
                <w:color w:val="000000"/>
                <w:sz w:val="24"/>
                <w:szCs w:val="24"/>
              </w:rPr>
              <w:t>producer</w:t>
            </w:r>
            <w:proofErr w:type="gramEnd"/>
          </w:p>
        </w:tc>
        <w:tc>
          <w:tcPr>
            <w:tcW w:w="4536" w:type="dxa"/>
          </w:tcPr>
          <w:p w14:paraId="252170F4" w14:textId="77777777" w:rsidR="00E959F6" w:rsidRPr="00FE23C6" w:rsidRDefault="00E959F6" w:rsidP="00E959F6">
            <w:pPr>
              <w:rPr>
                <w:rFonts w:ascii="Times New Roman" w:hAnsi="Times New Roman"/>
                <w:color w:val="000000"/>
                <w:sz w:val="24"/>
                <w:szCs w:val="24"/>
              </w:rPr>
            </w:pPr>
            <w:proofErr w:type="gramStart"/>
            <w:r w:rsidRPr="00FE23C6">
              <w:rPr>
                <w:rFonts w:ascii="Times New Roman" w:hAnsi="Times New Roman"/>
                <w:color w:val="000000"/>
                <w:sz w:val="24"/>
                <w:szCs w:val="24"/>
              </w:rPr>
              <w:t>stage</w:t>
            </w:r>
            <w:proofErr w:type="gramEnd"/>
            <w:r w:rsidRPr="00FE23C6">
              <w:rPr>
                <w:rFonts w:ascii="Times New Roman" w:hAnsi="Times New Roman"/>
                <w:color w:val="000000"/>
                <w:sz w:val="24"/>
                <w:szCs w:val="24"/>
              </w:rPr>
              <w:t xml:space="preserve"> director </w:t>
            </w:r>
          </w:p>
        </w:tc>
      </w:tr>
      <w:tr w:rsidR="00E959F6" w:rsidRPr="00A21F07" w14:paraId="6449CC36" w14:textId="77777777">
        <w:trPr>
          <w:trHeight w:val="835"/>
        </w:trPr>
        <w:tc>
          <w:tcPr>
            <w:tcW w:w="4536" w:type="dxa"/>
          </w:tcPr>
          <w:p w14:paraId="32FA4BD5" w14:textId="77777777" w:rsidR="00E959F6" w:rsidRPr="00FE23C6" w:rsidRDefault="00E959F6" w:rsidP="00E959F6">
            <w:pPr>
              <w:rPr>
                <w:rFonts w:ascii="Times New Roman" w:hAnsi="Times New Roman"/>
                <w:color w:val="000000"/>
                <w:sz w:val="24"/>
                <w:szCs w:val="24"/>
              </w:rPr>
            </w:pPr>
            <w:proofErr w:type="gramStart"/>
            <w:r w:rsidRPr="00FE23C6">
              <w:rPr>
                <w:rFonts w:ascii="Times New Roman" w:hAnsi="Times New Roman"/>
                <w:color w:val="000000"/>
                <w:sz w:val="24"/>
                <w:szCs w:val="24"/>
              </w:rPr>
              <w:t>production</w:t>
            </w:r>
            <w:proofErr w:type="gramEnd"/>
            <w:r w:rsidRPr="00FE23C6">
              <w:rPr>
                <w:rFonts w:ascii="Times New Roman" w:hAnsi="Times New Roman"/>
                <w:color w:val="000000"/>
                <w:sz w:val="24"/>
                <w:szCs w:val="24"/>
              </w:rPr>
              <w:t xml:space="preserve"> company</w:t>
            </w:r>
          </w:p>
        </w:tc>
        <w:tc>
          <w:tcPr>
            <w:tcW w:w="4536" w:type="dxa"/>
          </w:tcPr>
          <w:p w14:paraId="473C02F2" w14:textId="77777777" w:rsidR="00E959F6" w:rsidRPr="00FE23C6" w:rsidRDefault="00E959F6" w:rsidP="00E959F6">
            <w:pPr>
              <w:rPr>
                <w:rFonts w:ascii="Times New Roman" w:hAnsi="Times New Roman"/>
                <w:color w:val="000000"/>
                <w:sz w:val="24"/>
                <w:szCs w:val="24"/>
              </w:rPr>
            </w:pPr>
            <w:proofErr w:type="gramStart"/>
            <w:r w:rsidRPr="00FE23C6">
              <w:rPr>
                <w:rFonts w:ascii="Times New Roman" w:hAnsi="Times New Roman"/>
                <w:color w:val="000000"/>
                <w:sz w:val="24"/>
                <w:szCs w:val="24"/>
              </w:rPr>
              <w:t>story</w:t>
            </w:r>
            <w:proofErr w:type="gramEnd"/>
            <w:r w:rsidRPr="00FE23C6">
              <w:rPr>
                <w:rFonts w:ascii="Times New Roman" w:hAnsi="Times New Roman"/>
                <w:color w:val="000000"/>
                <w:sz w:val="24"/>
                <w:szCs w:val="24"/>
              </w:rPr>
              <w:t xml:space="preserve"> originator (e.g. author, novelist, playwright, etc.) </w:t>
            </w:r>
          </w:p>
        </w:tc>
      </w:tr>
      <w:tr w:rsidR="00E959F6" w:rsidRPr="00A21F07" w14:paraId="6057FB38" w14:textId="77777777">
        <w:trPr>
          <w:trHeight w:val="332"/>
        </w:trPr>
        <w:tc>
          <w:tcPr>
            <w:tcW w:w="4536" w:type="dxa"/>
          </w:tcPr>
          <w:p w14:paraId="7E2C2CB3" w14:textId="77777777" w:rsidR="00E959F6" w:rsidRPr="00FE23C6" w:rsidRDefault="00E959F6" w:rsidP="00E959F6">
            <w:pPr>
              <w:rPr>
                <w:rFonts w:ascii="Times New Roman" w:hAnsi="Times New Roman"/>
                <w:color w:val="000000"/>
                <w:sz w:val="24"/>
                <w:szCs w:val="24"/>
              </w:rPr>
            </w:pPr>
            <w:proofErr w:type="gramStart"/>
            <w:r w:rsidRPr="00FE23C6">
              <w:rPr>
                <w:rFonts w:ascii="Times New Roman" w:hAnsi="Times New Roman"/>
                <w:color w:val="000000"/>
                <w:sz w:val="24"/>
                <w:szCs w:val="24"/>
              </w:rPr>
              <w:t>programmer</w:t>
            </w:r>
            <w:proofErr w:type="gramEnd"/>
          </w:p>
        </w:tc>
        <w:tc>
          <w:tcPr>
            <w:tcW w:w="4536" w:type="dxa"/>
          </w:tcPr>
          <w:p w14:paraId="7FBBBD3E" w14:textId="77777777" w:rsidR="00E959F6" w:rsidRPr="00FE23C6" w:rsidRDefault="00E959F6" w:rsidP="00E959F6">
            <w:pPr>
              <w:rPr>
                <w:rFonts w:ascii="Times New Roman" w:hAnsi="Times New Roman"/>
                <w:color w:val="000000"/>
                <w:sz w:val="24"/>
                <w:szCs w:val="24"/>
              </w:rPr>
            </w:pPr>
            <w:proofErr w:type="gramStart"/>
            <w:r w:rsidRPr="00FE23C6">
              <w:rPr>
                <w:rFonts w:ascii="Times New Roman" w:hAnsi="Times New Roman"/>
                <w:color w:val="000000"/>
                <w:sz w:val="24"/>
                <w:szCs w:val="24"/>
              </w:rPr>
              <w:t>teacher</w:t>
            </w:r>
            <w:proofErr w:type="gramEnd"/>
            <w:r w:rsidRPr="00FE23C6">
              <w:rPr>
                <w:rFonts w:ascii="Times New Roman" w:hAnsi="Times New Roman"/>
                <w:color w:val="000000"/>
                <w:sz w:val="24"/>
                <w:szCs w:val="24"/>
              </w:rPr>
              <w:t xml:space="preserve">/instructor </w:t>
            </w:r>
          </w:p>
        </w:tc>
      </w:tr>
      <w:tr w:rsidR="00E959F6" w:rsidRPr="00A21F07" w14:paraId="40B20C67" w14:textId="77777777">
        <w:trPr>
          <w:trHeight w:val="422"/>
        </w:trPr>
        <w:tc>
          <w:tcPr>
            <w:tcW w:w="4536" w:type="dxa"/>
          </w:tcPr>
          <w:p w14:paraId="2A4D6B63" w14:textId="77777777" w:rsidR="00E959F6" w:rsidRPr="00FE23C6" w:rsidRDefault="00E959F6" w:rsidP="00E959F6">
            <w:pPr>
              <w:rPr>
                <w:rFonts w:ascii="Times New Roman" w:hAnsi="Times New Roman"/>
                <w:color w:val="000000"/>
                <w:sz w:val="24"/>
                <w:szCs w:val="24"/>
              </w:rPr>
            </w:pPr>
            <w:proofErr w:type="gramStart"/>
            <w:r w:rsidRPr="00FE23C6">
              <w:rPr>
                <w:rFonts w:ascii="Times New Roman" w:hAnsi="Times New Roman"/>
                <w:color w:val="000000"/>
                <w:sz w:val="24"/>
                <w:szCs w:val="24"/>
              </w:rPr>
              <w:t>project</w:t>
            </w:r>
            <w:proofErr w:type="gramEnd"/>
            <w:r w:rsidRPr="00FE23C6">
              <w:rPr>
                <w:rFonts w:ascii="Times New Roman" w:hAnsi="Times New Roman"/>
                <w:color w:val="000000"/>
                <w:sz w:val="24"/>
                <w:szCs w:val="24"/>
              </w:rPr>
              <w:t xml:space="preserve"> coordinator</w:t>
            </w:r>
          </w:p>
        </w:tc>
        <w:tc>
          <w:tcPr>
            <w:tcW w:w="4536" w:type="dxa"/>
          </w:tcPr>
          <w:p w14:paraId="771D78D9" w14:textId="77777777" w:rsidR="00E959F6" w:rsidRPr="00FE23C6" w:rsidRDefault="00E959F6" w:rsidP="00E959F6">
            <w:pPr>
              <w:rPr>
                <w:rFonts w:ascii="Times New Roman" w:hAnsi="Times New Roman"/>
                <w:color w:val="000000"/>
                <w:sz w:val="24"/>
                <w:szCs w:val="24"/>
              </w:rPr>
            </w:pPr>
            <w:proofErr w:type="gramStart"/>
            <w:r w:rsidRPr="00FE23C6">
              <w:rPr>
                <w:rFonts w:ascii="Times New Roman" w:hAnsi="Times New Roman"/>
                <w:color w:val="000000"/>
                <w:sz w:val="24"/>
                <w:szCs w:val="24"/>
              </w:rPr>
              <w:t>teleplay</w:t>
            </w:r>
            <w:proofErr w:type="gramEnd"/>
            <w:r w:rsidRPr="00FE23C6">
              <w:rPr>
                <w:rFonts w:ascii="Times New Roman" w:hAnsi="Times New Roman"/>
                <w:color w:val="000000"/>
                <w:sz w:val="24"/>
                <w:szCs w:val="24"/>
              </w:rPr>
              <w:t xml:space="preserve"> writer </w:t>
            </w:r>
          </w:p>
        </w:tc>
      </w:tr>
      <w:tr w:rsidR="00E959F6" w:rsidRPr="00A21F07" w14:paraId="5CDE2E54" w14:textId="77777777">
        <w:trPr>
          <w:trHeight w:val="350"/>
        </w:trPr>
        <w:tc>
          <w:tcPr>
            <w:tcW w:w="4536" w:type="dxa"/>
          </w:tcPr>
          <w:p w14:paraId="099290BB" w14:textId="77777777" w:rsidR="00E959F6" w:rsidRPr="00FE23C6" w:rsidRDefault="00E959F6" w:rsidP="00E959F6">
            <w:pPr>
              <w:rPr>
                <w:rFonts w:ascii="Times New Roman" w:hAnsi="Times New Roman"/>
                <w:color w:val="000000"/>
                <w:sz w:val="24"/>
                <w:szCs w:val="24"/>
              </w:rPr>
            </w:pPr>
            <w:proofErr w:type="gramStart"/>
            <w:r w:rsidRPr="00FE23C6">
              <w:rPr>
                <w:rFonts w:ascii="Times New Roman" w:hAnsi="Times New Roman"/>
                <w:color w:val="000000"/>
                <w:sz w:val="24"/>
                <w:szCs w:val="24"/>
              </w:rPr>
              <w:t>puppeteer</w:t>
            </w:r>
            <w:proofErr w:type="gramEnd"/>
          </w:p>
        </w:tc>
        <w:tc>
          <w:tcPr>
            <w:tcW w:w="4536" w:type="dxa"/>
          </w:tcPr>
          <w:p w14:paraId="56C70A15" w14:textId="77777777" w:rsidR="00E959F6" w:rsidRPr="00FE23C6" w:rsidRDefault="00E959F6" w:rsidP="00E959F6">
            <w:pPr>
              <w:rPr>
                <w:rFonts w:ascii="Times New Roman" w:hAnsi="Times New Roman"/>
                <w:color w:val="000000"/>
                <w:sz w:val="24"/>
                <w:szCs w:val="24"/>
              </w:rPr>
            </w:pPr>
            <w:proofErr w:type="gramStart"/>
            <w:r w:rsidRPr="00FE23C6">
              <w:rPr>
                <w:rFonts w:ascii="Times New Roman" w:hAnsi="Times New Roman"/>
                <w:color w:val="000000"/>
                <w:sz w:val="24"/>
                <w:szCs w:val="24"/>
              </w:rPr>
              <w:t>television</w:t>
            </w:r>
            <w:proofErr w:type="gramEnd"/>
            <w:r w:rsidRPr="00FE23C6">
              <w:rPr>
                <w:rFonts w:ascii="Times New Roman" w:hAnsi="Times New Roman"/>
                <w:color w:val="000000"/>
                <w:sz w:val="24"/>
                <w:szCs w:val="24"/>
              </w:rPr>
              <w:t xml:space="preserve"> series creator</w:t>
            </w:r>
          </w:p>
          <w:p w14:paraId="2CDAB1A7" w14:textId="77777777" w:rsidR="00E959F6" w:rsidRPr="00FE23C6" w:rsidRDefault="00E959F6" w:rsidP="00E959F6">
            <w:pPr>
              <w:rPr>
                <w:rFonts w:ascii="Times New Roman" w:hAnsi="Times New Roman"/>
                <w:color w:val="000000"/>
                <w:sz w:val="24"/>
                <w:szCs w:val="24"/>
              </w:rPr>
            </w:pPr>
            <w:proofErr w:type="gramStart"/>
            <w:r w:rsidRPr="00FE23C6">
              <w:rPr>
                <w:rFonts w:ascii="Times New Roman" w:hAnsi="Times New Roman"/>
                <w:color w:val="000000"/>
                <w:sz w:val="24"/>
                <w:szCs w:val="24"/>
              </w:rPr>
              <w:t>translator</w:t>
            </w:r>
            <w:proofErr w:type="gramEnd"/>
            <w:r w:rsidRPr="00FE23C6">
              <w:rPr>
                <w:rFonts w:ascii="Times New Roman" w:hAnsi="Times New Roman"/>
                <w:color w:val="000000"/>
                <w:sz w:val="24"/>
                <w:szCs w:val="24"/>
              </w:rPr>
              <w:t xml:space="preserve"> </w:t>
            </w:r>
          </w:p>
        </w:tc>
      </w:tr>
      <w:tr w:rsidR="00E959F6" w:rsidRPr="00A21F07" w14:paraId="787F215E" w14:textId="77777777">
        <w:trPr>
          <w:trHeight w:val="368"/>
        </w:trPr>
        <w:tc>
          <w:tcPr>
            <w:tcW w:w="4536" w:type="dxa"/>
          </w:tcPr>
          <w:p w14:paraId="52A4447A" w14:textId="77777777" w:rsidR="00E959F6" w:rsidRPr="00FE23C6" w:rsidRDefault="00E959F6" w:rsidP="00E959F6">
            <w:pPr>
              <w:rPr>
                <w:rFonts w:ascii="Times New Roman" w:hAnsi="Times New Roman"/>
                <w:color w:val="000000"/>
                <w:sz w:val="24"/>
                <w:szCs w:val="24"/>
              </w:rPr>
            </w:pPr>
            <w:proofErr w:type="gramStart"/>
            <w:r w:rsidRPr="00FE23C6">
              <w:rPr>
                <w:rFonts w:ascii="Times New Roman" w:hAnsi="Times New Roman"/>
                <w:color w:val="000000"/>
                <w:sz w:val="24"/>
                <w:szCs w:val="24"/>
              </w:rPr>
              <w:t>puppetmaker</w:t>
            </w:r>
            <w:proofErr w:type="gramEnd"/>
          </w:p>
        </w:tc>
        <w:tc>
          <w:tcPr>
            <w:tcW w:w="4536" w:type="dxa"/>
          </w:tcPr>
          <w:p w14:paraId="02E3CEBF" w14:textId="77777777" w:rsidR="00E959F6" w:rsidRPr="00FE23C6" w:rsidRDefault="00E959F6" w:rsidP="00E959F6">
            <w:pPr>
              <w:rPr>
                <w:rFonts w:ascii="Times New Roman" w:hAnsi="Times New Roman"/>
                <w:color w:val="000000"/>
                <w:sz w:val="24"/>
                <w:szCs w:val="24"/>
              </w:rPr>
            </w:pPr>
            <w:proofErr w:type="gramStart"/>
            <w:r w:rsidRPr="00FE23C6">
              <w:rPr>
                <w:rFonts w:ascii="Times New Roman" w:hAnsi="Times New Roman"/>
                <w:color w:val="000000"/>
                <w:sz w:val="24"/>
                <w:szCs w:val="24"/>
              </w:rPr>
              <w:t>videorecording</w:t>
            </w:r>
            <w:proofErr w:type="gramEnd"/>
            <w:r w:rsidRPr="00FE23C6">
              <w:rPr>
                <w:rFonts w:ascii="Times New Roman" w:hAnsi="Times New Roman"/>
                <w:color w:val="000000"/>
                <w:sz w:val="24"/>
                <w:szCs w:val="24"/>
              </w:rPr>
              <w:t xml:space="preserve"> engineer </w:t>
            </w:r>
          </w:p>
        </w:tc>
      </w:tr>
      <w:tr w:rsidR="00E959F6" w:rsidRPr="00A21F07" w14:paraId="4C62B3CF" w14:textId="77777777">
        <w:trPr>
          <w:trHeight w:val="377"/>
        </w:trPr>
        <w:tc>
          <w:tcPr>
            <w:tcW w:w="4536" w:type="dxa"/>
          </w:tcPr>
          <w:p w14:paraId="403004E4" w14:textId="77777777" w:rsidR="00E959F6" w:rsidRPr="00FE23C6" w:rsidRDefault="00E959F6" w:rsidP="00E959F6">
            <w:pPr>
              <w:rPr>
                <w:rFonts w:ascii="Times New Roman" w:hAnsi="Times New Roman"/>
                <w:color w:val="000000"/>
                <w:sz w:val="24"/>
                <w:szCs w:val="24"/>
              </w:rPr>
            </w:pPr>
          </w:p>
        </w:tc>
        <w:tc>
          <w:tcPr>
            <w:tcW w:w="4536" w:type="dxa"/>
          </w:tcPr>
          <w:p w14:paraId="0D388569" w14:textId="77777777" w:rsidR="00E959F6" w:rsidRPr="00FE23C6" w:rsidRDefault="00E959F6" w:rsidP="00E959F6">
            <w:pPr>
              <w:rPr>
                <w:rFonts w:ascii="Times New Roman" w:hAnsi="Times New Roman"/>
                <w:color w:val="000000"/>
                <w:sz w:val="24"/>
                <w:szCs w:val="24"/>
              </w:rPr>
            </w:pPr>
            <w:proofErr w:type="gramStart"/>
            <w:r w:rsidRPr="00FE23C6">
              <w:rPr>
                <w:rFonts w:ascii="Times New Roman" w:hAnsi="Times New Roman"/>
                <w:color w:val="000000"/>
                <w:sz w:val="24"/>
                <w:szCs w:val="24"/>
              </w:rPr>
              <w:t>voice</w:t>
            </w:r>
            <w:proofErr w:type="gramEnd"/>
            <w:r w:rsidRPr="00FE23C6">
              <w:rPr>
                <w:rFonts w:ascii="Times New Roman" w:hAnsi="Times New Roman"/>
                <w:color w:val="000000"/>
                <w:sz w:val="24"/>
                <w:szCs w:val="24"/>
              </w:rPr>
              <w:t xml:space="preserve"> cast</w:t>
            </w:r>
          </w:p>
        </w:tc>
      </w:tr>
      <w:bookmarkEnd w:id="308"/>
      <w:bookmarkEnd w:id="309"/>
      <w:bookmarkEnd w:id="310"/>
    </w:tbl>
    <w:p w14:paraId="0198DB8D" w14:textId="77777777" w:rsidR="00E959F6" w:rsidRDefault="00E959F6" w:rsidP="00E959F6">
      <w:pPr>
        <w:tabs>
          <w:tab w:val="left" w:pos="5013"/>
        </w:tabs>
        <w:spacing w:after="0" w:line="240" w:lineRule="auto"/>
        <w:rPr>
          <w:rFonts w:ascii="Times New Roman" w:hAnsi="Times New Roman"/>
          <w:color w:val="000000"/>
          <w:sz w:val="24"/>
          <w:szCs w:val="24"/>
        </w:rPr>
      </w:pPr>
    </w:p>
    <w:p w14:paraId="602B7169" w14:textId="77777777" w:rsidR="00E959F6" w:rsidRPr="00621F18" w:rsidRDefault="00E959F6" w:rsidP="00621F18">
      <w:pPr>
        <w:pStyle w:val="Heading2"/>
        <w:rPr>
          <w:rFonts w:eastAsia="Calibri"/>
        </w:rPr>
      </w:pPr>
      <w:bookmarkStart w:id="312" w:name="_Toc403124681"/>
      <w:bookmarkStart w:id="313" w:name="Event_Types"/>
      <w:r w:rsidRPr="00621F18">
        <w:rPr>
          <w:rFonts w:eastAsia="Calibri"/>
        </w:rPr>
        <w:t xml:space="preserve">D.4 Event </w:t>
      </w:r>
      <w:commentRangeStart w:id="314"/>
      <w:r w:rsidRPr="00621F18">
        <w:rPr>
          <w:rFonts w:eastAsia="Calibri"/>
        </w:rPr>
        <w:t>Types</w:t>
      </w:r>
      <w:commentRangeEnd w:id="314"/>
      <w:r w:rsidR="00FB39DC" w:rsidRPr="00621F18">
        <w:rPr>
          <w:rStyle w:val="CommentReference"/>
          <w:rFonts w:eastAsia="Calibri"/>
          <w:sz w:val="28"/>
          <w:szCs w:val="28"/>
        </w:rPr>
        <w:commentReference w:id="314"/>
      </w:r>
      <w:bookmarkEnd w:id="312"/>
    </w:p>
    <w:bookmarkEnd w:id="313"/>
    <w:p w14:paraId="7DAAA408" w14:textId="77777777" w:rsidR="00E959F6" w:rsidRPr="00FE23C6" w:rsidRDefault="00E959F6" w:rsidP="00E959F6">
      <w:pPr>
        <w:tabs>
          <w:tab w:val="left" w:pos="5013"/>
        </w:tabs>
        <w:spacing w:after="0" w:line="240" w:lineRule="auto"/>
        <w:jc w:val="both"/>
        <w:rPr>
          <w:rFonts w:ascii="Times New Roman" w:hAnsi="Times New Roman"/>
          <w:bCs/>
          <w:color w:val="000000"/>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E959F6" w:rsidRPr="00A21F07" w14:paraId="0AB8277E" w14:textId="77777777">
        <w:tc>
          <w:tcPr>
            <w:tcW w:w="9576" w:type="dxa"/>
            <w:gridSpan w:val="4"/>
            <w:shd w:val="clear" w:color="auto" w:fill="auto"/>
          </w:tcPr>
          <w:p w14:paraId="1663B8E0" w14:textId="77777777" w:rsidR="00E959F6" w:rsidRPr="00A21F07" w:rsidRDefault="00E959F6" w:rsidP="00E959F6">
            <w:pPr>
              <w:tabs>
                <w:tab w:val="left" w:pos="5013"/>
              </w:tabs>
              <w:spacing w:after="0" w:line="240" w:lineRule="auto"/>
              <w:jc w:val="center"/>
              <w:rPr>
                <w:rFonts w:ascii="Times New Roman" w:hAnsi="Times New Roman"/>
                <w:bCs/>
                <w:color w:val="000000"/>
                <w:sz w:val="24"/>
                <w:szCs w:val="24"/>
                <w:lang w:val="en-GB"/>
              </w:rPr>
            </w:pPr>
            <w:r w:rsidRPr="00A21F07">
              <w:rPr>
                <w:rFonts w:ascii="Times New Roman" w:hAnsi="Times New Roman"/>
                <w:bCs/>
                <w:color w:val="000000"/>
                <w:sz w:val="24"/>
                <w:szCs w:val="24"/>
                <w:lang w:val="en-GB"/>
              </w:rPr>
              <w:t>Event Types</w:t>
            </w:r>
          </w:p>
        </w:tc>
      </w:tr>
      <w:tr w:rsidR="00E959F6" w:rsidRPr="00A21F07" w14:paraId="1DE3DF8B" w14:textId="77777777">
        <w:tc>
          <w:tcPr>
            <w:tcW w:w="2394" w:type="dxa"/>
            <w:shd w:val="clear" w:color="auto" w:fill="auto"/>
          </w:tcPr>
          <w:p w14:paraId="55CFD680" w14:textId="77777777" w:rsidR="00E959F6" w:rsidRPr="00A21F07" w:rsidRDefault="00E959F6" w:rsidP="00E959F6">
            <w:pPr>
              <w:tabs>
                <w:tab w:val="left" w:pos="5013"/>
              </w:tabs>
              <w:spacing w:after="0" w:line="240" w:lineRule="auto"/>
              <w:jc w:val="center"/>
              <w:rPr>
                <w:rFonts w:ascii="Times New Roman" w:hAnsi="Times New Roman"/>
                <w:bCs/>
                <w:color w:val="000000"/>
                <w:sz w:val="24"/>
                <w:szCs w:val="24"/>
                <w:lang w:val="en-GB"/>
              </w:rPr>
            </w:pPr>
            <w:r w:rsidRPr="00A21F07">
              <w:rPr>
                <w:rFonts w:ascii="Times New Roman" w:hAnsi="Times New Roman"/>
                <w:bCs/>
                <w:color w:val="000000"/>
                <w:sz w:val="24"/>
                <w:szCs w:val="24"/>
                <w:lang w:val="en-GB"/>
              </w:rPr>
              <w:t>Work</w:t>
            </w:r>
          </w:p>
        </w:tc>
        <w:tc>
          <w:tcPr>
            <w:tcW w:w="2394" w:type="dxa"/>
            <w:shd w:val="clear" w:color="auto" w:fill="auto"/>
          </w:tcPr>
          <w:p w14:paraId="2164E284" w14:textId="77777777" w:rsidR="00E959F6" w:rsidRPr="00A21F07" w:rsidRDefault="00E959F6" w:rsidP="00E959F6">
            <w:pPr>
              <w:tabs>
                <w:tab w:val="left" w:pos="5013"/>
              </w:tabs>
              <w:spacing w:after="0" w:line="240" w:lineRule="auto"/>
              <w:jc w:val="center"/>
              <w:rPr>
                <w:rFonts w:ascii="Times New Roman" w:hAnsi="Times New Roman"/>
                <w:bCs/>
                <w:color w:val="000000"/>
                <w:sz w:val="24"/>
                <w:szCs w:val="24"/>
                <w:lang w:val="en-GB"/>
              </w:rPr>
            </w:pPr>
            <w:r w:rsidRPr="00A21F07">
              <w:rPr>
                <w:rFonts w:ascii="Times New Roman" w:hAnsi="Times New Roman"/>
                <w:bCs/>
                <w:color w:val="000000"/>
                <w:sz w:val="24"/>
                <w:szCs w:val="24"/>
                <w:lang w:val="en-GB"/>
              </w:rPr>
              <w:t>Variant</w:t>
            </w:r>
          </w:p>
        </w:tc>
        <w:tc>
          <w:tcPr>
            <w:tcW w:w="2394" w:type="dxa"/>
            <w:shd w:val="clear" w:color="auto" w:fill="auto"/>
          </w:tcPr>
          <w:p w14:paraId="365298A7" w14:textId="77777777" w:rsidR="00E959F6" w:rsidRPr="00A21F07" w:rsidRDefault="00E959F6" w:rsidP="00E959F6">
            <w:pPr>
              <w:tabs>
                <w:tab w:val="left" w:pos="5013"/>
              </w:tabs>
              <w:spacing w:after="0" w:line="240" w:lineRule="auto"/>
              <w:jc w:val="center"/>
              <w:rPr>
                <w:rFonts w:ascii="Times New Roman" w:hAnsi="Times New Roman"/>
                <w:bCs/>
                <w:color w:val="000000"/>
                <w:sz w:val="24"/>
                <w:szCs w:val="24"/>
                <w:lang w:val="en-GB"/>
              </w:rPr>
            </w:pPr>
            <w:r w:rsidRPr="00A21F07">
              <w:rPr>
                <w:rFonts w:ascii="Times New Roman" w:hAnsi="Times New Roman"/>
                <w:bCs/>
                <w:color w:val="000000"/>
                <w:sz w:val="24"/>
                <w:szCs w:val="24"/>
                <w:lang w:val="en-GB"/>
              </w:rPr>
              <w:t>Manifestation</w:t>
            </w:r>
          </w:p>
        </w:tc>
        <w:tc>
          <w:tcPr>
            <w:tcW w:w="2394" w:type="dxa"/>
            <w:shd w:val="clear" w:color="auto" w:fill="auto"/>
          </w:tcPr>
          <w:p w14:paraId="19B70913" w14:textId="77777777" w:rsidR="00E959F6" w:rsidRPr="00A21F07" w:rsidRDefault="00E959F6" w:rsidP="00E959F6">
            <w:pPr>
              <w:tabs>
                <w:tab w:val="left" w:pos="5013"/>
              </w:tabs>
              <w:spacing w:after="0" w:line="240" w:lineRule="auto"/>
              <w:jc w:val="center"/>
              <w:rPr>
                <w:rFonts w:ascii="Times New Roman" w:hAnsi="Times New Roman"/>
                <w:bCs/>
                <w:color w:val="000000"/>
                <w:sz w:val="24"/>
                <w:szCs w:val="24"/>
                <w:lang w:val="en-GB"/>
              </w:rPr>
            </w:pPr>
            <w:r w:rsidRPr="00A21F07">
              <w:rPr>
                <w:rFonts w:ascii="Times New Roman" w:hAnsi="Times New Roman"/>
                <w:bCs/>
                <w:color w:val="000000"/>
                <w:sz w:val="24"/>
                <w:szCs w:val="24"/>
                <w:lang w:val="en-GB"/>
              </w:rPr>
              <w:t>Item</w:t>
            </w:r>
          </w:p>
        </w:tc>
      </w:tr>
      <w:tr w:rsidR="00E959F6" w:rsidRPr="00A21F07" w14:paraId="3B756D20" w14:textId="77777777">
        <w:tc>
          <w:tcPr>
            <w:tcW w:w="2394" w:type="dxa"/>
            <w:shd w:val="clear" w:color="auto" w:fill="auto"/>
          </w:tcPr>
          <w:p w14:paraId="4A038F78" w14:textId="77777777" w:rsidR="00E959F6" w:rsidRPr="00A21F07" w:rsidRDefault="00FA0C2B" w:rsidP="00E959F6">
            <w:pPr>
              <w:tabs>
                <w:tab w:val="left" w:pos="5013"/>
              </w:tabs>
              <w:spacing w:after="0" w:line="240" w:lineRule="auto"/>
              <w:jc w:val="center"/>
              <w:rPr>
                <w:rFonts w:ascii="Times New Roman" w:hAnsi="Times New Roman"/>
                <w:bCs/>
                <w:color w:val="000000"/>
                <w:sz w:val="24"/>
                <w:szCs w:val="24"/>
                <w:lang w:val="en-GB"/>
              </w:rPr>
            </w:pPr>
            <w:hyperlink w:anchor="_D.4.1_Publication" w:history="1">
              <w:r w:rsidR="00E959F6" w:rsidRPr="009A28B2">
                <w:rPr>
                  <w:rStyle w:val="Hyperlink"/>
                  <w:rFonts w:ascii="Times New Roman" w:hAnsi="Times New Roman"/>
                  <w:bCs/>
                  <w:sz w:val="24"/>
                  <w:szCs w:val="24"/>
                  <w:lang w:val="en-GB"/>
                </w:rPr>
                <w:t>Publication</w:t>
              </w:r>
            </w:hyperlink>
          </w:p>
        </w:tc>
        <w:tc>
          <w:tcPr>
            <w:tcW w:w="2394" w:type="dxa"/>
            <w:shd w:val="clear" w:color="auto" w:fill="auto"/>
          </w:tcPr>
          <w:p w14:paraId="05A3BC60" w14:textId="77777777" w:rsidR="00E959F6" w:rsidRPr="00A21F07" w:rsidRDefault="00FA0C2B" w:rsidP="00E959F6">
            <w:pPr>
              <w:tabs>
                <w:tab w:val="left" w:pos="5013"/>
              </w:tabs>
              <w:spacing w:after="0" w:line="240" w:lineRule="auto"/>
              <w:jc w:val="center"/>
              <w:rPr>
                <w:rFonts w:ascii="Times New Roman" w:hAnsi="Times New Roman"/>
                <w:bCs/>
                <w:color w:val="000000"/>
                <w:sz w:val="24"/>
                <w:szCs w:val="24"/>
                <w:lang w:val="en-GB"/>
              </w:rPr>
            </w:pPr>
            <w:hyperlink w:anchor="_D.4.1_Publication" w:history="1">
              <w:r w:rsidR="00E959F6" w:rsidRPr="009A28B2">
                <w:rPr>
                  <w:rStyle w:val="Hyperlink"/>
                  <w:rFonts w:ascii="Times New Roman" w:hAnsi="Times New Roman"/>
                  <w:bCs/>
                  <w:sz w:val="24"/>
                  <w:szCs w:val="24"/>
                  <w:lang w:val="en-GB"/>
                </w:rPr>
                <w:t>Publication</w:t>
              </w:r>
            </w:hyperlink>
          </w:p>
        </w:tc>
        <w:tc>
          <w:tcPr>
            <w:tcW w:w="2394" w:type="dxa"/>
            <w:shd w:val="clear" w:color="auto" w:fill="auto"/>
          </w:tcPr>
          <w:p w14:paraId="757E50D1" w14:textId="77777777" w:rsidR="00E959F6" w:rsidRPr="00A21F07" w:rsidRDefault="00FA0C2B" w:rsidP="00E959F6">
            <w:pPr>
              <w:tabs>
                <w:tab w:val="left" w:pos="5013"/>
              </w:tabs>
              <w:spacing w:after="0" w:line="240" w:lineRule="auto"/>
              <w:jc w:val="center"/>
              <w:rPr>
                <w:rFonts w:ascii="Times New Roman" w:hAnsi="Times New Roman"/>
                <w:bCs/>
                <w:color w:val="000000"/>
                <w:sz w:val="24"/>
                <w:szCs w:val="24"/>
                <w:lang w:val="en-GB"/>
              </w:rPr>
            </w:pPr>
            <w:hyperlink w:anchor="_D.4.1_Publication" w:history="1">
              <w:r w:rsidR="00E959F6" w:rsidRPr="009A28B2">
                <w:rPr>
                  <w:rStyle w:val="Hyperlink"/>
                  <w:rFonts w:ascii="Times New Roman" w:hAnsi="Times New Roman"/>
                  <w:bCs/>
                  <w:sz w:val="24"/>
                  <w:szCs w:val="24"/>
                  <w:lang w:val="en-GB"/>
                </w:rPr>
                <w:t>Publication</w:t>
              </w:r>
            </w:hyperlink>
          </w:p>
        </w:tc>
        <w:tc>
          <w:tcPr>
            <w:tcW w:w="2394" w:type="dxa"/>
            <w:shd w:val="clear" w:color="auto" w:fill="auto"/>
          </w:tcPr>
          <w:p w14:paraId="09EF46A2" w14:textId="77777777" w:rsidR="00E959F6" w:rsidRPr="00A21F07" w:rsidRDefault="00E959F6" w:rsidP="00E959F6">
            <w:pPr>
              <w:tabs>
                <w:tab w:val="left" w:pos="5013"/>
              </w:tabs>
              <w:spacing w:after="0" w:line="240" w:lineRule="auto"/>
              <w:jc w:val="center"/>
              <w:rPr>
                <w:rFonts w:ascii="Times New Roman" w:hAnsi="Times New Roman"/>
                <w:bCs/>
                <w:color w:val="000000"/>
                <w:sz w:val="24"/>
                <w:szCs w:val="24"/>
                <w:lang w:val="en-GB"/>
              </w:rPr>
            </w:pPr>
          </w:p>
        </w:tc>
      </w:tr>
      <w:tr w:rsidR="00E959F6" w:rsidRPr="00A21F07" w14:paraId="7853F4DB" w14:textId="77777777">
        <w:tc>
          <w:tcPr>
            <w:tcW w:w="2394" w:type="dxa"/>
            <w:shd w:val="clear" w:color="auto" w:fill="auto"/>
          </w:tcPr>
          <w:p w14:paraId="22E827EA" w14:textId="77777777" w:rsidR="00E959F6" w:rsidRPr="00A21F07" w:rsidRDefault="00E959F6" w:rsidP="00E959F6">
            <w:pPr>
              <w:tabs>
                <w:tab w:val="left" w:pos="5013"/>
              </w:tabs>
              <w:spacing w:after="0" w:line="240" w:lineRule="auto"/>
              <w:jc w:val="center"/>
              <w:rPr>
                <w:rFonts w:ascii="Times New Roman" w:hAnsi="Times New Roman"/>
                <w:bCs/>
                <w:color w:val="000000"/>
                <w:sz w:val="24"/>
                <w:szCs w:val="24"/>
                <w:lang w:val="en-GB"/>
              </w:rPr>
            </w:pPr>
            <w:r w:rsidRPr="00A21F07">
              <w:rPr>
                <w:rFonts w:ascii="Times New Roman" w:hAnsi="Times New Roman"/>
                <w:bCs/>
                <w:color w:val="000000"/>
                <w:sz w:val="24"/>
                <w:szCs w:val="24"/>
                <w:lang w:val="en-GB"/>
              </w:rPr>
              <w:t>Award(s) or Nomination(s)</w:t>
            </w:r>
          </w:p>
        </w:tc>
        <w:tc>
          <w:tcPr>
            <w:tcW w:w="2394" w:type="dxa"/>
            <w:shd w:val="clear" w:color="auto" w:fill="auto"/>
          </w:tcPr>
          <w:p w14:paraId="3F4FF3D4" w14:textId="77777777" w:rsidR="00E959F6" w:rsidRPr="00A21F07" w:rsidRDefault="00E959F6" w:rsidP="00E959F6">
            <w:pPr>
              <w:tabs>
                <w:tab w:val="left" w:pos="5013"/>
              </w:tabs>
              <w:spacing w:after="0" w:line="240" w:lineRule="auto"/>
              <w:jc w:val="center"/>
              <w:rPr>
                <w:rFonts w:ascii="Times New Roman" w:hAnsi="Times New Roman"/>
                <w:bCs/>
                <w:color w:val="000000"/>
                <w:sz w:val="24"/>
                <w:szCs w:val="24"/>
                <w:lang w:val="en-GB"/>
              </w:rPr>
            </w:pPr>
            <w:r w:rsidRPr="00A21F07">
              <w:rPr>
                <w:rFonts w:ascii="Times New Roman" w:hAnsi="Times New Roman"/>
                <w:bCs/>
                <w:color w:val="000000"/>
                <w:sz w:val="24"/>
                <w:szCs w:val="24"/>
                <w:lang w:val="en-GB"/>
              </w:rPr>
              <w:t>Award(s) or Nomination(s)</w:t>
            </w:r>
          </w:p>
        </w:tc>
        <w:tc>
          <w:tcPr>
            <w:tcW w:w="2394" w:type="dxa"/>
            <w:shd w:val="clear" w:color="auto" w:fill="auto"/>
          </w:tcPr>
          <w:p w14:paraId="7949F237" w14:textId="77777777" w:rsidR="00E959F6" w:rsidRPr="00A21F07" w:rsidRDefault="00E959F6" w:rsidP="00E959F6">
            <w:pPr>
              <w:tabs>
                <w:tab w:val="left" w:pos="5013"/>
              </w:tabs>
              <w:spacing w:after="0" w:line="240" w:lineRule="auto"/>
              <w:jc w:val="center"/>
              <w:rPr>
                <w:rFonts w:ascii="Times New Roman" w:hAnsi="Times New Roman"/>
                <w:bCs/>
                <w:color w:val="000000"/>
                <w:sz w:val="24"/>
                <w:szCs w:val="24"/>
                <w:lang w:val="en-GB"/>
              </w:rPr>
            </w:pPr>
            <w:r w:rsidRPr="00A21F07">
              <w:rPr>
                <w:rFonts w:ascii="Times New Roman" w:hAnsi="Times New Roman"/>
                <w:bCs/>
                <w:color w:val="000000"/>
                <w:sz w:val="24"/>
                <w:szCs w:val="24"/>
                <w:lang w:val="en-GB"/>
              </w:rPr>
              <w:t>Award(s) or Nomination(s)</w:t>
            </w:r>
          </w:p>
        </w:tc>
        <w:tc>
          <w:tcPr>
            <w:tcW w:w="2394" w:type="dxa"/>
            <w:shd w:val="clear" w:color="auto" w:fill="auto"/>
          </w:tcPr>
          <w:p w14:paraId="24DE1EE5" w14:textId="77777777" w:rsidR="00E959F6" w:rsidRPr="00A21F07" w:rsidRDefault="00E959F6" w:rsidP="00E959F6">
            <w:pPr>
              <w:tabs>
                <w:tab w:val="left" w:pos="5013"/>
              </w:tabs>
              <w:spacing w:after="0" w:line="240" w:lineRule="auto"/>
              <w:jc w:val="center"/>
              <w:rPr>
                <w:rFonts w:ascii="Times New Roman" w:hAnsi="Times New Roman"/>
                <w:bCs/>
                <w:color w:val="000000"/>
                <w:sz w:val="24"/>
                <w:szCs w:val="24"/>
                <w:lang w:val="en-GB"/>
              </w:rPr>
            </w:pPr>
          </w:p>
        </w:tc>
      </w:tr>
      <w:tr w:rsidR="00E959F6" w:rsidRPr="00A21F07" w14:paraId="4B87F512" w14:textId="77777777">
        <w:tc>
          <w:tcPr>
            <w:tcW w:w="2394" w:type="dxa"/>
            <w:shd w:val="clear" w:color="auto" w:fill="auto"/>
          </w:tcPr>
          <w:p w14:paraId="47E56234" w14:textId="77777777" w:rsidR="00E959F6" w:rsidRPr="00A21F07" w:rsidRDefault="00E959F6" w:rsidP="00E959F6">
            <w:pPr>
              <w:tabs>
                <w:tab w:val="left" w:pos="5013"/>
              </w:tabs>
              <w:spacing w:after="0" w:line="240" w:lineRule="auto"/>
              <w:jc w:val="center"/>
              <w:rPr>
                <w:rFonts w:ascii="Times New Roman" w:hAnsi="Times New Roman"/>
                <w:bCs/>
                <w:color w:val="000000"/>
                <w:sz w:val="24"/>
                <w:szCs w:val="24"/>
                <w:lang w:val="en-GB"/>
              </w:rPr>
            </w:pPr>
            <w:r w:rsidRPr="00A21F07">
              <w:rPr>
                <w:rFonts w:ascii="Times New Roman" w:hAnsi="Times New Roman"/>
                <w:bCs/>
                <w:color w:val="000000"/>
                <w:sz w:val="24"/>
                <w:szCs w:val="24"/>
                <w:lang w:val="en-GB"/>
              </w:rPr>
              <w:t>Production</w:t>
            </w:r>
          </w:p>
        </w:tc>
        <w:tc>
          <w:tcPr>
            <w:tcW w:w="2394" w:type="dxa"/>
            <w:shd w:val="clear" w:color="auto" w:fill="auto"/>
          </w:tcPr>
          <w:p w14:paraId="45F54D6A" w14:textId="77777777" w:rsidR="00E959F6" w:rsidRPr="00A21F07" w:rsidRDefault="00E959F6" w:rsidP="00E959F6">
            <w:pPr>
              <w:tabs>
                <w:tab w:val="left" w:pos="5013"/>
              </w:tabs>
              <w:spacing w:after="0" w:line="240" w:lineRule="auto"/>
              <w:jc w:val="center"/>
              <w:rPr>
                <w:rFonts w:ascii="Times New Roman" w:hAnsi="Times New Roman"/>
                <w:bCs/>
                <w:color w:val="000000"/>
                <w:sz w:val="24"/>
                <w:szCs w:val="24"/>
                <w:lang w:val="en-GB"/>
              </w:rPr>
            </w:pPr>
            <w:r w:rsidRPr="00A21F07">
              <w:rPr>
                <w:rFonts w:ascii="Times New Roman" w:hAnsi="Times New Roman"/>
                <w:bCs/>
                <w:color w:val="000000"/>
                <w:sz w:val="24"/>
                <w:szCs w:val="24"/>
                <w:lang w:val="en-GB"/>
              </w:rPr>
              <w:t>Production</w:t>
            </w:r>
          </w:p>
        </w:tc>
        <w:tc>
          <w:tcPr>
            <w:tcW w:w="2394" w:type="dxa"/>
            <w:shd w:val="clear" w:color="auto" w:fill="auto"/>
          </w:tcPr>
          <w:p w14:paraId="6EA7C441" w14:textId="77777777" w:rsidR="00E959F6" w:rsidRPr="00A21F07" w:rsidRDefault="00E959F6" w:rsidP="00E959F6">
            <w:pPr>
              <w:tabs>
                <w:tab w:val="left" w:pos="5013"/>
              </w:tabs>
              <w:spacing w:after="0" w:line="240" w:lineRule="auto"/>
              <w:jc w:val="center"/>
              <w:rPr>
                <w:rFonts w:ascii="Times New Roman" w:hAnsi="Times New Roman"/>
                <w:bCs/>
                <w:color w:val="000000"/>
                <w:sz w:val="24"/>
                <w:szCs w:val="24"/>
                <w:lang w:val="en-GB"/>
              </w:rPr>
            </w:pPr>
          </w:p>
        </w:tc>
        <w:tc>
          <w:tcPr>
            <w:tcW w:w="2394" w:type="dxa"/>
            <w:shd w:val="clear" w:color="auto" w:fill="auto"/>
          </w:tcPr>
          <w:p w14:paraId="3520EF45" w14:textId="77777777" w:rsidR="00E959F6" w:rsidRPr="00A21F07" w:rsidRDefault="00E959F6" w:rsidP="00E959F6">
            <w:pPr>
              <w:tabs>
                <w:tab w:val="left" w:pos="5013"/>
              </w:tabs>
              <w:spacing w:after="0" w:line="240" w:lineRule="auto"/>
              <w:jc w:val="center"/>
              <w:rPr>
                <w:rFonts w:ascii="Times New Roman" w:hAnsi="Times New Roman"/>
                <w:bCs/>
                <w:color w:val="000000"/>
                <w:sz w:val="24"/>
                <w:szCs w:val="24"/>
                <w:lang w:val="en-GB"/>
              </w:rPr>
            </w:pPr>
          </w:p>
        </w:tc>
      </w:tr>
      <w:tr w:rsidR="00E959F6" w:rsidRPr="00A21F07" w14:paraId="3DBE3350" w14:textId="77777777">
        <w:tc>
          <w:tcPr>
            <w:tcW w:w="2394" w:type="dxa"/>
            <w:shd w:val="clear" w:color="auto" w:fill="auto"/>
          </w:tcPr>
          <w:p w14:paraId="39D1868F" w14:textId="77777777" w:rsidR="00E959F6" w:rsidRPr="00A21F07" w:rsidRDefault="00E959F6" w:rsidP="00E959F6">
            <w:pPr>
              <w:tabs>
                <w:tab w:val="left" w:pos="5013"/>
              </w:tabs>
              <w:spacing w:after="0" w:line="240" w:lineRule="auto"/>
              <w:jc w:val="center"/>
              <w:rPr>
                <w:rFonts w:ascii="Times New Roman" w:hAnsi="Times New Roman"/>
                <w:bCs/>
                <w:color w:val="000000"/>
                <w:sz w:val="24"/>
                <w:szCs w:val="24"/>
                <w:lang w:val="en-GB"/>
              </w:rPr>
            </w:pPr>
            <w:commentRangeStart w:id="315"/>
            <w:r w:rsidRPr="00A21F07">
              <w:rPr>
                <w:rFonts w:ascii="Times New Roman" w:hAnsi="Times New Roman"/>
                <w:bCs/>
                <w:color w:val="000000"/>
                <w:sz w:val="24"/>
                <w:szCs w:val="24"/>
                <w:lang w:val="en-GB"/>
              </w:rPr>
              <w:t>Copyright/IPR Registration</w:t>
            </w:r>
          </w:p>
        </w:tc>
        <w:tc>
          <w:tcPr>
            <w:tcW w:w="2394" w:type="dxa"/>
            <w:shd w:val="clear" w:color="auto" w:fill="auto"/>
          </w:tcPr>
          <w:p w14:paraId="3623FFAE" w14:textId="77777777" w:rsidR="00E959F6" w:rsidRPr="00A21F07" w:rsidRDefault="00E959F6" w:rsidP="00E959F6">
            <w:pPr>
              <w:tabs>
                <w:tab w:val="left" w:pos="5013"/>
              </w:tabs>
              <w:spacing w:after="0" w:line="240" w:lineRule="auto"/>
              <w:jc w:val="center"/>
              <w:rPr>
                <w:rFonts w:ascii="Times New Roman" w:hAnsi="Times New Roman"/>
                <w:bCs/>
                <w:color w:val="000000"/>
                <w:sz w:val="24"/>
                <w:szCs w:val="24"/>
                <w:lang w:val="en-GB"/>
              </w:rPr>
            </w:pPr>
            <w:r w:rsidRPr="00A21F07">
              <w:rPr>
                <w:rFonts w:ascii="Times New Roman" w:hAnsi="Times New Roman"/>
                <w:bCs/>
                <w:color w:val="000000"/>
                <w:sz w:val="24"/>
                <w:szCs w:val="24"/>
                <w:lang w:val="en-GB"/>
              </w:rPr>
              <w:t>Copyright/IPR Registration</w:t>
            </w:r>
          </w:p>
        </w:tc>
        <w:tc>
          <w:tcPr>
            <w:tcW w:w="2394" w:type="dxa"/>
            <w:shd w:val="clear" w:color="auto" w:fill="auto"/>
          </w:tcPr>
          <w:p w14:paraId="1E1486FC" w14:textId="77777777" w:rsidR="00E959F6" w:rsidRPr="00A21F07" w:rsidRDefault="00CA7782" w:rsidP="00E959F6">
            <w:pPr>
              <w:tabs>
                <w:tab w:val="left" w:pos="5013"/>
              </w:tabs>
              <w:spacing w:after="0" w:line="240" w:lineRule="auto"/>
              <w:jc w:val="center"/>
              <w:rPr>
                <w:rFonts w:ascii="Times New Roman" w:hAnsi="Times New Roman"/>
                <w:bCs/>
                <w:color w:val="000000"/>
                <w:sz w:val="24"/>
                <w:szCs w:val="24"/>
                <w:lang w:val="en-GB"/>
              </w:rPr>
            </w:pPr>
            <w:r>
              <w:rPr>
                <w:rFonts w:ascii="Times New Roman" w:hAnsi="Times New Roman"/>
                <w:bCs/>
                <w:color w:val="000000"/>
                <w:sz w:val="24"/>
                <w:szCs w:val="24"/>
                <w:lang w:val="en-GB"/>
              </w:rPr>
              <w:t>Licensing</w:t>
            </w:r>
          </w:p>
        </w:tc>
        <w:tc>
          <w:tcPr>
            <w:tcW w:w="2394" w:type="dxa"/>
            <w:shd w:val="clear" w:color="auto" w:fill="auto"/>
          </w:tcPr>
          <w:p w14:paraId="148B440C" w14:textId="77777777" w:rsidR="00E959F6" w:rsidRPr="00A21F07" w:rsidRDefault="00CA7782" w:rsidP="00E959F6">
            <w:pPr>
              <w:tabs>
                <w:tab w:val="left" w:pos="5013"/>
              </w:tabs>
              <w:spacing w:after="0" w:line="240" w:lineRule="auto"/>
              <w:jc w:val="center"/>
              <w:rPr>
                <w:rFonts w:ascii="Times New Roman" w:hAnsi="Times New Roman"/>
                <w:bCs/>
                <w:color w:val="000000"/>
                <w:sz w:val="24"/>
                <w:szCs w:val="24"/>
                <w:lang w:val="en-GB"/>
              </w:rPr>
            </w:pPr>
            <w:r>
              <w:rPr>
                <w:rFonts w:ascii="Times New Roman" w:hAnsi="Times New Roman"/>
                <w:bCs/>
                <w:color w:val="000000"/>
                <w:sz w:val="24"/>
                <w:szCs w:val="24"/>
                <w:lang w:val="en-GB"/>
              </w:rPr>
              <w:t>Licensing</w:t>
            </w:r>
            <w:commentRangeEnd w:id="315"/>
            <w:r>
              <w:rPr>
                <w:rStyle w:val="CommentReference"/>
                <w:rFonts w:ascii="Times New Roman" w:hAnsi="Times New Roman"/>
                <w:color w:val="000000"/>
              </w:rPr>
              <w:commentReference w:id="315"/>
            </w:r>
          </w:p>
        </w:tc>
      </w:tr>
      <w:tr w:rsidR="00E959F6" w:rsidRPr="00A21F07" w14:paraId="4B2B45C7" w14:textId="77777777">
        <w:tc>
          <w:tcPr>
            <w:tcW w:w="2394" w:type="dxa"/>
            <w:shd w:val="clear" w:color="auto" w:fill="auto"/>
          </w:tcPr>
          <w:p w14:paraId="44C34B52" w14:textId="77777777" w:rsidR="00E959F6" w:rsidRPr="00A21F07" w:rsidRDefault="00E959F6" w:rsidP="00E959F6">
            <w:pPr>
              <w:tabs>
                <w:tab w:val="left" w:pos="5013"/>
              </w:tabs>
              <w:spacing w:after="0" w:line="240" w:lineRule="auto"/>
              <w:jc w:val="center"/>
              <w:rPr>
                <w:rFonts w:ascii="Times New Roman" w:hAnsi="Times New Roman"/>
                <w:bCs/>
                <w:color w:val="000000"/>
                <w:sz w:val="24"/>
                <w:szCs w:val="24"/>
                <w:lang w:val="en-GB"/>
              </w:rPr>
            </w:pPr>
          </w:p>
        </w:tc>
        <w:tc>
          <w:tcPr>
            <w:tcW w:w="2394" w:type="dxa"/>
            <w:shd w:val="clear" w:color="auto" w:fill="auto"/>
          </w:tcPr>
          <w:p w14:paraId="132D58AA" w14:textId="77777777" w:rsidR="00E959F6" w:rsidRPr="00A21F07" w:rsidRDefault="00E959F6" w:rsidP="00E959F6">
            <w:pPr>
              <w:tabs>
                <w:tab w:val="left" w:pos="5013"/>
              </w:tabs>
              <w:spacing w:after="0" w:line="240" w:lineRule="auto"/>
              <w:jc w:val="center"/>
              <w:rPr>
                <w:rFonts w:ascii="Times New Roman" w:hAnsi="Times New Roman"/>
                <w:bCs/>
                <w:color w:val="000000"/>
                <w:sz w:val="24"/>
                <w:szCs w:val="24"/>
                <w:lang w:val="en-GB"/>
              </w:rPr>
            </w:pPr>
            <w:r w:rsidRPr="00A21F07">
              <w:rPr>
                <w:rFonts w:ascii="Times New Roman" w:hAnsi="Times New Roman"/>
                <w:bCs/>
                <w:color w:val="000000"/>
                <w:sz w:val="24"/>
                <w:szCs w:val="24"/>
                <w:lang w:val="en-GB"/>
              </w:rPr>
              <w:t>Preservation</w:t>
            </w:r>
          </w:p>
        </w:tc>
        <w:tc>
          <w:tcPr>
            <w:tcW w:w="2394" w:type="dxa"/>
            <w:shd w:val="clear" w:color="auto" w:fill="auto"/>
          </w:tcPr>
          <w:p w14:paraId="4DAF3D5C" w14:textId="77777777" w:rsidR="00E959F6" w:rsidRPr="00A21F07" w:rsidRDefault="00E959F6" w:rsidP="00E959F6">
            <w:pPr>
              <w:tabs>
                <w:tab w:val="left" w:pos="5013"/>
              </w:tabs>
              <w:spacing w:after="0" w:line="240" w:lineRule="auto"/>
              <w:jc w:val="center"/>
              <w:rPr>
                <w:rFonts w:ascii="Times New Roman" w:hAnsi="Times New Roman"/>
                <w:bCs/>
                <w:color w:val="000000"/>
                <w:sz w:val="24"/>
                <w:szCs w:val="24"/>
                <w:lang w:val="en-GB"/>
              </w:rPr>
            </w:pPr>
            <w:r w:rsidRPr="00A21F07">
              <w:rPr>
                <w:rFonts w:ascii="Times New Roman" w:hAnsi="Times New Roman"/>
                <w:bCs/>
                <w:color w:val="000000"/>
                <w:sz w:val="24"/>
                <w:szCs w:val="24"/>
                <w:lang w:val="en-GB"/>
              </w:rPr>
              <w:t>Preservation</w:t>
            </w:r>
          </w:p>
        </w:tc>
        <w:tc>
          <w:tcPr>
            <w:tcW w:w="2394" w:type="dxa"/>
            <w:shd w:val="clear" w:color="auto" w:fill="auto"/>
          </w:tcPr>
          <w:p w14:paraId="56D1D6D3" w14:textId="77777777" w:rsidR="00E959F6" w:rsidRPr="00A21F07" w:rsidRDefault="00E959F6" w:rsidP="00E959F6">
            <w:pPr>
              <w:tabs>
                <w:tab w:val="left" w:pos="5013"/>
              </w:tabs>
              <w:spacing w:after="0" w:line="240" w:lineRule="auto"/>
              <w:jc w:val="center"/>
              <w:rPr>
                <w:rFonts w:ascii="Times New Roman" w:hAnsi="Times New Roman"/>
                <w:bCs/>
                <w:color w:val="000000"/>
                <w:sz w:val="24"/>
                <w:szCs w:val="24"/>
                <w:lang w:val="en-GB"/>
              </w:rPr>
            </w:pPr>
            <w:r w:rsidRPr="00A21F07">
              <w:rPr>
                <w:rFonts w:ascii="Times New Roman" w:hAnsi="Times New Roman"/>
                <w:bCs/>
                <w:color w:val="000000"/>
                <w:sz w:val="24"/>
                <w:szCs w:val="24"/>
                <w:lang w:val="en-GB"/>
              </w:rPr>
              <w:t>Preservation</w:t>
            </w:r>
          </w:p>
        </w:tc>
      </w:tr>
      <w:tr w:rsidR="00E959F6" w:rsidRPr="00A21F07" w14:paraId="69834091" w14:textId="77777777">
        <w:tc>
          <w:tcPr>
            <w:tcW w:w="2394" w:type="dxa"/>
            <w:shd w:val="clear" w:color="auto" w:fill="auto"/>
          </w:tcPr>
          <w:p w14:paraId="5620B710" w14:textId="77777777" w:rsidR="00E959F6" w:rsidRPr="00A21F07" w:rsidRDefault="00E959F6" w:rsidP="00E959F6">
            <w:pPr>
              <w:tabs>
                <w:tab w:val="left" w:pos="5013"/>
              </w:tabs>
              <w:spacing w:after="0" w:line="240" w:lineRule="auto"/>
              <w:jc w:val="center"/>
              <w:rPr>
                <w:rFonts w:ascii="Times New Roman" w:hAnsi="Times New Roman"/>
                <w:bCs/>
                <w:color w:val="000000"/>
                <w:sz w:val="24"/>
                <w:szCs w:val="24"/>
                <w:lang w:val="en-GB"/>
              </w:rPr>
            </w:pPr>
          </w:p>
        </w:tc>
        <w:tc>
          <w:tcPr>
            <w:tcW w:w="2394" w:type="dxa"/>
            <w:shd w:val="clear" w:color="auto" w:fill="auto"/>
          </w:tcPr>
          <w:p w14:paraId="401BBD80" w14:textId="77777777" w:rsidR="00E959F6" w:rsidRPr="00FF5925" w:rsidRDefault="00FF5925" w:rsidP="00E959F6">
            <w:pPr>
              <w:tabs>
                <w:tab w:val="left" w:pos="5013"/>
              </w:tabs>
              <w:spacing w:after="0" w:line="240" w:lineRule="auto"/>
              <w:jc w:val="center"/>
              <w:rPr>
                <w:rFonts w:ascii="Times New Roman" w:hAnsi="Times New Roman"/>
                <w:b/>
                <w:bCs/>
                <w:color w:val="000000"/>
                <w:sz w:val="24"/>
                <w:szCs w:val="24"/>
                <w:lang w:val="en-GB"/>
              </w:rPr>
            </w:pPr>
            <w:r w:rsidRPr="00A21F07">
              <w:rPr>
                <w:rFonts w:ascii="Times New Roman" w:hAnsi="Times New Roman"/>
                <w:bCs/>
                <w:color w:val="000000"/>
                <w:sz w:val="24"/>
                <w:szCs w:val="24"/>
                <w:lang w:val="en-GB"/>
              </w:rPr>
              <w:t>Decision</w:t>
            </w:r>
          </w:p>
        </w:tc>
        <w:tc>
          <w:tcPr>
            <w:tcW w:w="2394" w:type="dxa"/>
            <w:shd w:val="clear" w:color="auto" w:fill="auto"/>
          </w:tcPr>
          <w:p w14:paraId="0341A56E" w14:textId="77777777" w:rsidR="00E959F6" w:rsidRPr="00A21F07" w:rsidRDefault="00E959F6" w:rsidP="00E959F6">
            <w:pPr>
              <w:tabs>
                <w:tab w:val="left" w:pos="5013"/>
              </w:tabs>
              <w:spacing w:after="0" w:line="240" w:lineRule="auto"/>
              <w:jc w:val="center"/>
              <w:rPr>
                <w:rFonts w:ascii="Times New Roman" w:hAnsi="Times New Roman"/>
                <w:bCs/>
                <w:color w:val="000000"/>
                <w:sz w:val="24"/>
                <w:szCs w:val="24"/>
                <w:lang w:val="en-GB"/>
              </w:rPr>
            </w:pPr>
            <w:r w:rsidRPr="00A21F07">
              <w:rPr>
                <w:rFonts w:ascii="Times New Roman" w:hAnsi="Times New Roman"/>
                <w:bCs/>
                <w:color w:val="000000"/>
                <w:sz w:val="24"/>
                <w:szCs w:val="24"/>
                <w:lang w:val="en-GB"/>
              </w:rPr>
              <w:t>Decision</w:t>
            </w:r>
          </w:p>
        </w:tc>
        <w:tc>
          <w:tcPr>
            <w:tcW w:w="2394" w:type="dxa"/>
            <w:shd w:val="clear" w:color="auto" w:fill="auto"/>
          </w:tcPr>
          <w:p w14:paraId="08741CD8" w14:textId="77777777" w:rsidR="00E959F6" w:rsidRPr="00A21F07" w:rsidRDefault="00E959F6" w:rsidP="00E959F6">
            <w:pPr>
              <w:tabs>
                <w:tab w:val="left" w:pos="5013"/>
              </w:tabs>
              <w:spacing w:after="0" w:line="240" w:lineRule="auto"/>
              <w:jc w:val="center"/>
              <w:rPr>
                <w:rFonts w:ascii="Times New Roman" w:hAnsi="Times New Roman"/>
                <w:bCs/>
                <w:color w:val="000000"/>
                <w:sz w:val="24"/>
                <w:szCs w:val="24"/>
                <w:lang w:val="en-GB"/>
              </w:rPr>
            </w:pPr>
          </w:p>
        </w:tc>
      </w:tr>
      <w:tr w:rsidR="00E959F6" w:rsidRPr="00A21F07" w14:paraId="6EE92317" w14:textId="77777777">
        <w:tc>
          <w:tcPr>
            <w:tcW w:w="2394" w:type="dxa"/>
            <w:shd w:val="clear" w:color="auto" w:fill="auto"/>
          </w:tcPr>
          <w:p w14:paraId="6B50F10D" w14:textId="77777777" w:rsidR="00E959F6" w:rsidRPr="00A21F07" w:rsidRDefault="00E959F6" w:rsidP="00E959F6">
            <w:pPr>
              <w:tabs>
                <w:tab w:val="left" w:pos="5013"/>
              </w:tabs>
              <w:spacing w:after="0" w:line="240" w:lineRule="auto"/>
              <w:jc w:val="center"/>
              <w:rPr>
                <w:rFonts w:ascii="Times New Roman" w:hAnsi="Times New Roman"/>
                <w:bCs/>
                <w:color w:val="000000"/>
                <w:sz w:val="24"/>
                <w:szCs w:val="24"/>
                <w:lang w:val="en-GB"/>
              </w:rPr>
            </w:pPr>
          </w:p>
        </w:tc>
        <w:tc>
          <w:tcPr>
            <w:tcW w:w="2394" w:type="dxa"/>
            <w:shd w:val="clear" w:color="auto" w:fill="auto"/>
          </w:tcPr>
          <w:p w14:paraId="1B3C7058" w14:textId="77777777" w:rsidR="00E959F6" w:rsidRPr="00A21F07" w:rsidRDefault="00E959F6" w:rsidP="00E959F6">
            <w:pPr>
              <w:tabs>
                <w:tab w:val="left" w:pos="5013"/>
              </w:tabs>
              <w:spacing w:after="0" w:line="240" w:lineRule="auto"/>
              <w:jc w:val="center"/>
              <w:rPr>
                <w:rFonts w:ascii="Times New Roman" w:hAnsi="Times New Roman"/>
                <w:bCs/>
                <w:color w:val="000000"/>
                <w:sz w:val="24"/>
                <w:szCs w:val="24"/>
                <w:lang w:val="en-GB"/>
              </w:rPr>
            </w:pPr>
          </w:p>
        </w:tc>
        <w:tc>
          <w:tcPr>
            <w:tcW w:w="2394" w:type="dxa"/>
            <w:shd w:val="clear" w:color="auto" w:fill="auto"/>
          </w:tcPr>
          <w:p w14:paraId="78AE93BE" w14:textId="77777777" w:rsidR="00E959F6" w:rsidRPr="00A21F07" w:rsidRDefault="00FA0C2B" w:rsidP="00E959F6">
            <w:pPr>
              <w:tabs>
                <w:tab w:val="left" w:pos="5013"/>
              </w:tabs>
              <w:spacing w:after="0" w:line="240" w:lineRule="auto"/>
              <w:jc w:val="center"/>
              <w:rPr>
                <w:rFonts w:ascii="Times New Roman" w:hAnsi="Times New Roman"/>
                <w:bCs/>
                <w:color w:val="000000"/>
                <w:sz w:val="24"/>
                <w:szCs w:val="24"/>
                <w:lang w:val="en-GB"/>
              </w:rPr>
            </w:pPr>
            <w:hyperlink w:anchor="_D.4.7_Manufacture" w:history="1">
              <w:r w:rsidR="00E959F6" w:rsidRPr="004A56E8">
                <w:rPr>
                  <w:rStyle w:val="Hyperlink"/>
                  <w:rFonts w:ascii="Times New Roman" w:hAnsi="Times New Roman"/>
                  <w:bCs/>
                  <w:sz w:val="24"/>
                  <w:szCs w:val="24"/>
                  <w:lang w:val="en-GB"/>
                </w:rPr>
                <w:t>Manufacture</w:t>
              </w:r>
            </w:hyperlink>
          </w:p>
        </w:tc>
        <w:tc>
          <w:tcPr>
            <w:tcW w:w="2394" w:type="dxa"/>
            <w:shd w:val="clear" w:color="auto" w:fill="auto"/>
          </w:tcPr>
          <w:p w14:paraId="5C66CD91" w14:textId="77777777" w:rsidR="00E959F6" w:rsidRPr="00A21F07" w:rsidRDefault="00E959F6" w:rsidP="00E959F6">
            <w:pPr>
              <w:tabs>
                <w:tab w:val="left" w:pos="5013"/>
              </w:tabs>
              <w:spacing w:after="0" w:line="240" w:lineRule="auto"/>
              <w:jc w:val="center"/>
              <w:rPr>
                <w:rFonts w:ascii="Times New Roman" w:hAnsi="Times New Roman"/>
                <w:bCs/>
                <w:color w:val="000000"/>
                <w:sz w:val="24"/>
                <w:szCs w:val="24"/>
                <w:lang w:val="en-GB"/>
              </w:rPr>
            </w:pPr>
          </w:p>
        </w:tc>
      </w:tr>
      <w:tr w:rsidR="00E959F6" w:rsidRPr="00A21F07" w14:paraId="601F89D1" w14:textId="77777777">
        <w:tc>
          <w:tcPr>
            <w:tcW w:w="2394" w:type="dxa"/>
            <w:shd w:val="clear" w:color="auto" w:fill="auto"/>
          </w:tcPr>
          <w:p w14:paraId="00F42D62" w14:textId="77777777" w:rsidR="00E959F6" w:rsidRPr="00A21F07" w:rsidRDefault="00E959F6" w:rsidP="00E959F6">
            <w:pPr>
              <w:tabs>
                <w:tab w:val="left" w:pos="5013"/>
              </w:tabs>
              <w:spacing w:after="0" w:line="240" w:lineRule="auto"/>
              <w:jc w:val="center"/>
              <w:rPr>
                <w:rFonts w:ascii="Times New Roman" w:hAnsi="Times New Roman"/>
                <w:bCs/>
                <w:color w:val="000000"/>
                <w:sz w:val="24"/>
                <w:szCs w:val="24"/>
                <w:lang w:val="en-GB"/>
              </w:rPr>
            </w:pPr>
          </w:p>
        </w:tc>
        <w:tc>
          <w:tcPr>
            <w:tcW w:w="2394" w:type="dxa"/>
            <w:shd w:val="clear" w:color="auto" w:fill="auto"/>
          </w:tcPr>
          <w:p w14:paraId="327DBE2D" w14:textId="77777777" w:rsidR="00E959F6" w:rsidRPr="00A21F07" w:rsidRDefault="00E959F6" w:rsidP="00E959F6">
            <w:pPr>
              <w:tabs>
                <w:tab w:val="left" w:pos="5013"/>
              </w:tabs>
              <w:spacing w:after="0" w:line="240" w:lineRule="auto"/>
              <w:jc w:val="center"/>
              <w:rPr>
                <w:rFonts w:ascii="Times New Roman" w:hAnsi="Times New Roman"/>
                <w:bCs/>
                <w:color w:val="000000"/>
                <w:sz w:val="24"/>
                <w:szCs w:val="24"/>
                <w:lang w:val="en-GB"/>
              </w:rPr>
            </w:pPr>
          </w:p>
        </w:tc>
        <w:tc>
          <w:tcPr>
            <w:tcW w:w="2394" w:type="dxa"/>
            <w:shd w:val="clear" w:color="auto" w:fill="auto"/>
          </w:tcPr>
          <w:p w14:paraId="1CF59952" w14:textId="77777777" w:rsidR="00E959F6" w:rsidRPr="00A21F07" w:rsidRDefault="00E959F6" w:rsidP="00E959F6">
            <w:pPr>
              <w:tabs>
                <w:tab w:val="left" w:pos="5013"/>
              </w:tabs>
              <w:spacing w:after="0" w:line="240" w:lineRule="auto"/>
              <w:jc w:val="center"/>
              <w:rPr>
                <w:rFonts w:ascii="Times New Roman" w:hAnsi="Times New Roman"/>
                <w:bCs/>
                <w:color w:val="000000"/>
                <w:sz w:val="24"/>
                <w:szCs w:val="24"/>
                <w:lang w:val="en-GB"/>
              </w:rPr>
            </w:pPr>
          </w:p>
        </w:tc>
        <w:tc>
          <w:tcPr>
            <w:tcW w:w="2394" w:type="dxa"/>
            <w:shd w:val="clear" w:color="auto" w:fill="auto"/>
          </w:tcPr>
          <w:p w14:paraId="15079D05" w14:textId="77777777" w:rsidR="00E959F6" w:rsidRPr="00A21F07" w:rsidRDefault="00FA0C2B" w:rsidP="00E959F6">
            <w:pPr>
              <w:tabs>
                <w:tab w:val="left" w:pos="5013"/>
              </w:tabs>
              <w:spacing w:after="0" w:line="240" w:lineRule="auto"/>
              <w:jc w:val="center"/>
              <w:rPr>
                <w:rFonts w:ascii="Times New Roman" w:hAnsi="Times New Roman"/>
                <w:bCs/>
                <w:color w:val="000000"/>
                <w:sz w:val="24"/>
                <w:szCs w:val="24"/>
                <w:lang w:val="en-GB"/>
              </w:rPr>
            </w:pPr>
            <w:hyperlink w:anchor="_D.4.8_Inspection" w:history="1">
              <w:r w:rsidR="00E959F6" w:rsidRPr="004A56E8">
                <w:rPr>
                  <w:rStyle w:val="Hyperlink"/>
                  <w:rFonts w:ascii="Times New Roman" w:hAnsi="Times New Roman"/>
                  <w:bCs/>
                  <w:sz w:val="24"/>
                  <w:szCs w:val="24"/>
                  <w:lang w:val="en-GB"/>
                </w:rPr>
                <w:t>Inspection</w:t>
              </w:r>
            </w:hyperlink>
          </w:p>
        </w:tc>
      </w:tr>
      <w:tr w:rsidR="00E959F6" w:rsidRPr="00A21F07" w14:paraId="4D837A9E" w14:textId="77777777">
        <w:tc>
          <w:tcPr>
            <w:tcW w:w="2394" w:type="dxa"/>
            <w:shd w:val="clear" w:color="auto" w:fill="auto"/>
          </w:tcPr>
          <w:p w14:paraId="34F6F393" w14:textId="77777777" w:rsidR="00E959F6" w:rsidRPr="00A21F07" w:rsidRDefault="00E959F6" w:rsidP="00E959F6">
            <w:pPr>
              <w:tabs>
                <w:tab w:val="left" w:pos="5013"/>
              </w:tabs>
              <w:spacing w:after="0" w:line="240" w:lineRule="auto"/>
              <w:jc w:val="center"/>
              <w:rPr>
                <w:rFonts w:ascii="Times New Roman" w:hAnsi="Times New Roman"/>
                <w:bCs/>
                <w:color w:val="000000"/>
                <w:sz w:val="24"/>
                <w:szCs w:val="24"/>
                <w:lang w:val="en-GB"/>
              </w:rPr>
            </w:pPr>
          </w:p>
        </w:tc>
        <w:tc>
          <w:tcPr>
            <w:tcW w:w="2394" w:type="dxa"/>
            <w:shd w:val="clear" w:color="auto" w:fill="auto"/>
          </w:tcPr>
          <w:p w14:paraId="00EB2C11" w14:textId="77777777" w:rsidR="00E959F6" w:rsidRPr="00A21F07" w:rsidRDefault="00E959F6" w:rsidP="00E959F6">
            <w:pPr>
              <w:tabs>
                <w:tab w:val="left" w:pos="5013"/>
              </w:tabs>
              <w:spacing w:after="0" w:line="240" w:lineRule="auto"/>
              <w:jc w:val="center"/>
              <w:rPr>
                <w:rFonts w:ascii="Times New Roman" w:hAnsi="Times New Roman"/>
                <w:bCs/>
                <w:color w:val="000000"/>
                <w:sz w:val="24"/>
                <w:szCs w:val="24"/>
                <w:lang w:val="en-GB"/>
              </w:rPr>
            </w:pPr>
          </w:p>
        </w:tc>
        <w:tc>
          <w:tcPr>
            <w:tcW w:w="2394" w:type="dxa"/>
            <w:shd w:val="clear" w:color="auto" w:fill="auto"/>
          </w:tcPr>
          <w:p w14:paraId="59063D99" w14:textId="77777777" w:rsidR="00E959F6" w:rsidRPr="00A21F07" w:rsidRDefault="00E959F6" w:rsidP="00E959F6">
            <w:pPr>
              <w:tabs>
                <w:tab w:val="left" w:pos="5013"/>
              </w:tabs>
              <w:spacing w:after="0" w:line="240" w:lineRule="auto"/>
              <w:jc w:val="center"/>
              <w:rPr>
                <w:rFonts w:ascii="Times New Roman" w:hAnsi="Times New Roman"/>
                <w:bCs/>
                <w:color w:val="000000"/>
                <w:sz w:val="24"/>
                <w:szCs w:val="24"/>
                <w:lang w:val="en-GB"/>
              </w:rPr>
            </w:pPr>
          </w:p>
        </w:tc>
        <w:tc>
          <w:tcPr>
            <w:tcW w:w="2394" w:type="dxa"/>
            <w:shd w:val="clear" w:color="auto" w:fill="auto"/>
          </w:tcPr>
          <w:p w14:paraId="5F7603FA" w14:textId="77777777" w:rsidR="00E959F6" w:rsidRPr="00A21F07" w:rsidRDefault="00FA0C2B" w:rsidP="00E959F6">
            <w:pPr>
              <w:tabs>
                <w:tab w:val="left" w:pos="5013"/>
              </w:tabs>
              <w:spacing w:after="0" w:line="240" w:lineRule="auto"/>
              <w:jc w:val="center"/>
              <w:rPr>
                <w:rFonts w:ascii="Times New Roman" w:hAnsi="Times New Roman"/>
                <w:bCs/>
                <w:color w:val="000000"/>
                <w:sz w:val="24"/>
                <w:szCs w:val="24"/>
                <w:lang w:val="en-GB"/>
              </w:rPr>
            </w:pPr>
            <w:hyperlink w:anchor="_D.4.9_Acquisition" w:history="1">
              <w:r w:rsidR="00E959F6" w:rsidRPr="004A56E8">
                <w:rPr>
                  <w:rStyle w:val="Hyperlink"/>
                  <w:rFonts w:ascii="Times New Roman" w:hAnsi="Times New Roman"/>
                  <w:bCs/>
                  <w:sz w:val="24"/>
                  <w:szCs w:val="24"/>
                  <w:lang w:val="en-GB"/>
                </w:rPr>
                <w:t>Acquisition</w:t>
              </w:r>
            </w:hyperlink>
          </w:p>
        </w:tc>
      </w:tr>
    </w:tbl>
    <w:p w14:paraId="4803CF59" w14:textId="77777777" w:rsidR="00E959F6" w:rsidRPr="00FE23C6" w:rsidRDefault="00E959F6" w:rsidP="00E959F6">
      <w:pPr>
        <w:tabs>
          <w:tab w:val="left" w:pos="5013"/>
        </w:tabs>
        <w:spacing w:after="0" w:line="240" w:lineRule="auto"/>
        <w:jc w:val="both"/>
        <w:rPr>
          <w:rFonts w:ascii="Times New Roman" w:hAnsi="Times New Roman"/>
          <w:bCs/>
          <w:color w:val="000000"/>
          <w:sz w:val="24"/>
          <w:szCs w:val="24"/>
          <w:lang w:val="en-GB"/>
        </w:rPr>
      </w:pPr>
    </w:p>
    <w:p w14:paraId="55365BE7" w14:textId="77777777" w:rsidR="00E959F6" w:rsidRPr="00FE23C6" w:rsidRDefault="00E959F6" w:rsidP="00E959F6">
      <w:pPr>
        <w:pStyle w:val="Heading3"/>
        <w:ind w:left="720"/>
      </w:pPr>
      <w:bookmarkStart w:id="316" w:name="_D.4.1_Publication"/>
      <w:bookmarkStart w:id="317" w:name="_Toc403124682"/>
      <w:bookmarkEnd w:id="316"/>
      <w:r>
        <w:t>D.4</w:t>
      </w:r>
      <w:r w:rsidRPr="00FE23C6">
        <w:t>.1 Publication</w:t>
      </w:r>
      <w:bookmarkEnd w:id="317"/>
    </w:p>
    <w:p w14:paraId="21708D34" w14:textId="77777777" w:rsidR="00E959F6" w:rsidRPr="00FE23C6" w:rsidRDefault="00E959F6" w:rsidP="00E959F6">
      <w:pPr>
        <w:autoSpaceDE w:val="0"/>
        <w:autoSpaceDN w:val="0"/>
        <w:adjustRightInd w:val="0"/>
        <w:spacing w:after="0" w:line="240" w:lineRule="auto"/>
        <w:rPr>
          <w:rFonts w:ascii="Times New Roman" w:hAnsi="Times New Roman"/>
          <w:bCs/>
          <w:color w:val="000000"/>
          <w:sz w:val="24"/>
          <w:szCs w:val="24"/>
          <w:lang w:val="en-GB"/>
        </w:rPr>
      </w:pPr>
    </w:p>
    <w:p w14:paraId="75E5C706" w14:textId="77777777" w:rsidR="00E959F6" w:rsidRPr="00FE23C6" w:rsidRDefault="00E959F6" w:rsidP="00E959F6">
      <w:pPr>
        <w:autoSpaceDE w:val="0"/>
        <w:autoSpaceDN w:val="0"/>
        <w:adjustRightInd w:val="0"/>
        <w:spacing w:after="0" w:line="240" w:lineRule="auto"/>
        <w:ind w:left="720"/>
        <w:rPr>
          <w:rFonts w:ascii="Times New Roman" w:hAnsi="Times New Roman"/>
          <w:bCs/>
          <w:color w:val="000000"/>
          <w:sz w:val="24"/>
          <w:szCs w:val="24"/>
        </w:rPr>
      </w:pPr>
      <w:r w:rsidRPr="00FE23C6">
        <w:rPr>
          <w:rFonts w:ascii="Times New Roman" w:hAnsi="Times New Roman"/>
          <w:bCs/>
          <w:color w:val="000000"/>
          <w:sz w:val="24"/>
          <w:szCs w:val="24"/>
          <w:lang w:val="en-GB"/>
        </w:rPr>
        <w:t>For Works/Variants, a Publication Event corresponds to the first verified release or availability of the work or variant, whether theatrical, straight-to-video, broadcast or online transmission, etc</w:t>
      </w:r>
      <w:r w:rsidRPr="00FE23C6">
        <w:rPr>
          <w:rFonts w:ascii="Times New Roman" w:hAnsi="Times New Roman"/>
          <w:bCs/>
          <w:color w:val="000000"/>
          <w:sz w:val="24"/>
          <w:szCs w:val="24"/>
        </w:rPr>
        <w:t>.</w:t>
      </w:r>
    </w:p>
    <w:p w14:paraId="0B1127CB" w14:textId="77777777" w:rsidR="00E959F6" w:rsidRPr="00FE23C6" w:rsidRDefault="00E959F6" w:rsidP="00E959F6">
      <w:pPr>
        <w:autoSpaceDE w:val="0"/>
        <w:autoSpaceDN w:val="0"/>
        <w:adjustRightInd w:val="0"/>
        <w:spacing w:after="0" w:line="240" w:lineRule="auto"/>
        <w:ind w:left="720"/>
        <w:rPr>
          <w:rFonts w:ascii="Times New Roman" w:hAnsi="Times New Roman"/>
          <w:bCs/>
          <w:color w:val="000000"/>
          <w:sz w:val="24"/>
          <w:szCs w:val="24"/>
          <w:lang w:val="en-GB"/>
        </w:rPr>
      </w:pPr>
    </w:p>
    <w:p w14:paraId="2C305EE7" w14:textId="77777777" w:rsidR="00E959F6" w:rsidRPr="00FE23C6" w:rsidRDefault="00E959F6" w:rsidP="00E959F6">
      <w:pPr>
        <w:autoSpaceDE w:val="0"/>
        <w:autoSpaceDN w:val="0"/>
        <w:adjustRightInd w:val="0"/>
        <w:spacing w:after="0" w:line="240" w:lineRule="auto"/>
        <w:ind w:left="720"/>
        <w:rPr>
          <w:rFonts w:ascii="Times New Roman" w:hAnsi="Times New Roman"/>
          <w:color w:val="000000"/>
          <w:sz w:val="24"/>
          <w:szCs w:val="24"/>
          <w:lang w:val="en-GB"/>
        </w:rPr>
      </w:pPr>
      <w:r w:rsidRPr="00FE23C6">
        <w:rPr>
          <w:rFonts w:ascii="Times New Roman" w:hAnsi="Times New Roman"/>
          <w:bCs/>
          <w:color w:val="000000"/>
          <w:sz w:val="24"/>
          <w:szCs w:val="24"/>
          <w:lang w:val="en-GB"/>
        </w:rPr>
        <w:t xml:space="preserve">For </w:t>
      </w:r>
      <w:r>
        <w:rPr>
          <w:rFonts w:ascii="Times New Roman" w:hAnsi="Times New Roman"/>
          <w:bCs/>
          <w:color w:val="000000"/>
          <w:sz w:val="24"/>
          <w:szCs w:val="24"/>
          <w:lang w:val="en-GB"/>
        </w:rPr>
        <w:t>Manifestation</w:t>
      </w:r>
      <w:r w:rsidRPr="00FE23C6">
        <w:rPr>
          <w:rFonts w:ascii="Times New Roman" w:hAnsi="Times New Roman"/>
          <w:bCs/>
          <w:color w:val="000000"/>
          <w:sz w:val="24"/>
          <w:szCs w:val="24"/>
          <w:lang w:val="en-GB"/>
        </w:rPr>
        <w:t>s, a Publication Event corresponds to a screening, broadcast or</w:t>
      </w:r>
      <w:r w:rsidRPr="00FE23C6">
        <w:rPr>
          <w:rFonts w:ascii="Times New Roman" w:hAnsi="Times New Roman"/>
          <w:color w:val="000000"/>
          <w:sz w:val="24"/>
          <w:szCs w:val="24"/>
          <w:lang w:val="en-GB"/>
        </w:rPr>
        <w:t xml:space="preserve"> the release of the </w:t>
      </w:r>
      <w:r>
        <w:rPr>
          <w:rFonts w:ascii="Times New Roman" w:hAnsi="Times New Roman"/>
          <w:color w:val="000000"/>
          <w:sz w:val="24"/>
          <w:szCs w:val="24"/>
          <w:lang w:val="en-GB"/>
        </w:rPr>
        <w:t>Manifestation</w:t>
      </w:r>
      <w:r w:rsidRPr="00FE23C6">
        <w:rPr>
          <w:rFonts w:ascii="Times New Roman" w:hAnsi="Times New Roman"/>
          <w:color w:val="000000"/>
          <w:sz w:val="24"/>
          <w:szCs w:val="24"/>
          <w:lang w:val="en-GB"/>
        </w:rPr>
        <w:t xml:space="preserve"> of a Work/Variant on a physical distribution medium or online. </w:t>
      </w:r>
    </w:p>
    <w:p w14:paraId="56B59AAF" w14:textId="77777777" w:rsidR="00E959F6" w:rsidRPr="00FE23C6" w:rsidRDefault="00E959F6" w:rsidP="00E959F6">
      <w:pPr>
        <w:autoSpaceDE w:val="0"/>
        <w:autoSpaceDN w:val="0"/>
        <w:adjustRightInd w:val="0"/>
        <w:spacing w:after="0" w:line="240" w:lineRule="auto"/>
        <w:ind w:left="720"/>
        <w:rPr>
          <w:rFonts w:ascii="Times New Roman" w:hAnsi="Times New Roman"/>
          <w:color w:val="000000"/>
          <w:sz w:val="24"/>
          <w:szCs w:val="24"/>
          <w:lang w:val="en-GB"/>
        </w:rPr>
      </w:pPr>
    </w:p>
    <w:p w14:paraId="0FFC1274" w14:textId="77777777" w:rsidR="00E959F6" w:rsidRPr="00FE23C6" w:rsidRDefault="00E959F6" w:rsidP="00E959F6">
      <w:pPr>
        <w:autoSpaceDE w:val="0"/>
        <w:autoSpaceDN w:val="0"/>
        <w:adjustRightInd w:val="0"/>
        <w:spacing w:after="0" w:line="240" w:lineRule="auto"/>
        <w:ind w:left="720"/>
        <w:rPr>
          <w:rFonts w:ascii="Times New Roman" w:hAnsi="Times New Roman"/>
          <w:color w:val="000000"/>
          <w:sz w:val="24"/>
          <w:szCs w:val="24"/>
          <w:lang w:val="en-GB"/>
        </w:rPr>
      </w:pPr>
      <w:r w:rsidRPr="00FE23C6">
        <w:rPr>
          <w:rFonts w:ascii="Times New Roman" w:hAnsi="Times New Roman"/>
          <w:color w:val="000000"/>
          <w:sz w:val="24"/>
          <w:szCs w:val="24"/>
          <w:lang w:val="en-GB"/>
        </w:rPr>
        <w:t>A Publication Event may be associated with instances of Agent in the role of e.g. publisher, distributor, broadcaster</w:t>
      </w:r>
      <w:r w:rsidRPr="00FE23C6">
        <w:rPr>
          <w:rFonts w:ascii="Times New Roman" w:hAnsi="Times New Roman"/>
          <w:color w:val="000000"/>
          <w:sz w:val="24"/>
          <w:szCs w:val="24"/>
          <w:vertAlign w:val="superscript"/>
          <w:lang w:val="en-GB"/>
        </w:rPr>
        <w:footnoteReference w:id="193"/>
      </w:r>
      <w:r w:rsidRPr="00FE23C6">
        <w:rPr>
          <w:rFonts w:ascii="Times New Roman" w:hAnsi="Times New Roman"/>
          <w:color w:val="000000"/>
          <w:sz w:val="24"/>
          <w:szCs w:val="24"/>
          <w:lang w:val="en-GB"/>
        </w:rPr>
        <w:t xml:space="preserve">, etc. See Appendix A, Value Lists, </w:t>
      </w:r>
      <w:r>
        <w:rPr>
          <w:rFonts w:ascii="Times New Roman" w:hAnsi="Times New Roman"/>
          <w:color w:val="000000"/>
          <w:sz w:val="24"/>
          <w:szCs w:val="24"/>
          <w:lang w:val="en-GB"/>
        </w:rPr>
        <w:t>8</w:t>
      </w:r>
      <w:r w:rsidRPr="00FE23C6">
        <w:rPr>
          <w:rFonts w:ascii="Times New Roman" w:hAnsi="Times New Roman"/>
          <w:color w:val="000000"/>
          <w:sz w:val="24"/>
          <w:szCs w:val="24"/>
          <w:lang w:val="en-GB"/>
        </w:rPr>
        <w:t xml:space="preserve">. </w:t>
      </w:r>
      <w:hyperlink w:anchor="Man_Agent_Types" w:history="1">
        <w:proofErr w:type="gramStart"/>
        <w:r>
          <w:rPr>
            <w:rStyle w:val="Hyperlink"/>
            <w:rFonts w:ascii="Times New Roman" w:hAnsi="Times New Roman"/>
            <w:sz w:val="24"/>
            <w:szCs w:val="24"/>
            <w:lang w:val="en-GB"/>
          </w:rPr>
          <w:t>Manifestation</w:t>
        </w:r>
        <w:r w:rsidRPr="005D1882">
          <w:rPr>
            <w:rStyle w:val="Hyperlink"/>
            <w:rFonts w:ascii="Times New Roman" w:hAnsi="Times New Roman"/>
            <w:sz w:val="24"/>
            <w:szCs w:val="24"/>
            <w:lang w:val="en-GB"/>
          </w:rPr>
          <w:t xml:space="preserve"> Agent Types</w:t>
        </w:r>
      </w:hyperlink>
      <w:r w:rsidRPr="00FE23C6">
        <w:rPr>
          <w:rFonts w:ascii="Times New Roman" w:hAnsi="Times New Roman"/>
          <w:color w:val="000000"/>
          <w:sz w:val="24"/>
          <w:szCs w:val="24"/>
          <w:lang w:val="en-GB"/>
        </w:rPr>
        <w:t xml:space="preserve"> and </w:t>
      </w:r>
      <w:r>
        <w:rPr>
          <w:rFonts w:ascii="Times New Roman" w:hAnsi="Times New Roman"/>
          <w:color w:val="000000"/>
          <w:sz w:val="24"/>
          <w:szCs w:val="24"/>
          <w:lang w:val="en-GB"/>
        </w:rPr>
        <w:t>3</w:t>
      </w:r>
      <w:r w:rsidRPr="00FE23C6">
        <w:rPr>
          <w:rFonts w:ascii="Times New Roman" w:hAnsi="Times New Roman"/>
          <w:color w:val="000000"/>
          <w:sz w:val="24"/>
          <w:szCs w:val="24"/>
          <w:lang w:val="en-GB"/>
        </w:rPr>
        <w:t>.</w:t>
      </w:r>
      <w:proofErr w:type="gramEnd"/>
      <w:r w:rsidRPr="00FE23C6">
        <w:rPr>
          <w:rFonts w:ascii="Times New Roman" w:hAnsi="Times New Roman"/>
          <w:color w:val="000000"/>
          <w:sz w:val="24"/>
          <w:szCs w:val="24"/>
          <w:lang w:val="en-GB"/>
        </w:rPr>
        <w:t xml:space="preserve"> </w:t>
      </w:r>
      <w:hyperlink w:anchor="Work_Variant_Agent_Types" w:history="1">
        <w:proofErr w:type="gramStart"/>
        <w:r w:rsidRPr="00E40498">
          <w:rPr>
            <w:rStyle w:val="Hyperlink"/>
            <w:rFonts w:ascii="Times New Roman" w:hAnsi="Times New Roman"/>
            <w:sz w:val="24"/>
            <w:szCs w:val="24"/>
          </w:rPr>
          <w:t>Work/Variant Agent Types</w:t>
        </w:r>
      </w:hyperlink>
      <w:r w:rsidRPr="00FE23C6">
        <w:rPr>
          <w:rFonts w:ascii="Times New Roman" w:hAnsi="Times New Roman"/>
          <w:color w:val="000000"/>
          <w:sz w:val="24"/>
          <w:szCs w:val="24"/>
          <w:lang w:val="en-GB"/>
        </w:rPr>
        <w:t>.</w:t>
      </w:r>
      <w:proofErr w:type="gramEnd"/>
    </w:p>
    <w:p w14:paraId="545CAEAD" w14:textId="77777777" w:rsidR="00E959F6" w:rsidRPr="00FE23C6" w:rsidRDefault="00E959F6" w:rsidP="00E959F6">
      <w:pPr>
        <w:autoSpaceDE w:val="0"/>
        <w:autoSpaceDN w:val="0"/>
        <w:adjustRightInd w:val="0"/>
        <w:spacing w:after="0" w:line="240" w:lineRule="auto"/>
        <w:ind w:left="720"/>
        <w:rPr>
          <w:rFonts w:ascii="Times New Roman" w:hAnsi="Times New Roman"/>
          <w:color w:val="000000"/>
          <w:sz w:val="24"/>
          <w:szCs w:val="24"/>
          <w:lang w:val="en-GB"/>
        </w:rPr>
      </w:pPr>
    </w:p>
    <w:p w14:paraId="02A60814" w14:textId="77777777" w:rsidR="00E959F6" w:rsidRPr="00FE23C6" w:rsidRDefault="00E959F6" w:rsidP="00E959F6">
      <w:pPr>
        <w:autoSpaceDE w:val="0"/>
        <w:autoSpaceDN w:val="0"/>
        <w:adjustRightInd w:val="0"/>
        <w:spacing w:after="0" w:line="240" w:lineRule="auto"/>
        <w:ind w:left="720"/>
        <w:rPr>
          <w:rFonts w:ascii="Times New Roman" w:hAnsi="Times New Roman"/>
          <w:color w:val="000000"/>
          <w:sz w:val="24"/>
          <w:szCs w:val="24"/>
          <w:lang w:val="en-GB"/>
        </w:rPr>
      </w:pPr>
      <w:r w:rsidRPr="00FE23C6">
        <w:rPr>
          <w:rFonts w:ascii="Times New Roman" w:hAnsi="Times New Roman"/>
          <w:color w:val="000000"/>
          <w:sz w:val="24"/>
          <w:szCs w:val="24"/>
          <w:lang w:val="en-GB"/>
        </w:rPr>
        <w:t xml:space="preserve">A Publication Event may be associated with instances of “Other” relationship(s) (e.g., promotional material of the theatrical distribution, the advertising of the home video publication, etc.). </w:t>
      </w:r>
    </w:p>
    <w:p w14:paraId="3690A9F4" w14:textId="77777777" w:rsidR="00E959F6" w:rsidRPr="00FE23C6" w:rsidRDefault="00E959F6" w:rsidP="00E959F6">
      <w:pPr>
        <w:autoSpaceDE w:val="0"/>
        <w:autoSpaceDN w:val="0"/>
        <w:adjustRightInd w:val="0"/>
        <w:spacing w:after="0" w:line="240" w:lineRule="auto"/>
        <w:ind w:left="720"/>
        <w:rPr>
          <w:rFonts w:ascii="Times New Roman" w:hAnsi="Times New Roman"/>
          <w:color w:val="000000"/>
          <w:sz w:val="24"/>
          <w:szCs w:val="24"/>
          <w:lang w:val="en-GB"/>
        </w:rPr>
      </w:pPr>
    </w:p>
    <w:p w14:paraId="66D4C271" w14:textId="77777777" w:rsidR="00E959F6" w:rsidRPr="00FE23C6" w:rsidRDefault="00E959F6" w:rsidP="00E959F6">
      <w:pPr>
        <w:autoSpaceDE w:val="0"/>
        <w:autoSpaceDN w:val="0"/>
        <w:adjustRightInd w:val="0"/>
        <w:spacing w:after="0" w:line="240" w:lineRule="auto"/>
        <w:ind w:left="720"/>
        <w:rPr>
          <w:rFonts w:ascii="Times New Roman" w:hAnsi="Times New Roman"/>
          <w:color w:val="000000"/>
          <w:sz w:val="24"/>
          <w:szCs w:val="24"/>
          <w:lang w:val="en-GB"/>
        </w:rPr>
      </w:pPr>
      <w:r w:rsidRPr="00FE23C6">
        <w:rPr>
          <w:rFonts w:ascii="Times New Roman" w:hAnsi="Times New Roman"/>
          <w:color w:val="000000"/>
          <w:sz w:val="24"/>
          <w:szCs w:val="24"/>
          <w:lang w:val="en-GB"/>
        </w:rPr>
        <w:t>Record all the existing relationships of a Publication Event, if the information is known and considered of relevance.</w:t>
      </w:r>
    </w:p>
    <w:p w14:paraId="0B3460DD" w14:textId="77777777" w:rsidR="00E959F6" w:rsidRPr="00FE23C6" w:rsidRDefault="00E959F6" w:rsidP="00E959F6">
      <w:pPr>
        <w:autoSpaceDE w:val="0"/>
        <w:autoSpaceDN w:val="0"/>
        <w:adjustRightInd w:val="0"/>
        <w:spacing w:after="0" w:line="240" w:lineRule="auto"/>
        <w:ind w:left="720"/>
        <w:rPr>
          <w:rFonts w:ascii="Times New Roman" w:hAnsi="Times New Roman"/>
          <w:color w:val="000000"/>
          <w:sz w:val="24"/>
          <w:szCs w:val="24"/>
          <w:lang w:val="en-GB"/>
        </w:rPr>
      </w:pPr>
    </w:p>
    <w:p w14:paraId="7374C2C4" w14:textId="77777777" w:rsidR="00E959F6" w:rsidRPr="00FE23C6" w:rsidRDefault="00E959F6" w:rsidP="00E959F6">
      <w:pPr>
        <w:autoSpaceDE w:val="0"/>
        <w:autoSpaceDN w:val="0"/>
        <w:adjustRightInd w:val="0"/>
        <w:spacing w:after="0" w:line="240" w:lineRule="auto"/>
        <w:ind w:left="720"/>
        <w:rPr>
          <w:rFonts w:ascii="Times New Roman" w:hAnsi="Times New Roman"/>
          <w:color w:val="000000"/>
          <w:sz w:val="24"/>
          <w:szCs w:val="24"/>
          <w:lang w:val="en-GB"/>
        </w:rPr>
      </w:pPr>
      <w:r w:rsidRPr="00FE23C6">
        <w:rPr>
          <w:rFonts w:ascii="Times New Roman" w:hAnsi="Times New Roman"/>
          <w:bCs/>
          <w:color w:val="000000"/>
          <w:sz w:val="24"/>
          <w:szCs w:val="24"/>
          <w:lang w:val="en-GB"/>
        </w:rPr>
        <w:t>Publication E</w:t>
      </w:r>
      <w:r w:rsidRPr="00FE23C6">
        <w:rPr>
          <w:rFonts w:ascii="Times New Roman" w:hAnsi="Times New Roman"/>
          <w:color w:val="000000"/>
          <w:sz w:val="24"/>
          <w:szCs w:val="24"/>
          <w:lang w:val="en-GB"/>
        </w:rPr>
        <w:t>vent information consists of the following sub-elements:</w:t>
      </w:r>
    </w:p>
    <w:p w14:paraId="6160DA27" w14:textId="77777777" w:rsidR="00E959F6" w:rsidRPr="00FE23C6" w:rsidRDefault="00E959F6" w:rsidP="00E959F6">
      <w:pPr>
        <w:numPr>
          <w:ilvl w:val="0"/>
          <w:numId w:val="38"/>
        </w:numPr>
        <w:autoSpaceDE w:val="0"/>
        <w:autoSpaceDN w:val="0"/>
        <w:adjustRightInd w:val="0"/>
        <w:spacing w:after="0" w:line="240" w:lineRule="auto"/>
        <w:ind w:left="1440"/>
        <w:contextualSpacing/>
        <w:jc w:val="both"/>
        <w:rPr>
          <w:rFonts w:ascii="Times New Roman" w:hAnsi="Times New Roman"/>
          <w:bCs/>
          <w:color w:val="000000"/>
          <w:sz w:val="24"/>
          <w:szCs w:val="24"/>
          <w:lang w:val="fr-FR"/>
        </w:rPr>
      </w:pPr>
      <w:r w:rsidRPr="00FE23C6">
        <w:rPr>
          <w:rFonts w:ascii="Times New Roman" w:hAnsi="Times New Roman"/>
          <w:bCs/>
          <w:color w:val="000000"/>
          <w:sz w:val="24"/>
          <w:szCs w:val="24"/>
          <w:lang w:val="fr-FR"/>
        </w:rPr>
        <w:t>Publication type</w:t>
      </w:r>
    </w:p>
    <w:p w14:paraId="5B9DFB3C" w14:textId="77777777" w:rsidR="00E959F6" w:rsidRPr="00FE23C6" w:rsidRDefault="00E959F6" w:rsidP="00E959F6">
      <w:pPr>
        <w:numPr>
          <w:ilvl w:val="0"/>
          <w:numId w:val="38"/>
        </w:numPr>
        <w:autoSpaceDE w:val="0"/>
        <w:autoSpaceDN w:val="0"/>
        <w:adjustRightInd w:val="0"/>
        <w:spacing w:after="0" w:line="240" w:lineRule="auto"/>
        <w:ind w:left="1440"/>
        <w:contextualSpacing/>
        <w:jc w:val="both"/>
        <w:rPr>
          <w:rFonts w:ascii="Times New Roman" w:hAnsi="Times New Roman"/>
          <w:bCs/>
          <w:color w:val="000000"/>
          <w:sz w:val="24"/>
          <w:szCs w:val="24"/>
          <w:lang w:val="fr-FR"/>
        </w:rPr>
      </w:pPr>
      <w:r w:rsidRPr="00FE23C6">
        <w:rPr>
          <w:rFonts w:ascii="Times New Roman" w:hAnsi="Times New Roman"/>
          <w:bCs/>
          <w:color w:val="000000"/>
          <w:sz w:val="24"/>
          <w:szCs w:val="24"/>
          <w:lang w:val="fr-FR"/>
        </w:rPr>
        <w:t>Publication date</w:t>
      </w:r>
    </w:p>
    <w:p w14:paraId="56BC0A4E" w14:textId="77777777" w:rsidR="00E959F6" w:rsidRPr="00FE23C6" w:rsidRDefault="00E959F6" w:rsidP="00E959F6">
      <w:pPr>
        <w:numPr>
          <w:ilvl w:val="0"/>
          <w:numId w:val="38"/>
        </w:numPr>
        <w:autoSpaceDE w:val="0"/>
        <w:autoSpaceDN w:val="0"/>
        <w:adjustRightInd w:val="0"/>
        <w:spacing w:after="0" w:line="240" w:lineRule="auto"/>
        <w:ind w:left="1440"/>
        <w:contextualSpacing/>
        <w:jc w:val="both"/>
        <w:rPr>
          <w:rFonts w:ascii="Times New Roman" w:hAnsi="Times New Roman"/>
          <w:bCs/>
          <w:color w:val="000000"/>
          <w:sz w:val="24"/>
          <w:szCs w:val="24"/>
          <w:lang w:val="fr-FR"/>
        </w:rPr>
      </w:pPr>
      <w:r w:rsidRPr="00FE23C6">
        <w:rPr>
          <w:rFonts w:ascii="Times New Roman" w:hAnsi="Times New Roman"/>
          <w:bCs/>
          <w:color w:val="000000"/>
          <w:sz w:val="24"/>
          <w:szCs w:val="24"/>
          <w:lang w:val="fr-FR"/>
        </w:rPr>
        <w:t>Region</w:t>
      </w:r>
    </w:p>
    <w:p w14:paraId="06E4468E" w14:textId="77777777" w:rsidR="00E959F6" w:rsidRPr="00FE23C6" w:rsidRDefault="00E959F6" w:rsidP="00E959F6">
      <w:pPr>
        <w:autoSpaceDE w:val="0"/>
        <w:autoSpaceDN w:val="0"/>
        <w:adjustRightInd w:val="0"/>
        <w:spacing w:after="0" w:line="240" w:lineRule="auto"/>
        <w:ind w:left="720"/>
        <w:jc w:val="both"/>
        <w:rPr>
          <w:rFonts w:ascii="Times New Roman" w:hAnsi="Times New Roman"/>
          <w:bCs/>
          <w:color w:val="000000"/>
          <w:sz w:val="24"/>
          <w:szCs w:val="24"/>
          <w:u w:val="single"/>
          <w:lang w:val="fr-FR"/>
        </w:rPr>
      </w:pPr>
    </w:p>
    <w:p w14:paraId="7E735E7E" w14:textId="77777777" w:rsidR="00E959F6" w:rsidRPr="00FE23C6" w:rsidRDefault="00E959F6" w:rsidP="00E959F6">
      <w:pPr>
        <w:autoSpaceDE w:val="0"/>
        <w:autoSpaceDN w:val="0"/>
        <w:adjustRightInd w:val="0"/>
        <w:spacing w:after="0" w:line="240" w:lineRule="auto"/>
        <w:ind w:left="720"/>
        <w:jc w:val="both"/>
        <w:rPr>
          <w:rFonts w:ascii="Times New Roman" w:hAnsi="Times New Roman"/>
          <w:color w:val="000000"/>
          <w:sz w:val="24"/>
          <w:szCs w:val="24"/>
          <w:lang w:val="en-GB"/>
        </w:rPr>
      </w:pPr>
    </w:p>
    <w:p w14:paraId="2AFD0EB9" w14:textId="77777777" w:rsidR="00E959F6" w:rsidRPr="00FE23C6" w:rsidRDefault="00E959F6" w:rsidP="00E959F6">
      <w:pPr>
        <w:numPr>
          <w:ilvl w:val="0"/>
          <w:numId w:val="38"/>
        </w:numPr>
        <w:autoSpaceDE w:val="0"/>
        <w:autoSpaceDN w:val="0"/>
        <w:adjustRightInd w:val="0"/>
        <w:spacing w:after="0" w:line="240" w:lineRule="auto"/>
        <w:ind w:left="1440"/>
        <w:contextualSpacing/>
        <w:jc w:val="both"/>
        <w:rPr>
          <w:rFonts w:ascii="Times New Roman" w:hAnsi="Times New Roman"/>
          <w:bCs/>
          <w:color w:val="000000"/>
          <w:sz w:val="24"/>
          <w:szCs w:val="24"/>
          <w:lang w:val="en-GB"/>
        </w:rPr>
      </w:pPr>
      <w:r w:rsidRPr="00FE23C6">
        <w:rPr>
          <w:rFonts w:ascii="Times New Roman" w:hAnsi="Times New Roman"/>
          <w:bCs/>
          <w:color w:val="000000"/>
          <w:sz w:val="24"/>
          <w:szCs w:val="24"/>
          <w:lang w:val="en-GB"/>
        </w:rPr>
        <w:t>Publication type</w:t>
      </w:r>
    </w:p>
    <w:p w14:paraId="492A87ED" w14:textId="77777777" w:rsidR="00E959F6" w:rsidRPr="00FE23C6" w:rsidRDefault="00E959F6" w:rsidP="00E959F6">
      <w:pPr>
        <w:spacing w:after="0" w:line="240" w:lineRule="auto"/>
        <w:ind w:left="1080"/>
        <w:rPr>
          <w:rFonts w:ascii="Times New Roman" w:hAnsi="Times New Roman"/>
          <w:color w:val="000000"/>
          <w:sz w:val="24"/>
          <w:szCs w:val="24"/>
          <w:lang w:val="en-GB" w:eastAsia="ar-SA"/>
        </w:rPr>
      </w:pPr>
      <w:r w:rsidRPr="00FE23C6">
        <w:rPr>
          <w:rFonts w:ascii="Times New Roman" w:hAnsi="Times New Roman"/>
          <w:color w:val="000000"/>
          <w:sz w:val="24"/>
          <w:szCs w:val="24"/>
        </w:rPr>
        <w:lastRenderedPageBreak/>
        <w:t>For Works/Variants, record the type of Publication</w:t>
      </w:r>
      <w:r w:rsidRPr="00FE23C6">
        <w:rPr>
          <w:rFonts w:ascii="Times New Roman" w:hAnsi="Times New Roman"/>
          <w:bCs/>
          <w:color w:val="000000"/>
          <w:sz w:val="24"/>
          <w:szCs w:val="24"/>
          <w:lang w:val="en-GB"/>
        </w:rPr>
        <w:t xml:space="preserve"> </w:t>
      </w:r>
      <w:r w:rsidRPr="00FE23C6">
        <w:rPr>
          <w:rFonts w:ascii="Times New Roman" w:hAnsi="Times New Roman"/>
          <w:color w:val="000000"/>
          <w:sz w:val="24"/>
          <w:szCs w:val="24"/>
        </w:rPr>
        <w:t xml:space="preserve">Event for Works/Variants, for example, publication, release, distribution, broadcast, online transmission. </w:t>
      </w:r>
      <w:r w:rsidRPr="00FE23C6">
        <w:rPr>
          <w:rFonts w:ascii="Times New Roman" w:hAnsi="Times New Roman"/>
          <w:color w:val="000000"/>
          <w:sz w:val="24"/>
          <w:szCs w:val="24"/>
          <w:lang w:val="en-GB"/>
        </w:rPr>
        <w:t xml:space="preserve">Selection should be made from a controlled list of values. (See </w:t>
      </w:r>
      <w:r w:rsidRPr="00FE23C6">
        <w:rPr>
          <w:rFonts w:ascii="Times New Roman" w:hAnsi="Times New Roman"/>
          <w:color w:val="000000"/>
          <w:sz w:val="24"/>
          <w:szCs w:val="24"/>
          <w:lang w:val="en-GB" w:eastAsia="ar-SA"/>
        </w:rPr>
        <w:t xml:space="preserve">Appendix A, Value Lists, </w:t>
      </w:r>
      <w:hyperlink w:anchor="Work_Variant_Publication_Types" w:history="1">
        <w:r>
          <w:rPr>
            <w:rStyle w:val="Hyperlink"/>
            <w:rFonts w:ascii="Times New Roman" w:hAnsi="Times New Roman"/>
            <w:sz w:val="24"/>
            <w:szCs w:val="24"/>
            <w:lang w:val="en-GB"/>
          </w:rPr>
          <w:t>10</w:t>
        </w:r>
        <w:r w:rsidRPr="00840844">
          <w:rPr>
            <w:rStyle w:val="Hyperlink"/>
            <w:rFonts w:ascii="Times New Roman" w:hAnsi="Times New Roman"/>
            <w:sz w:val="24"/>
            <w:szCs w:val="24"/>
            <w:lang w:val="en-GB"/>
          </w:rPr>
          <w:t xml:space="preserve">. </w:t>
        </w:r>
        <w:proofErr w:type="gramStart"/>
        <w:r w:rsidRPr="00840844">
          <w:rPr>
            <w:rStyle w:val="Hyperlink"/>
            <w:rFonts w:ascii="Times New Roman" w:hAnsi="Times New Roman"/>
            <w:sz w:val="24"/>
            <w:szCs w:val="24"/>
            <w:lang w:val="en-GB"/>
          </w:rPr>
          <w:t>Work/Variant Publi</w:t>
        </w:r>
        <w:bookmarkStart w:id="318" w:name="_Hlt385742818"/>
        <w:r w:rsidRPr="00840844">
          <w:rPr>
            <w:rStyle w:val="Hyperlink"/>
            <w:rFonts w:ascii="Times New Roman" w:hAnsi="Times New Roman"/>
            <w:sz w:val="24"/>
            <w:szCs w:val="24"/>
            <w:lang w:val="en-GB"/>
          </w:rPr>
          <w:t>c</w:t>
        </w:r>
        <w:bookmarkEnd w:id="318"/>
        <w:r w:rsidRPr="00840844">
          <w:rPr>
            <w:rStyle w:val="Hyperlink"/>
            <w:rFonts w:ascii="Times New Roman" w:hAnsi="Times New Roman"/>
            <w:sz w:val="24"/>
            <w:szCs w:val="24"/>
            <w:lang w:val="en-GB"/>
          </w:rPr>
          <w:t>ation Types</w:t>
        </w:r>
      </w:hyperlink>
      <w:r w:rsidRPr="00FE23C6">
        <w:rPr>
          <w:rFonts w:ascii="Times New Roman" w:hAnsi="Times New Roman"/>
          <w:color w:val="000000"/>
          <w:sz w:val="24"/>
          <w:szCs w:val="24"/>
          <w:lang w:val="en-GB" w:eastAsia="ar-SA"/>
        </w:rPr>
        <w:t>).</w:t>
      </w:r>
      <w:proofErr w:type="gramEnd"/>
    </w:p>
    <w:p w14:paraId="7FAD7C31" w14:textId="77777777" w:rsidR="00E959F6" w:rsidRPr="00FE23C6" w:rsidRDefault="00E959F6" w:rsidP="00E959F6">
      <w:pPr>
        <w:tabs>
          <w:tab w:val="left" w:pos="5013"/>
        </w:tabs>
        <w:spacing w:after="0" w:line="240" w:lineRule="auto"/>
        <w:ind w:left="1080"/>
        <w:jc w:val="both"/>
        <w:rPr>
          <w:rFonts w:ascii="Times New Roman" w:hAnsi="Times New Roman"/>
          <w:b/>
          <w:bCs/>
          <w:color w:val="000000"/>
          <w:sz w:val="24"/>
          <w:szCs w:val="24"/>
          <w:lang w:val="en-GB"/>
        </w:rPr>
      </w:pPr>
    </w:p>
    <w:p w14:paraId="3D824FA0" w14:textId="77777777" w:rsidR="00E959F6" w:rsidRPr="00FE23C6" w:rsidRDefault="00E959F6" w:rsidP="00E959F6">
      <w:pPr>
        <w:autoSpaceDE w:val="0"/>
        <w:autoSpaceDN w:val="0"/>
        <w:adjustRightInd w:val="0"/>
        <w:spacing w:after="0" w:line="240" w:lineRule="auto"/>
        <w:ind w:left="1080"/>
        <w:rPr>
          <w:rFonts w:ascii="Times New Roman" w:hAnsi="Times New Roman"/>
          <w:color w:val="000000"/>
          <w:sz w:val="24"/>
          <w:szCs w:val="24"/>
          <w:lang w:val="en-GB"/>
        </w:rPr>
      </w:pPr>
      <w:r w:rsidRPr="00FE23C6">
        <w:rPr>
          <w:rFonts w:ascii="Times New Roman" w:hAnsi="Times New Roman"/>
          <w:color w:val="000000"/>
          <w:sz w:val="24"/>
          <w:szCs w:val="24"/>
          <w:lang w:val="en-GB" w:eastAsia="ar-SA"/>
        </w:rPr>
        <w:t xml:space="preserve">Record the Publication type for </w:t>
      </w:r>
      <w:r>
        <w:rPr>
          <w:rFonts w:ascii="Times New Roman" w:hAnsi="Times New Roman"/>
          <w:color w:val="000000"/>
          <w:sz w:val="24"/>
          <w:szCs w:val="24"/>
          <w:lang w:val="en-GB" w:eastAsia="ar-SA"/>
        </w:rPr>
        <w:t>Manifestation</w:t>
      </w:r>
      <w:r w:rsidRPr="00FE23C6">
        <w:rPr>
          <w:rFonts w:ascii="Times New Roman" w:hAnsi="Times New Roman"/>
          <w:color w:val="000000"/>
          <w:sz w:val="24"/>
          <w:szCs w:val="24"/>
          <w:lang w:val="en-GB" w:eastAsia="ar-SA"/>
        </w:rPr>
        <w:t xml:space="preserve">s, for example, “pre-release,” “theatrical distribution,” etc. </w:t>
      </w:r>
      <w:r w:rsidRPr="00FE23C6">
        <w:rPr>
          <w:rFonts w:ascii="Times New Roman" w:hAnsi="Times New Roman"/>
          <w:color w:val="000000"/>
          <w:sz w:val="24"/>
          <w:szCs w:val="24"/>
          <w:lang w:val="en-GB"/>
        </w:rPr>
        <w:t xml:space="preserve">Selection should be made from a controlled list of terms. See Appendix A, Value Lists, </w:t>
      </w:r>
      <w:hyperlink w:anchor="Man_Publication_Types" w:history="1">
        <w:r w:rsidRPr="00840844">
          <w:rPr>
            <w:rStyle w:val="Hyperlink"/>
            <w:rFonts w:ascii="Times New Roman" w:hAnsi="Times New Roman"/>
            <w:sz w:val="24"/>
            <w:szCs w:val="24"/>
            <w:lang w:val="en-GB"/>
          </w:rPr>
          <w:t>1</w:t>
        </w:r>
        <w:r>
          <w:rPr>
            <w:rStyle w:val="Hyperlink"/>
            <w:rFonts w:ascii="Times New Roman" w:hAnsi="Times New Roman"/>
            <w:sz w:val="24"/>
            <w:szCs w:val="24"/>
            <w:lang w:val="en-GB"/>
          </w:rPr>
          <w:t>1</w:t>
        </w:r>
        <w:r w:rsidRPr="00840844">
          <w:rPr>
            <w:rStyle w:val="Hyperlink"/>
            <w:rFonts w:ascii="Times New Roman" w:hAnsi="Times New Roman"/>
            <w:sz w:val="24"/>
            <w:szCs w:val="24"/>
            <w:lang w:val="en-GB"/>
          </w:rPr>
          <w:t xml:space="preserve">. </w:t>
        </w:r>
        <w:proofErr w:type="gramStart"/>
        <w:r>
          <w:rPr>
            <w:rStyle w:val="Hyperlink"/>
            <w:rFonts w:ascii="Times New Roman" w:hAnsi="Times New Roman"/>
            <w:sz w:val="24"/>
            <w:szCs w:val="24"/>
            <w:lang w:val="en-GB"/>
          </w:rPr>
          <w:t>Manifes</w:t>
        </w:r>
        <w:bookmarkStart w:id="319" w:name="_Hlt385742829"/>
        <w:r>
          <w:rPr>
            <w:rStyle w:val="Hyperlink"/>
            <w:rFonts w:ascii="Times New Roman" w:hAnsi="Times New Roman"/>
            <w:sz w:val="24"/>
            <w:szCs w:val="24"/>
            <w:lang w:val="en-GB"/>
          </w:rPr>
          <w:t>t</w:t>
        </w:r>
        <w:bookmarkEnd w:id="319"/>
        <w:r>
          <w:rPr>
            <w:rStyle w:val="Hyperlink"/>
            <w:rFonts w:ascii="Times New Roman" w:hAnsi="Times New Roman"/>
            <w:sz w:val="24"/>
            <w:szCs w:val="24"/>
            <w:lang w:val="en-GB"/>
          </w:rPr>
          <w:t>ation</w:t>
        </w:r>
        <w:r w:rsidRPr="00840844">
          <w:rPr>
            <w:rStyle w:val="Hyperlink"/>
            <w:rFonts w:ascii="Times New Roman" w:hAnsi="Times New Roman"/>
            <w:sz w:val="24"/>
            <w:szCs w:val="24"/>
            <w:lang w:val="en-GB"/>
          </w:rPr>
          <w:t xml:space="preserve"> </w:t>
        </w:r>
        <w:r w:rsidRPr="00840844">
          <w:rPr>
            <w:rStyle w:val="Hyperlink"/>
            <w:rFonts w:ascii="Times New Roman" w:hAnsi="Times New Roman"/>
            <w:sz w:val="24"/>
            <w:szCs w:val="24"/>
          </w:rPr>
          <w:t xml:space="preserve">Publication </w:t>
        </w:r>
        <w:r w:rsidRPr="00840844">
          <w:rPr>
            <w:rStyle w:val="Hyperlink"/>
            <w:rFonts w:ascii="Times New Roman" w:hAnsi="Times New Roman"/>
            <w:sz w:val="24"/>
            <w:szCs w:val="24"/>
            <w:lang w:val="en-GB"/>
          </w:rPr>
          <w:t>Types</w:t>
        </w:r>
      </w:hyperlink>
      <w:r w:rsidRPr="00FE23C6">
        <w:rPr>
          <w:rFonts w:ascii="Times New Roman" w:hAnsi="Times New Roman"/>
          <w:color w:val="000000"/>
          <w:sz w:val="24"/>
          <w:szCs w:val="24"/>
          <w:lang w:val="en-GB"/>
        </w:rPr>
        <w:t>.</w:t>
      </w:r>
      <w:proofErr w:type="gramEnd"/>
    </w:p>
    <w:p w14:paraId="4B356F49" w14:textId="77777777" w:rsidR="00E959F6" w:rsidRPr="00FE23C6" w:rsidRDefault="00E959F6" w:rsidP="00E959F6">
      <w:pPr>
        <w:autoSpaceDE w:val="0"/>
        <w:autoSpaceDN w:val="0"/>
        <w:adjustRightInd w:val="0"/>
        <w:spacing w:after="0" w:line="240" w:lineRule="auto"/>
        <w:ind w:left="1080"/>
        <w:rPr>
          <w:rFonts w:ascii="Times New Roman" w:hAnsi="Times New Roman"/>
          <w:color w:val="000000"/>
          <w:sz w:val="24"/>
          <w:szCs w:val="24"/>
          <w:lang w:val="en-GB"/>
        </w:rPr>
      </w:pPr>
    </w:p>
    <w:p w14:paraId="5BFB2C45" w14:textId="77777777" w:rsidR="00E959F6" w:rsidRPr="00FE23C6" w:rsidRDefault="00E959F6" w:rsidP="00E959F6">
      <w:pPr>
        <w:autoSpaceDE w:val="0"/>
        <w:autoSpaceDN w:val="0"/>
        <w:adjustRightInd w:val="0"/>
        <w:spacing w:after="0" w:line="240" w:lineRule="auto"/>
        <w:ind w:left="1080"/>
        <w:rPr>
          <w:rFonts w:ascii="Times New Roman" w:hAnsi="Times New Roman"/>
          <w:color w:val="000000"/>
          <w:sz w:val="24"/>
          <w:szCs w:val="24"/>
          <w:lang w:val="en-GB" w:eastAsia="ar-SA"/>
        </w:rPr>
      </w:pPr>
      <w:r w:rsidRPr="00FE23C6">
        <w:rPr>
          <w:rFonts w:ascii="Times New Roman" w:hAnsi="Times New Roman"/>
          <w:color w:val="000000"/>
          <w:sz w:val="24"/>
          <w:szCs w:val="24"/>
          <w:lang w:val="en-GB"/>
        </w:rPr>
        <w:t xml:space="preserve">For </w:t>
      </w:r>
      <w:r>
        <w:rPr>
          <w:rFonts w:ascii="Times New Roman" w:hAnsi="Times New Roman"/>
          <w:color w:val="000000"/>
          <w:sz w:val="24"/>
          <w:szCs w:val="24"/>
          <w:lang w:val="en-GB"/>
        </w:rPr>
        <w:t>Manifestation</w:t>
      </w:r>
      <w:r w:rsidRPr="00FE23C6">
        <w:rPr>
          <w:rFonts w:ascii="Times New Roman" w:hAnsi="Times New Roman"/>
          <w:color w:val="000000"/>
          <w:sz w:val="24"/>
          <w:szCs w:val="24"/>
          <w:lang w:val="en-GB"/>
        </w:rPr>
        <w:t>s, the Publication Event</w:t>
      </w:r>
      <w:r w:rsidRPr="00FE23C6">
        <w:rPr>
          <w:rFonts w:ascii="Times New Roman" w:hAnsi="Times New Roman"/>
          <w:color w:val="000000"/>
          <w:sz w:val="24"/>
          <w:szCs w:val="24"/>
          <w:lang w:val="en-GB" w:eastAsia="ar-SA"/>
        </w:rPr>
        <w:t xml:space="preserve"> that originated the embodiment of a specific Work/Variant in a </w:t>
      </w:r>
      <w:proofErr w:type="gramStart"/>
      <w:r>
        <w:rPr>
          <w:rFonts w:ascii="Times New Roman" w:hAnsi="Times New Roman"/>
          <w:color w:val="000000"/>
          <w:sz w:val="24"/>
          <w:szCs w:val="24"/>
          <w:lang w:val="en-GB" w:eastAsia="ar-SA"/>
        </w:rPr>
        <w:t>Manifestation</w:t>
      </w:r>
      <w:r w:rsidRPr="00FE23C6">
        <w:rPr>
          <w:rFonts w:ascii="Times New Roman" w:hAnsi="Times New Roman"/>
          <w:color w:val="000000"/>
          <w:sz w:val="24"/>
          <w:szCs w:val="24"/>
          <w:lang w:val="en-GB" w:eastAsia="ar-SA"/>
        </w:rPr>
        <w:t>,</w:t>
      </w:r>
      <w:proofErr w:type="gramEnd"/>
      <w:r w:rsidRPr="00FE23C6">
        <w:rPr>
          <w:rFonts w:ascii="Times New Roman" w:hAnsi="Times New Roman"/>
          <w:color w:val="000000"/>
          <w:sz w:val="24"/>
          <w:szCs w:val="24"/>
          <w:lang w:val="en-GB" w:eastAsia="ar-SA"/>
        </w:rPr>
        <w:t xml:space="preserve"> corresponds to criteria individuated to distinguish the boundaries between </w:t>
      </w:r>
      <w:r>
        <w:rPr>
          <w:rFonts w:ascii="Times New Roman" w:hAnsi="Times New Roman"/>
          <w:color w:val="000000"/>
          <w:sz w:val="24"/>
          <w:szCs w:val="24"/>
          <w:lang w:val="en-GB" w:eastAsia="ar-SA"/>
        </w:rPr>
        <w:t>Manifestation</w:t>
      </w:r>
      <w:r w:rsidRPr="00FE23C6">
        <w:rPr>
          <w:rFonts w:ascii="Times New Roman" w:hAnsi="Times New Roman"/>
          <w:color w:val="000000"/>
          <w:sz w:val="24"/>
          <w:szCs w:val="24"/>
          <w:lang w:val="en-GB" w:eastAsia="ar-SA"/>
        </w:rPr>
        <w:t>s. For this reason, conceptually, and also in practice, “publication type” overlaps the main definition of “</w:t>
      </w:r>
      <w:r>
        <w:rPr>
          <w:rFonts w:ascii="Times New Roman" w:hAnsi="Times New Roman"/>
          <w:color w:val="000000"/>
          <w:sz w:val="24"/>
          <w:szCs w:val="24"/>
          <w:lang w:val="en-GB" w:eastAsia="ar-SA"/>
        </w:rPr>
        <w:t>Manifestation</w:t>
      </w:r>
      <w:r w:rsidRPr="00FE23C6">
        <w:rPr>
          <w:rFonts w:ascii="Times New Roman" w:hAnsi="Times New Roman"/>
          <w:color w:val="000000"/>
          <w:sz w:val="24"/>
          <w:szCs w:val="24"/>
          <w:lang w:val="en-GB" w:eastAsia="ar-SA"/>
        </w:rPr>
        <w:t xml:space="preserve"> type,” as explained </w:t>
      </w:r>
      <w:r>
        <w:rPr>
          <w:rFonts w:ascii="Times New Roman" w:hAnsi="Times New Roman"/>
          <w:color w:val="000000"/>
          <w:sz w:val="24"/>
          <w:szCs w:val="24"/>
          <w:lang w:val="en-GB" w:eastAsia="ar-SA"/>
        </w:rPr>
        <w:t>in 2</w:t>
      </w:r>
      <w:r w:rsidRPr="00FE23C6">
        <w:rPr>
          <w:rFonts w:ascii="Times New Roman" w:hAnsi="Times New Roman"/>
          <w:color w:val="000000"/>
          <w:sz w:val="24"/>
          <w:szCs w:val="24"/>
          <w:lang w:val="en-GB" w:eastAsia="ar-SA"/>
        </w:rPr>
        <w:t xml:space="preserve">.1 </w:t>
      </w:r>
      <w:hyperlink w:anchor="Manifestation_Boundaries" w:history="1">
        <w:r w:rsidRPr="00E1617C">
          <w:rPr>
            <w:rStyle w:val="Hyperlink"/>
            <w:rFonts w:ascii="Times New Roman" w:eastAsia="Times New Roman" w:hAnsi="Times New Roman"/>
            <w:iCs/>
            <w:sz w:val="24"/>
            <w:szCs w:val="24"/>
            <w:lang w:val="en-GB" w:eastAsia="ar-SA"/>
          </w:rPr>
          <w:t xml:space="preserve">Boundaries between moving image </w:t>
        </w:r>
        <w:r>
          <w:rPr>
            <w:rStyle w:val="Hyperlink"/>
            <w:rFonts w:ascii="Times New Roman" w:eastAsia="Times New Roman" w:hAnsi="Times New Roman"/>
            <w:iCs/>
            <w:sz w:val="24"/>
            <w:szCs w:val="24"/>
            <w:lang w:val="en-GB" w:eastAsia="ar-SA"/>
          </w:rPr>
          <w:t>Manifestation</w:t>
        </w:r>
        <w:r w:rsidRPr="00E1617C">
          <w:rPr>
            <w:rStyle w:val="Hyperlink"/>
            <w:rFonts w:ascii="Times New Roman" w:eastAsia="Times New Roman" w:hAnsi="Times New Roman"/>
            <w:iCs/>
            <w:sz w:val="24"/>
            <w:szCs w:val="24"/>
            <w:lang w:val="en-GB" w:eastAsia="ar-SA"/>
          </w:rPr>
          <w:t>s</w:t>
        </w:r>
      </w:hyperlink>
      <w:r>
        <w:rPr>
          <w:rFonts w:ascii="Times New Roman" w:hAnsi="Times New Roman"/>
          <w:color w:val="000000"/>
          <w:sz w:val="24"/>
          <w:szCs w:val="24"/>
          <w:lang w:val="en-GB" w:eastAsia="ar-SA"/>
        </w:rPr>
        <w:t xml:space="preserve"> </w:t>
      </w:r>
      <w:r w:rsidRPr="00FE23C6">
        <w:rPr>
          <w:rFonts w:ascii="Times New Roman" w:hAnsi="Times New Roman"/>
          <w:color w:val="000000"/>
          <w:sz w:val="24"/>
          <w:szCs w:val="24"/>
          <w:lang w:val="en-GB" w:eastAsia="ar-SA"/>
        </w:rPr>
        <w:t xml:space="preserve">and, as such, is already described. Institutions have the option to decide whether </w:t>
      </w:r>
      <w:r w:rsidR="00B37CFD">
        <w:rPr>
          <w:rFonts w:ascii="Times New Roman" w:hAnsi="Times New Roman"/>
          <w:color w:val="000000"/>
          <w:sz w:val="24"/>
          <w:szCs w:val="24"/>
          <w:lang w:val="en-GB" w:eastAsia="ar-SA"/>
        </w:rPr>
        <w:t xml:space="preserve">to </w:t>
      </w:r>
      <w:r w:rsidRPr="00FE23C6">
        <w:rPr>
          <w:rFonts w:ascii="Times New Roman" w:hAnsi="Times New Roman"/>
          <w:color w:val="000000"/>
          <w:sz w:val="24"/>
          <w:szCs w:val="24"/>
          <w:lang w:val="en-GB" w:eastAsia="ar-SA"/>
        </w:rPr>
        <w:t>repeat or not this information.</w:t>
      </w:r>
    </w:p>
    <w:p w14:paraId="4DDE2A5B" w14:textId="77777777" w:rsidR="00E959F6" w:rsidRPr="00FE23C6" w:rsidRDefault="00E959F6" w:rsidP="00E959F6">
      <w:pPr>
        <w:autoSpaceDE w:val="0"/>
        <w:autoSpaceDN w:val="0"/>
        <w:adjustRightInd w:val="0"/>
        <w:spacing w:after="0" w:line="240" w:lineRule="auto"/>
        <w:ind w:left="720"/>
        <w:rPr>
          <w:rFonts w:ascii="Times New Roman" w:hAnsi="Times New Roman"/>
          <w:color w:val="000000"/>
          <w:sz w:val="24"/>
          <w:szCs w:val="24"/>
          <w:lang w:val="en-GB" w:eastAsia="ar-SA"/>
        </w:rPr>
      </w:pPr>
    </w:p>
    <w:p w14:paraId="5F0BD659" w14:textId="77777777" w:rsidR="00E959F6" w:rsidRPr="00FE23C6" w:rsidRDefault="00E959F6" w:rsidP="00E959F6">
      <w:pPr>
        <w:numPr>
          <w:ilvl w:val="0"/>
          <w:numId w:val="38"/>
        </w:numPr>
        <w:autoSpaceDE w:val="0"/>
        <w:autoSpaceDN w:val="0"/>
        <w:adjustRightInd w:val="0"/>
        <w:spacing w:after="0" w:line="240" w:lineRule="auto"/>
        <w:ind w:left="1440"/>
        <w:contextualSpacing/>
        <w:jc w:val="both"/>
        <w:rPr>
          <w:rFonts w:ascii="Times New Roman" w:hAnsi="Times New Roman"/>
          <w:bCs/>
          <w:color w:val="000000"/>
          <w:sz w:val="24"/>
          <w:szCs w:val="24"/>
          <w:lang w:val="fr-FR"/>
        </w:rPr>
      </w:pPr>
      <w:r w:rsidRPr="00FE23C6">
        <w:rPr>
          <w:rFonts w:ascii="Times New Roman" w:hAnsi="Times New Roman"/>
          <w:bCs/>
          <w:color w:val="000000"/>
          <w:sz w:val="24"/>
          <w:szCs w:val="24"/>
          <w:lang w:val="fr-FR"/>
        </w:rPr>
        <w:t>Publication date</w:t>
      </w:r>
    </w:p>
    <w:p w14:paraId="642B06BF" w14:textId="77777777" w:rsidR="00E959F6" w:rsidRPr="00FE23C6" w:rsidRDefault="00E959F6" w:rsidP="00E959F6">
      <w:pPr>
        <w:autoSpaceDE w:val="0"/>
        <w:autoSpaceDN w:val="0"/>
        <w:adjustRightInd w:val="0"/>
        <w:spacing w:after="0" w:line="240" w:lineRule="auto"/>
        <w:ind w:left="1080"/>
        <w:rPr>
          <w:rFonts w:ascii="Times New Roman" w:hAnsi="Times New Roman"/>
          <w:color w:val="000000"/>
          <w:sz w:val="24"/>
          <w:szCs w:val="24"/>
          <w:lang w:val="en-GB"/>
        </w:rPr>
      </w:pPr>
      <w:r w:rsidRPr="00FE23C6">
        <w:rPr>
          <w:rFonts w:ascii="Times New Roman" w:hAnsi="Times New Roman"/>
          <w:color w:val="000000"/>
          <w:sz w:val="24"/>
          <w:szCs w:val="24"/>
          <w:lang w:val="en-GB"/>
        </w:rPr>
        <w:t xml:space="preserve">Record the date on which Work/Variant or </w:t>
      </w:r>
      <w:r>
        <w:rPr>
          <w:rFonts w:ascii="Times New Roman" w:hAnsi="Times New Roman"/>
          <w:color w:val="000000"/>
          <w:sz w:val="24"/>
          <w:szCs w:val="24"/>
          <w:lang w:val="en-GB"/>
        </w:rPr>
        <w:t>Manifestation</w:t>
      </w:r>
      <w:r w:rsidRPr="00FE23C6">
        <w:rPr>
          <w:rFonts w:ascii="Times New Roman" w:hAnsi="Times New Roman"/>
          <w:color w:val="000000"/>
          <w:sz w:val="24"/>
          <w:szCs w:val="24"/>
          <w:lang w:val="en-GB"/>
        </w:rPr>
        <w:t xml:space="preserve"> was released or otherwise made available (Dates should be formatted according to </w:t>
      </w:r>
      <w:r w:rsidRPr="00FE23C6">
        <w:rPr>
          <w:rFonts w:ascii="Times New Roman" w:hAnsi="Times New Roman"/>
          <w:color w:val="000000"/>
          <w:sz w:val="24"/>
          <w:szCs w:val="24"/>
        </w:rPr>
        <w:t>ISO 8601 or some other recognized standard.</w:t>
      </w:r>
      <w:r w:rsidRPr="00FE23C6">
        <w:rPr>
          <w:rFonts w:ascii="Times New Roman" w:hAnsi="Times New Roman"/>
          <w:color w:val="000000"/>
          <w:sz w:val="24"/>
          <w:szCs w:val="24"/>
          <w:lang w:val="en-GB"/>
        </w:rPr>
        <w:t>)</w:t>
      </w:r>
    </w:p>
    <w:p w14:paraId="61AEB53C" w14:textId="77777777" w:rsidR="00E959F6" w:rsidRPr="00FE23C6" w:rsidRDefault="00E959F6" w:rsidP="00E959F6">
      <w:pPr>
        <w:autoSpaceDE w:val="0"/>
        <w:autoSpaceDN w:val="0"/>
        <w:adjustRightInd w:val="0"/>
        <w:spacing w:after="0" w:line="240" w:lineRule="auto"/>
        <w:ind w:left="720"/>
        <w:jc w:val="both"/>
        <w:rPr>
          <w:rFonts w:ascii="Times New Roman" w:hAnsi="Times New Roman"/>
          <w:color w:val="000000"/>
          <w:sz w:val="24"/>
          <w:szCs w:val="24"/>
          <w:lang w:val="en-GB"/>
        </w:rPr>
      </w:pPr>
    </w:p>
    <w:p w14:paraId="066BB590" w14:textId="77777777" w:rsidR="00E959F6" w:rsidRPr="00FE23C6" w:rsidRDefault="00E959F6" w:rsidP="00E959F6">
      <w:pPr>
        <w:numPr>
          <w:ilvl w:val="0"/>
          <w:numId w:val="38"/>
        </w:numPr>
        <w:autoSpaceDE w:val="0"/>
        <w:autoSpaceDN w:val="0"/>
        <w:adjustRightInd w:val="0"/>
        <w:spacing w:after="0" w:line="240" w:lineRule="auto"/>
        <w:ind w:left="1440"/>
        <w:contextualSpacing/>
        <w:jc w:val="both"/>
        <w:rPr>
          <w:rFonts w:ascii="Times New Roman" w:hAnsi="Times New Roman"/>
          <w:bCs/>
          <w:color w:val="000000"/>
          <w:sz w:val="24"/>
          <w:szCs w:val="24"/>
          <w:lang w:val="fr-FR"/>
        </w:rPr>
      </w:pPr>
      <w:r w:rsidRPr="00FE23C6">
        <w:rPr>
          <w:rFonts w:ascii="Times New Roman" w:hAnsi="Times New Roman"/>
          <w:bCs/>
          <w:color w:val="000000"/>
          <w:sz w:val="24"/>
          <w:szCs w:val="24"/>
          <w:lang w:val="fr-FR"/>
        </w:rPr>
        <w:t>Region</w:t>
      </w:r>
    </w:p>
    <w:p w14:paraId="6D2104F7" w14:textId="77777777" w:rsidR="00E959F6" w:rsidRPr="00FE23C6" w:rsidRDefault="00E959F6" w:rsidP="00E959F6">
      <w:pPr>
        <w:tabs>
          <w:tab w:val="left" w:pos="5013"/>
        </w:tabs>
        <w:spacing w:after="0" w:line="240" w:lineRule="auto"/>
        <w:ind w:left="1080"/>
        <w:rPr>
          <w:rFonts w:ascii="Times New Roman" w:hAnsi="Times New Roman"/>
          <w:bCs/>
          <w:color w:val="000000"/>
          <w:sz w:val="24"/>
          <w:szCs w:val="24"/>
          <w:lang w:val="en-GB"/>
        </w:rPr>
      </w:pPr>
      <w:r w:rsidRPr="00FE23C6">
        <w:rPr>
          <w:rFonts w:ascii="Times New Roman" w:hAnsi="Times New Roman"/>
          <w:bCs/>
          <w:color w:val="000000"/>
          <w:sz w:val="24"/>
          <w:szCs w:val="24"/>
          <w:lang w:val="en-GB"/>
        </w:rPr>
        <w:t xml:space="preserve">Record the country or other political or physical geographic entity where the Publication Event took place (e.g. first projection in the framework of a theatrical distribution) or made the Work/Variant or </w:t>
      </w:r>
      <w:r>
        <w:rPr>
          <w:rFonts w:ascii="Times New Roman" w:hAnsi="Times New Roman"/>
          <w:bCs/>
          <w:color w:val="000000"/>
          <w:sz w:val="24"/>
          <w:szCs w:val="24"/>
          <w:lang w:val="en-GB"/>
        </w:rPr>
        <w:t>Manifestation</w:t>
      </w:r>
      <w:r w:rsidRPr="00FE23C6">
        <w:rPr>
          <w:rFonts w:ascii="Times New Roman" w:hAnsi="Times New Roman"/>
          <w:bCs/>
          <w:color w:val="000000"/>
          <w:sz w:val="24"/>
          <w:szCs w:val="24"/>
          <w:lang w:val="en-GB"/>
        </w:rPr>
        <w:t xml:space="preserve"> available (e.g. distribution area).</w:t>
      </w:r>
    </w:p>
    <w:p w14:paraId="26C865A7" w14:textId="77777777" w:rsidR="00E959F6" w:rsidRPr="00FE23C6" w:rsidRDefault="00E959F6" w:rsidP="00E959F6">
      <w:pPr>
        <w:tabs>
          <w:tab w:val="left" w:pos="5013"/>
        </w:tabs>
        <w:spacing w:after="0" w:line="240" w:lineRule="auto"/>
        <w:ind w:left="1080"/>
        <w:rPr>
          <w:rFonts w:ascii="Times New Roman" w:hAnsi="Times New Roman"/>
          <w:bCs/>
          <w:color w:val="000000"/>
          <w:sz w:val="24"/>
          <w:szCs w:val="24"/>
          <w:lang w:val="en-GB"/>
        </w:rPr>
      </w:pPr>
    </w:p>
    <w:p w14:paraId="70F07D20" w14:textId="77777777" w:rsidR="00E959F6" w:rsidRPr="00FE23C6" w:rsidRDefault="00E959F6" w:rsidP="00E959F6">
      <w:pPr>
        <w:tabs>
          <w:tab w:val="left" w:pos="5013"/>
        </w:tabs>
        <w:spacing w:after="0" w:line="240" w:lineRule="auto"/>
        <w:ind w:left="1080"/>
        <w:rPr>
          <w:rFonts w:ascii="Times New Roman" w:hAnsi="Times New Roman"/>
          <w:bCs/>
          <w:color w:val="000000"/>
          <w:sz w:val="24"/>
          <w:szCs w:val="24"/>
          <w:lang w:val="en-GB"/>
        </w:rPr>
      </w:pPr>
      <w:r w:rsidRPr="00FE23C6">
        <w:rPr>
          <w:rFonts w:ascii="Times New Roman" w:hAnsi="Times New Roman"/>
          <w:bCs/>
          <w:color w:val="000000"/>
          <w:sz w:val="24"/>
          <w:szCs w:val="24"/>
          <w:lang w:val="en-GB"/>
        </w:rPr>
        <w:t>If known and considered of relevance, record the name of the city or smaller geographic entity where the Publication Event took place.</w:t>
      </w:r>
    </w:p>
    <w:p w14:paraId="54FD1D13" w14:textId="77777777" w:rsidR="00E959F6" w:rsidRPr="00FE23C6" w:rsidRDefault="00E959F6" w:rsidP="00E959F6">
      <w:pPr>
        <w:tabs>
          <w:tab w:val="left" w:pos="5013"/>
        </w:tabs>
        <w:spacing w:after="0" w:line="240" w:lineRule="auto"/>
        <w:ind w:left="1080"/>
        <w:rPr>
          <w:rFonts w:ascii="Times New Roman" w:hAnsi="Times New Roman"/>
          <w:bCs/>
          <w:color w:val="000000"/>
          <w:sz w:val="24"/>
          <w:szCs w:val="24"/>
          <w:lang w:val="en-GB"/>
        </w:rPr>
      </w:pPr>
    </w:p>
    <w:p w14:paraId="0D5143D6" w14:textId="77777777" w:rsidR="00E959F6" w:rsidRPr="00FE23C6" w:rsidRDefault="00E959F6" w:rsidP="00E959F6">
      <w:pPr>
        <w:tabs>
          <w:tab w:val="left" w:pos="5013"/>
        </w:tabs>
        <w:spacing w:after="0" w:line="240" w:lineRule="auto"/>
        <w:ind w:left="1080"/>
        <w:rPr>
          <w:rFonts w:ascii="Times New Roman" w:hAnsi="Times New Roman"/>
          <w:bCs/>
          <w:color w:val="000000"/>
          <w:sz w:val="24"/>
          <w:szCs w:val="24"/>
          <w:lang w:val="en-GB"/>
        </w:rPr>
      </w:pPr>
      <w:r w:rsidRPr="00FE23C6">
        <w:rPr>
          <w:rFonts w:ascii="Times New Roman" w:hAnsi="Times New Roman"/>
          <w:bCs/>
          <w:color w:val="000000"/>
          <w:sz w:val="24"/>
          <w:szCs w:val="24"/>
          <w:lang w:val="en-GB"/>
        </w:rPr>
        <w:t xml:space="preserve">For the treatment of the geographical names, see </w:t>
      </w:r>
      <w:r w:rsidRPr="00FE23C6">
        <w:rPr>
          <w:rFonts w:ascii="Times New Roman" w:hAnsi="Times New Roman"/>
          <w:color w:val="000000"/>
          <w:sz w:val="24"/>
          <w:szCs w:val="24"/>
        </w:rPr>
        <w:t xml:space="preserve">Getty Thesaurus of </w:t>
      </w:r>
      <w:r w:rsidRPr="00FE23C6">
        <w:rPr>
          <w:rFonts w:ascii="Times New Roman" w:hAnsi="Times New Roman"/>
          <w:i/>
          <w:iCs/>
          <w:color w:val="000000"/>
          <w:sz w:val="24"/>
          <w:szCs w:val="24"/>
        </w:rPr>
        <w:t>Geographic Names</w:t>
      </w:r>
      <w:r w:rsidRPr="00FE23C6">
        <w:rPr>
          <w:rFonts w:ascii="Times New Roman" w:hAnsi="Times New Roman"/>
          <w:color w:val="000000"/>
          <w:sz w:val="24"/>
          <w:szCs w:val="24"/>
        </w:rPr>
        <w:t xml:space="preserve"> (TGN), or some other recognized standard.</w:t>
      </w:r>
    </w:p>
    <w:p w14:paraId="01A42BBB" w14:textId="77777777" w:rsidR="00E959F6" w:rsidRPr="00FE23C6" w:rsidRDefault="00E959F6" w:rsidP="00E959F6">
      <w:pPr>
        <w:tabs>
          <w:tab w:val="left" w:pos="5013"/>
        </w:tabs>
        <w:spacing w:after="0" w:line="240" w:lineRule="auto"/>
        <w:ind w:left="1080"/>
        <w:rPr>
          <w:rFonts w:ascii="Times New Roman" w:hAnsi="Times New Roman"/>
          <w:bCs/>
          <w:color w:val="000000"/>
          <w:sz w:val="24"/>
          <w:szCs w:val="24"/>
          <w:lang w:val="en-GB"/>
        </w:rPr>
      </w:pPr>
    </w:p>
    <w:p w14:paraId="122E6740" w14:textId="77777777" w:rsidR="00E959F6" w:rsidRPr="00FE23C6" w:rsidRDefault="00E959F6" w:rsidP="00E959F6">
      <w:pPr>
        <w:tabs>
          <w:tab w:val="left" w:pos="5013"/>
        </w:tabs>
        <w:spacing w:after="0" w:line="240" w:lineRule="auto"/>
        <w:ind w:left="1080"/>
        <w:rPr>
          <w:rFonts w:ascii="Times New Roman" w:hAnsi="Times New Roman"/>
          <w:bCs/>
          <w:color w:val="000000"/>
          <w:sz w:val="24"/>
          <w:szCs w:val="24"/>
          <w:lang w:val="en-GB"/>
        </w:rPr>
      </w:pPr>
      <w:r w:rsidRPr="00FE23C6">
        <w:rPr>
          <w:rFonts w:ascii="Times New Roman" w:hAnsi="Times New Roman"/>
          <w:bCs/>
          <w:color w:val="000000"/>
          <w:sz w:val="24"/>
          <w:szCs w:val="24"/>
          <w:lang w:val="en-GB"/>
        </w:rPr>
        <w:t>If known and considered of relevance, record the name of the event that the publication was a part of (e.g., name of a film festival, distribution channel of a broadcaster, etc.)</w:t>
      </w:r>
    </w:p>
    <w:p w14:paraId="193BAC37" w14:textId="77777777" w:rsidR="00E959F6" w:rsidRPr="00FE23C6" w:rsidRDefault="00E959F6" w:rsidP="00E959F6">
      <w:pPr>
        <w:tabs>
          <w:tab w:val="left" w:pos="5013"/>
        </w:tabs>
        <w:spacing w:after="0" w:line="240" w:lineRule="auto"/>
        <w:ind w:left="1080"/>
        <w:rPr>
          <w:rFonts w:ascii="Times New Roman" w:hAnsi="Times New Roman"/>
          <w:bCs/>
          <w:color w:val="000000"/>
          <w:sz w:val="24"/>
          <w:szCs w:val="24"/>
          <w:lang w:val="en-GB"/>
        </w:rPr>
      </w:pPr>
    </w:p>
    <w:p w14:paraId="214A6E2C" w14:textId="77777777" w:rsidR="00E959F6" w:rsidRPr="00FE23C6" w:rsidRDefault="00E959F6" w:rsidP="00E959F6">
      <w:pPr>
        <w:tabs>
          <w:tab w:val="left" w:pos="5013"/>
        </w:tabs>
        <w:spacing w:after="0" w:line="240" w:lineRule="auto"/>
        <w:ind w:left="1080"/>
        <w:rPr>
          <w:rFonts w:ascii="Times New Roman" w:hAnsi="Times New Roman"/>
          <w:bCs/>
          <w:color w:val="000000"/>
          <w:sz w:val="24"/>
          <w:szCs w:val="24"/>
          <w:lang w:val="en-GB"/>
        </w:rPr>
      </w:pPr>
      <w:r w:rsidRPr="00FE23C6">
        <w:rPr>
          <w:rFonts w:ascii="Times New Roman" w:hAnsi="Times New Roman"/>
          <w:bCs/>
          <w:color w:val="000000"/>
          <w:sz w:val="24"/>
          <w:szCs w:val="24"/>
          <w:lang w:val="en-GB"/>
        </w:rPr>
        <w:t>If known and considered of relevance, record the specific restrictions for accessing the content (e.g. press-screening only, airplanes only, etc.).</w:t>
      </w:r>
    </w:p>
    <w:p w14:paraId="3F7141F3" w14:textId="77777777" w:rsidR="00E959F6" w:rsidRPr="00FE23C6" w:rsidRDefault="00E959F6" w:rsidP="00E959F6">
      <w:pPr>
        <w:tabs>
          <w:tab w:val="left" w:pos="5013"/>
        </w:tabs>
        <w:spacing w:after="0" w:line="240" w:lineRule="auto"/>
        <w:ind w:left="360"/>
        <w:rPr>
          <w:rFonts w:ascii="Times New Roman" w:hAnsi="Times New Roman"/>
          <w:bCs/>
          <w:color w:val="000000"/>
          <w:sz w:val="24"/>
          <w:szCs w:val="24"/>
          <w:lang w:val="en-GB"/>
        </w:rPr>
      </w:pPr>
    </w:p>
    <w:p w14:paraId="76FBCCB2" w14:textId="77777777" w:rsidR="00E959F6" w:rsidRPr="00FE23C6" w:rsidRDefault="00E959F6" w:rsidP="00E959F6">
      <w:pPr>
        <w:tabs>
          <w:tab w:val="left" w:pos="5013"/>
        </w:tabs>
        <w:spacing w:after="0" w:line="240" w:lineRule="auto"/>
        <w:ind w:left="360"/>
        <w:rPr>
          <w:rFonts w:ascii="Times New Roman" w:hAnsi="Times New Roman"/>
          <w:b/>
          <w:bCs/>
          <w:color w:val="000000"/>
          <w:sz w:val="24"/>
          <w:szCs w:val="24"/>
          <w:lang w:val="en-GB"/>
        </w:rPr>
      </w:pPr>
    </w:p>
    <w:p w14:paraId="34E8C0DA" w14:textId="77777777" w:rsidR="00E959F6" w:rsidRPr="00FE23C6" w:rsidRDefault="00E959F6" w:rsidP="00E959F6">
      <w:pPr>
        <w:tabs>
          <w:tab w:val="left" w:pos="5013"/>
        </w:tabs>
        <w:spacing w:after="0" w:line="240" w:lineRule="auto"/>
        <w:ind w:left="720"/>
        <w:rPr>
          <w:rFonts w:ascii="Times New Roman" w:hAnsi="Times New Roman"/>
          <w:bCs/>
          <w:color w:val="000000"/>
          <w:sz w:val="24"/>
          <w:szCs w:val="24"/>
          <w:lang w:val="en-GB"/>
        </w:rPr>
      </w:pPr>
      <w:bookmarkStart w:id="320" w:name="_Toc403124683"/>
      <w:r w:rsidRPr="00621F18">
        <w:rPr>
          <w:rStyle w:val="Heading3Char"/>
          <w:rFonts w:eastAsia="Calibri"/>
        </w:rPr>
        <w:t>D.4.2 Award</w:t>
      </w:r>
      <w:proofErr w:type="gramStart"/>
      <w:r w:rsidRPr="00621F18">
        <w:rPr>
          <w:rStyle w:val="Heading3Char"/>
          <w:rFonts w:eastAsia="Calibri"/>
        </w:rPr>
        <w:t>(</w:t>
      </w:r>
      <w:proofErr w:type="gramEnd"/>
      <w:r w:rsidRPr="00621F18">
        <w:rPr>
          <w:rStyle w:val="Heading3Char"/>
          <w:rFonts w:eastAsia="Calibri"/>
        </w:rPr>
        <w:t>s) or Nomination(s)</w:t>
      </w:r>
      <w:bookmarkEnd w:id="320"/>
      <w:r w:rsidRPr="00FE23C6">
        <w:rPr>
          <w:rFonts w:ascii="Times New Roman" w:hAnsi="Times New Roman"/>
          <w:color w:val="000000"/>
          <w:sz w:val="24"/>
          <w:szCs w:val="24"/>
          <w:vertAlign w:val="superscript"/>
        </w:rPr>
        <w:footnoteReference w:id="194"/>
      </w:r>
    </w:p>
    <w:p w14:paraId="603B2C28" w14:textId="77777777" w:rsidR="00E959F6" w:rsidRPr="00FE23C6" w:rsidRDefault="00E959F6" w:rsidP="00E959F6">
      <w:pPr>
        <w:spacing w:after="0" w:line="240" w:lineRule="auto"/>
        <w:ind w:left="360"/>
        <w:rPr>
          <w:rFonts w:ascii="Times New Roman" w:hAnsi="Times New Roman"/>
          <w:color w:val="000000"/>
          <w:sz w:val="24"/>
          <w:szCs w:val="24"/>
        </w:rPr>
      </w:pPr>
    </w:p>
    <w:p w14:paraId="5919E6E0" w14:textId="77777777" w:rsidR="00E959F6" w:rsidRPr="00FE23C6" w:rsidRDefault="00E959F6" w:rsidP="00E959F6">
      <w:pPr>
        <w:spacing w:after="0" w:line="240" w:lineRule="auto"/>
        <w:ind w:left="720"/>
        <w:rPr>
          <w:rFonts w:ascii="Times New Roman" w:hAnsi="Times New Roman"/>
          <w:color w:val="000000"/>
          <w:sz w:val="24"/>
          <w:szCs w:val="24"/>
        </w:rPr>
      </w:pPr>
      <w:proofErr w:type="gramStart"/>
      <w:r w:rsidRPr="00FE23C6">
        <w:rPr>
          <w:rFonts w:ascii="Times New Roman" w:hAnsi="Times New Roman"/>
          <w:color w:val="000000"/>
          <w:sz w:val="24"/>
          <w:szCs w:val="24"/>
        </w:rPr>
        <w:t xml:space="preserve">The bestowal of an award relating to the Work/Variant or </w:t>
      </w:r>
      <w:r>
        <w:rPr>
          <w:rFonts w:ascii="Times New Roman" w:hAnsi="Times New Roman"/>
          <w:color w:val="000000"/>
          <w:sz w:val="24"/>
          <w:szCs w:val="24"/>
        </w:rPr>
        <w:t>Manifestation</w:t>
      </w:r>
      <w:r w:rsidRPr="00FE23C6">
        <w:rPr>
          <w:rFonts w:ascii="Times New Roman" w:hAnsi="Times New Roman"/>
          <w:color w:val="000000"/>
          <w:sz w:val="24"/>
          <w:szCs w:val="24"/>
        </w:rPr>
        <w:t>.</w:t>
      </w:r>
      <w:proofErr w:type="gramEnd"/>
      <w:r w:rsidRPr="00FE23C6">
        <w:rPr>
          <w:rFonts w:ascii="Times New Roman" w:hAnsi="Times New Roman"/>
          <w:color w:val="000000"/>
          <w:sz w:val="24"/>
          <w:szCs w:val="24"/>
        </w:rPr>
        <w:t xml:space="preserve"> This excludes awards for Agents alone (e.g. "for lifetime achievement"), but includes awards for individual achievements within the context of a Work or Variant (e.g. "Best screenplay"). Awards will be usually associated at the level of the Work, except for cases where features of a particular Variant are explicitly mentioned (e.g. "Best audio commentary for the visually impaired") or the award relates to a particular </w:t>
      </w:r>
      <w:r>
        <w:rPr>
          <w:rFonts w:ascii="Times New Roman" w:hAnsi="Times New Roman"/>
          <w:color w:val="000000"/>
          <w:sz w:val="24"/>
          <w:szCs w:val="24"/>
        </w:rPr>
        <w:t>Manifestation</w:t>
      </w:r>
      <w:r w:rsidRPr="00FE23C6">
        <w:rPr>
          <w:rFonts w:ascii="Times New Roman" w:hAnsi="Times New Roman"/>
          <w:color w:val="000000"/>
          <w:sz w:val="24"/>
          <w:szCs w:val="24"/>
        </w:rPr>
        <w:t xml:space="preserve"> (such as a DVD edition).</w:t>
      </w:r>
    </w:p>
    <w:p w14:paraId="51BB123D" w14:textId="77777777" w:rsidR="00E959F6" w:rsidRPr="00FE23C6" w:rsidRDefault="00E959F6" w:rsidP="00E959F6">
      <w:pPr>
        <w:spacing w:after="0" w:line="240" w:lineRule="auto"/>
        <w:ind w:left="720"/>
        <w:rPr>
          <w:rFonts w:ascii="Times New Roman" w:hAnsi="Times New Roman"/>
          <w:color w:val="000000"/>
          <w:sz w:val="24"/>
          <w:szCs w:val="24"/>
        </w:rPr>
      </w:pPr>
    </w:p>
    <w:p w14:paraId="10B79976" w14:textId="77777777" w:rsidR="00E959F6" w:rsidRPr="00FE23C6" w:rsidRDefault="00E959F6" w:rsidP="00E959F6">
      <w:pPr>
        <w:spacing w:after="0" w:line="240" w:lineRule="auto"/>
        <w:ind w:left="720"/>
        <w:rPr>
          <w:rFonts w:ascii="Times New Roman" w:hAnsi="Times New Roman"/>
          <w:color w:val="000000"/>
          <w:sz w:val="24"/>
          <w:szCs w:val="24"/>
        </w:rPr>
      </w:pPr>
      <w:r w:rsidRPr="00FE23C6">
        <w:rPr>
          <w:rFonts w:ascii="Times New Roman" w:hAnsi="Times New Roman"/>
          <w:color w:val="000000"/>
          <w:sz w:val="24"/>
          <w:szCs w:val="24"/>
          <w:lang w:val="en-GB"/>
        </w:rPr>
        <w:t>An Award(s) or Nomination(s) Event may be associated with instances of Agent in the role of e.g. publisher, distributor, broadcaster</w:t>
      </w:r>
      <w:r w:rsidRPr="00FE23C6">
        <w:rPr>
          <w:rFonts w:ascii="Times New Roman" w:hAnsi="Times New Roman"/>
          <w:color w:val="000000"/>
          <w:sz w:val="24"/>
          <w:szCs w:val="24"/>
          <w:vertAlign w:val="superscript"/>
          <w:lang w:val="en-GB"/>
        </w:rPr>
        <w:footnoteReference w:id="195"/>
      </w:r>
      <w:r w:rsidRPr="00FE23C6">
        <w:rPr>
          <w:rFonts w:ascii="Times New Roman" w:hAnsi="Times New Roman"/>
          <w:color w:val="000000"/>
          <w:sz w:val="24"/>
          <w:szCs w:val="24"/>
          <w:lang w:val="en-GB"/>
        </w:rPr>
        <w:t xml:space="preserve">, etc. See Appendix A, Value Lists, </w:t>
      </w:r>
      <w:r>
        <w:rPr>
          <w:rFonts w:ascii="Times New Roman" w:hAnsi="Times New Roman"/>
          <w:color w:val="000000"/>
          <w:sz w:val="24"/>
          <w:szCs w:val="24"/>
          <w:lang w:val="en-GB"/>
        </w:rPr>
        <w:t>8</w:t>
      </w:r>
      <w:r w:rsidRPr="00FE23C6">
        <w:rPr>
          <w:rFonts w:ascii="Times New Roman" w:hAnsi="Times New Roman"/>
          <w:color w:val="000000"/>
          <w:sz w:val="24"/>
          <w:szCs w:val="24"/>
          <w:lang w:val="en-GB"/>
        </w:rPr>
        <w:t xml:space="preserve">. </w:t>
      </w:r>
      <w:hyperlink w:anchor="Man_Agent_Types" w:history="1">
        <w:proofErr w:type="gramStart"/>
        <w:r>
          <w:rPr>
            <w:rStyle w:val="Hyperlink"/>
            <w:rFonts w:ascii="Times New Roman" w:hAnsi="Times New Roman"/>
            <w:sz w:val="24"/>
            <w:szCs w:val="24"/>
            <w:lang w:val="en-GB"/>
          </w:rPr>
          <w:t>Manifestation</w:t>
        </w:r>
        <w:r w:rsidRPr="005D1882">
          <w:rPr>
            <w:rStyle w:val="Hyperlink"/>
            <w:rFonts w:ascii="Times New Roman" w:hAnsi="Times New Roman"/>
            <w:sz w:val="24"/>
            <w:szCs w:val="24"/>
            <w:lang w:val="en-GB"/>
          </w:rPr>
          <w:t xml:space="preserve"> Agent Types</w:t>
        </w:r>
      </w:hyperlink>
      <w:r w:rsidRPr="00FE23C6">
        <w:rPr>
          <w:rFonts w:ascii="Times New Roman" w:hAnsi="Times New Roman"/>
          <w:color w:val="000000"/>
          <w:sz w:val="24"/>
          <w:szCs w:val="24"/>
          <w:lang w:val="en-GB"/>
        </w:rPr>
        <w:t xml:space="preserve"> and </w:t>
      </w:r>
      <w:r>
        <w:rPr>
          <w:rFonts w:ascii="Times New Roman" w:hAnsi="Times New Roman"/>
          <w:color w:val="000000"/>
          <w:sz w:val="24"/>
          <w:szCs w:val="24"/>
          <w:lang w:val="en-GB"/>
        </w:rPr>
        <w:t>3</w:t>
      </w:r>
      <w:r w:rsidRPr="00FE23C6">
        <w:rPr>
          <w:rFonts w:ascii="Times New Roman" w:hAnsi="Times New Roman"/>
          <w:color w:val="000000"/>
          <w:sz w:val="24"/>
          <w:szCs w:val="24"/>
          <w:lang w:val="en-GB"/>
        </w:rPr>
        <w:t>.</w:t>
      </w:r>
      <w:proofErr w:type="gramEnd"/>
      <w:r w:rsidRPr="00FE23C6">
        <w:rPr>
          <w:rFonts w:ascii="Times New Roman" w:hAnsi="Times New Roman"/>
          <w:color w:val="000000"/>
          <w:sz w:val="24"/>
          <w:szCs w:val="24"/>
          <w:lang w:val="en-GB"/>
        </w:rPr>
        <w:t xml:space="preserve"> </w:t>
      </w:r>
      <w:hyperlink w:anchor="Work_Variant_Agent_Types" w:history="1">
        <w:proofErr w:type="gramStart"/>
        <w:r w:rsidRPr="00E40498">
          <w:rPr>
            <w:rStyle w:val="Hyperlink"/>
            <w:rFonts w:ascii="Times New Roman" w:hAnsi="Times New Roman"/>
            <w:sz w:val="24"/>
            <w:szCs w:val="24"/>
          </w:rPr>
          <w:t>Work/Variant Agent Types</w:t>
        </w:r>
      </w:hyperlink>
      <w:r w:rsidRPr="00FE23C6">
        <w:rPr>
          <w:rFonts w:ascii="Times New Roman" w:hAnsi="Times New Roman"/>
          <w:color w:val="000000"/>
          <w:sz w:val="24"/>
          <w:szCs w:val="24"/>
          <w:lang w:val="en-GB"/>
        </w:rPr>
        <w:t>.</w:t>
      </w:r>
      <w:proofErr w:type="gramEnd"/>
      <w:r w:rsidRPr="00FE23C6">
        <w:rPr>
          <w:rFonts w:ascii="Times New Roman" w:hAnsi="Times New Roman"/>
          <w:color w:val="000000"/>
          <w:sz w:val="24"/>
          <w:szCs w:val="24"/>
          <w:lang w:val="en-GB"/>
        </w:rPr>
        <w:t xml:space="preserve"> </w:t>
      </w:r>
      <w:r w:rsidRPr="00FE23C6">
        <w:rPr>
          <w:rFonts w:ascii="Times New Roman" w:hAnsi="Times New Roman"/>
          <w:color w:val="000000"/>
          <w:sz w:val="24"/>
          <w:szCs w:val="24"/>
        </w:rPr>
        <w:t xml:space="preserve">If the award was given for the achievement of a specific Agent within the context of the Work/Variant or </w:t>
      </w:r>
      <w:r>
        <w:rPr>
          <w:rFonts w:ascii="Times New Roman" w:hAnsi="Times New Roman"/>
          <w:color w:val="000000"/>
          <w:sz w:val="24"/>
          <w:szCs w:val="24"/>
        </w:rPr>
        <w:t>Manifestation</w:t>
      </w:r>
      <w:r w:rsidRPr="00FE23C6">
        <w:rPr>
          <w:rFonts w:ascii="Times New Roman" w:hAnsi="Times New Roman"/>
          <w:color w:val="000000"/>
          <w:sz w:val="24"/>
          <w:szCs w:val="24"/>
        </w:rPr>
        <w:t>, identify the Agent. Also used to identify Agents that have sponsored the award.</w:t>
      </w:r>
    </w:p>
    <w:p w14:paraId="6E86FB89" w14:textId="77777777" w:rsidR="00E959F6" w:rsidRPr="00FE23C6" w:rsidRDefault="00E959F6" w:rsidP="00E959F6">
      <w:pPr>
        <w:autoSpaceDE w:val="0"/>
        <w:autoSpaceDN w:val="0"/>
        <w:adjustRightInd w:val="0"/>
        <w:spacing w:after="0" w:line="240" w:lineRule="auto"/>
        <w:ind w:left="360"/>
        <w:rPr>
          <w:rFonts w:ascii="Times New Roman" w:hAnsi="Times New Roman"/>
          <w:color w:val="000000"/>
          <w:sz w:val="24"/>
          <w:szCs w:val="24"/>
          <w:lang w:val="en-GB"/>
        </w:rPr>
      </w:pPr>
    </w:p>
    <w:p w14:paraId="4B6CB566" w14:textId="77777777" w:rsidR="00E959F6" w:rsidRPr="00FE23C6" w:rsidRDefault="00E959F6" w:rsidP="00E959F6">
      <w:pPr>
        <w:spacing w:after="0" w:line="240" w:lineRule="auto"/>
        <w:ind w:left="720"/>
        <w:rPr>
          <w:rFonts w:ascii="Times New Roman" w:hAnsi="Times New Roman"/>
          <w:color w:val="000000"/>
          <w:sz w:val="24"/>
          <w:szCs w:val="24"/>
        </w:rPr>
      </w:pPr>
      <w:r w:rsidRPr="00FE23C6">
        <w:rPr>
          <w:rFonts w:ascii="Times New Roman" w:hAnsi="Times New Roman"/>
          <w:color w:val="000000"/>
          <w:sz w:val="24"/>
          <w:szCs w:val="24"/>
          <w:lang w:val="en-GB"/>
        </w:rPr>
        <w:t xml:space="preserve">An Award(s) or Nomination(s) Event may be associated with instances of other Events </w:t>
      </w:r>
      <w:r w:rsidRPr="00FE23C6">
        <w:rPr>
          <w:rFonts w:ascii="Times New Roman" w:hAnsi="Times New Roman"/>
          <w:color w:val="000000"/>
          <w:sz w:val="24"/>
          <w:szCs w:val="24"/>
        </w:rPr>
        <w:t>during which award winners were selected (e.g. film festival).</w:t>
      </w:r>
    </w:p>
    <w:p w14:paraId="2477E2FF" w14:textId="77777777" w:rsidR="00E959F6" w:rsidRPr="00FE23C6" w:rsidRDefault="00E959F6" w:rsidP="00E959F6">
      <w:pPr>
        <w:autoSpaceDE w:val="0"/>
        <w:autoSpaceDN w:val="0"/>
        <w:adjustRightInd w:val="0"/>
        <w:spacing w:after="0" w:line="240" w:lineRule="auto"/>
        <w:ind w:left="360"/>
        <w:rPr>
          <w:rFonts w:ascii="Times New Roman" w:hAnsi="Times New Roman"/>
          <w:color w:val="000000"/>
          <w:sz w:val="24"/>
          <w:szCs w:val="24"/>
          <w:lang w:val="en-GB"/>
        </w:rPr>
      </w:pPr>
    </w:p>
    <w:p w14:paraId="264C1B6B" w14:textId="77777777" w:rsidR="00E959F6" w:rsidRPr="00FE23C6" w:rsidRDefault="00E959F6" w:rsidP="00E959F6">
      <w:pPr>
        <w:autoSpaceDE w:val="0"/>
        <w:autoSpaceDN w:val="0"/>
        <w:adjustRightInd w:val="0"/>
        <w:spacing w:after="0" w:line="240" w:lineRule="auto"/>
        <w:ind w:left="720"/>
        <w:rPr>
          <w:rFonts w:ascii="Times New Roman" w:hAnsi="Times New Roman"/>
          <w:color w:val="000000"/>
          <w:sz w:val="24"/>
          <w:szCs w:val="24"/>
          <w:lang w:val="en-GB"/>
        </w:rPr>
      </w:pPr>
      <w:r w:rsidRPr="00FE23C6">
        <w:rPr>
          <w:rFonts w:ascii="Times New Roman" w:hAnsi="Times New Roman"/>
          <w:color w:val="000000"/>
          <w:sz w:val="24"/>
          <w:szCs w:val="24"/>
          <w:lang w:val="en-GB"/>
        </w:rPr>
        <w:t>Record all the existing relationships of a Publication Event, if the information is known and considered of relevance.</w:t>
      </w:r>
    </w:p>
    <w:p w14:paraId="50C495FC" w14:textId="77777777" w:rsidR="00E959F6" w:rsidRPr="00FE23C6" w:rsidRDefault="00E959F6" w:rsidP="00E959F6">
      <w:pPr>
        <w:spacing w:after="0" w:line="240" w:lineRule="auto"/>
        <w:ind w:left="720"/>
        <w:rPr>
          <w:rFonts w:ascii="Times New Roman" w:hAnsi="Times New Roman"/>
          <w:color w:val="000000"/>
          <w:sz w:val="24"/>
          <w:szCs w:val="24"/>
        </w:rPr>
      </w:pPr>
    </w:p>
    <w:p w14:paraId="20BAD4A4" w14:textId="77777777" w:rsidR="00E959F6" w:rsidRPr="00FE23C6" w:rsidRDefault="00E959F6" w:rsidP="00E959F6">
      <w:pPr>
        <w:spacing w:after="0" w:line="240" w:lineRule="auto"/>
        <w:ind w:left="720"/>
        <w:rPr>
          <w:rFonts w:ascii="Times New Roman" w:hAnsi="Times New Roman"/>
          <w:color w:val="000000"/>
          <w:sz w:val="24"/>
          <w:szCs w:val="24"/>
        </w:rPr>
      </w:pPr>
    </w:p>
    <w:p w14:paraId="3A7C673A" w14:textId="77777777" w:rsidR="00E959F6" w:rsidRPr="00FE23C6" w:rsidRDefault="00E959F6" w:rsidP="00E959F6">
      <w:pPr>
        <w:autoSpaceDE w:val="0"/>
        <w:autoSpaceDN w:val="0"/>
        <w:adjustRightInd w:val="0"/>
        <w:spacing w:after="0" w:line="240" w:lineRule="auto"/>
        <w:ind w:left="720"/>
        <w:rPr>
          <w:rFonts w:ascii="Times New Roman" w:hAnsi="Times New Roman"/>
          <w:color w:val="000000"/>
          <w:sz w:val="24"/>
          <w:szCs w:val="24"/>
          <w:lang w:val="en-GB"/>
        </w:rPr>
      </w:pPr>
      <w:r w:rsidRPr="00FE23C6">
        <w:rPr>
          <w:rFonts w:ascii="Times New Roman" w:hAnsi="Times New Roman"/>
          <w:bCs/>
          <w:color w:val="000000"/>
          <w:sz w:val="24"/>
          <w:szCs w:val="24"/>
          <w:lang w:val="en-GB"/>
        </w:rPr>
        <w:t>Award(s) or Nomination(s) E</w:t>
      </w:r>
      <w:r w:rsidRPr="00FE23C6">
        <w:rPr>
          <w:rFonts w:ascii="Times New Roman" w:hAnsi="Times New Roman"/>
          <w:color w:val="000000"/>
          <w:sz w:val="24"/>
          <w:szCs w:val="24"/>
          <w:lang w:val="en-GB"/>
        </w:rPr>
        <w:t>vent information consists of the following sub-elements:</w:t>
      </w:r>
    </w:p>
    <w:p w14:paraId="5190F921" w14:textId="77777777" w:rsidR="00E959F6" w:rsidRPr="00FE23C6" w:rsidRDefault="00E959F6" w:rsidP="00E959F6">
      <w:pPr>
        <w:numPr>
          <w:ilvl w:val="0"/>
          <w:numId w:val="38"/>
        </w:numPr>
        <w:autoSpaceDE w:val="0"/>
        <w:autoSpaceDN w:val="0"/>
        <w:adjustRightInd w:val="0"/>
        <w:spacing w:after="0" w:line="240" w:lineRule="auto"/>
        <w:ind w:left="1080"/>
        <w:contextualSpacing/>
        <w:jc w:val="both"/>
        <w:rPr>
          <w:rFonts w:ascii="Times New Roman" w:hAnsi="Times New Roman"/>
          <w:bCs/>
          <w:color w:val="000000"/>
          <w:sz w:val="24"/>
          <w:szCs w:val="24"/>
          <w:lang w:val="fr-FR"/>
        </w:rPr>
      </w:pPr>
      <w:r w:rsidRPr="00FE23C6">
        <w:rPr>
          <w:rFonts w:ascii="Times New Roman" w:hAnsi="Times New Roman"/>
          <w:bCs/>
          <w:color w:val="000000"/>
          <w:sz w:val="24"/>
          <w:szCs w:val="24"/>
          <w:lang w:val="fr-FR"/>
        </w:rPr>
        <w:t>Award(s)/Nomination(s) date</w:t>
      </w:r>
    </w:p>
    <w:p w14:paraId="41B257C1" w14:textId="77777777" w:rsidR="00E959F6" w:rsidRPr="00FE23C6" w:rsidRDefault="00E959F6" w:rsidP="00E959F6">
      <w:pPr>
        <w:numPr>
          <w:ilvl w:val="0"/>
          <w:numId w:val="38"/>
        </w:numPr>
        <w:autoSpaceDE w:val="0"/>
        <w:autoSpaceDN w:val="0"/>
        <w:adjustRightInd w:val="0"/>
        <w:spacing w:after="0" w:line="240" w:lineRule="auto"/>
        <w:ind w:left="1080"/>
        <w:contextualSpacing/>
        <w:jc w:val="both"/>
        <w:rPr>
          <w:rFonts w:ascii="Times New Roman" w:hAnsi="Times New Roman"/>
          <w:bCs/>
          <w:color w:val="000000"/>
          <w:sz w:val="24"/>
          <w:szCs w:val="24"/>
          <w:lang w:val="fr-FR"/>
        </w:rPr>
      </w:pPr>
      <w:r w:rsidRPr="00FE23C6">
        <w:rPr>
          <w:rFonts w:ascii="Times New Roman" w:hAnsi="Times New Roman"/>
          <w:bCs/>
          <w:color w:val="000000"/>
          <w:sz w:val="24"/>
          <w:szCs w:val="24"/>
          <w:lang w:val="fr-FR"/>
        </w:rPr>
        <w:t>Nomination only</w:t>
      </w:r>
    </w:p>
    <w:p w14:paraId="71DD6F1C" w14:textId="77777777" w:rsidR="00E959F6" w:rsidRPr="00FE23C6" w:rsidRDefault="00E959F6" w:rsidP="00E959F6">
      <w:pPr>
        <w:numPr>
          <w:ilvl w:val="0"/>
          <w:numId w:val="38"/>
        </w:numPr>
        <w:autoSpaceDE w:val="0"/>
        <w:autoSpaceDN w:val="0"/>
        <w:adjustRightInd w:val="0"/>
        <w:spacing w:after="0" w:line="240" w:lineRule="auto"/>
        <w:ind w:left="1080"/>
        <w:contextualSpacing/>
        <w:jc w:val="both"/>
        <w:rPr>
          <w:rFonts w:ascii="Times New Roman" w:hAnsi="Times New Roman"/>
          <w:bCs/>
          <w:color w:val="000000"/>
          <w:sz w:val="24"/>
          <w:szCs w:val="24"/>
          <w:lang w:val="fr-FR"/>
        </w:rPr>
      </w:pPr>
      <w:r w:rsidRPr="00FE23C6">
        <w:rPr>
          <w:rFonts w:ascii="Times New Roman" w:hAnsi="Times New Roman"/>
          <w:bCs/>
          <w:color w:val="000000"/>
          <w:sz w:val="24"/>
          <w:szCs w:val="24"/>
          <w:lang w:val="fr-FR"/>
        </w:rPr>
        <w:t>Award name</w:t>
      </w:r>
    </w:p>
    <w:p w14:paraId="56FC89DE" w14:textId="77777777" w:rsidR="00E959F6" w:rsidRPr="00FE23C6" w:rsidRDefault="00E959F6" w:rsidP="00E959F6">
      <w:pPr>
        <w:numPr>
          <w:ilvl w:val="0"/>
          <w:numId w:val="38"/>
        </w:numPr>
        <w:autoSpaceDE w:val="0"/>
        <w:autoSpaceDN w:val="0"/>
        <w:adjustRightInd w:val="0"/>
        <w:spacing w:after="0" w:line="240" w:lineRule="auto"/>
        <w:ind w:left="1080"/>
        <w:contextualSpacing/>
        <w:jc w:val="both"/>
        <w:rPr>
          <w:rFonts w:ascii="Times New Roman" w:hAnsi="Times New Roman"/>
          <w:bCs/>
          <w:color w:val="000000"/>
          <w:sz w:val="24"/>
          <w:szCs w:val="24"/>
          <w:lang w:val="fr-FR"/>
        </w:rPr>
      </w:pPr>
      <w:r w:rsidRPr="00FE23C6">
        <w:rPr>
          <w:rFonts w:ascii="Times New Roman" w:hAnsi="Times New Roman"/>
          <w:bCs/>
          <w:color w:val="000000"/>
          <w:sz w:val="24"/>
          <w:szCs w:val="24"/>
          <w:lang w:val="fr-FR"/>
        </w:rPr>
        <w:t>Achievement</w:t>
      </w:r>
    </w:p>
    <w:p w14:paraId="3141FDDD" w14:textId="77777777" w:rsidR="00E959F6" w:rsidRPr="00FE23C6" w:rsidRDefault="00E959F6" w:rsidP="00E959F6">
      <w:pPr>
        <w:autoSpaceDE w:val="0"/>
        <w:autoSpaceDN w:val="0"/>
        <w:adjustRightInd w:val="0"/>
        <w:spacing w:after="0" w:line="240" w:lineRule="auto"/>
        <w:ind w:left="360"/>
        <w:jc w:val="both"/>
        <w:rPr>
          <w:rFonts w:ascii="Times New Roman" w:hAnsi="Times New Roman"/>
          <w:bCs/>
          <w:color w:val="000000"/>
          <w:sz w:val="24"/>
          <w:szCs w:val="24"/>
          <w:lang w:val="fr-FR"/>
        </w:rPr>
      </w:pPr>
    </w:p>
    <w:p w14:paraId="4BB4D68F" w14:textId="77777777" w:rsidR="00E959F6" w:rsidRPr="00FE23C6" w:rsidRDefault="00E959F6" w:rsidP="00E959F6">
      <w:pPr>
        <w:numPr>
          <w:ilvl w:val="0"/>
          <w:numId w:val="38"/>
        </w:numPr>
        <w:autoSpaceDE w:val="0"/>
        <w:autoSpaceDN w:val="0"/>
        <w:adjustRightInd w:val="0"/>
        <w:spacing w:after="0" w:line="240" w:lineRule="auto"/>
        <w:ind w:left="1080"/>
        <w:contextualSpacing/>
        <w:jc w:val="both"/>
        <w:rPr>
          <w:rFonts w:ascii="Times New Roman" w:hAnsi="Times New Roman"/>
          <w:bCs/>
          <w:color w:val="000000"/>
          <w:sz w:val="24"/>
          <w:szCs w:val="24"/>
          <w:lang w:val="fr-FR"/>
        </w:rPr>
      </w:pPr>
      <w:r w:rsidRPr="00FE23C6">
        <w:rPr>
          <w:rFonts w:ascii="Times New Roman" w:hAnsi="Times New Roman"/>
          <w:bCs/>
          <w:color w:val="000000"/>
          <w:sz w:val="24"/>
          <w:szCs w:val="24"/>
          <w:lang w:val="fr-FR"/>
        </w:rPr>
        <w:t>Award(s)/Nomination(s) date</w:t>
      </w:r>
    </w:p>
    <w:p w14:paraId="73980C87" w14:textId="77777777" w:rsidR="00E959F6" w:rsidRPr="00FE23C6" w:rsidRDefault="00E959F6" w:rsidP="00E959F6">
      <w:pPr>
        <w:spacing w:after="0" w:line="240" w:lineRule="auto"/>
        <w:ind w:left="720"/>
        <w:rPr>
          <w:rFonts w:ascii="Times New Roman" w:hAnsi="Times New Roman"/>
          <w:color w:val="000000"/>
          <w:sz w:val="24"/>
          <w:szCs w:val="24"/>
          <w:lang w:val="en-GB"/>
        </w:rPr>
      </w:pPr>
      <w:r w:rsidRPr="00FE23C6">
        <w:rPr>
          <w:rFonts w:ascii="Times New Roman" w:hAnsi="Times New Roman"/>
          <w:color w:val="000000"/>
          <w:sz w:val="24"/>
          <w:szCs w:val="24"/>
          <w:lang w:val="en-GB"/>
        </w:rPr>
        <w:t xml:space="preserve">Record the date </w:t>
      </w:r>
      <w:r w:rsidRPr="00FE23C6">
        <w:rPr>
          <w:rFonts w:ascii="Times New Roman" w:hAnsi="Times New Roman"/>
          <w:color w:val="000000"/>
          <w:sz w:val="24"/>
          <w:szCs w:val="24"/>
        </w:rPr>
        <w:t xml:space="preserve">the award was bestowed to an Agent associated with the Work, Variant or </w:t>
      </w:r>
      <w:r>
        <w:rPr>
          <w:rFonts w:ascii="Times New Roman" w:hAnsi="Times New Roman"/>
          <w:color w:val="000000"/>
          <w:sz w:val="24"/>
          <w:szCs w:val="24"/>
        </w:rPr>
        <w:t>Manifestation</w:t>
      </w:r>
      <w:r w:rsidRPr="00FE23C6">
        <w:rPr>
          <w:rFonts w:ascii="Times New Roman" w:hAnsi="Times New Roman"/>
          <w:color w:val="000000"/>
          <w:sz w:val="24"/>
          <w:szCs w:val="24"/>
        </w:rPr>
        <w:t>.</w:t>
      </w:r>
      <w:r w:rsidRPr="00FE23C6">
        <w:rPr>
          <w:rFonts w:ascii="Times New Roman" w:hAnsi="Times New Roman"/>
          <w:color w:val="000000"/>
          <w:sz w:val="24"/>
          <w:szCs w:val="24"/>
          <w:lang w:val="en-GB"/>
        </w:rPr>
        <w:t xml:space="preserve"> (Dates should be formatted according to </w:t>
      </w:r>
      <w:r w:rsidRPr="00FE23C6">
        <w:rPr>
          <w:rFonts w:ascii="Times New Roman" w:hAnsi="Times New Roman"/>
          <w:color w:val="000000"/>
          <w:sz w:val="24"/>
          <w:szCs w:val="24"/>
        </w:rPr>
        <w:t>ISO 8601 or some other recognized standard.</w:t>
      </w:r>
      <w:r w:rsidRPr="00FE23C6">
        <w:rPr>
          <w:rFonts w:ascii="Times New Roman" w:hAnsi="Times New Roman"/>
          <w:color w:val="000000"/>
          <w:sz w:val="24"/>
          <w:szCs w:val="24"/>
          <w:lang w:val="en-GB"/>
        </w:rPr>
        <w:t>)</w:t>
      </w:r>
    </w:p>
    <w:p w14:paraId="2B259C6B" w14:textId="77777777" w:rsidR="00E959F6" w:rsidRPr="00B03270" w:rsidRDefault="00E959F6" w:rsidP="00E959F6">
      <w:pPr>
        <w:autoSpaceDE w:val="0"/>
        <w:autoSpaceDN w:val="0"/>
        <w:adjustRightInd w:val="0"/>
        <w:spacing w:after="0" w:line="240" w:lineRule="auto"/>
        <w:ind w:left="360"/>
        <w:jc w:val="both"/>
        <w:rPr>
          <w:rFonts w:ascii="Times New Roman" w:hAnsi="Times New Roman"/>
          <w:bCs/>
          <w:color w:val="000000"/>
          <w:sz w:val="24"/>
          <w:szCs w:val="24"/>
          <w:lang w:val="fr-FR"/>
        </w:rPr>
      </w:pPr>
    </w:p>
    <w:p w14:paraId="5CEE74A2" w14:textId="77777777" w:rsidR="00E959F6" w:rsidRPr="00FE23C6" w:rsidRDefault="00E959F6" w:rsidP="00E959F6">
      <w:pPr>
        <w:numPr>
          <w:ilvl w:val="0"/>
          <w:numId w:val="39"/>
        </w:numPr>
        <w:spacing w:after="0" w:line="240" w:lineRule="auto"/>
        <w:ind w:left="1080"/>
        <w:contextualSpacing/>
        <w:rPr>
          <w:rFonts w:ascii="Times New Roman" w:hAnsi="Times New Roman"/>
          <w:bCs/>
          <w:color w:val="000000"/>
          <w:sz w:val="24"/>
          <w:szCs w:val="24"/>
        </w:rPr>
      </w:pPr>
      <w:r w:rsidRPr="00FE23C6">
        <w:rPr>
          <w:rFonts w:ascii="Times New Roman" w:hAnsi="Times New Roman"/>
          <w:bCs/>
          <w:color w:val="000000"/>
          <w:sz w:val="24"/>
          <w:szCs w:val="24"/>
        </w:rPr>
        <w:t>Nomination only</w:t>
      </w:r>
    </w:p>
    <w:p w14:paraId="42FD5ACB" w14:textId="77777777" w:rsidR="00E959F6" w:rsidRPr="00FE23C6" w:rsidRDefault="00E959F6" w:rsidP="00E959F6">
      <w:pPr>
        <w:spacing w:after="0" w:line="240" w:lineRule="auto"/>
        <w:ind w:left="720"/>
        <w:rPr>
          <w:rFonts w:ascii="Times New Roman" w:hAnsi="Times New Roman"/>
          <w:color w:val="000000"/>
          <w:sz w:val="24"/>
          <w:szCs w:val="24"/>
        </w:rPr>
      </w:pPr>
      <w:r w:rsidRPr="00FE23C6">
        <w:rPr>
          <w:rFonts w:ascii="Times New Roman" w:hAnsi="Times New Roman"/>
          <w:color w:val="000000"/>
          <w:sz w:val="24"/>
          <w:szCs w:val="24"/>
        </w:rPr>
        <w:t xml:space="preserve">Indicate if the Work, Variant or </w:t>
      </w:r>
      <w:r>
        <w:rPr>
          <w:rFonts w:ascii="Times New Roman" w:hAnsi="Times New Roman"/>
          <w:color w:val="000000"/>
          <w:sz w:val="24"/>
          <w:szCs w:val="24"/>
        </w:rPr>
        <w:t>Manifestation</w:t>
      </w:r>
      <w:r w:rsidRPr="00FE23C6">
        <w:rPr>
          <w:rFonts w:ascii="Times New Roman" w:hAnsi="Times New Roman"/>
          <w:color w:val="000000"/>
          <w:sz w:val="24"/>
          <w:szCs w:val="24"/>
        </w:rPr>
        <w:t xml:space="preserve"> (or a specific achievement in the creation of it) was nominated but not among the winners, (e.g. this element could be set to a logical value of "true.”).</w:t>
      </w:r>
    </w:p>
    <w:p w14:paraId="0C9105D3" w14:textId="77777777" w:rsidR="00E959F6" w:rsidRPr="00FE23C6" w:rsidRDefault="00E959F6" w:rsidP="00E959F6">
      <w:pPr>
        <w:spacing w:after="0" w:line="240" w:lineRule="auto"/>
        <w:ind w:left="2520"/>
        <w:rPr>
          <w:rFonts w:ascii="Times New Roman" w:hAnsi="Times New Roman"/>
          <w:b/>
          <w:bCs/>
          <w:color w:val="000000"/>
          <w:sz w:val="24"/>
          <w:szCs w:val="24"/>
        </w:rPr>
      </w:pPr>
    </w:p>
    <w:p w14:paraId="32992E98" w14:textId="77777777" w:rsidR="00E959F6" w:rsidRPr="00FE23C6" w:rsidRDefault="00E959F6" w:rsidP="00E959F6">
      <w:pPr>
        <w:numPr>
          <w:ilvl w:val="0"/>
          <w:numId w:val="39"/>
        </w:numPr>
        <w:spacing w:after="0" w:line="240" w:lineRule="auto"/>
        <w:ind w:left="1080"/>
        <w:contextualSpacing/>
        <w:rPr>
          <w:rFonts w:ascii="Times New Roman" w:hAnsi="Times New Roman"/>
          <w:bCs/>
          <w:color w:val="000000"/>
          <w:sz w:val="24"/>
          <w:szCs w:val="24"/>
        </w:rPr>
      </w:pPr>
      <w:r w:rsidRPr="00FE23C6">
        <w:rPr>
          <w:rFonts w:ascii="Times New Roman" w:hAnsi="Times New Roman"/>
          <w:bCs/>
          <w:color w:val="000000"/>
          <w:sz w:val="24"/>
          <w:szCs w:val="24"/>
        </w:rPr>
        <w:t>Award name</w:t>
      </w:r>
    </w:p>
    <w:p w14:paraId="399D46E0" w14:textId="77777777" w:rsidR="00E959F6" w:rsidRPr="00FE23C6" w:rsidRDefault="00E959F6" w:rsidP="00E959F6">
      <w:pPr>
        <w:spacing w:after="0" w:line="240" w:lineRule="auto"/>
        <w:ind w:left="720"/>
        <w:rPr>
          <w:rFonts w:ascii="Times New Roman" w:hAnsi="Times New Roman"/>
          <w:color w:val="000000"/>
          <w:sz w:val="24"/>
          <w:szCs w:val="24"/>
        </w:rPr>
      </w:pPr>
      <w:r w:rsidRPr="00FE23C6">
        <w:rPr>
          <w:rFonts w:ascii="Times New Roman" w:hAnsi="Times New Roman"/>
          <w:color w:val="000000"/>
          <w:sz w:val="24"/>
          <w:szCs w:val="24"/>
        </w:rPr>
        <w:t>The name of the award or trophy, possibly including a numeric designation (e.g. 2nd Prize)</w:t>
      </w:r>
    </w:p>
    <w:p w14:paraId="61B4C80E" w14:textId="77777777" w:rsidR="00E959F6" w:rsidRPr="00FE23C6" w:rsidRDefault="00E959F6" w:rsidP="00E959F6">
      <w:pPr>
        <w:spacing w:after="0" w:line="240" w:lineRule="auto"/>
        <w:ind w:left="2520"/>
        <w:rPr>
          <w:rFonts w:ascii="Times New Roman" w:hAnsi="Times New Roman"/>
          <w:b/>
          <w:bCs/>
          <w:color w:val="000000"/>
          <w:sz w:val="24"/>
          <w:szCs w:val="24"/>
        </w:rPr>
      </w:pPr>
    </w:p>
    <w:p w14:paraId="6F6BA244" w14:textId="77777777" w:rsidR="00E959F6" w:rsidRPr="00FE23C6" w:rsidRDefault="00E959F6" w:rsidP="00E959F6">
      <w:pPr>
        <w:numPr>
          <w:ilvl w:val="0"/>
          <w:numId w:val="39"/>
        </w:numPr>
        <w:spacing w:after="0" w:line="240" w:lineRule="auto"/>
        <w:ind w:left="1080"/>
        <w:contextualSpacing/>
        <w:rPr>
          <w:rFonts w:ascii="Times New Roman" w:hAnsi="Times New Roman"/>
          <w:bCs/>
          <w:color w:val="000000"/>
          <w:sz w:val="24"/>
          <w:szCs w:val="24"/>
        </w:rPr>
      </w:pPr>
      <w:r w:rsidRPr="00FE23C6">
        <w:rPr>
          <w:rFonts w:ascii="Times New Roman" w:hAnsi="Times New Roman"/>
          <w:bCs/>
          <w:color w:val="000000"/>
          <w:sz w:val="24"/>
          <w:szCs w:val="24"/>
        </w:rPr>
        <w:t>Achievement</w:t>
      </w:r>
    </w:p>
    <w:p w14:paraId="0F3CFB19" w14:textId="77777777" w:rsidR="00E959F6" w:rsidRPr="00FE23C6" w:rsidRDefault="00E959F6" w:rsidP="00E959F6">
      <w:pPr>
        <w:spacing w:after="0" w:line="240" w:lineRule="auto"/>
        <w:ind w:left="720"/>
        <w:rPr>
          <w:rFonts w:ascii="Times New Roman" w:hAnsi="Times New Roman"/>
          <w:color w:val="000000"/>
          <w:sz w:val="24"/>
          <w:szCs w:val="24"/>
        </w:rPr>
      </w:pPr>
      <w:r w:rsidRPr="00FE23C6">
        <w:rPr>
          <w:rFonts w:ascii="Times New Roman" w:hAnsi="Times New Roman"/>
          <w:color w:val="000000"/>
          <w:sz w:val="24"/>
          <w:szCs w:val="24"/>
        </w:rPr>
        <w:t xml:space="preserve">A phrase describing a specific achievement for which the award was given, if not for the Work, Variant or </w:t>
      </w:r>
      <w:r>
        <w:rPr>
          <w:rFonts w:ascii="Times New Roman" w:hAnsi="Times New Roman"/>
          <w:color w:val="000000"/>
          <w:sz w:val="24"/>
          <w:szCs w:val="24"/>
        </w:rPr>
        <w:t>Manifestation</w:t>
      </w:r>
      <w:r w:rsidRPr="00FE23C6">
        <w:rPr>
          <w:rFonts w:ascii="Times New Roman" w:hAnsi="Times New Roman"/>
          <w:color w:val="000000"/>
          <w:sz w:val="24"/>
          <w:szCs w:val="24"/>
        </w:rPr>
        <w:t xml:space="preserve"> in total.</w:t>
      </w:r>
    </w:p>
    <w:p w14:paraId="3179B33E" w14:textId="77777777" w:rsidR="00E959F6" w:rsidRPr="00FE23C6" w:rsidRDefault="00E959F6" w:rsidP="00E959F6">
      <w:pPr>
        <w:tabs>
          <w:tab w:val="left" w:pos="5013"/>
        </w:tabs>
        <w:spacing w:after="0" w:line="240" w:lineRule="auto"/>
        <w:ind w:left="360"/>
        <w:rPr>
          <w:rFonts w:ascii="Times New Roman" w:hAnsi="Times New Roman"/>
          <w:bCs/>
          <w:color w:val="000000"/>
          <w:sz w:val="24"/>
          <w:szCs w:val="24"/>
          <w:lang w:val="en-GB"/>
        </w:rPr>
      </w:pPr>
    </w:p>
    <w:p w14:paraId="24DE1E1A" w14:textId="77777777" w:rsidR="00E959F6" w:rsidRPr="00FE23C6" w:rsidRDefault="00E959F6" w:rsidP="00E959F6">
      <w:pPr>
        <w:tabs>
          <w:tab w:val="left" w:pos="5013"/>
        </w:tabs>
        <w:spacing w:after="0" w:line="240" w:lineRule="auto"/>
        <w:ind w:left="360"/>
        <w:rPr>
          <w:rFonts w:ascii="Times New Roman" w:hAnsi="Times New Roman"/>
          <w:b/>
          <w:bCs/>
          <w:color w:val="000000"/>
          <w:sz w:val="24"/>
          <w:szCs w:val="24"/>
          <w:lang w:val="en-GB"/>
        </w:rPr>
      </w:pPr>
    </w:p>
    <w:p w14:paraId="78359758" w14:textId="77777777" w:rsidR="00E959F6" w:rsidRPr="00FE23C6" w:rsidRDefault="00E959F6" w:rsidP="00E959F6">
      <w:pPr>
        <w:tabs>
          <w:tab w:val="left" w:pos="5013"/>
        </w:tabs>
        <w:spacing w:after="0" w:line="240" w:lineRule="auto"/>
        <w:ind w:left="720"/>
        <w:rPr>
          <w:rFonts w:ascii="Times New Roman" w:hAnsi="Times New Roman"/>
          <w:b/>
          <w:bCs/>
          <w:color w:val="000000"/>
          <w:sz w:val="24"/>
          <w:szCs w:val="24"/>
          <w:lang w:val="en-GB"/>
        </w:rPr>
      </w:pPr>
      <w:bookmarkStart w:id="321" w:name="_Toc403124684"/>
      <w:r w:rsidRPr="00621F18">
        <w:rPr>
          <w:rStyle w:val="Heading3Char"/>
          <w:rFonts w:eastAsia="Calibri"/>
        </w:rPr>
        <w:t>D.4.3 Production</w:t>
      </w:r>
      <w:bookmarkEnd w:id="321"/>
      <w:r w:rsidRPr="00FE23C6">
        <w:rPr>
          <w:rFonts w:ascii="Times New Roman" w:hAnsi="Times New Roman"/>
          <w:color w:val="000000"/>
          <w:sz w:val="24"/>
          <w:szCs w:val="24"/>
          <w:vertAlign w:val="superscript"/>
        </w:rPr>
        <w:footnoteReference w:id="196"/>
      </w:r>
    </w:p>
    <w:p w14:paraId="3AFC0B3F" w14:textId="77777777" w:rsidR="00E959F6" w:rsidRPr="00FE23C6" w:rsidRDefault="00E959F6" w:rsidP="00E959F6">
      <w:pPr>
        <w:spacing w:after="0" w:line="240" w:lineRule="auto"/>
        <w:rPr>
          <w:rFonts w:ascii="Times New Roman" w:hAnsi="Times New Roman"/>
          <w:color w:val="000000"/>
          <w:sz w:val="24"/>
          <w:szCs w:val="24"/>
        </w:rPr>
      </w:pPr>
    </w:p>
    <w:p w14:paraId="72484886" w14:textId="77777777" w:rsidR="00E959F6" w:rsidRPr="00FE23C6" w:rsidRDefault="00E959F6" w:rsidP="00E959F6">
      <w:pPr>
        <w:ind w:left="720"/>
        <w:rPr>
          <w:rFonts w:ascii="Times New Roman" w:hAnsi="Times New Roman"/>
          <w:color w:val="000000"/>
          <w:sz w:val="24"/>
          <w:szCs w:val="24"/>
        </w:rPr>
      </w:pPr>
      <w:r w:rsidRPr="00FE23C6">
        <w:rPr>
          <w:rFonts w:ascii="Times New Roman" w:hAnsi="Times New Roman"/>
          <w:color w:val="000000"/>
          <w:sz w:val="24"/>
          <w:szCs w:val="24"/>
        </w:rPr>
        <w:t>A distinct event in the course of production of a Work or Variant, including the main production event OR events that are separated in space and/or time from the main production event, or known with a greater amount of detail. Examples are dates and locations where castings took place</w:t>
      </w:r>
      <w:r w:rsidR="00D8295C">
        <w:rPr>
          <w:rFonts w:ascii="Times New Roman" w:hAnsi="Times New Roman"/>
          <w:color w:val="000000"/>
          <w:sz w:val="24"/>
          <w:szCs w:val="24"/>
        </w:rPr>
        <w:t>;</w:t>
      </w:r>
      <w:r w:rsidRPr="00FE23C6">
        <w:rPr>
          <w:rFonts w:ascii="Times New Roman" w:hAnsi="Times New Roman"/>
          <w:color w:val="000000"/>
          <w:sz w:val="24"/>
          <w:szCs w:val="24"/>
        </w:rPr>
        <w:t xml:space="preserve"> dates and locations of shootings or other recordings</w:t>
      </w:r>
      <w:r w:rsidR="00D8295C">
        <w:rPr>
          <w:rFonts w:ascii="Times New Roman" w:hAnsi="Times New Roman"/>
          <w:color w:val="000000"/>
          <w:sz w:val="24"/>
          <w:szCs w:val="24"/>
        </w:rPr>
        <w:t>;</w:t>
      </w:r>
      <w:r w:rsidRPr="00FE23C6">
        <w:rPr>
          <w:rFonts w:ascii="Times New Roman" w:hAnsi="Times New Roman"/>
          <w:color w:val="000000"/>
          <w:sz w:val="24"/>
          <w:szCs w:val="24"/>
        </w:rPr>
        <w:t xml:space="preserve"> or dates and locations of particular post-production activities.</w:t>
      </w:r>
    </w:p>
    <w:p w14:paraId="5A13384F" w14:textId="77777777" w:rsidR="00E959F6" w:rsidRPr="00FE23C6" w:rsidRDefault="00E959F6" w:rsidP="00E959F6">
      <w:pPr>
        <w:ind w:left="720"/>
        <w:rPr>
          <w:rFonts w:ascii="Times New Roman" w:hAnsi="Times New Roman"/>
          <w:color w:val="000000"/>
          <w:sz w:val="24"/>
          <w:szCs w:val="24"/>
        </w:rPr>
      </w:pPr>
      <w:r w:rsidRPr="00FE23C6">
        <w:rPr>
          <w:rFonts w:ascii="Times New Roman" w:hAnsi="Times New Roman"/>
          <w:color w:val="000000"/>
          <w:sz w:val="24"/>
          <w:szCs w:val="24"/>
        </w:rPr>
        <w:t>May includes year/date of shooting of non-professional, actuality or unedited footage.</w:t>
      </w:r>
    </w:p>
    <w:p w14:paraId="2E6423D0" w14:textId="77777777" w:rsidR="00E959F6" w:rsidRPr="00FE23C6" w:rsidRDefault="00E959F6" w:rsidP="00E959F6">
      <w:pPr>
        <w:autoSpaceDE w:val="0"/>
        <w:autoSpaceDN w:val="0"/>
        <w:adjustRightInd w:val="0"/>
        <w:spacing w:after="0" w:line="240" w:lineRule="auto"/>
        <w:ind w:left="720"/>
        <w:rPr>
          <w:rFonts w:ascii="Times New Roman" w:hAnsi="Times New Roman"/>
          <w:color w:val="000000"/>
          <w:sz w:val="24"/>
          <w:szCs w:val="24"/>
          <w:lang w:val="en-GB"/>
        </w:rPr>
      </w:pPr>
      <w:r w:rsidRPr="00FE23C6">
        <w:rPr>
          <w:rFonts w:ascii="Times New Roman" w:hAnsi="Times New Roman"/>
          <w:color w:val="000000"/>
          <w:sz w:val="24"/>
          <w:szCs w:val="24"/>
          <w:lang w:val="en-GB"/>
        </w:rPr>
        <w:t xml:space="preserve">A Production Event may be associated with instances of Agent in the role of e.g. </w:t>
      </w:r>
      <w:proofErr w:type="gramStart"/>
      <w:r w:rsidRPr="00FE23C6">
        <w:rPr>
          <w:rFonts w:ascii="Times New Roman" w:hAnsi="Times New Roman"/>
          <w:color w:val="000000"/>
          <w:sz w:val="24"/>
          <w:szCs w:val="24"/>
          <w:lang w:val="en-GB"/>
        </w:rPr>
        <w:t>production company</w:t>
      </w:r>
      <w:proofErr w:type="gramEnd"/>
      <w:r w:rsidRPr="00FE23C6">
        <w:rPr>
          <w:rFonts w:ascii="Times New Roman" w:hAnsi="Times New Roman"/>
          <w:color w:val="000000"/>
          <w:sz w:val="24"/>
          <w:szCs w:val="24"/>
          <w:lang w:val="en-GB"/>
        </w:rPr>
        <w:t xml:space="preserve">, location scout, etc. Selection should be made from a controlled list of values. See Appendix A, Value Lists, </w:t>
      </w:r>
      <w:hyperlink w:anchor="Man_Agent_Types" w:history="1">
        <w:r>
          <w:rPr>
            <w:rStyle w:val="Hyperlink"/>
            <w:rFonts w:ascii="Times New Roman" w:hAnsi="Times New Roman"/>
            <w:sz w:val="24"/>
            <w:szCs w:val="24"/>
            <w:lang w:val="en-GB"/>
          </w:rPr>
          <w:t>8</w:t>
        </w:r>
        <w:r w:rsidRPr="005D1882">
          <w:rPr>
            <w:rStyle w:val="Hyperlink"/>
            <w:rFonts w:ascii="Times New Roman" w:hAnsi="Times New Roman"/>
            <w:sz w:val="24"/>
            <w:szCs w:val="24"/>
            <w:lang w:val="en-GB"/>
          </w:rPr>
          <w:t xml:space="preserve">. </w:t>
        </w:r>
        <w:proofErr w:type="gramStart"/>
        <w:r>
          <w:rPr>
            <w:rStyle w:val="Hyperlink"/>
            <w:rFonts w:ascii="Times New Roman" w:hAnsi="Times New Roman"/>
            <w:sz w:val="24"/>
            <w:szCs w:val="24"/>
            <w:lang w:val="en-GB"/>
          </w:rPr>
          <w:t>Manifestation</w:t>
        </w:r>
        <w:r w:rsidRPr="005D1882">
          <w:rPr>
            <w:rStyle w:val="Hyperlink"/>
            <w:rFonts w:ascii="Times New Roman" w:hAnsi="Times New Roman"/>
            <w:sz w:val="24"/>
            <w:szCs w:val="24"/>
            <w:lang w:val="en-GB"/>
          </w:rPr>
          <w:t xml:space="preserve"> Agent Types</w:t>
        </w:r>
      </w:hyperlink>
      <w:r w:rsidRPr="00FE23C6">
        <w:rPr>
          <w:rFonts w:ascii="Times New Roman" w:hAnsi="Times New Roman"/>
          <w:color w:val="000000"/>
          <w:sz w:val="24"/>
          <w:szCs w:val="24"/>
          <w:lang w:val="en-GB"/>
        </w:rPr>
        <w:t xml:space="preserve"> and </w:t>
      </w:r>
      <w:r>
        <w:rPr>
          <w:rFonts w:ascii="Times New Roman" w:hAnsi="Times New Roman"/>
          <w:color w:val="000000"/>
          <w:sz w:val="24"/>
          <w:szCs w:val="24"/>
          <w:lang w:val="en-GB"/>
        </w:rPr>
        <w:t>3</w:t>
      </w:r>
      <w:r w:rsidRPr="00FE23C6">
        <w:rPr>
          <w:rFonts w:ascii="Times New Roman" w:hAnsi="Times New Roman"/>
          <w:color w:val="000000"/>
          <w:sz w:val="24"/>
          <w:szCs w:val="24"/>
          <w:lang w:val="en-GB"/>
        </w:rPr>
        <w:t>.</w:t>
      </w:r>
      <w:proofErr w:type="gramEnd"/>
      <w:r w:rsidRPr="00FE23C6">
        <w:rPr>
          <w:rFonts w:ascii="Times New Roman" w:hAnsi="Times New Roman"/>
          <w:color w:val="000000"/>
          <w:sz w:val="24"/>
          <w:szCs w:val="24"/>
          <w:lang w:val="en-GB"/>
        </w:rPr>
        <w:t xml:space="preserve"> </w:t>
      </w:r>
      <w:hyperlink w:anchor="Work_Variant_Agent_Types" w:history="1">
        <w:proofErr w:type="gramStart"/>
        <w:r w:rsidRPr="00E40498">
          <w:rPr>
            <w:rStyle w:val="Hyperlink"/>
            <w:rFonts w:ascii="Times New Roman" w:hAnsi="Times New Roman"/>
            <w:sz w:val="24"/>
            <w:szCs w:val="24"/>
          </w:rPr>
          <w:t>Work/Variant Agent Types</w:t>
        </w:r>
      </w:hyperlink>
      <w:r w:rsidRPr="00FE23C6">
        <w:rPr>
          <w:rFonts w:ascii="Times New Roman" w:hAnsi="Times New Roman"/>
          <w:color w:val="000000"/>
          <w:sz w:val="24"/>
          <w:szCs w:val="24"/>
          <w:lang w:val="en-GB"/>
        </w:rPr>
        <w:t>.</w:t>
      </w:r>
      <w:proofErr w:type="gramEnd"/>
    </w:p>
    <w:p w14:paraId="52BEB8BB" w14:textId="77777777" w:rsidR="00E959F6" w:rsidRPr="00FE23C6" w:rsidRDefault="00E959F6" w:rsidP="00E959F6">
      <w:pPr>
        <w:autoSpaceDE w:val="0"/>
        <w:autoSpaceDN w:val="0"/>
        <w:adjustRightInd w:val="0"/>
        <w:spacing w:after="0" w:line="240" w:lineRule="auto"/>
        <w:ind w:left="360"/>
        <w:rPr>
          <w:rFonts w:ascii="Times New Roman" w:hAnsi="Times New Roman"/>
          <w:color w:val="000000"/>
          <w:sz w:val="24"/>
          <w:szCs w:val="24"/>
          <w:lang w:val="en-GB"/>
        </w:rPr>
      </w:pPr>
    </w:p>
    <w:p w14:paraId="79C1B36C" w14:textId="77777777" w:rsidR="00E959F6" w:rsidRPr="00FE23C6" w:rsidRDefault="00E959F6" w:rsidP="00E959F6">
      <w:pPr>
        <w:autoSpaceDE w:val="0"/>
        <w:autoSpaceDN w:val="0"/>
        <w:adjustRightInd w:val="0"/>
        <w:spacing w:after="0" w:line="240" w:lineRule="auto"/>
        <w:ind w:left="720"/>
        <w:rPr>
          <w:rFonts w:ascii="Times New Roman" w:hAnsi="Times New Roman"/>
          <w:color w:val="000000"/>
          <w:sz w:val="24"/>
          <w:szCs w:val="24"/>
          <w:lang w:val="en-GB"/>
        </w:rPr>
      </w:pPr>
      <w:r w:rsidRPr="00FE23C6">
        <w:rPr>
          <w:rFonts w:ascii="Times New Roman" w:hAnsi="Times New Roman"/>
          <w:color w:val="000000"/>
          <w:sz w:val="24"/>
          <w:szCs w:val="24"/>
          <w:lang w:val="en-GB"/>
        </w:rPr>
        <w:t>Record all the existing relationships of a Publication Event, if the information is known and considered of relevance.</w:t>
      </w:r>
    </w:p>
    <w:p w14:paraId="170D401B" w14:textId="77777777" w:rsidR="00E959F6" w:rsidRPr="00FE23C6" w:rsidRDefault="00E959F6" w:rsidP="00E959F6">
      <w:pPr>
        <w:autoSpaceDE w:val="0"/>
        <w:autoSpaceDN w:val="0"/>
        <w:adjustRightInd w:val="0"/>
        <w:spacing w:after="0" w:line="240" w:lineRule="auto"/>
        <w:ind w:left="360"/>
        <w:rPr>
          <w:rFonts w:ascii="Times New Roman" w:hAnsi="Times New Roman"/>
          <w:color w:val="000000"/>
          <w:sz w:val="24"/>
          <w:szCs w:val="24"/>
          <w:lang w:val="en-GB"/>
        </w:rPr>
      </w:pPr>
    </w:p>
    <w:p w14:paraId="726107AC" w14:textId="77777777" w:rsidR="00E959F6" w:rsidRPr="00FE23C6" w:rsidRDefault="00E959F6" w:rsidP="00E959F6">
      <w:pPr>
        <w:autoSpaceDE w:val="0"/>
        <w:autoSpaceDN w:val="0"/>
        <w:adjustRightInd w:val="0"/>
        <w:spacing w:after="0" w:line="240" w:lineRule="auto"/>
        <w:ind w:left="720"/>
        <w:rPr>
          <w:rFonts w:ascii="Times New Roman" w:hAnsi="Times New Roman"/>
          <w:color w:val="000000"/>
          <w:sz w:val="24"/>
          <w:szCs w:val="24"/>
          <w:lang w:val="en-GB"/>
        </w:rPr>
      </w:pPr>
      <w:r w:rsidRPr="00FE23C6">
        <w:rPr>
          <w:rFonts w:ascii="Times New Roman" w:hAnsi="Times New Roman"/>
          <w:bCs/>
          <w:color w:val="000000"/>
          <w:sz w:val="24"/>
          <w:szCs w:val="24"/>
          <w:lang w:val="en-GB"/>
        </w:rPr>
        <w:t>Production E</w:t>
      </w:r>
      <w:r w:rsidRPr="00FE23C6">
        <w:rPr>
          <w:rFonts w:ascii="Times New Roman" w:hAnsi="Times New Roman"/>
          <w:color w:val="000000"/>
          <w:sz w:val="24"/>
          <w:szCs w:val="24"/>
          <w:lang w:val="en-GB"/>
        </w:rPr>
        <w:t>vent information consists of the following sub-elements:</w:t>
      </w:r>
    </w:p>
    <w:p w14:paraId="0F7056B6" w14:textId="77777777" w:rsidR="00E959F6" w:rsidRPr="00FE23C6" w:rsidRDefault="00E959F6" w:rsidP="00E959F6">
      <w:pPr>
        <w:numPr>
          <w:ilvl w:val="0"/>
          <w:numId w:val="38"/>
        </w:numPr>
        <w:autoSpaceDE w:val="0"/>
        <w:autoSpaceDN w:val="0"/>
        <w:adjustRightInd w:val="0"/>
        <w:spacing w:after="0" w:line="240" w:lineRule="auto"/>
        <w:ind w:left="1080"/>
        <w:contextualSpacing/>
        <w:jc w:val="both"/>
        <w:rPr>
          <w:rFonts w:ascii="Times New Roman" w:hAnsi="Times New Roman"/>
          <w:bCs/>
          <w:color w:val="000000"/>
          <w:sz w:val="24"/>
          <w:szCs w:val="24"/>
          <w:lang w:val="fr-FR"/>
        </w:rPr>
      </w:pPr>
      <w:r w:rsidRPr="00FE23C6">
        <w:rPr>
          <w:rFonts w:ascii="Times New Roman" w:hAnsi="Times New Roman"/>
          <w:bCs/>
          <w:color w:val="000000"/>
          <w:sz w:val="24"/>
          <w:szCs w:val="24"/>
          <w:lang w:val="fr-FR"/>
        </w:rPr>
        <w:t>Production Event type</w:t>
      </w:r>
    </w:p>
    <w:p w14:paraId="63BB3618" w14:textId="77777777" w:rsidR="00E959F6" w:rsidRPr="00FE23C6" w:rsidRDefault="00E959F6" w:rsidP="00E959F6">
      <w:pPr>
        <w:numPr>
          <w:ilvl w:val="0"/>
          <w:numId w:val="38"/>
        </w:numPr>
        <w:autoSpaceDE w:val="0"/>
        <w:autoSpaceDN w:val="0"/>
        <w:adjustRightInd w:val="0"/>
        <w:spacing w:after="0" w:line="240" w:lineRule="auto"/>
        <w:ind w:left="1080"/>
        <w:contextualSpacing/>
        <w:jc w:val="both"/>
        <w:rPr>
          <w:rFonts w:ascii="Times New Roman" w:hAnsi="Times New Roman"/>
          <w:bCs/>
          <w:color w:val="000000"/>
          <w:sz w:val="24"/>
          <w:szCs w:val="24"/>
          <w:lang w:val="fr-FR"/>
        </w:rPr>
      </w:pPr>
      <w:r w:rsidRPr="00FE23C6">
        <w:rPr>
          <w:rFonts w:ascii="Times New Roman" w:hAnsi="Times New Roman"/>
          <w:bCs/>
          <w:color w:val="000000"/>
          <w:sz w:val="24"/>
          <w:szCs w:val="24"/>
          <w:lang w:val="fr-FR"/>
        </w:rPr>
        <w:t>Location</w:t>
      </w:r>
    </w:p>
    <w:p w14:paraId="2017167B" w14:textId="77777777" w:rsidR="00E959F6" w:rsidRPr="00FE23C6" w:rsidRDefault="00E959F6" w:rsidP="00E959F6">
      <w:pPr>
        <w:numPr>
          <w:ilvl w:val="0"/>
          <w:numId w:val="38"/>
        </w:numPr>
        <w:autoSpaceDE w:val="0"/>
        <w:autoSpaceDN w:val="0"/>
        <w:adjustRightInd w:val="0"/>
        <w:spacing w:after="0" w:line="240" w:lineRule="auto"/>
        <w:ind w:left="1080"/>
        <w:contextualSpacing/>
        <w:jc w:val="both"/>
        <w:rPr>
          <w:rFonts w:ascii="Times New Roman" w:hAnsi="Times New Roman"/>
          <w:bCs/>
          <w:color w:val="000000"/>
          <w:sz w:val="24"/>
          <w:szCs w:val="24"/>
          <w:lang w:val="fr-FR"/>
        </w:rPr>
      </w:pPr>
      <w:r w:rsidRPr="00FE23C6">
        <w:rPr>
          <w:rFonts w:ascii="Times New Roman" w:hAnsi="Times New Roman"/>
          <w:bCs/>
          <w:color w:val="000000"/>
          <w:sz w:val="24"/>
          <w:szCs w:val="24"/>
          <w:lang w:val="fr-FR"/>
        </w:rPr>
        <w:t>Region</w:t>
      </w:r>
    </w:p>
    <w:p w14:paraId="30C62568" w14:textId="77777777" w:rsidR="00E959F6" w:rsidRPr="00FE23C6" w:rsidRDefault="00E959F6" w:rsidP="00E959F6">
      <w:pPr>
        <w:numPr>
          <w:ilvl w:val="0"/>
          <w:numId w:val="38"/>
        </w:numPr>
        <w:autoSpaceDE w:val="0"/>
        <w:autoSpaceDN w:val="0"/>
        <w:adjustRightInd w:val="0"/>
        <w:spacing w:after="0" w:line="240" w:lineRule="auto"/>
        <w:ind w:left="1080"/>
        <w:contextualSpacing/>
        <w:jc w:val="both"/>
        <w:rPr>
          <w:rFonts w:ascii="Times New Roman" w:hAnsi="Times New Roman"/>
          <w:bCs/>
          <w:color w:val="000000"/>
          <w:sz w:val="24"/>
          <w:szCs w:val="24"/>
          <w:lang w:val="fr-FR"/>
        </w:rPr>
      </w:pPr>
      <w:r w:rsidRPr="00FE23C6">
        <w:rPr>
          <w:rFonts w:ascii="Times New Roman" w:hAnsi="Times New Roman"/>
          <w:bCs/>
          <w:color w:val="000000"/>
          <w:sz w:val="24"/>
          <w:szCs w:val="24"/>
          <w:lang w:val="fr-FR"/>
        </w:rPr>
        <w:t>Year/Date</w:t>
      </w:r>
    </w:p>
    <w:p w14:paraId="3C95CD84" w14:textId="77777777" w:rsidR="00E959F6" w:rsidRPr="00FE23C6" w:rsidRDefault="00E959F6" w:rsidP="00E959F6">
      <w:pPr>
        <w:numPr>
          <w:ilvl w:val="0"/>
          <w:numId w:val="38"/>
        </w:numPr>
        <w:autoSpaceDE w:val="0"/>
        <w:autoSpaceDN w:val="0"/>
        <w:adjustRightInd w:val="0"/>
        <w:spacing w:after="0" w:line="240" w:lineRule="auto"/>
        <w:ind w:left="1080"/>
        <w:contextualSpacing/>
        <w:jc w:val="both"/>
        <w:rPr>
          <w:rFonts w:ascii="Times New Roman" w:hAnsi="Times New Roman"/>
          <w:bCs/>
          <w:color w:val="000000"/>
          <w:sz w:val="24"/>
          <w:szCs w:val="24"/>
          <w:lang w:val="fr-FR"/>
        </w:rPr>
      </w:pPr>
      <w:r w:rsidRPr="00FE23C6">
        <w:rPr>
          <w:rFonts w:ascii="Times New Roman" w:hAnsi="Times New Roman"/>
          <w:bCs/>
          <w:color w:val="000000"/>
          <w:sz w:val="24"/>
          <w:szCs w:val="24"/>
          <w:lang w:val="fr-FR"/>
        </w:rPr>
        <w:t>Event details</w:t>
      </w:r>
    </w:p>
    <w:p w14:paraId="59FA0669" w14:textId="77777777" w:rsidR="00E959F6" w:rsidRPr="00FE23C6" w:rsidRDefault="00E959F6" w:rsidP="00E959F6">
      <w:pPr>
        <w:spacing w:line="240" w:lineRule="auto"/>
        <w:ind w:left="2520"/>
        <w:rPr>
          <w:rFonts w:ascii="Times New Roman" w:hAnsi="Times New Roman"/>
          <w:color w:val="000000"/>
          <w:sz w:val="24"/>
          <w:szCs w:val="24"/>
        </w:rPr>
      </w:pPr>
    </w:p>
    <w:p w14:paraId="67D4D298" w14:textId="77777777" w:rsidR="00E959F6" w:rsidRPr="00FE23C6" w:rsidRDefault="00E959F6" w:rsidP="00E959F6">
      <w:pPr>
        <w:numPr>
          <w:ilvl w:val="0"/>
          <w:numId w:val="38"/>
        </w:numPr>
        <w:autoSpaceDE w:val="0"/>
        <w:autoSpaceDN w:val="0"/>
        <w:adjustRightInd w:val="0"/>
        <w:spacing w:after="0" w:line="240" w:lineRule="auto"/>
        <w:ind w:left="1080"/>
        <w:contextualSpacing/>
        <w:jc w:val="both"/>
        <w:rPr>
          <w:rFonts w:ascii="Times New Roman" w:hAnsi="Times New Roman"/>
          <w:bCs/>
          <w:color w:val="000000"/>
          <w:sz w:val="24"/>
          <w:szCs w:val="24"/>
          <w:lang w:val="fr-FR"/>
        </w:rPr>
      </w:pPr>
      <w:r w:rsidRPr="00FE23C6">
        <w:rPr>
          <w:rFonts w:ascii="Times New Roman" w:hAnsi="Times New Roman"/>
          <w:bCs/>
          <w:color w:val="000000"/>
          <w:sz w:val="24"/>
          <w:szCs w:val="24"/>
          <w:lang w:val="fr-FR"/>
        </w:rPr>
        <w:t>Production Event type</w:t>
      </w:r>
    </w:p>
    <w:p w14:paraId="6A9FF2FF" w14:textId="77777777" w:rsidR="00E959F6" w:rsidRPr="00FE23C6" w:rsidRDefault="00E959F6" w:rsidP="00E959F6">
      <w:pPr>
        <w:spacing w:line="240" w:lineRule="auto"/>
        <w:ind w:left="720"/>
        <w:rPr>
          <w:rFonts w:ascii="Times New Roman" w:hAnsi="Times New Roman"/>
          <w:color w:val="000000"/>
          <w:sz w:val="24"/>
          <w:szCs w:val="24"/>
          <w:lang w:val="en-GB"/>
        </w:rPr>
      </w:pPr>
      <w:r w:rsidRPr="00FE23C6">
        <w:rPr>
          <w:rFonts w:ascii="Times New Roman" w:hAnsi="Times New Roman"/>
          <w:color w:val="000000"/>
          <w:sz w:val="24"/>
          <w:szCs w:val="24"/>
          <w:lang w:val="en-GB"/>
        </w:rPr>
        <w:t xml:space="preserve">Selection should be made from a controlled list of values. See Appendix A, Value Lists, </w:t>
      </w:r>
      <w:r w:rsidR="00D8295C">
        <w:rPr>
          <w:rFonts w:ascii="Times New Roman" w:hAnsi="Times New Roman"/>
          <w:color w:val="000000"/>
          <w:sz w:val="24"/>
          <w:szCs w:val="24"/>
          <w:lang w:val="en-GB"/>
        </w:rPr>
        <w:t>D.</w:t>
      </w:r>
      <w:hyperlink w:anchor="Work_Variant_Creation_Publication_Types" w:history="1">
        <w:r w:rsidRPr="004D2798">
          <w:rPr>
            <w:rStyle w:val="Hyperlink"/>
            <w:rFonts w:ascii="Times New Roman" w:hAnsi="Times New Roman"/>
            <w:sz w:val="24"/>
            <w:szCs w:val="24"/>
            <w:lang w:val="en-GB"/>
          </w:rPr>
          <w:t>1</w:t>
        </w:r>
        <w:r>
          <w:rPr>
            <w:rStyle w:val="Hyperlink"/>
            <w:rFonts w:ascii="Times New Roman" w:hAnsi="Times New Roman"/>
            <w:sz w:val="24"/>
            <w:szCs w:val="24"/>
            <w:lang w:val="en-GB"/>
          </w:rPr>
          <w:t>2</w:t>
        </w:r>
        <w:r w:rsidRPr="004D2798">
          <w:rPr>
            <w:rStyle w:val="Hyperlink"/>
            <w:rFonts w:ascii="Times New Roman" w:hAnsi="Times New Roman"/>
            <w:sz w:val="24"/>
            <w:szCs w:val="24"/>
            <w:lang w:val="en-GB"/>
          </w:rPr>
          <w:t xml:space="preserve">. Work/Variant </w:t>
        </w:r>
        <w:bookmarkStart w:id="322" w:name="_Hlt385743099"/>
        <w:r w:rsidRPr="004D2798">
          <w:rPr>
            <w:rStyle w:val="Hyperlink"/>
            <w:rFonts w:ascii="Times New Roman" w:hAnsi="Times New Roman"/>
            <w:sz w:val="24"/>
            <w:szCs w:val="24"/>
            <w:lang w:val="en-GB"/>
          </w:rPr>
          <w:t>C</w:t>
        </w:r>
        <w:bookmarkEnd w:id="322"/>
        <w:r w:rsidRPr="004D2798">
          <w:rPr>
            <w:rStyle w:val="Hyperlink"/>
            <w:rFonts w:ascii="Times New Roman" w:hAnsi="Times New Roman"/>
            <w:sz w:val="24"/>
            <w:szCs w:val="24"/>
            <w:lang w:val="en-GB"/>
          </w:rPr>
          <w:t>re</w:t>
        </w:r>
        <w:bookmarkStart w:id="323" w:name="_Hlt385743114"/>
        <w:r w:rsidRPr="004D2798">
          <w:rPr>
            <w:rStyle w:val="Hyperlink"/>
            <w:rFonts w:ascii="Times New Roman" w:hAnsi="Times New Roman"/>
            <w:sz w:val="24"/>
            <w:szCs w:val="24"/>
            <w:lang w:val="en-GB"/>
          </w:rPr>
          <w:t>a</w:t>
        </w:r>
        <w:bookmarkEnd w:id="323"/>
        <w:r w:rsidRPr="004D2798">
          <w:rPr>
            <w:rStyle w:val="Hyperlink"/>
            <w:rFonts w:ascii="Times New Roman" w:hAnsi="Times New Roman"/>
            <w:sz w:val="24"/>
            <w:szCs w:val="24"/>
            <w:lang w:val="en-GB"/>
          </w:rPr>
          <w:t>tion/Publ</w:t>
        </w:r>
        <w:bookmarkStart w:id="324" w:name="_Hlt385743025"/>
        <w:r w:rsidRPr="004D2798">
          <w:rPr>
            <w:rStyle w:val="Hyperlink"/>
            <w:rFonts w:ascii="Times New Roman" w:hAnsi="Times New Roman"/>
            <w:sz w:val="24"/>
            <w:szCs w:val="24"/>
            <w:lang w:val="en-GB"/>
          </w:rPr>
          <w:t>i</w:t>
        </w:r>
        <w:bookmarkEnd w:id="324"/>
        <w:r w:rsidRPr="004D2798">
          <w:rPr>
            <w:rStyle w:val="Hyperlink"/>
            <w:rFonts w:ascii="Times New Roman" w:hAnsi="Times New Roman"/>
            <w:sz w:val="24"/>
            <w:szCs w:val="24"/>
            <w:lang w:val="en-GB"/>
          </w:rPr>
          <w:t>cation Types</w:t>
        </w:r>
      </w:hyperlink>
      <w:r w:rsidRPr="00FE23C6">
        <w:rPr>
          <w:rFonts w:ascii="Times New Roman" w:hAnsi="Times New Roman"/>
          <w:color w:val="000000"/>
          <w:sz w:val="24"/>
          <w:szCs w:val="24"/>
          <w:lang w:val="en-GB"/>
        </w:rPr>
        <w:t>.</w:t>
      </w:r>
    </w:p>
    <w:p w14:paraId="153A226A" w14:textId="77777777" w:rsidR="00E959F6" w:rsidRPr="00FE23C6" w:rsidRDefault="00E959F6" w:rsidP="00E959F6">
      <w:pPr>
        <w:numPr>
          <w:ilvl w:val="0"/>
          <w:numId w:val="40"/>
        </w:numPr>
        <w:spacing w:after="0" w:line="240" w:lineRule="auto"/>
        <w:ind w:left="1080"/>
        <w:contextualSpacing/>
        <w:rPr>
          <w:rFonts w:ascii="Times New Roman" w:hAnsi="Times New Roman"/>
          <w:color w:val="000000"/>
          <w:sz w:val="24"/>
          <w:szCs w:val="24"/>
          <w:lang w:val="en-GB"/>
        </w:rPr>
      </w:pPr>
      <w:r w:rsidRPr="00FE23C6">
        <w:rPr>
          <w:rFonts w:ascii="Times New Roman" w:hAnsi="Times New Roman"/>
          <w:color w:val="000000"/>
          <w:sz w:val="24"/>
          <w:szCs w:val="24"/>
        </w:rPr>
        <w:t>L</w:t>
      </w:r>
      <w:r w:rsidRPr="00FE23C6">
        <w:rPr>
          <w:rFonts w:ascii="Times New Roman" w:hAnsi="Times New Roman"/>
          <w:bCs/>
          <w:color w:val="000000"/>
          <w:sz w:val="24"/>
          <w:szCs w:val="24"/>
        </w:rPr>
        <w:t xml:space="preserve">ocation </w:t>
      </w:r>
    </w:p>
    <w:p w14:paraId="7247070F" w14:textId="77777777" w:rsidR="00E959F6" w:rsidRPr="00FE23C6" w:rsidRDefault="00E959F6" w:rsidP="00E959F6">
      <w:pPr>
        <w:ind w:left="720"/>
        <w:rPr>
          <w:rFonts w:ascii="Times New Roman" w:hAnsi="Times New Roman"/>
          <w:bCs/>
          <w:color w:val="000000"/>
          <w:sz w:val="24"/>
          <w:szCs w:val="24"/>
        </w:rPr>
      </w:pPr>
      <w:r w:rsidRPr="00FE23C6">
        <w:rPr>
          <w:rFonts w:ascii="Times New Roman" w:hAnsi="Times New Roman"/>
          <w:bCs/>
          <w:color w:val="000000"/>
          <w:sz w:val="24"/>
          <w:szCs w:val="24"/>
        </w:rPr>
        <w:t xml:space="preserve">Any geographic name(s) or </w:t>
      </w:r>
      <w:proofErr w:type="gramStart"/>
      <w:r w:rsidRPr="00FE23C6">
        <w:rPr>
          <w:rFonts w:ascii="Times New Roman" w:hAnsi="Times New Roman"/>
          <w:bCs/>
          <w:color w:val="000000"/>
          <w:sz w:val="24"/>
          <w:szCs w:val="24"/>
        </w:rPr>
        <w:t>address(</w:t>
      </w:r>
      <w:proofErr w:type="gramEnd"/>
      <w:r w:rsidRPr="00FE23C6">
        <w:rPr>
          <w:rFonts w:ascii="Times New Roman" w:hAnsi="Times New Roman"/>
          <w:bCs/>
          <w:color w:val="000000"/>
          <w:sz w:val="24"/>
          <w:szCs w:val="24"/>
        </w:rPr>
        <w:t>es) of the location(s) where the event took place</w:t>
      </w:r>
    </w:p>
    <w:p w14:paraId="29E6C063" w14:textId="77777777" w:rsidR="00E959F6" w:rsidRPr="00FE23C6" w:rsidRDefault="00E959F6" w:rsidP="00E959F6">
      <w:pPr>
        <w:numPr>
          <w:ilvl w:val="0"/>
          <w:numId w:val="40"/>
        </w:numPr>
        <w:spacing w:after="0" w:line="240" w:lineRule="auto"/>
        <w:ind w:left="1080"/>
        <w:contextualSpacing/>
        <w:rPr>
          <w:rFonts w:ascii="Times New Roman" w:hAnsi="Times New Roman"/>
          <w:color w:val="000000"/>
          <w:sz w:val="24"/>
          <w:szCs w:val="24"/>
        </w:rPr>
      </w:pPr>
      <w:r w:rsidRPr="00FE23C6">
        <w:rPr>
          <w:rFonts w:ascii="Times New Roman" w:hAnsi="Times New Roman"/>
          <w:bCs/>
          <w:color w:val="000000"/>
          <w:sz w:val="24"/>
          <w:szCs w:val="24"/>
        </w:rPr>
        <w:t xml:space="preserve">Region </w:t>
      </w:r>
    </w:p>
    <w:p w14:paraId="146F6C36" w14:textId="77777777" w:rsidR="00E959F6" w:rsidRPr="00FE23C6" w:rsidRDefault="00E959F6" w:rsidP="00E959F6">
      <w:pPr>
        <w:ind w:left="720"/>
        <w:rPr>
          <w:rFonts w:ascii="Times New Roman" w:hAnsi="Times New Roman"/>
          <w:color w:val="000000"/>
          <w:sz w:val="24"/>
          <w:szCs w:val="24"/>
        </w:rPr>
      </w:pPr>
      <w:r w:rsidRPr="00FE23C6">
        <w:rPr>
          <w:rFonts w:ascii="Times New Roman" w:hAnsi="Times New Roman"/>
          <w:bCs/>
          <w:color w:val="000000"/>
          <w:sz w:val="24"/>
          <w:szCs w:val="24"/>
        </w:rPr>
        <w:t>T</w:t>
      </w:r>
      <w:r w:rsidRPr="00FE23C6">
        <w:rPr>
          <w:rFonts w:ascii="Times New Roman" w:hAnsi="Times New Roman"/>
          <w:color w:val="000000"/>
          <w:sz w:val="24"/>
          <w:szCs w:val="24"/>
        </w:rPr>
        <w:t>he country or other large-scale geographic entity where the event took place</w:t>
      </w:r>
    </w:p>
    <w:p w14:paraId="119709B8" w14:textId="77777777" w:rsidR="00E959F6" w:rsidRPr="00FE23C6" w:rsidRDefault="00E959F6" w:rsidP="00E959F6">
      <w:pPr>
        <w:numPr>
          <w:ilvl w:val="0"/>
          <w:numId w:val="40"/>
        </w:numPr>
        <w:spacing w:after="0" w:line="240" w:lineRule="auto"/>
        <w:ind w:left="1080"/>
        <w:contextualSpacing/>
        <w:rPr>
          <w:rFonts w:ascii="Times New Roman" w:hAnsi="Times New Roman"/>
          <w:color w:val="000000"/>
          <w:sz w:val="24"/>
          <w:szCs w:val="24"/>
        </w:rPr>
      </w:pPr>
      <w:r w:rsidRPr="00FE23C6">
        <w:rPr>
          <w:rFonts w:ascii="Times New Roman" w:hAnsi="Times New Roman"/>
          <w:bCs/>
          <w:color w:val="000000"/>
          <w:sz w:val="24"/>
          <w:szCs w:val="24"/>
        </w:rPr>
        <w:t xml:space="preserve">Year/Date </w:t>
      </w:r>
    </w:p>
    <w:p w14:paraId="6A5C90DD" w14:textId="77777777" w:rsidR="00E959F6" w:rsidRPr="00FE23C6" w:rsidRDefault="00E959F6" w:rsidP="00E959F6">
      <w:pPr>
        <w:ind w:left="720"/>
        <w:rPr>
          <w:rFonts w:ascii="Times New Roman" w:hAnsi="Times New Roman"/>
          <w:color w:val="000000"/>
          <w:sz w:val="24"/>
          <w:szCs w:val="24"/>
          <w:lang w:val="en-GB"/>
        </w:rPr>
      </w:pPr>
      <w:proofErr w:type="gramStart"/>
      <w:r w:rsidRPr="00FE23C6">
        <w:rPr>
          <w:rFonts w:ascii="Times New Roman" w:hAnsi="Times New Roman"/>
          <w:bCs/>
          <w:color w:val="000000"/>
          <w:sz w:val="24"/>
          <w:szCs w:val="24"/>
        </w:rPr>
        <w:lastRenderedPageBreak/>
        <w:t>T</w:t>
      </w:r>
      <w:r w:rsidRPr="00FE23C6">
        <w:rPr>
          <w:rFonts w:ascii="Times New Roman" w:hAnsi="Times New Roman"/>
          <w:color w:val="000000"/>
          <w:sz w:val="24"/>
          <w:szCs w:val="24"/>
        </w:rPr>
        <w:t>he year/date or time-span during which the event took place.</w:t>
      </w:r>
      <w:proofErr w:type="gramEnd"/>
      <w:r w:rsidRPr="00FE23C6">
        <w:rPr>
          <w:rFonts w:ascii="Times New Roman" w:hAnsi="Times New Roman"/>
          <w:color w:val="000000"/>
          <w:sz w:val="24"/>
          <w:szCs w:val="24"/>
        </w:rPr>
        <w:t xml:space="preserve"> </w:t>
      </w:r>
      <w:r w:rsidRPr="00FE23C6">
        <w:rPr>
          <w:rFonts w:ascii="Times New Roman" w:hAnsi="Times New Roman"/>
          <w:color w:val="000000"/>
          <w:sz w:val="24"/>
          <w:szCs w:val="24"/>
          <w:lang w:val="en-GB"/>
        </w:rPr>
        <w:t xml:space="preserve">(Dates should be formatted according to </w:t>
      </w:r>
      <w:r w:rsidRPr="00FE23C6">
        <w:rPr>
          <w:rFonts w:ascii="Times New Roman" w:hAnsi="Times New Roman"/>
          <w:color w:val="000000"/>
          <w:sz w:val="24"/>
          <w:szCs w:val="24"/>
        </w:rPr>
        <w:t>ISO 8601 or some other recognized standard.</w:t>
      </w:r>
      <w:r w:rsidRPr="00FE23C6">
        <w:rPr>
          <w:rFonts w:ascii="Times New Roman" w:hAnsi="Times New Roman"/>
          <w:color w:val="000000"/>
          <w:sz w:val="24"/>
          <w:szCs w:val="24"/>
          <w:lang w:val="en-GB"/>
        </w:rPr>
        <w:t>)</w:t>
      </w:r>
    </w:p>
    <w:p w14:paraId="7C2E50E3" w14:textId="77777777" w:rsidR="00E959F6" w:rsidRPr="00FE23C6" w:rsidRDefault="00E959F6" w:rsidP="00E959F6">
      <w:pPr>
        <w:numPr>
          <w:ilvl w:val="0"/>
          <w:numId w:val="40"/>
        </w:numPr>
        <w:spacing w:after="0" w:line="240" w:lineRule="auto"/>
        <w:ind w:left="1080"/>
        <w:contextualSpacing/>
        <w:rPr>
          <w:rFonts w:ascii="Times New Roman" w:hAnsi="Times New Roman"/>
          <w:color w:val="000000"/>
          <w:sz w:val="24"/>
          <w:szCs w:val="24"/>
        </w:rPr>
      </w:pPr>
      <w:r w:rsidRPr="00FE23C6">
        <w:rPr>
          <w:rFonts w:ascii="Times New Roman" w:hAnsi="Times New Roman"/>
          <w:bCs/>
          <w:color w:val="000000"/>
          <w:sz w:val="24"/>
          <w:szCs w:val="24"/>
        </w:rPr>
        <w:t xml:space="preserve">Event details </w:t>
      </w:r>
    </w:p>
    <w:p w14:paraId="17E2162B" w14:textId="77777777" w:rsidR="00E959F6" w:rsidRPr="00FE23C6" w:rsidRDefault="00E959F6" w:rsidP="00E959F6">
      <w:pPr>
        <w:ind w:left="720"/>
        <w:rPr>
          <w:rFonts w:ascii="Times New Roman" w:hAnsi="Times New Roman"/>
          <w:color w:val="000000"/>
          <w:sz w:val="24"/>
          <w:szCs w:val="24"/>
        </w:rPr>
      </w:pPr>
      <w:r w:rsidRPr="00FE23C6">
        <w:rPr>
          <w:rFonts w:ascii="Times New Roman" w:hAnsi="Times New Roman"/>
          <w:bCs/>
          <w:color w:val="000000"/>
          <w:sz w:val="24"/>
          <w:szCs w:val="24"/>
        </w:rPr>
        <w:t>A</w:t>
      </w:r>
      <w:r w:rsidRPr="00FE23C6">
        <w:rPr>
          <w:rFonts w:ascii="Times New Roman" w:hAnsi="Times New Roman"/>
          <w:color w:val="000000"/>
          <w:sz w:val="24"/>
          <w:szCs w:val="24"/>
        </w:rPr>
        <w:t>ny further information about the event either in plain textual form, or as an instance of a data type from another schema</w:t>
      </w:r>
    </w:p>
    <w:p w14:paraId="57793348" w14:textId="77777777" w:rsidR="00E959F6" w:rsidRPr="00FE23C6" w:rsidRDefault="00E959F6" w:rsidP="00E959F6">
      <w:pPr>
        <w:spacing w:after="0" w:line="240" w:lineRule="auto"/>
        <w:rPr>
          <w:rFonts w:ascii="Times New Roman" w:hAnsi="Times New Roman"/>
          <w:b/>
          <w:bCs/>
          <w:color w:val="000000"/>
          <w:sz w:val="24"/>
          <w:szCs w:val="24"/>
          <w:lang w:val="en-GB"/>
        </w:rPr>
      </w:pPr>
    </w:p>
    <w:p w14:paraId="5FB12BD1" w14:textId="77777777" w:rsidR="00E959F6" w:rsidRPr="00FE23C6" w:rsidRDefault="00E959F6" w:rsidP="00E959F6">
      <w:pPr>
        <w:spacing w:after="0" w:line="240" w:lineRule="auto"/>
        <w:ind w:left="720"/>
        <w:rPr>
          <w:rFonts w:ascii="Times New Roman" w:hAnsi="Times New Roman"/>
          <w:bCs/>
          <w:color w:val="000000"/>
          <w:sz w:val="24"/>
          <w:szCs w:val="24"/>
        </w:rPr>
      </w:pPr>
      <w:bookmarkStart w:id="325" w:name="_Toc403124685"/>
      <w:r w:rsidRPr="00621F18">
        <w:rPr>
          <w:rStyle w:val="Heading3Char"/>
          <w:rFonts w:eastAsia="Calibri"/>
        </w:rPr>
        <w:t xml:space="preserve">D.4.4 </w:t>
      </w:r>
      <w:commentRangeStart w:id="326"/>
      <w:r w:rsidRPr="00621F18">
        <w:rPr>
          <w:rStyle w:val="Heading3Char"/>
          <w:rFonts w:eastAsia="Calibri"/>
        </w:rPr>
        <w:t>Copyright</w:t>
      </w:r>
      <w:commentRangeEnd w:id="326"/>
      <w:r w:rsidR="00E52164" w:rsidRPr="00621F18">
        <w:rPr>
          <w:rStyle w:val="Heading3Char"/>
          <w:rFonts w:eastAsia="Calibri"/>
        </w:rPr>
        <w:commentReference w:id="326"/>
      </w:r>
      <w:r w:rsidRPr="00621F18">
        <w:rPr>
          <w:rStyle w:val="Heading3Char"/>
          <w:rFonts w:eastAsia="Calibri"/>
        </w:rPr>
        <w:t>/IPR Registration</w:t>
      </w:r>
      <w:bookmarkEnd w:id="325"/>
      <w:r w:rsidRPr="00FE23C6">
        <w:rPr>
          <w:rFonts w:ascii="Times New Roman" w:hAnsi="Times New Roman"/>
          <w:bCs/>
          <w:color w:val="000000"/>
          <w:sz w:val="24"/>
          <w:szCs w:val="24"/>
          <w:vertAlign w:val="superscript"/>
        </w:rPr>
        <w:footnoteReference w:id="197"/>
      </w:r>
    </w:p>
    <w:p w14:paraId="2AEAE8E3" w14:textId="77777777" w:rsidR="00E959F6" w:rsidRPr="00FE23C6" w:rsidRDefault="00E959F6" w:rsidP="00E959F6">
      <w:pPr>
        <w:tabs>
          <w:tab w:val="left" w:pos="5013"/>
        </w:tabs>
        <w:spacing w:after="0" w:line="240" w:lineRule="auto"/>
        <w:ind w:left="720"/>
        <w:rPr>
          <w:rFonts w:ascii="Times New Roman" w:hAnsi="Times New Roman"/>
          <w:b/>
          <w:bCs/>
          <w:color w:val="000000"/>
          <w:sz w:val="24"/>
          <w:szCs w:val="24"/>
          <w:lang w:val="en-GB"/>
        </w:rPr>
      </w:pPr>
    </w:p>
    <w:p w14:paraId="10F51EE4" w14:textId="1F8B8B44" w:rsidR="00E959F6" w:rsidRPr="00FE23C6" w:rsidRDefault="00E959F6" w:rsidP="00E959F6">
      <w:pPr>
        <w:spacing w:after="0" w:line="240" w:lineRule="auto"/>
        <w:ind w:left="720"/>
        <w:rPr>
          <w:rFonts w:ascii="Times New Roman" w:hAnsi="Times New Roman"/>
          <w:bCs/>
          <w:color w:val="000000"/>
          <w:sz w:val="24"/>
          <w:szCs w:val="24"/>
        </w:rPr>
      </w:pPr>
      <w:proofErr w:type="gramStart"/>
      <w:r w:rsidRPr="00FE23C6">
        <w:rPr>
          <w:rFonts w:ascii="Times New Roman" w:hAnsi="Times New Roman"/>
          <w:bCs/>
          <w:color w:val="000000"/>
          <w:sz w:val="24"/>
          <w:szCs w:val="24"/>
        </w:rPr>
        <w:t xml:space="preserve">The act of registering copyright or intellectual property rights for a </w:t>
      </w:r>
      <w:r w:rsidR="001F541F">
        <w:rPr>
          <w:rFonts w:ascii="Times New Roman" w:hAnsi="Times New Roman"/>
          <w:bCs/>
          <w:color w:val="000000"/>
          <w:sz w:val="24"/>
          <w:szCs w:val="24"/>
        </w:rPr>
        <w:t>W</w:t>
      </w:r>
      <w:r w:rsidRPr="00FE23C6">
        <w:rPr>
          <w:rFonts w:ascii="Times New Roman" w:hAnsi="Times New Roman"/>
          <w:bCs/>
          <w:color w:val="000000"/>
          <w:sz w:val="24"/>
          <w:szCs w:val="24"/>
        </w:rPr>
        <w:t xml:space="preserve">ork or </w:t>
      </w:r>
      <w:r w:rsidR="001F541F">
        <w:rPr>
          <w:rFonts w:ascii="Times New Roman" w:hAnsi="Times New Roman"/>
          <w:bCs/>
          <w:color w:val="000000"/>
          <w:sz w:val="24"/>
          <w:szCs w:val="24"/>
        </w:rPr>
        <w:t>V</w:t>
      </w:r>
      <w:r w:rsidRPr="00FE23C6">
        <w:rPr>
          <w:rFonts w:ascii="Times New Roman" w:hAnsi="Times New Roman"/>
          <w:bCs/>
          <w:color w:val="000000"/>
          <w:sz w:val="24"/>
          <w:szCs w:val="24"/>
        </w:rPr>
        <w:t>ariant with an accredited agency.</w:t>
      </w:r>
      <w:proofErr w:type="gramEnd"/>
    </w:p>
    <w:p w14:paraId="26AEBCD0" w14:textId="77777777" w:rsidR="00E959F6" w:rsidRPr="00FE23C6" w:rsidRDefault="00E959F6" w:rsidP="00E959F6">
      <w:pPr>
        <w:spacing w:after="0" w:line="240" w:lineRule="auto"/>
        <w:ind w:left="720"/>
        <w:rPr>
          <w:rFonts w:ascii="Times New Roman" w:hAnsi="Times New Roman"/>
          <w:bCs/>
          <w:color w:val="000000"/>
          <w:sz w:val="24"/>
          <w:szCs w:val="24"/>
        </w:rPr>
      </w:pPr>
    </w:p>
    <w:p w14:paraId="188E42F1" w14:textId="77777777" w:rsidR="00E959F6" w:rsidRPr="00FE23C6" w:rsidRDefault="00E959F6" w:rsidP="00E959F6">
      <w:pPr>
        <w:autoSpaceDE w:val="0"/>
        <w:autoSpaceDN w:val="0"/>
        <w:adjustRightInd w:val="0"/>
        <w:spacing w:after="0" w:line="240" w:lineRule="auto"/>
        <w:ind w:left="720"/>
        <w:rPr>
          <w:rFonts w:ascii="Times New Roman" w:hAnsi="Times New Roman"/>
          <w:color w:val="000000"/>
          <w:sz w:val="24"/>
          <w:szCs w:val="24"/>
          <w:lang w:val="en-GB"/>
        </w:rPr>
      </w:pPr>
      <w:r w:rsidRPr="00FE23C6">
        <w:rPr>
          <w:rFonts w:ascii="Times New Roman" w:hAnsi="Times New Roman"/>
          <w:color w:val="000000"/>
          <w:sz w:val="24"/>
          <w:szCs w:val="24"/>
          <w:lang w:val="en-GB"/>
        </w:rPr>
        <w:t xml:space="preserve">A </w:t>
      </w:r>
      <w:r w:rsidRPr="00FE23C6">
        <w:rPr>
          <w:rFonts w:ascii="Times New Roman" w:hAnsi="Times New Roman"/>
          <w:bCs/>
          <w:color w:val="000000"/>
          <w:sz w:val="24"/>
          <w:szCs w:val="24"/>
          <w:lang w:val="en-GB"/>
        </w:rPr>
        <w:t>Copyright/IPR Registration</w:t>
      </w:r>
      <w:r w:rsidRPr="00FE23C6">
        <w:rPr>
          <w:rFonts w:ascii="Times New Roman" w:hAnsi="Times New Roman"/>
          <w:color w:val="000000"/>
          <w:sz w:val="24"/>
          <w:szCs w:val="24"/>
          <w:lang w:val="en-GB"/>
        </w:rPr>
        <w:t xml:space="preserve"> Event may be associated with instances of Agent in the role of e.g. applicant, etc. Selection should be made from a controlled list of values. </w:t>
      </w:r>
    </w:p>
    <w:p w14:paraId="24AAE70D" w14:textId="77777777" w:rsidR="00E959F6" w:rsidRPr="00FE23C6" w:rsidRDefault="00E959F6" w:rsidP="00E959F6">
      <w:pPr>
        <w:autoSpaceDE w:val="0"/>
        <w:autoSpaceDN w:val="0"/>
        <w:adjustRightInd w:val="0"/>
        <w:spacing w:after="0" w:line="240" w:lineRule="auto"/>
        <w:ind w:left="720"/>
        <w:rPr>
          <w:rFonts w:ascii="Times New Roman" w:hAnsi="Times New Roman"/>
          <w:color w:val="000000"/>
          <w:sz w:val="24"/>
          <w:szCs w:val="24"/>
          <w:lang w:val="en-GB"/>
        </w:rPr>
      </w:pPr>
    </w:p>
    <w:p w14:paraId="4B6EACD9" w14:textId="77777777" w:rsidR="00E959F6" w:rsidRPr="00FE23C6" w:rsidRDefault="00E959F6" w:rsidP="00E959F6">
      <w:pPr>
        <w:autoSpaceDE w:val="0"/>
        <w:autoSpaceDN w:val="0"/>
        <w:adjustRightInd w:val="0"/>
        <w:spacing w:after="0" w:line="240" w:lineRule="auto"/>
        <w:ind w:left="720"/>
        <w:rPr>
          <w:rFonts w:ascii="Times New Roman" w:hAnsi="Times New Roman"/>
          <w:color w:val="000000"/>
          <w:sz w:val="24"/>
          <w:szCs w:val="24"/>
          <w:lang w:val="en-GB"/>
        </w:rPr>
      </w:pPr>
      <w:r w:rsidRPr="00FE23C6">
        <w:rPr>
          <w:rFonts w:ascii="Times New Roman" w:hAnsi="Times New Roman"/>
          <w:color w:val="000000"/>
          <w:sz w:val="24"/>
          <w:szCs w:val="24"/>
          <w:lang w:val="en-GB"/>
        </w:rPr>
        <w:t xml:space="preserve">Record all the existing relationships of a </w:t>
      </w:r>
      <w:r w:rsidRPr="00FE23C6">
        <w:rPr>
          <w:rFonts w:ascii="Times New Roman" w:hAnsi="Times New Roman"/>
          <w:bCs/>
          <w:color w:val="000000"/>
          <w:sz w:val="24"/>
          <w:szCs w:val="24"/>
          <w:lang w:val="en-GB"/>
        </w:rPr>
        <w:t>Copyright/IPR Registration</w:t>
      </w:r>
      <w:r w:rsidRPr="00FE23C6">
        <w:rPr>
          <w:rFonts w:ascii="Times New Roman" w:hAnsi="Times New Roman"/>
          <w:color w:val="000000"/>
          <w:sz w:val="24"/>
          <w:szCs w:val="24"/>
          <w:lang w:val="en-GB"/>
        </w:rPr>
        <w:t xml:space="preserve"> Event, if the information is known and considered of relevance.</w:t>
      </w:r>
    </w:p>
    <w:p w14:paraId="6FE9D37A" w14:textId="77777777" w:rsidR="00E959F6" w:rsidRPr="00FE23C6" w:rsidRDefault="00E959F6" w:rsidP="00E959F6">
      <w:pPr>
        <w:autoSpaceDE w:val="0"/>
        <w:autoSpaceDN w:val="0"/>
        <w:adjustRightInd w:val="0"/>
        <w:spacing w:after="0" w:line="240" w:lineRule="auto"/>
        <w:ind w:left="360"/>
        <w:rPr>
          <w:rFonts w:ascii="Times New Roman" w:hAnsi="Times New Roman"/>
          <w:color w:val="000000"/>
          <w:sz w:val="24"/>
          <w:szCs w:val="24"/>
          <w:lang w:val="en-GB"/>
        </w:rPr>
      </w:pPr>
    </w:p>
    <w:p w14:paraId="7862D692" w14:textId="77777777" w:rsidR="00E959F6" w:rsidRPr="00FE23C6" w:rsidRDefault="00E959F6" w:rsidP="00E959F6">
      <w:pPr>
        <w:autoSpaceDE w:val="0"/>
        <w:autoSpaceDN w:val="0"/>
        <w:adjustRightInd w:val="0"/>
        <w:spacing w:after="0" w:line="240" w:lineRule="auto"/>
        <w:ind w:left="720"/>
        <w:rPr>
          <w:rFonts w:ascii="Times New Roman" w:hAnsi="Times New Roman"/>
          <w:color w:val="000000"/>
          <w:sz w:val="24"/>
          <w:szCs w:val="24"/>
          <w:lang w:val="en-GB"/>
        </w:rPr>
      </w:pPr>
      <w:r w:rsidRPr="00FE23C6">
        <w:rPr>
          <w:rFonts w:ascii="Times New Roman" w:hAnsi="Times New Roman"/>
          <w:bCs/>
          <w:color w:val="000000"/>
          <w:sz w:val="24"/>
          <w:szCs w:val="24"/>
          <w:lang w:val="en-GB"/>
        </w:rPr>
        <w:t>Copyright/IPR Registration</w:t>
      </w:r>
      <w:r w:rsidRPr="00FE23C6">
        <w:rPr>
          <w:rFonts w:ascii="Times New Roman" w:hAnsi="Times New Roman"/>
          <w:color w:val="000000"/>
          <w:sz w:val="24"/>
          <w:szCs w:val="24"/>
          <w:lang w:val="en-GB"/>
        </w:rPr>
        <w:t xml:space="preserve"> </w:t>
      </w:r>
      <w:r w:rsidRPr="00FE23C6">
        <w:rPr>
          <w:rFonts w:ascii="Times New Roman" w:hAnsi="Times New Roman"/>
          <w:bCs/>
          <w:color w:val="000000"/>
          <w:sz w:val="24"/>
          <w:szCs w:val="24"/>
          <w:lang w:val="en-GB"/>
        </w:rPr>
        <w:t>E</w:t>
      </w:r>
      <w:r w:rsidRPr="00FE23C6">
        <w:rPr>
          <w:rFonts w:ascii="Times New Roman" w:hAnsi="Times New Roman"/>
          <w:color w:val="000000"/>
          <w:sz w:val="24"/>
          <w:szCs w:val="24"/>
          <w:lang w:val="en-GB"/>
        </w:rPr>
        <w:t>vent information consists of the following sub-elements:</w:t>
      </w:r>
    </w:p>
    <w:p w14:paraId="02CE8492" w14:textId="77777777" w:rsidR="00E959F6" w:rsidRPr="00FE23C6" w:rsidRDefault="00E959F6" w:rsidP="00E959F6">
      <w:pPr>
        <w:numPr>
          <w:ilvl w:val="0"/>
          <w:numId w:val="38"/>
        </w:numPr>
        <w:autoSpaceDE w:val="0"/>
        <w:autoSpaceDN w:val="0"/>
        <w:adjustRightInd w:val="0"/>
        <w:spacing w:after="0" w:line="240" w:lineRule="auto"/>
        <w:ind w:left="1080"/>
        <w:contextualSpacing/>
        <w:jc w:val="both"/>
        <w:rPr>
          <w:rFonts w:ascii="Times New Roman" w:hAnsi="Times New Roman"/>
          <w:bCs/>
          <w:color w:val="000000"/>
          <w:sz w:val="24"/>
          <w:szCs w:val="24"/>
          <w:lang w:val="fr-FR"/>
        </w:rPr>
      </w:pPr>
      <w:r w:rsidRPr="00FE23C6">
        <w:rPr>
          <w:rFonts w:ascii="Times New Roman" w:hAnsi="Times New Roman"/>
          <w:bCs/>
          <w:color w:val="000000"/>
          <w:sz w:val="24"/>
          <w:szCs w:val="24"/>
          <w:lang w:val="fr-FR"/>
        </w:rPr>
        <w:t>Registration Date</w:t>
      </w:r>
    </w:p>
    <w:p w14:paraId="47C08D4F" w14:textId="77777777" w:rsidR="00E959F6" w:rsidRPr="00FE23C6" w:rsidRDefault="00E959F6" w:rsidP="00E959F6">
      <w:pPr>
        <w:numPr>
          <w:ilvl w:val="0"/>
          <w:numId w:val="38"/>
        </w:numPr>
        <w:autoSpaceDE w:val="0"/>
        <w:autoSpaceDN w:val="0"/>
        <w:adjustRightInd w:val="0"/>
        <w:spacing w:after="0" w:line="240" w:lineRule="auto"/>
        <w:ind w:left="1080"/>
        <w:contextualSpacing/>
        <w:jc w:val="both"/>
        <w:rPr>
          <w:rFonts w:ascii="Times New Roman" w:hAnsi="Times New Roman"/>
          <w:bCs/>
          <w:color w:val="000000"/>
          <w:sz w:val="24"/>
          <w:szCs w:val="24"/>
          <w:lang w:val="fr-FR"/>
        </w:rPr>
      </w:pPr>
      <w:r w:rsidRPr="00FE23C6">
        <w:rPr>
          <w:rFonts w:ascii="Times New Roman" w:hAnsi="Times New Roman"/>
          <w:bCs/>
          <w:color w:val="000000"/>
          <w:sz w:val="24"/>
          <w:szCs w:val="24"/>
          <w:lang w:val="fr-FR"/>
        </w:rPr>
        <w:t>Registration Agency</w:t>
      </w:r>
    </w:p>
    <w:p w14:paraId="40F9F95A" w14:textId="77777777" w:rsidR="00E959F6" w:rsidRPr="00FE23C6" w:rsidRDefault="00E959F6" w:rsidP="00E959F6">
      <w:pPr>
        <w:numPr>
          <w:ilvl w:val="0"/>
          <w:numId w:val="38"/>
        </w:numPr>
        <w:autoSpaceDE w:val="0"/>
        <w:autoSpaceDN w:val="0"/>
        <w:adjustRightInd w:val="0"/>
        <w:spacing w:after="0" w:line="240" w:lineRule="auto"/>
        <w:ind w:left="1080"/>
        <w:contextualSpacing/>
        <w:jc w:val="both"/>
        <w:rPr>
          <w:rFonts w:ascii="Times New Roman" w:hAnsi="Times New Roman"/>
          <w:bCs/>
          <w:color w:val="000000"/>
          <w:sz w:val="24"/>
          <w:szCs w:val="24"/>
          <w:lang w:val="fr-FR"/>
        </w:rPr>
      </w:pPr>
      <w:r w:rsidRPr="00FE23C6">
        <w:rPr>
          <w:rFonts w:ascii="Times New Roman" w:hAnsi="Times New Roman"/>
          <w:bCs/>
          <w:color w:val="000000"/>
          <w:sz w:val="24"/>
          <w:szCs w:val="24"/>
          <w:lang w:val="fr-FR"/>
        </w:rPr>
        <w:t>Regional scope</w:t>
      </w:r>
    </w:p>
    <w:p w14:paraId="50DFC085" w14:textId="77777777" w:rsidR="00E959F6" w:rsidRPr="00FE23C6" w:rsidRDefault="00E959F6" w:rsidP="00E959F6">
      <w:pPr>
        <w:numPr>
          <w:ilvl w:val="0"/>
          <w:numId w:val="38"/>
        </w:numPr>
        <w:autoSpaceDE w:val="0"/>
        <w:autoSpaceDN w:val="0"/>
        <w:adjustRightInd w:val="0"/>
        <w:spacing w:after="0" w:line="240" w:lineRule="auto"/>
        <w:ind w:left="1080"/>
        <w:contextualSpacing/>
        <w:jc w:val="both"/>
        <w:rPr>
          <w:rFonts w:ascii="Times New Roman" w:hAnsi="Times New Roman"/>
          <w:bCs/>
          <w:color w:val="000000"/>
          <w:sz w:val="24"/>
          <w:szCs w:val="24"/>
          <w:lang w:val="fr-FR"/>
        </w:rPr>
      </w:pPr>
      <w:r w:rsidRPr="00FE23C6">
        <w:rPr>
          <w:rFonts w:ascii="Times New Roman" w:hAnsi="Times New Roman"/>
          <w:bCs/>
          <w:color w:val="000000"/>
          <w:sz w:val="24"/>
          <w:szCs w:val="24"/>
          <w:lang w:val="fr-FR"/>
        </w:rPr>
        <w:t>Name of applicant</w:t>
      </w:r>
    </w:p>
    <w:p w14:paraId="32E98B74" w14:textId="77777777" w:rsidR="00E959F6" w:rsidRPr="00FE23C6" w:rsidRDefault="00E959F6" w:rsidP="00E959F6">
      <w:pPr>
        <w:autoSpaceDE w:val="0"/>
        <w:autoSpaceDN w:val="0"/>
        <w:adjustRightInd w:val="0"/>
        <w:spacing w:after="0" w:line="240" w:lineRule="auto"/>
        <w:ind w:left="360"/>
        <w:rPr>
          <w:rFonts w:ascii="Times New Roman" w:hAnsi="Times New Roman"/>
          <w:color w:val="000000"/>
          <w:sz w:val="24"/>
          <w:szCs w:val="24"/>
          <w:lang w:val="en-GB"/>
        </w:rPr>
      </w:pPr>
    </w:p>
    <w:p w14:paraId="4497B283" w14:textId="77777777" w:rsidR="00E959F6" w:rsidRPr="00FE23C6" w:rsidRDefault="00E959F6" w:rsidP="00E959F6">
      <w:pPr>
        <w:spacing w:after="0" w:line="240" w:lineRule="auto"/>
        <w:ind w:left="360"/>
        <w:rPr>
          <w:rFonts w:ascii="Times New Roman" w:hAnsi="Times New Roman"/>
          <w:bCs/>
          <w:color w:val="000000"/>
          <w:sz w:val="24"/>
          <w:szCs w:val="24"/>
        </w:rPr>
      </w:pPr>
    </w:p>
    <w:p w14:paraId="0AA82F79" w14:textId="77777777" w:rsidR="00E959F6" w:rsidRPr="00FE23C6" w:rsidRDefault="00E959F6" w:rsidP="00E959F6">
      <w:pPr>
        <w:numPr>
          <w:ilvl w:val="0"/>
          <w:numId w:val="38"/>
        </w:numPr>
        <w:spacing w:after="0" w:line="240" w:lineRule="auto"/>
        <w:ind w:left="1080"/>
        <w:contextualSpacing/>
        <w:rPr>
          <w:rFonts w:ascii="Times New Roman" w:hAnsi="Times New Roman"/>
          <w:bCs/>
          <w:color w:val="000000"/>
          <w:sz w:val="24"/>
          <w:szCs w:val="24"/>
        </w:rPr>
      </w:pPr>
      <w:r w:rsidRPr="00FE23C6">
        <w:rPr>
          <w:rFonts w:ascii="Times New Roman" w:hAnsi="Times New Roman"/>
          <w:bCs/>
          <w:color w:val="000000"/>
          <w:sz w:val="24"/>
          <w:szCs w:val="24"/>
        </w:rPr>
        <w:t>Registration date</w:t>
      </w:r>
    </w:p>
    <w:p w14:paraId="7131ED4D" w14:textId="77777777" w:rsidR="00E959F6" w:rsidRPr="00FE23C6" w:rsidRDefault="00E959F6" w:rsidP="00E959F6">
      <w:pPr>
        <w:spacing w:after="0" w:line="240" w:lineRule="auto"/>
        <w:ind w:left="720"/>
        <w:rPr>
          <w:rFonts w:ascii="Times New Roman" w:hAnsi="Times New Roman"/>
          <w:color w:val="000000"/>
          <w:sz w:val="24"/>
          <w:szCs w:val="24"/>
          <w:lang w:val="en-GB"/>
        </w:rPr>
      </w:pPr>
      <w:proofErr w:type="gramStart"/>
      <w:r w:rsidRPr="00FE23C6">
        <w:rPr>
          <w:rFonts w:ascii="Times New Roman" w:hAnsi="Times New Roman"/>
          <w:bCs/>
          <w:color w:val="000000"/>
          <w:sz w:val="24"/>
          <w:szCs w:val="24"/>
        </w:rPr>
        <w:t>The date on which the registration was filed or the date on which registration became effective.</w:t>
      </w:r>
      <w:proofErr w:type="gramEnd"/>
      <w:r w:rsidRPr="00FE23C6">
        <w:rPr>
          <w:rFonts w:ascii="Times New Roman" w:hAnsi="Times New Roman"/>
          <w:bCs/>
          <w:color w:val="000000"/>
          <w:sz w:val="24"/>
          <w:szCs w:val="24"/>
        </w:rPr>
        <w:t xml:space="preserve"> </w:t>
      </w:r>
      <w:r w:rsidRPr="00FE23C6">
        <w:rPr>
          <w:rFonts w:ascii="Times New Roman" w:hAnsi="Times New Roman"/>
          <w:color w:val="000000"/>
          <w:sz w:val="24"/>
          <w:szCs w:val="24"/>
          <w:lang w:val="en-GB"/>
        </w:rPr>
        <w:t xml:space="preserve">(Dates should be formatted according to </w:t>
      </w:r>
      <w:r w:rsidRPr="00FE23C6">
        <w:rPr>
          <w:rFonts w:ascii="Times New Roman" w:hAnsi="Times New Roman"/>
          <w:color w:val="000000"/>
          <w:sz w:val="24"/>
          <w:szCs w:val="24"/>
        </w:rPr>
        <w:t>ISO 8601 or some other recognized standard.</w:t>
      </w:r>
      <w:r w:rsidRPr="00FE23C6">
        <w:rPr>
          <w:rFonts w:ascii="Times New Roman" w:hAnsi="Times New Roman"/>
          <w:color w:val="000000"/>
          <w:sz w:val="24"/>
          <w:szCs w:val="24"/>
          <w:lang w:val="en-GB"/>
        </w:rPr>
        <w:t>)</w:t>
      </w:r>
    </w:p>
    <w:p w14:paraId="23699398" w14:textId="77777777" w:rsidR="00E959F6" w:rsidRPr="00FE23C6" w:rsidRDefault="00E959F6" w:rsidP="00E959F6">
      <w:pPr>
        <w:spacing w:after="0" w:line="240" w:lineRule="auto"/>
        <w:ind w:left="360"/>
        <w:rPr>
          <w:rFonts w:ascii="Times New Roman" w:hAnsi="Times New Roman"/>
          <w:b/>
          <w:bCs/>
          <w:color w:val="000000"/>
          <w:sz w:val="24"/>
          <w:szCs w:val="24"/>
        </w:rPr>
      </w:pPr>
    </w:p>
    <w:p w14:paraId="244FE1FF" w14:textId="77777777" w:rsidR="00E959F6" w:rsidRPr="00FE23C6" w:rsidRDefault="00E959F6" w:rsidP="00E959F6">
      <w:pPr>
        <w:numPr>
          <w:ilvl w:val="0"/>
          <w:numId w:val="41"/>
        </w:numPr>
        <w:spacing w:after="0" w:line="240" w:lineRule="auto"/>
        <w:ind w:left="1080"/>
        <w:contextualSpacing/>
        <w:rPr>
          <w:rFonts w:ascii="Times New Roman" w:hAnsi="Times New Roman"/>
          <w:bCs/>
          <w:color w:val="000000"/>
          <w:sz w:val="24"/>
          <w:szCs w:val="24"/>
        </w:rPr>
      </w:pPr>
      <w:r w:rsidRPr="00FE23C6">
        <w:rPr>
          <w:rFonts w:ascii="Times New Roman" w:hAnsi="Times New Roman"/>
          <w:bCs/>
          <w:color w:val="000000"/>
          <w:sz w:val="24"/>
          <w:szCs w:val="24"/>
        </w:rPr>
        <w:t>Registration agency</w:t>
      </w:r>
    </w:p>
    <w:p w14:paraId="279DBAD2" w14:textId="77777777" w:rsidR="00E959F6" w:rsidRPr="00FE23C6" w:rsidRDefault="00E959F6" w:rsidP="00E959F6">
      <w:pPr>
        <w:spacing w:after="0" w:line="240" w:lineRule="auto"/>
        <w:ind w:left="720"/>
        <w:rPr>
          <w:rFonts w:ascii="Times New Roman" w:hAnsi="Times New Roman"/>
          <w:bCs/>
          <w:color w:val="000000"/>
          <w:sz w:val="24"/>
          <w:szCs w:val="24"/>
        </w:rPr>
      </w:pPr>
      <w:proofErr w:type="gramStart"/>
      <w:r w:rsidRPr="00FE23C6">
        <w:rPr>
          <w:rFonts w:ascii="Times New Roman" w:hAnsi="Times New Roman"/>
          <w:bCs/>
          <w:color w:val="000000"/>
          <w:sz w:val="24"/>
          <w:szCs w:val="24"/>
        </w:rPr>
        <w:t>Name of the agency issuing the registration certificate (e.g. "UK Intellectual Property Office," name of a legal deposit library, etc.).</w:t>
      </w:r>
      <w:proofErr w:type="gramEnd"/>
    </w:p>
    <w:p w14:paraId="6914D331" w14:textId="77777777" w:rsidR="00E959F6" w:rsidRPr="00FE23C6" w:rsidRDefault="00E959F6" w:rsidP="00E959F6">
      <w:pPr>
        <w:spacing w:after="0" w:line="240" w:lineRule="auto"/>
        <w:ind w:left="2520"/>
        <w:rPr>
          <w:rFonts w:ascii="Times New Roman" w:hAnsi="Times New Roman"/>
          <w:b/>
          <w:bCs/>
          <w:color w:val="000000"/>
          <w:sz w:val="24"/>
          <w:szCs w:val="24"/>
        </w:rPr>
      </w:pPr>
    </w:p>
    <w:p w14:paraId="5EF6F4E3" w14:textId="77777777" w:rsidR="00E959F6" w:rsidRPr="00FE23C6" w:rsidRDefault="00E959F6" w:rsidP="00E959F6">
      <w:pPr>
        <w:numPr>
          <w:ilvl w:val="0"/>
          <w:numId w:val="41"/>
        </w:numPr>
        <w:spacing w:after="0" w:line="240" w:lineRule="auto"/>
        <w:ind w:left="1080"/>
        <w:contextualSpacing/>
        <w:rPr>
          <w:rFonts w:ascii="Times New Roman" w:hAnsi="Times New Roman"/>
          <w:bCs/>
          <w:color w:val="000000"/>
          <w:sz w:val="24"/>
          <w:szCs w:val="24"/>
        </w:rPr>
      </w:pPr>
      <w:r w:rsidRPr="00FE23C6">
        <w:rPr>
          <w:rFonts w:ascii="Times New Roman" w:hAnsi="Times New Roman"/>
          <w:bCs/>
          <w:color w:val="000000"/>
          <w:sz w:val="24"/>
          <w:szCs w:val="24"/>
        </w:rPr>
        <w:t>Regional scope</w:t>
      </w:r>
    </w:p>
    <w:p w14:paraId="431D8C7F" w14:textId="77777777" w:rsidR="00E959F6" w:rsidRPr="00FE23C6" w:rsidRDefault="00E959F6" w:rsidP="00E959F6">
      <w:pPr>
        <w:spacing w:after="0" w:line="240" w:lineRule="auto"/>
        <w:ind w:left="720"/>
        <w:rPr>
          <w:rFonts w:ascii="Times New Roman" w:hAnsi="Times New Roman"/>
          <w:bCs/>
          <w:color w:val="000000"/>
          <w:sz w:val="24"/>
          <w:szCs w:val="24"/>
        </w:rPr>
      </w:pPr>
      <w:proofErr w:type="gramStart"/>
      <w:r w:rsidRPr="00FE23C6">
        <w:rPr>
          <w:rFonts w:ascii="Times New Roman" w:hAnsi="Times New Roman"/>
          <w:bCs/>
          <w:color w:val="000000"/>
          <w:sz w:val="24"/>
          <w:szCs w:val="24"/>
        </w:rPr>
        <w:t>The geographic region for which copyright is claimed.</w:t>
      </w:r>
      <w:proofErr w:type="gramEnd"/>
    </w:p>
    <w:p w14:paraId="5FA3AA6B" w14:textId="77777777" w:rsidR="00E959F6" w:rsidRPr="00FE23C6" w:rsidRDefault="00E959F6" w:rsidP="00E959F6">
      <w:pPr>
        <w:spacing w:after="0" w:line="240" w:lineRule="auto"/>
        <w:ind w:left="2520"/>
        <w:rPr>
          <w:rFonts w:ascii="Times New Roman" w:hAnsi="Times New Roman"/>
          <w:b/>
          <w:bCs/>
          <w:color w:val="000000"/>
          <w:sz w:val="24"/>
          <w:szCs w:val="24"/>
        </w:rPr>
      </w:pPr>
    </w:p>
    <w:p w14:paraId="24CDB340" w14:textId="77777777" w:rsidR="00E959F6" w:rsidRPr="00FE23C6" w:rsidRDefault="00E959F6" w:rsidP="00E959F6">
      <w:pPr>
        <w:numPr>
          <w:ilvl w:val="0"/>
          <w:numId w:val="41"/>
        </w:numPr>
        <w:spacing w:after="0" w:line="240" w:lineRule="auto"/>
        <w:ind w:left="1080"/>
        <w:contextualSpacing/>
        <w:rPr>
          <w:rFonts w:ascii="Times New Roman" w:hAnsi="Times New Roman"/>
          <w:bCs/>
          <w:color w:val="000000"/>
          <w:sz w:val="24"/>
          <w:szCs w:val="24"/>
        </w:rPr>
      </w:pPr>
      <w:r w:rsidRPr="00FE23C6">
        <w:rPr>
          <w:rFonts w:ascii="Times New Roman" w:hAnsi="Times New Roman"/>
          <w:bCs/>
          <w:color w:val="000000"/>
          <w:sz w:val="24"/>
          <w:szCs w:val="24"/>
        </w:rPr>
        <w:t>Name of applicant</w:t>
      </w:r>
    </w:p>
    <w:p w14:paraId="026252B4" w14:textId="77777777" w:rsidR="00E959F6" w:rsidRPr="00FE23C6" w:rsidRDefault="00E959F6" w:rsidP="00E959F6">
      <w:pPr>
        <w:spacing w:after="0" w:line="240" w:lineRule="auto"/>
        <w:ind w:left="720"/>
        <w:rPr>
          <w:rFonts w:ascii="Times New Roman" w:hAnsi="Times New Roman"/>
          <w:bCs/>
          <w:color w:val="000000"/>
          <w:sz w:val="24"/>
          <w:szCs w:val="24"/>
        </w:rPr>
      </w:pPr>
      <w:proofErr w:type="gramStart"/>
      <w:r w:rsidRPr="00FE23C6">
        <w:rPr>
          <w:rFonts w:ascii="Times New Roman" w:hAnsi="Times New Roman"/>
          <w:bCs/>
          <w:color w:val="000000"/>
          <w:sz w:val="24"/>
          <w:szCs w:val="24"/>
        </w:rPr>
        <w:t>Name of the Agent claiming copyright in the Work or Variant.</w:t>
      </w:r>
      <w:proofErr w:type="gramEnd"/>
    </w:p>
    <w:p w14:paraId="110B7C90" w14:textId="77777777" w:rsidR="00E959F6" w:rsidRPr="00FE23C6" w:rsidRDefault="00E959F6" w:rsidP="00E959F6">
      <w:pPr>
        <w:tabs>
          <w:tab w:val="left" w:pos="5013"/>
        </w:tabs>
        <w:spacing w:after="0" w:line="240" w:lineRule="auto"/>
        <w:ind w:left="360"/>
        <w:rPr>
          <w:rFonts w:ascii="Times New Roman" w:hAnsi="Times New Roman"/>
          <w:b/>
          <w:bCs/>
          <w:color w:val="000000"/>
          <w:sz w:val="24"/>
          <w:szCs w:val="24"/>
          <w:lang w:val="en-GB"/>
        </w:rPr>
      </w:pPr>
    </w:p>
    <w:p w14:paraId="00B66A7F" w14:textId="77777777" w:rsidR="00E959F6" w:rsidRPr="00FE23C6" w:rsidRDefault="00E959F6" w:rsidP="00E959F6">
      <w:pPr>
        <w:tabs>
          <w:tab w:val="left" w:pos="5013"/>
        </w:tabs>
        <w:spacing w:after="0" w:line="240" w:lineRule="auto"/>
        <w:rPr>
          <w:rFonts w:ascii="Times New Roman" w:hAnsi="Times New Roman"/>
          <w:b/>
          <w:bCs/>
          <w:color w:val="000000"/>
          <w:sz w:val="24"/>
          <w:szCs w:val="24"/>
          <w:lang w:val="en-GB"/>
        </w:rPr>
      </w:pPr>
    </w:p>
    <w:p w14:paraId="71204DDF" w14:textId="77777777" w:rsidR="00E959F6" w:rsidRDefault="00E959F6" w:rsidP="00E959F6">
      <w:pPr>
        <w:tabs>
          <w:tab w:val="left" w:pos="5013"/>
        </w:tabs>
        <w:spacing w:after="0" w:line="240" w:lineRule="auto"/>
        <w:ind w:left="720"/>
        <w:rPr>
          <w:rStyle w:val="Heading3Char"/>
          <w:rFonts w:eastAsia="Calibri"/>
        </w:rPr>
      </w:pPr>
    </w:p>
    <w:p w14:paraId="7F5845A4" w14:textId="77777777" w:rsidR="00E959F6" w:rsidRPr="00FE23C6" w:rsidRDefault="00E959F6" w:rsidP="00E959F6">
      <w:pPr>
        <w:tabs>
          <w:tab w:val="left" w:pos="5013"/>
        </w:tabs>
        <w:spacing w:after="0" w:line="240" w:lineRule="auto"/>
        <w:ind w:left="720"/>
        <w:rPr>
          <w:rFonts w:ascii="Times New Roman" w:hAnsi="Times New Roman"/>
          <w:b/>
          <w:bCs/>
          <w:color w:val="000000"/>
          <w:sz w:val="24"/>
          <w:szCs w:val="24"/>
          <w:lang w:val="en-GB"/>
        </w:rPr>
      </w:pPr>
      <w:bookmarkStart w:id="327" w:name="_Toc403124686"/>
      <w:r w:rsidRPr="00621F18">
        <w:rPr>
          <w:rStyle w:val="Heading3Char"/>
          <w:rFonts w:eastAsia="Calibri"/>
        </w:rPr>
        <w:lastRenderedPageBreak/>
        <w:t>D.4.5 Preservation</w:t>
      </w:r>
      <w:bookmarkEnd w:id="327"/>
      <w:r w:rsidRPr="00FE23C6">
        <w:rPr>
          <w:rFonts w:ascii="Times New Roman" w:hAnsi="Times New Roman"/>
          <w:b/>
          <w:bCs/>
          <w:color w:val="000000"/>
          <w:sz w:val="24"/>
          <w:szCs w:val="24"/>
          <w:vertAlign w:val="superscript"/>
          <w:lang w:val="en-GB"/>
        </w:rPr>
        <w:footnoteReference w:id="198"/>
      </w:r>
    </w:p>
    <w:p w14:paraId="7874A407" w14:textId="77777777" w:rsidR="00E959F6" w:rsidRPr="00FE23C6" w:rsidRDefault="00E959F6" w:rsidP="00E959F6">
      <w:pPr>
        <w:autoSpaceDE w:val="0"/>
        <w:autoSpaceDN w:val="0"/>
        <w:adjustRightInd w:val="0"/>
        <w:spacing w:after="0" w:line="240" w:lineRule="auto"/>
        <w:ind w:left="360"/>
        <w:rPr>
          <w:rFonts w:ascii="Times New Roman" w:hAnsi="Times New Roman"/>
          <w:color w:val="000000"/>
          <w:sz w:val="24"/>
          <w:szCs w:val="24"/>
          <w:lang w:val="en-GB"/>
        </w:rPr>
      </w:pPr>
    </w:p>
    <w:p w14:paraId="2DC59FB3" w14:textId="77777777" w:rsidR="00E959F6" w:rsidRPr="00FE23C6" w:rsidRDefault="00E959F6" w:rsidP="00E959F6">
      <w:pPr>
        <w:autoSpaceDE w:val="0"/>
        <w:autoSpaceDN w:val="0"/>
        <w:adjustRightInd w:val="0"/>
        <w:spacing w:after="0" w:line="240" w:lineRule="auto"/>
        <w:ind w:left="720"/>
        <w:rPr>
          <w:rFonts w:ascii="Times New Roman" w:hAnsi="Times New Roman"/>
          <w:color w:val="000000"/>
          <w:sz w:val="24"/>
          <w:szCs w:val="24"/>
          <w:lang w:val="en-GB"/>
        </w:rPr>
      </w:pPr>
      <w:r w:rsidRPr="00FE23C6">
        <w:rPr>
          <w:rFonts w:ascii="Times New Roman" w:hAnsi="Times New Roman"/>
          <w:color w:val="000000"/>
          <w:sz w:val="24"/>
          <w:szCs w:val="24"/>
          <w:lang w:val="en-GB"/>
        </w:rPr>
        <w:t xml:space="preserve">A Preservation Event is associated with a new Variant, </w:t>
      </w:r>
      <w:r>
        <w:rPr>
          <w:rFonts w:ascii="Times New Roman" w:hAnsi="Times New Roman"/>
          <w:color w:val="000000"/>
          <w:sz w:val="24"/>
          <w:szCs w:val="24"/>
          <w:lang w:val="en-GB"/>
        </w:rPr>
        <w:t>Manifestation</w:t>
      </w:r>
      <w:r w:rsidRPr="00FE23C6">
        <w:rPr>
          <w:rFonts w:ascii="Times New Roman" w:hAnsi="Times New Roman"/>
          <w:color w:val="000000"/>
          <w:sz w:val="24"/>
          <w:szCs w:val="24"/>
          <w:lang w:val="en-GB"/>
        </w:rPr>
        <w:t xml:space="preserve"> or Items resulting from the preservation process in which the contents of one or more Items (or fragments thereof) from </w:t>
      </w:r>
      <w:r>
        <w:rPr>
          <w:rFonts w:ascii="Times New Roman" w:hAnsi="Times New Roman"/>
          <w:color w:val="000000"/>
          <w:sz w:val="24"/>
          <w:szCs w:val="24"/>
          <w:lang w:val="en-GB"/>
        </w:rPr>
        <w:t>Manifestation</w:t>
      </w:r>
      <w:r w:rsidRPr="00FE23C6">
        <w:rPr>
          <w:rFonts w:ascii="Times New Roman" w:hAnsi="Times New Roman"/>
          <w:color w:val="000000"/>
          <w:sz w:val="24"/>
          <w:szCs w:val="24"/>
          <w:lang w:val="en-GB"/>
        </w:rPr>
        <w:t>s of a Work were transferred with the intention of restoring or reconstructing the content as originally intended, or safeguarding it from decay.</w:t>
      </w:r>
    </w:p>
    <w:p w14:paraId="118C52F2" w14:textId="77777777" w:rsidR="00E959F6" w:rsidRPr="00FE23C6" w:rsidRDefault="00E959F6" w:rsidP="00E959F6">
      <w:pPr>
        <w:autoSpaceDE w:val="0"/>
        <w:autoSpaceDN w:val="0"/>
        <w:adjustRightInd w:val="0"/>
        <w:spacing w:after="0" w:line="240" w:lineRule="auto"/>
        <w:ind w:left="720"/>
        <w:rPr>
          <w:rFonts w:ascii="Times New Roman" w:hAnsi="Times New Roman"/>
          <w:color w:val="000000"/>
          <w:sz w:val="24"/>
          <w:szCs w:val="24"/>
          <w:lang w:val="en-GB"/>
        </w:rPr>
      </w:pPr>
    </w:p>
    <w:p w14:paraId="4F56DB3D" w14:textId="77777777" w:rsidR="00E959F6" w:rsidRPr="00FE23C6" w:rsidRDefault="00E959F6" w:rsidP="00E959F6">
      <w:pPr>
        <w:autoSpaceDE w:val="0"/>
        <w:autoSpaceDN w:val="0"/>
        <w:adjustRightInd w:val="0"/>
        <w:spacing w:after="0" w:line="240" w:lineRule="auto"/>
        <w:ind w:left="720"/>
        <w:rPr>
          <w:rFonts w:ascii="Times New Roman" w:hAnsi="Times New Roman"/>
          <w:color w:val="000000"/>
          <w:sz w:val="24"/>
          <w:szCs w:val="24"/>
        </w:rPr>
      </w:pPr>
      <w:r w:rsidRPr="00FE23C6">
        <w:rPr>
          <w:rFonts w:ascii="Times New Roman" w:hAnsi="Times New Roman"/>
          <w:color w:val="000000"/>
          <w:sz w:val="24"/>
          <w:szCs w:val="24"/>
        </w:rPr>
        <w:t>This includes statements about past or future treatments scheduled for the item.</w:t>
      </w:r>
      <w:r w:rsidRPr="00FE23C6">
        <w:rPr>
          <w:rFonts w:ascii="Times New Roman" w:hAnsi="Times New Roman"/>
          <w:color w:val="000000"/>
          <w:sz w:val="24"/>
          <w:szCs w:val="24"/>
          <w:vertAlign w:val="superscript"/>
        </w:rPr>
        <w:footnoteReference w:id="199"/>
      </w:r>
      <w:r w:rsidRPr="00FE23C6">
        <w:rPr>
          <w:rFonts w:ascii="Times New Roman" w:hAnsi="Times New Roman"/>
          <w:color w:val="000000"/>
          <w:sz w:val="24"/>
          <w:szCs w:val="24"/>
        </w:rPr>
        <w:t xml:space="preserve"> </w:t>
      </w:r>
      <w:proofErr w:type="gramStart"/>
      <w:r w:rsidRPr="00FE23C6">
        <w:rPr>
          <w:rFonts w:ascii="Times New Roman" w:hAnsi="Times New Roman"/>
          <w:color w:val="000000"/>
          <w:sz w:val="24"/>
          <w:szCs w:val="24"/>
        </w:rPr>
        <w:t>If desired and if applicable, record one or more general types of past or future treatment activities (e.g. "added leaders", "cleaned ultrasonically", "tears repair", etc.).</w:t>
      </w:r>
      <w:proofErr w:type="gramEnd"/>
      <w:r w:rsidRPr="00FE23C6">
        <w:rPr>
          <w:rFonts w:ascii="Times New Roman" w:hAnsi="Times New Roman"/>
          <w:color w:val="000000"/>
          <w:sz w:val="24"/>
          <w:szCs w:val="24"/>
        </w:rPr>
        <w:t xml:space="preserve"> </w:t>
      </w:r>
      <w:r w:rsidRPr="00FE23C6">
        <w:rPr>
          <w:rFonts w:ascii="Times New Roman" w:hAnsi="Times New Roman"/>
          <w:color w:val="000000"/>
          <w:sz w:val="24"/>
          <w:szCs w:val="24"/>
          <w:lang w:val="en-GB"/>
        </w:rPr>
        <w:t>Selection should be made from a controlled list of values.</w:t>
      </w:r>
    </w:p>
    <w:p w14:paraId="52259E62" w14:textId="77777777" w:rsidR="00E959F6" w:rsidRPr="00FE23C6" w:rsidRDefault="00E959F6" w:rsidP="00E959F6">
      <w:pPr>
        <w:autoSpaceDE w:val="0"/>
        <w:autoSpaceDN w:val="0"/>
        <w:adjustRightInd w:val="0"/>
        <w:spacing w:after="0" w:line="240" w:lineRule="auto"/>
        <w:ind w:left="720"/>
        <w:rPr>
          <w:rFonts w:ascii="Times New Roman" w:hAnsi="Times New Roman"/>
          <w:color w:val="000000"/>
          <w:sz w:val="24"/>
          <w:szCs w:val="24"/>
          <w:lang w:val="en-GB"/>
        </w:rPr>
      </w:pPr>
    </w:p>
    <w:p w14:paraId="0839ECAC" w14:textId="77777777" w:rsidR="00E959F6" w:rsidRPr="00FE23C6" w:rsidRDefault="00E959F6" w:rsidP="00E959F6">
      <w:pPr>
        <w:autoSpaceDE w:val="0"/>
        <w:autoSpaceDN w:val="0"/>
        <w:adjustRightInd w:val="0"/>
        <w:spacing w:after="0" w:line="240" w:lineRule="auto"/>
        <w:ind w:left="720"/>
        <w:rPr>
          <w:rFonts w:ascii="Times New Roman" w:hAnsi="Times New Roman"/>
          <w:color w:val="000000"/>
          <w:sz w:val="24"/>
          <w:szCs w:val="24"/>
          <w:lang w:val="en-GB"/>
        </w:rPr>
      </w:pPr>
      <w:r w:rsidRPr="00FE23C6">
        <w:rPr>
          <w:rFonts w:ascii="Times New Roman" w:hAnsi="Times New Roman"/>
          <w:color w:val="000000"/>
          <w:sz w:val="24"/>
          <w:szCs w:val="24"/>
          <w:lang w:val="en-GB"/>
        </w:rPr>
        <w:t>A Preservation Event has as typical Agent(s) the institution(s) or individual professionals that make preservation decision</w:t>
      </w:r>
      <w:r w:rsidR="00A124E8">
        <w:rPr>
          <w:rFonts w:ascii="Times New Roman" w:hAnsi="Times New Roman"/>
          <w:color w:val="000000"/>
          <w:sz w:val="24"/>
          <w:szCs w:val="24"/>
          <w:lang w:val="en-GB"/>
        </w:rPr>
        <w:t>s</w:t>
      </w:r>
      <w:r w:rsidRPr="00FE23C6">
        <w:rPr>
          <w:rFonts w:ascii="Times New Roman" w:hAnsi="Times New Roman"/>
          <w:color w:val="000000"/>
          <w:sz w:val="24"/>
          <w:szCs w:val="24"/>
          <w:lang w:val="en-GB"/>
        </w:rPr>
        <w:t xml:space="preserve">. Selection should be made from a controlled list of values. See Appendix A, Value Lists, </w:t>
      </w:r>
      <w:hyperlink w:anchor="Man_Agent_Types" w:history="1">
        <w:r>
          <w:rPr>
            <w:rStyle w:val="Hyperlink"/>
            <w:rFonts w:ascii="Times New Roman" w:hAnsi="Times New Roman"/>
            <w:sz w:val="24"/>
            <w:szCs w:val="24"/>
            <w:lang w:val="en-GB"/>
          </w:rPr>
          <w:t>8</w:t>
        </w:r>
        <w:r w:rsidRPr="005D1882">
          <w:rPr>
            <w:rStyle w:val="Hyperlink"/>
            <w:rFonts w:ascii="Times New Roman" w:hAnsi="Times New Roman"/>
            <w:sz w:val="24"/>
            <w:szCs w:val="24"/>
            <w:lang w:val="en-GB"/>
          </w:rPr>
          <w:t xml:space="preserve">. </w:t>
        </w:r>
        <w:proofErr w:type="gramStart"/>
        <w:r>
          <w:rPr>
            <w:rStyle w:val="Hyperlink"/>
            <w:rFonts w:ascii="Times New Roman" w:hAnsi="Times New Roman"/>
            <w:sz w:val="24"/>
            <w:szCs w:val="24"/>
            <w:lang w:val="en-GB"/>
          </w:rPr>
          <w:t>Manifestation</w:t>
        </w:r>
        <w:r w:rsidRPr="005D1882">
          <w:rPr>
            <w:rStyle w:val="Hyperlink"/>
            <w:rFonts w:ascii="Times New Roman" w:hAnsi="Times New Roman"/>
            <w:sz w:val="24"/>
            <w:szCs w:val="24"/>
            <w:lang w:val="en-GB"/>
          </w:rPr>
          <w:t xml:space="preserve"> Agent Types</w:t>
        </w:r>
      </w:hyperlink>
      <w:r w:rsidRPr="00FE23C6">
        <w:rPr>
          <w:rFonts w:ascii="Times New Roman" w:hAnsi="Times New Roman"/>
          <w:color w:val="000000"/>
          <w:sz w:val="24"/>
          <w:szCs w:val="24"/>
          <w:lang w:val="en-GB"/>
        </w:rPr>
        <w:t xml:space="preserve"> and </w:t>
      </w:r>
      <w:r>
        <w:rPr>
          <w:rFonts w:ascii="Times New Roman" w:hAnsi="Times New Roman"/>
          <w:color w:val="000000"/>
          <w:sz w:val="24"/>
          <w:szCs w:val="24"/>
          <w:lang w:val="en-GB"/>
        </w:rPr>
        <w:t>3</w:t>
      </w:r>
      <w:r w:rsidRPr="00FE23C6">
        <w:rPr>
          <w:rFonts w:ascii="Times New Roman" w:hAnsi="Times New Roman"/>
          <w:color w:val="000000"/>
          <w:sz w:val="24"/>
          <w:szCs w:val="24"/>
          <w:lang w:val="en-GB"/>
        </w:rPr>
        <w:t>.</w:t>
      </w:r>
      <w:proofErr w:type="gramEnd"/>
      <w:r w:rsidRPr="00FE23C6">
        <w:rPr>
          <w:rFonts w:ascii="Times New Roman" w:hAnsi="Times New Roman"/>
          <w:color w:val="000000"/>
          <w:sz w:val="24"/>
          <w:szCs w:val="24"/>
          <w:lang w:val="en-GB"/>
        </w:rPr>
        <w:t xml:space="preserve"> </w:t>
      </w:r>
      <w:hyperlink w:anchor="Work_Variant_Agent_Types" w:history="1">
        <w:proofErr w:type="gramStart"/>
        <w:r w:rsidRPr="00E40498">
          <w:rPr>
            <w:rStyle w:val="Hyperlink"/>
            <w:rFonts w:ascii="Times New Roman" w:hAnsi="Times New Roman"/>
            <w:sz w:val="24"/>
            <w:szCs w:val="24"/>
          </w:rPr>
          <w:t>Work/Variant Agent Types</w:t>
        </w:r>
      </w:hyperlink>
      <w:r w:rsidRPr="00FE23C6">
        <w:rPr>
          <w:rFonts w:ascii="Times New Roman" w:hAnsi="Times New Roman"/>
          <w:color w:val="000000"/>
          <w:sz w:val="24"/>
          <w:szCs w:val="24"/>
          <w:lang w:val="en-GB"/>
        </w:rPr>
        <w:t>.</w:t>
      </w:r>
      <w:proofErr w:type="gramEnd"/>
    </w:p>
    <w:p w14:paraId="31393882" w14:textId="77777777" w:rsidR="00E959F6" w:rsidRPr="00FE23C6" w:rsidRDefault="00E959F6" w:rsidP="00E959F6">
      <w:pPr>
        <w:autoSpaceDE w:val="0"/>
        <w:autoSpaceDN w:val="0"/>
        <w:adjustRightInd w:val="0"/>
        <w:spacing w:after="0" w:line="240" w:lineRule="auto"/>
        <w:ind w:left="360"/>
        <w:rPr>
          <w:rFonts w:ascii="Times New Roman" w:hAnsi="Times New Roman"/>
          <w:color w:val="000000"/>
          <w:sz w:val="24"/>
          <w:szCs w:val="24"/>
          <w:lang w:val="en-GB"/>
        </w:rPr>
      </w:pPr>
    </w:p>
    <w:p w14:paraId="7B39ABA3" w14:textId="7DDBF93C" w:rsidR="00E959F6" w:rsidRPr="00FE23C6" w:rsidRDefault="00E959F6" w:rsidP="00E959F6">
      <w:pPr>
        <w:autoSpaceDE w:val="0"/>
        <w:autoSpaceDN w:val="0"/>
        <w:adjustRightInd w:val="0"/>
        <w:spacing w:after="0" w:line="240" w:lineRule="auto"/>
        <w:ind w:left="720"/>
        <w:rPr>
          <w:rFonts w:ascii="Times New Roman" w:hAnsi="Times New Roman"/>
          <w:color w:val="000000"/>
          <w:sz w:val="24"/>
          <w:szCs w:val="24"/>
          <w:lang w:val="en-GB"/>
        </w:rPr>
      </w:pPr>
      <w:r w:rsidRPr="00FE23C6">
        <w:rPr>
          <w:rFonts w:ascii="Times New Roman" w:hAnsi="Times New Roman"/>
          <w:color w:val="000000"/>
          <w:sz w:val="24"/>
          <w:szCs w:val="24"/>
          <w:lang w:val="en-GB"/>
        </w:rPr>
        <w:t xml:space="preserve">A Preservation Event </w:t>
      </w:r>
      <w:r w:rsidRPr="00FE23C6">
        <w:rPr>
          <w:rFonts w:ascii="Times New Roman" w:hAnsi="Times New Roman"/>
          <w:bCs/>
          <w:color w:val="000000"/>
          <w:sz w:val="24"/>
          <w:szCs w:val="24"/>
          <w:lang w:val="en-GB"/>
        </w:rPr>
        <w:t xml:space="preserve">can be in relationship with instances </w:t>
      </w:r>
      <w:r w:rsidRPr="00FE23C6">
        <w:rPr>
          <w:rFonts w:ascii="Times New Roman" w:hAnsi="Times New Roman"/>
          <w:color w:val="000000"/>
          <w:sz w:val="24"/>
          <w:szCs w:val="24"/>
          <w:lang w:val="en-GB"/>
        </w:rPr>
        <w:t xml:space="preserve">of “Other” relationships (such as technical reports, documentation material, promotional material </w:t>
      </w:r>
      <w:r w:rsidR="00A124E8">
        <w:rPr>
          <w:rFonts w:ascii="Times New Roman" w:hAnsi="Times New Roman"/>
          <w:color w:val="000000"/>
          <w:sz w:val="24"/>
          <w:szCs w:val="24"/>
          <w:lang w:val="en-GB"/>
        </w:rPr>
        <w:t>for</w:t>
      </w:r>
      <w:r w:rsidR="00A124E8" w:rsidRPr="00FE23C6">
        <w:rPr>
          <w:rFonts w:ascii="Times New Roman" w:hAnsi="Times New Roman"/>
          <w:color w:val="000000"/>
          <w:sz w:val="24"/>
          <w:szCs w:val="24"/>
          <w:lang w:val="en-GB"/>
        </w:rPr>
        <w:t xml:space="preserve"> </w:t>
      </w:r>
      <w:r w:rsidRPr="00FE23C6">
        <w:rPr>
          <w:rFonts w:ascii="Times New Roman" w:hAnsi="Times New Roman"/>
          <w:color w:val="000000"/>
          <w:sz w:val="24"/>
          <w:szCs w:val="24"/>
          <w:lang w:val="en-GB"/>
        </w:rPr>
        <w:t>the specific project, etc.).</w:t>
      </w:r>
    </w:p>
    <w:p w14:paraId="6E7A994D" w14:textId="77777777" w:rsidR="00E959F6" w:rsidRPr="00FE23C6" w:rsidRDefault="00E959F6" w:rsidP="00E959F6">
      <w:pPr>
        <w:autoSpaceDE w:val="0"/>
        <w:autoSpaceDN w:val="0"/>
        <w:adjustRightInd w:val="0"/>
        <w:spacing w:after="0" w:line="240" w:lineRule="auto"/>
        <w:ind w:left="720"/>
        <w:rPr>
          <w:rFonts w:ascii="Times New Roman" w:hAnsi="Times New Roman"/>
          <w:color w:val="000000"/>
          <w:sz w:val="24"/>
          <w:szCs w:val="24"/>
          <w:lang w:val="en-GB"/>
        </w:rPr>
      </w:pPr>
      <w:r w:rsidRPr="00FE23C6">
        <w:rPr>
          <w:rFonts w:ascii="Times New Roman" w:hAnsi="Times New Roman"/>
          <w:color w:val="000000"/>
          <w:sz w:val="24"/>
          <w:szCs w:val="24"/>
          <w:lang w:val="en-GB"/>
        </w:rPr>
        <w:t>Record all the existing relationships of a Publication Event, if the information is known and considered of relevance.</w:t>
      </w:r>
    </w:p>
    <w:p w14:paraId="7058205F" w14:textId="77777777" w:rsidR="00E959F6" w:rsidRPr="00FE23C6" w:rsidRDefault="00E959F6" w:rsidP="00E959F6">
      <w:pPr>
        <w:autoSpaceDE w:val="0"/>
        <w:autoSpaceDN w:val="0"/>
        <w:adjustRightInd w:val="0"/>
        <w:spacing w:after="0" w:line="240" w:lineRule="auto"/>
        <w:ind w:left="720"/>
        <w:rPr>
          <w:rFonts w:ascii="Times New Roman" w:hAnsi="Times New Roman"/>
          <w:color w:val="000000"/>
          <w:sz w:val="24"/>
          <w:szCs w:val="24"/>
          <w:lang w:val="en-GB"/>
        </w:rPr>
      </w:pPr>
    </w:p>
    <w:p w14:paraId="7FDED106" w14:textId="77777777" w:rsidR="00E959F6" w:rsidRPr="00FE23C6" w:rsidRDefault="00E959F6" w:rsidP="00E959F6">
      <w:pPr>
        <w:autoSpaceDE w:val="0"/>
        <w:autoSpaceDN w:val="0"/>
        <w:adjustRightInd w:val="0"/>
        <w:spacing w:after="0" w:line="240" w:lineRule="auto"/>
        <w:ind w:left="720"/>
        <w:rPr>
          <w:rFonts w:ascii="Times New Roman" w:hAnsi="Times New Roman"/>
          <w:color w:val="000000"/>
          <w:sz w:val="24"/>
          <w:szCs w:val="24"/>
          <w:lang w:val="en-GB"/>
        </w:rPr>
      </w:pPr>
      <w:r w:rsidRPr="00FE23C6">
        <w:rPr>
          <w:rFonts w:ascii="Times New Roman" w:hAnsi="Times New Roman"/>
          <w:color w:val="000000"/>
          <w:sz w:val="24"/>
          <w:szCs w:val="24"/>
          <w:lang w:val="en-GB"/>
        </w:rPr>
        <w:t xml:space="preserve">Preservation Event information consists of the following sub-elements: </w:t>
      </w:r>
    </w:p>
    <w:p w14:paraId="2205BE67" w14:textId="77777777" w:rsidR="00E959F6" w:rsidRPr="00FE23C6" w:rsidRDefault="00E959F6" w:rsidP="00E959F6">
      <w:pPr>
        <w:numPr>
          <w:ilvl w:val="0"/>
          <w:numId w:val="9"/>
        </w:numPr>
        <w:tabs>
          <w:tab w:val="num" w:pos="1080"/>
        </w:tabs>
        <w:autoSpaceDE w:val="0"/>
        <w:autoSpaceDN w:val="0"/>
        <w:adjustRightInd w:val="0"/>
        <w:spacing w:after="0" w:line="240" w:lineRule="auto"/>
        <w:ind w:left="1080"/>
        <w:rPr>
          <w:rFonts w:ascii="Times New Roman" w:hAnsi="Times New Roman"/>
          <w:bCs/>
          <w:color w:val="000000"/>
          <w:sz w:val="24"/>
          <w:szCs w:val="24"/>
          <w:lang w:val="en-GB"/>
        </w:rPr>
      </w:pPr>
      <w:r w:rsidRPr="00FE23C6">
        <w:rPr>
          <w:rFonts w:ascii="Times New Roman" w:hAnsi="Times New Roman"/>
          <w:bCs/>
          <w:color w:val="000000"/>
          <w:sz w:val="24"/>
          <w:szCs w:val="24"/>
          <w:lang w:val="en-GB"/>
        </w:rPr>
        <w:t>Preservation type</w:t>
      </w:r>
    </w:p>
    <w:p w14:paraId="51664C8F" w14:textId="77777777" w:rsidR="00E959F6" w:rsidRPr="00FE23C6" w:rsidRDefault="00E959F6" w:rsidP="00E959F6">
      <w:pPr>
        <w:numPr>
          <w:ilvl w:val="0"/>
          <w:numId w:val="9"/>
        </w:numPr>
        <w:tabs>
          <w:tab w:val="clear" w:pos="720"/>
          <w:tab w:val="num" w:pos="360"/>
        </w:tabs>
        <w:autoSpaceDE w:val="0"/>
        <w:autoSpaceDN w:val="0"/>
        <w:adjustRightInd w:val="0"/>
        <w:spacing w:after="0" w:line="240" w:lineRule="auto"/>
        <w:ind w:left="1080"/>
        <w:rPr>
          <w:rFonts w:ascii="Times New Roman" w:hAnsi="Times New Roman"/>
          <w:bCs/>
          <w:color w:val="000000"/>
          <w:sz w:val="24"/>
          <w:szCs w:val="24"/>
          <w:lang w:val="en-GB"/>
        </w:rPr>
      </w:pPr>
      <w:r w:rsidRPr="00FE23C6">
        <w:rPr>
          <w:rFonts w:ascii="Times New Roman" w:hAnsi="Times New Roman"/>
          <w:bCs/>
          <w:color w:val="000000"/>
          <w:sz w:val="24"/>
          <w:szCs w:val="24"/>
          <w:lang w:val="en-GB"/>
        </w:rPr>
        <w:t>Preservation Date</w:t>
      </w:r>
    </w:p>
    <w:p w14:paraId="5C93ED4D" w14:textId="77777777" w:rsidR="00E959F6" w:rsidRPr="00FE23C6" w:rsidRDefault="00E959F6" w:rsidP="00E959F6">
      <w:pPr>
        <w:autoSpaceDE w:val="0"/>
        <w:autoSpaceDN w:val="0"/>
        <w:adjustRightInd w:val="0"/>
        <w:spacing w:after="0" w:line="240" w:lineRule="auto"/>
        <w:ind w:left="720"/>
        <w:rPr>
          <w:rFonts w:ascii="Times New Roman" w:hAnsi="Times New Roman"/>
          <w:b/>
          <w:bCs/>
          <w:color w:val="000000"/>
          <w:sz w:val="24"/>
          <w:szCs w:val="24"/>
          <w:lang w:val="en-GB"/>
        </w:rPr>
      </w:pPr>
    </w:p>
    <w:p w14:paraId="32039DA2" w14:textId="77777777" w:rsidR="00E959F6" w:rsidRPr="00FE23C6" w:rsidRDefault="00E959F6" w:rsidP="00E959F6">
      <w:pPr>
        <w:autoSpaceDE w:val="0"/>
        <w:autoSpaceDN w:val="0"/>
        <w:adjustRightInd w:val="0"/>
        <w:spacing w:after="0" w:line="240" w:lineRule="auto"/>
        <w:ind w:left="720"/>
        <w:rPr>
          <w:rFonts w:ascii="Times New Roman" w:hAnsi="Times New Roman"/>
          <w:b/>
          <w:bCs/>
          <w:color w:val="000000"/>
          <w:sz w:val="24"/>
          <w:szCs w:val="24"/>
          <w:lang w:val="en-GB"/>
        </w:rPr>
      </w:pPr>
    </w:p>
    <w:p w14:paraId="4FC31097" w14:textId="77777777" w:rsidR="00E959F6" w:rsidRPr="00FE23C6" w:rsidRDefault="00E959F6" w:rsidP="00E959F6">
      <w:pPr>
        <w:numPr>
          <w:ilvl w:val="0"/>
          <w:numId w:val="41"/>
        </w:numPr>
        <w:autoSpaceDE w:val="0"/>
        <w:autoSpaceDN w:val="0"/>
        <w:adjustRightInd w:val="0"/>
        <w:spacing w:after="0" w:line="240" w:lineRule="auto"/>
        <w:ind w:left="1080"/>
        <w:contextualSpacing/>
        <w:rPr>
          <w:rFonts w:ascii="Times New Roman" w:hAnsi="Times New Roman"/>
          <w:bCs/>
          <w:color w:val="000000"/>
          <w:sz w:val="24"/>
          <w:szCs w:val="24"/>
          <w:lang w:val="en-GB"/>
        </w:rPr>
      </w:pPr>
      <w:r w:rsidRPr="00FE23C6">
        <w:rPr>
          <w:rFonts w:ascii="Times New Roman" w:hAnsi="Times New Roman"/>
          <w:bCs/>
          <w:color w:val="000000"/>
          <w:sz w:val="24"/>
          <w:szCs w:val="24"/>
          <w:lang w:val="en-GB"/>
        </w:rPr>
        <w:t>Preservation type</w:t>
      </w:r>
    </w:p>
    <w:p w14:paraId="0960484D" w14:textId="77777777" w:rsidR="00E959F6" w:rsidRPr="00FE23C6" w:rsidRDefault="00E959F6" w:rsidP="00E959F6">
      <w:pPr>
        <w:autoSpaceDE w:val="0"/>
        <w:autoSpaceDN w:val="0"/>
        <w:adjustRightInd w:val="0"/>
        <w:spacing w:after="0" w:line="240" w:lineRule="auto"/>
        <w:ind w:left="720"/>
        <w:rPr>
          <w:rFonts w:ascii="Times New Roman" w:hAnsi="Times New Roman"/>
          <w:color w:val="000000"/>
          <w:sz w:val="24"/>
          <w:szCs w:val="24"/>
          <w:lang w:val="en-GB"/>
        </w:rPr>
      </w:pPr>
      <w:r w:rsidRPr="00FE23C6">
        <w:rPr>
          <w:rFonts w:ascii="Times New Roman" w:hAnsi="Times New Roman"/>
          <w:color w:val="000000"/>
          <w:sz w:val="24"/>
          <w:szCs w:val="24"/>
          <w:lang w:val="en-GB"/>
        </w:rPr>
        <w:t xml:space="preserve">Record the general type of the preservation activity performed, for example, duplication, transfer, etc. Selection should be made from a controlled list of terms. See Appendix A, Value Lists, </w:t>
      </w:r>
      <w:hyperlink w:anchor="Man_Preservation_Types" w:history="1">
        <w:r w:rsidRPr="005303FD">
          <w:rPr>
            <w:rStyle w:val="Hyperlink"/>
            <w:rFonts w:ascii="Times New Roman" w:hAnsi="Times New Roman"/>
            <w:sz w:val="24"/>
            <w:szCs w:val="24"/>
            <w:lang w:val="en-GB"/>
          </w:rPr>
          <w:t>1</w:t>
        </w:r>
        <w:r>
          <w:rPr>
            <w:rStyle w:val="Hyperlink"/>
            <w:rFonts w:ascii="Times New Roman" w:hAnsi="Times New Roman"/>
            <w:sz w:val="24"/>
            <w:szCs w:val="24"/>
            <w:lang w:val="en-GB"/>
          </w:rPr>
          <w:t>3</w:t>
        </w:r>
        <w:r w:rsidRPr="005303FD">
          <w:rPr>
            <w:rStyle w:val="Hyperlink"/>
            <w:rFonts w:ascii="Times New Roman" w:hAnsi="Times New Roman"/>
            <w:sz w:val="24"/>
            <w:szCs w:val="24"/>
            <w:lang w:val="en-GB"/>
          </w:rPr>
          <w:t xml:space="preserve">. </w:t>
        </w:r>
        <w:proofErr w:type="gramStart"/>
        <w:r>
          <w:rPr>
            <w:rStyle w:val="Hyperlink"/>
            <w:rFonts w:ascii="Times New Roman" w:hAnsi="Times New Roman"/>
            <w:sz w:val="24"/>
            <w:szCs w:val="24"/>
            <w:lang w:val="en-GB"/>
          </w:rPr>
          <w:t>Manifestation</w:t>
        </w:r>
        <w:r w:rsidRPr="005303FD">
          <w:rPr>
            <w:rStyle w:val="Hyperlink"/>
            <w:rFonts w:ascii="Times New Roman" w:hAnsi="Times New Roman"/>
            <w:sz w:val="24"/>
            <w:szCs w:val="24"/>
            <w:lang w:val="en-GB"/>
          </w:rPr>
          <w:t xml:space="preserve"> </w:t>
        </w:r>
        <w:r w:rsidRPr="005303FD">
          <w:rPr>
            <w:rStyle w:val="Hyperlink"/>
            <w:rFonts w:ascii="Times New Roman" w:hAnsi="Times New Roman"/>
            <w:sz w:val="24"/>
            <w:szCs w:val="24"/>
          </w:rPr>
          <w:t>Preservat</w:t>
        </w:r>
        <w:bookmarkStart w:id="328" w:name="_Hlt385743337"/>
        <w:r w:rsidRPr="005303FD">
          <w:rPr>
            <w:rStyle w:val="Hyperlink"/>
            <w:rFonts w:ascii="Times New Roman" w:hAnsi="Times New Roman"/>
            <w:sz w:val="24"/>
            <w:szCs w:val="24"/>
          </w:rPr>
          <w:t>i</w:t>
        </w:r>
        <w:bookmarkEnd w:id="328"/>
        <w:r w:rsidRPr="005303FD">
          <w:rPr>
            <w:rStyle w:val="Hyperlink"/>
            <w:rFonts w:ascii="Times New Roman" w:hAnsi="Times New Roman"/>
            <w:sz w:val="24"/>
            <w:szCs w:val="24"/>
          </w:rPr>
          <w:t xml:space="preserve">on </w:t>
        </w:r>
        <w:r w:rsidRPr="005303FD">
          <w:rPr>
            <w:rStyle w:val="Hyperlink"/>
            <w:rFonts w:ascii="Times New Roman" w:hAnsi="Times New Roman"/>
            <w:sz w:val="24"/>
            <w:szCs w:val="24"/>
            <w:lang w:val="en-GB"/>
          </w:rPr>
          <w:t>Types</w:t>
        </w:r>
      </w:hyperlink>
      <w:r w:rsidRPr="00FE23C6">
        <w:rPr>
          <w:rFonts w:ascii="Times New Roman" w:hAnsi="Times New Roman"/>
          <w:color w:val="000000"/>
          <w:sz w:val="24"/>
          <w:szCs w:val="24"/>
          <w:lang w:val="en-GB"/>
        </w:rPr>
        <w:t>.</w:t>
      </w:r>
      <w:proofErr w:type="gramEnd"/>
    </w:p>
    <w:p w14:paraId="4DC26479" w14:textId="77777777" w:rsidR="00E959F6" w:rsidRPr="00FE23C6" w:rsidRDefault="00E959F6" w:rsidP="00E959F6">
      <w:pPr>
        <w:autoSpaceDE w:val="0"/>
        <w:autoSpaceDN w:val="0"/>
        <w:adjustRightInd w:val="0"/>
        <w:spacing w:after="0" w:line="240" w:lineRule="auto"/>
        <w:ind w:left="666"/>
        <w:rPr>
          <w:rFonts w:ascii="Times New Roman" w:hAnsi="Times New Roman"/>
          <w:color w:val="000000"/>
          <w:sz w:val="24"/>
          <w:szCs w:val="24"/>
          <w:lang w:val="en-GB"/>
        </w:rPr>
      </w:pPr>
    </w:p>
    <w:p w14:paraId="35956022" w14:textId="77777777" w:rsidR="00E959F6" w:rsidRPr="00FE23C6" w:rsidRDefault="00E959F6" w:rsidP="00E959F6">
      <w:pPr>
        <w:numPr>
          <w:ilvl w:val="0"/>
          <w:numId w:val="9"/>
        </w:numPr>
        <w:tabs>
          <w:tab w:val="clear" w:pos="720"/>
          <w:tab w:val="num" w:pos="360"/>
        </w:tabs>
        <w:autoSpaceDE w:val="0"/>
        <w:autoSpaceDN w:val="0"/>
        <w:adjustRightInd w:val="0"/>
        <w:spacing w:after="0" w:line="240" w:lineRule="auto"/>
        <w:ind w:left="1080"/>
        <w:rPr>
          <w:rFonts w:ascii="Times New Roman" w:hAnsi="Times New Roman"/>
          <w:bCs/>
          <w:color w:val="000000"/>
          <w:sz w:val="24"/>
          <w:szCs w:val="24"/>
          <w:lang w:val="en-GB"/>
        </w:rPr>
      </w:pPr>
      <w:r w:rsidRPr="00FE23C6">
        <w:rPr>
          <w:rFonts w:ascii="Times New Roman" w:hAnsi="Times New Roman"/>
          <w:bCs/>
          <w:color w:val="000000"/>
          <w:sz w:val="24"/>
          <w:szCs w:val="24"/>
          <w:lang w:val="en-GB"/>
        </w:rPr>
        <w:t>Preservation Date</w:t>
      </w:r>
    </w:p>
    <w:p w14:paraId="3E95BA97" w14:textId="77777777" w:rsidR="00E959F6" w:rsidRPr="00FE23C6" w:rsidRDefault="00E959F6" w:rsidP="00E959F6">
      <w:pPr>
        <w:autoSpaceDE w:val="0"/>
        <w:autoSpaceDN w:val="0"/>
        <w:adjustRightInd w:val="0"/>
        <w:spacing w:after="0" w:line="240" w:lineRule="auto"/>
        <w:ind w:left="720"/>
        <w:rPr>
          <w:rFonts w:ascii="Times New Roman" w:hAnsi="Times New Roman"/>
          <w:color w:val="000000"/>
          <w:sz w:val="24"/>
          <w:szCs w:val="24"/>
          <w:lang w:val="en-GB"/>
        </w:rPr>
      </w:pPr>
      <w:r w:rsidRPr="00FE23C6">
        <w:rPr>
          <w:rFonts w:ascii="Times New Roman" w:hAnsi="Times New Roman"/>
          <w:color w:val="000000"/>
          <w:sz w:val="24"/>
          <w:szCs w:val="24"/>
          <w:lang w:val="en-GB"/>
        </w:rPr>
        <w:t xml:space="preserve">Record the date or time span in which the preservation activity was performed. (Dates should be formatted according to </w:t>
      </w:r>
      <w:r w:rsidRPr="00FE23C6">
        <w:rPr>
          <w:rFonts w:ascii="Times New Roman" w:hAnsi="Times New Roman"/>
          <w:color w:val="000000"/>
          <w:sz w:val="24"/>
          <w:szCs w:val="24"/>
        </w:rPr>
        <w:t>ISO 8601 or some other recognized standard.</w:t>
      </w:r>
      <w:r w:rsidRPr="00FE23C6">
        <w:rPr>
          <w:rFonts w:ascii="Times New Roman" w:hAnsi="Times New Roman"/>
          <w:color w:val="000000"/>
          <w:sz w:val="24"/>
          <w:szCs w:val="24"/>
          <w:lang w:val="en-GB"/>
        </w:rPr>
        <w:t>)</w:t>
      </w:r>
    </w:p>
    <w:p w14:paraId="1123FC37" w14:textId="77777777" w:rsidR="00E959F6" w:rsidRPr="00FE23C6" w:rsidRDefault="00E959F6" w:rsidP="00E959F6">
      <w:pPr>
        <w:autoSpaceDE w:val="0"/>
        <w:autoSpaceDN w:val="0"/>
        <w:adjustRightInd w:val="0"/>
        <w:spacing w:after="0" w:line="240" w:lineRule="auto"/>
        <w:ind w:left="720"/>
        <w:rPr>
          <w:rFonts w:ascii="Times New Roman" w:hAnsi="Times New Roman"/>
          <w:color w:val="000000"/>
          <w:sz w:val="24"/>
          <w:szCs w:val="24"/>
          <w:lang w:val="en-GB"/>
        </w:rPr>
      </w:pPr>
    </w:p>
    <w:p w14:paraId="2C8F76CA" w14:textId="77777777" w:rsidR="00E959F6" w:rsidRPr="00FE23C6" w:rsidRDefault="00E959F6" w:rsidP="00E959F6">
      <w:pPr>
        <w:autoSpaceDE w:val="0"/>
        <w:autoSpaceDN w:val="0"/>
        <w:adjustRightInd w:val="0"/>
        <w:spacing w:after="0" w:line="240" w:lineRule="auto"/>
        <w:ind w:left="720"/>
        <w:rPr>
          <w:rFonts w:ascii="Times New Roman" w:hAnsi="Times New Roman"/>
          <w:color w:val="000000"/>
          <w:sz w:val="24"/>
          <w:szCs w:val="24"/>
          <w:lang w:val="en-GB"/>
        </w:rPr>
      </w:pPr>
      <w:r w:rsidRPr="00FE23C6">
        <w:rPr>
          <w:rFonts w:ascii="Times New Roman" w:hAnsi="Times New Roman"/>
          <w:color w:val="000000"/>
          <w:sz w:val="24"/>
          <w:szCs w:val="24"/>
          <w:lang w:val="en-GB"/>
        </w:rPr>
        <w:t xml:space="preserve">Add in a note any information describing the preservation process in detail. </w:t>
      </w:r>
    </w:p>
    <w:p w14:paraId="16CCEEB0" w14:textId="77777777" w:rsidR="00E959F6" w:rsidRPr="00FE23C6" w:rsidRDefault="00E959F6" w:rsidP="00E959F6">
      <w:pPr>
        <w:spacing w:after="0" w:line="240" w:lineRule="auto"/>
        <w:ind w:left="720"/>
        <w:rPr>
          <w:rFonts w:ascii="Times New Roman" w:hAnsi="Times New Roman"/>
          <w:color w:val="000000"/>
          <w:sz w:val="24"/>
          <w:szCs w:val="24"/>
          <w:lang w:val="en-GB"/>
        </w:rPr>
      </w:pPr>
      <w:r w:rsidRPr="00FE23C6">
        <w:rPr>
          <w:rFonts w:ascii="Times New Roman" w:hAnsi="Times New Roman"/>
          <w:color w:val="000000"/>
          <w:sz w:val="24"/>
          <w:szCs w:val="24"/>
          <w:lang w:val="en-GB"/>
        </w:rPr>
        <w:t>This can include:</w:t>
      </w:r>
      <w:r w:rsidRPr="00FE23C6">
        <w:rPr>
          <w:rFonts w:ascii="Times New Roman" w:hAnsi="Times New Roman"/>
          <w:color w:val="000000"/>
          <w:sz w:val="24"/>
          <w:szCs w:val="24"/>
          <w:vertAlign w:val="superscript"/>
          <w:lang w:val="en-GB"/>
        </w:rPr>
        <w:footnoteReference w:id="200"/>
      </w:r>
    </w:p>
    <w:p w14:paraId="4EED9E78" w14:textId="77777777" w:rsidR="00E959F6" w:rsidRPr="00FE23C6" w:rsidRDefault="00E959F6" w:rsidP="00E959F6">
      <w:pPr>
        <w:numPr>
          <w:ilvl w:val="0"/>
          <w:numId w:val="8"/>
        </w:numPr>
        <w:spacing w:after="0" w:line="240" w:lineRule="auto"/>
        <w:ind w:left="959"/>
        <w:rPr>
          <w:rFonts w:ascii="Times New Roman" w:hAnsi="Times New Roman"/>
          <w:color w:val="000000"/>
          <w:sz w:val="24"/>
          <w:szCs w:val="24"/>
          <w:lang w:val="en-GB"/>
        </w:rPr>
      </w:pPr>
      <w:r w:rsidRPr="00FE23C6">
        <w:rPr>
          <w:rFonts w:ascii="Times New Roman" w:hAnsi="Times New Roman"/>
          <w:color w:val="000000"/>
          <w:sz w:val="24"/>
          <w:szCs w:val="24"/>
          <w:lang w:val="en-GB"/>
        </w:rPr>
        <w:t>Genesis of the project or reason why preservation was undertaken</w:t>
      </w:r>
    </w:p>
    <w:p w14:paraId="0CE534D8" w14:textId="77777777" w:rsidR="00E959F6" w:rsidRPr="00FE23C6" w:rsidRDefault="00E959F6" w:rsidP="00E959F6">
      <w:pPr>
        <w:numPr>
          <w:ilvl w:val="0"/>
          <w:numId w:val="8"/>
        </w:numPr>
        <w:spacing w:after="0" w:line="240" w:lineRule="auto"/>
        <w:ind w:left="959"/>
        <w:rPr>
          <w:rFonts w:ascii="Times New Roman" w:hAnsi="Times New Roman"/>
          <w:color w:val="000000"/>
          <w:sz w:val="24"/>
          <w:szCs w:val="24"/>
          <w:lang w:val="en-GB"/>
        </w:rPr>
      </w:pPr>
      <w:r w:rsidRPr="00FE23C6">
        <w:rPr>
          <w:rFonts w:ascii="Times New Roman" w:hAnsi="Times New Roman"/>
          <w:color w:val="000000"/>
          <w:sz w:val="24"/>
          <w:szCs w:val="24"/>
          <w:lang w:val="en-GB"/>
        </w:rPr>
        <w:t>Significant challenges</w:t>
      </w:r>
    </w:p>
    <w:p w14:paraId="5028EE60" w14:textId="77777777" w:rsidR="00E959F6" w:rsidRPr="00FE23C6" w:rsidRDefault="00E959F6" w:rsidP="00E959F6">
      <w:pPr>
        <w:numPr>
          <w:ilvl w:val="0"/>
          <w:numId w:val="8"/>
        </w:numPr>
        <w:spacing w:after="0" w:line="240" w:lineRule="auto"/>
        <w:ind w:left="959"/>
        <w:rPr>
          <w:rFonts w:ascii="Times New Roman" w:hAnsi="Times New Roman"/>
          <w:color w:val="000000"/>
          <w:sz w:val="24"/>
          <w:szCs w:val="24"/>
          <w:lang w:val="en-GB"/>
        </w:rPr>
      </w:pPr>
      <w:r w:rsidRPr="00FE23C6">
        <w:rPr>
          <w:rFonts w:ascii="Times New Roman" w:hAnsi="Times New Roman"/>
          <w:color w:val="000000"/>
          <w:sz w:val="24"/>
          <w:szCs w:val="24"/>
          <w:lang w:val="en-GB"/>
        </w:rPr>
        <w:lastRenderedPageBreak/>
        <w:t xml:space="preserve">Relevant research (documenting sources of information related to content or production techniques) </w:t>
      </w:r>
    </w:p>
    <w:p w14:paraId="4D4DC3A6" w14:textId="77777777" w:rsidR="00E959F6" w:rsidRPr="00FE23C6" w:rsidRDefault="00E959F6" w:rsidP="00E959F6">
      <w:pPr>
        <w:numPr>
          <w:ilvl w:val="0"/>
          <w:numId w:val="8"/>
        </w:numPr>
        <w:spacing w:after="0" w:line="240" w:lineRule="auto"/>
        <w:ind w:left="959"/>
        <w:rPr>
          <w:rFonts w:ascii="Times New Roman" w:hAnsi="Times New Roman"/>
          <w:color w:val="000000"/>
          <w:sz w:val="24"/>
          <w:szCs w:val="24"/>
          <w:lang w:val="en-GB"/>
        </w:rPr>
      </w:pPr>
      <w:r w:rsidRPr="00FE23C6">
        <w:rPr>
          <w:rFonts w:ascii="Times New Roman" w:hAnsi="Times New Roman"/>
          <w:color w:val="000000"/>
          <w:sz w:val="24"/>
          <w:szCs w:val="24"/>
          <w:lang w:val="en-GB"/>
        </w:rPr>
        <w:t>Technical, aesthetic or ethical decisions</w:t>
      </w:r>
    </w:p>
    <w:p w14:paraId="3B578AED" w14:textId="77777777" w:rsidR="00E959F6" w:rsidRPr="00FE23C6" w:rsidRDefault="00E959F6" w:rsidP="00E959F6">
      <w:pPr>
        <w:numPr>
          <w:ilvl w:val="0"/>
          <w:numId w:val="8"/>
        </w:numPr>
        <w:spacing w:after="0" w:line="240" w:lineRule="auto"/>
        <w:ind w:left="959"/>
        <w:rPr>
          <w:rFonts w:ascii="Times New Roman" w:hAnsi="Times New Roman"/>
          <w:color w:val="000000"/>
          <w:sz w:val="24"/>
          <w:szCs w:val="24"/>
          <w:lang w:val="en-GB"/>
        </w:rPr>
      </w:pPr>
      <w:r w:rsidRPr="00FE23C6">
        <w:rPr>
          <w:rFonts w:ascii="Times New Roman" w:hAnsi="Times New Roman"/>
          <w:color w:val="000000"/>
          <w:sz w:val="24"/>
          <w:szCs w:val="24"/>
          <w:lang w:val="en-GB"/>
        </w:rPr>
        <w:t>Recommendations for further work (details concerning limitations due to source material, resources, technology, etc.)</w:t>
      </w:r>
    </w:p>
    <w:p w14:paraId="287974D9" w14:textId="77777777" w:rsidR="00E959F6" w:rsidRPr="00FE23C6" w:rsidRDefault="00E959F6" w:rsidP="00E959F6">
      <w:pPr>
        <w:spacing w:after="0" w:line="240" w:lineRule="auto"/>
        <w:ind w:left="360"/>
        <w:rPr>
          <w:rFonts w:ascii="Times New Roman" w:hAnsi="Times New Roman"/>
          <w:color w:val="000000"/>
          <w:sz w:val="24"/>
          <w:szCs w:val="24"/>
          <w:lang w:val="en-GB"/>
        </w:rPr>
      </w:pPr>
    </w:p>
    <w:p w14:paraId="56847F00" w14:textId="77777777" w:rsidR="00E959F6" w:rsidRPr="00FE23C6" w:rsidRDefault="00E959F6" w:rsidP="00E959F6">
      <w:pPr>
        <w:spacing w:after="0" w:line="240" w:lineRule="auto"/>
        <w:ind w:left="360"/>
        <w:rPr>
          <w:rFonts w:ascii="Times New Roman" w:hAnsi="Times New Roman"/>
          <w:color w:val="000000"/>
          <w:sz w:val="24"/>
          <w:szCs w:val="24"/>
          <w:lang w:val="en-GB"/>
        </w:rPr>
      </w:pPr>
    </w:p>
    <w:p w14:paraId="3408F87F" w14:textId="77777777" w:rsidR="00E959F6" w:rsidRPr="00FE23C6" w:rsidRDefault="00E959F6" w:rsidP="00E959F6">
      <w:pPr>
        <w:tabs>
          <w:tab w:val="left" w:pos="5013"/>
        </w:tabs>
        <w:spacing w:after="0" w:line="240" w:lineRule="auto"/>
        <w:ind w:left="599"/>
        <w:rPr>
          <w:rFonts w:ascii="Times New Roman" w:hAnsi="Times New Roman"/>
          <w:b/>
          <w:bCs/>
          <w:color w:val="000000"/>
          <w:sz w:val="24"/>
          <w:szCs w:val="24"/>
          <w:lang w:val="en-GB"/>
        </w:rPr>
      </w:pPr>
      <w:bookmarkStart w:id="329" w:name="_Toc403124687"/>
      <w:r w:rsidRPr="00621F18">
        <w:rPr>
          <w:rStyle w:val="Heading3Char"/>
          <w:rFonts w:eastAsia="Calibri"/>
        </w:rPr>
        <w:t>D.4.6 Decision</w:t>
      </w:r>
      <w:bookmarkEnd w:id="329"/>
      <w:r w:rsidRPr="00FE23C6">
        <w:rPr>
          <w:rFonts w:ascii="Times New Roman" w:hAnsi="Times New Roman"/>
          <w:b/>
          <w:bCs/>
          <w:color w:val="000000"/>
          <w:sz w:val="24"/>
          <w:szCs w:val="24"/>
          <w:vertAlign w:val="superscript"/>
          <w:lang w:val="en-GB"/>
        </w:rPr>
        <w:footnoteReference w:id="201"/>
      </w:r>
    </w:p>
    <w:p w14:paraId="5731DD47" w14:textId="77777777" w:rsidR="00E959F6" w:rsidRPr="00FE23C6" w:rsidRDefault="00E959F6" w:rsidP="00E959F6">
      <w:pPr>
        <w:tabs>
          <w:tab w:val="left" w:pos="5013"/>
        </w:tabs>
        <w:spacing w:after="0" w:line="240" w:lineRule="auto"/>
        <w:ind w:left="360"/>
        <w:rPr>
          <w:rFonts w:ascii="Times New Roman" w:hAnsi="Times New Roman"/>
          <w:b/>
          <w:bCs/>
          <w:color w:val="000000"/>
          <w:sz w:val="24"/>
          <w:szCs w:val="24"/>
          <w:lang w:val="en-GB"/>
        </w:rPr>
      </w:pPr>
    </w:p>
    <w:p w14:paraId="2F02CF06" w14:textId="77777777" w:rsidR="00E959F6" w:rsidRPr="00FE23C6" w:rsidRDefault="00E959F6" w:rsidP="00E959F6">
      <w:pPr>
        <w:tabs>
          <w:tab w:val="left" w:pos="5013"/>
        </w:tabs>
        <w:spacing w:after="0" w:line="240" w:lineRule="auto"/>
        <w:ind w:left="599"/>
        <w:rPr>
          <w:rFonts w:ascii="Times New Roman" w:hAnsi="Times New Roman"/>
          <w:bCs/>
          <w:color w:val="000000"/>
          <w:sz w:val="24"/>
          <w:szCs w:val="24"/>
          <w:lang w:val="en-GB"/>
        </w:rPr>
      </w:pPr>
      <w:r w:rsidRPr="00FE23C6">
        <w:rPr>
          <w:rFonts w:ascii="Times New Roman" w:hAnsi="Times New Roman"/>
          <w:bCs/>
          <w:color w:val="000000"/>
          <w:sz w:val="24"/>
          <w:szCs w:val="24"/>
          <w:lang w:val="en-GB"/>
        </w:rPr>
        <w:t xml:space="preserve">A Decision Event is an event in which a moving image </w:t>
      </w:r>
      <w:r>
        <w:rPr>
          <w:rFonts w:ascii="Times New Roman" w:hAnsi="Times New Roman"/>
          <w:bCs/>
          <w:color w:val="000000"/>
          <w:sz w:val="24"/>
          <w:szCs w:val="24"/>
          <w:lang w:val="en-GB"/>
        </w:rPr>
        <w:t>Manifestation</w:t>
      </w:r>
      <w:r w:rsidRPr="00FE23C6">
        <w:rPr>
          <w:rFonts w:ascii="Times New Roman" w:hAnsi="Times New Roman"/>
          <w:bCs/>
          <w:color w:val="000000"/>
          <w:sz w:val="24"/>
          <w:szCs w:val="24"/>
          <w:lang w:val="en-GB"/>
        </w:rPr>
        <w:t xml:space="preserve"> of a certain moving image Work/Variant is evaluated by a censorship body or an accredited rating agency. </w:t>
      </w:r>
    </w:p>
    <w:p w14:paraId="19CCF80B" w14:textId="77777777" w:rsidR="00E959F6" w:rsidRPr="00FE23C6" w:rsidRDefault="00E959F6" w:rsidP="00E959F6">
      <w:pPr>
        <w:tabs>
          <w:tab w:val="left" w:pos="5013"/>
        </w:tabs>
        <w:spacing w:after="0" w:line="240" w:lineRule="auto"/>
        <w:ind w:left="599"/>
        <w:rPr>
          <w:rFonts w:ascii="Times New Roman" w:hAnsi="Times New Roman"/>
          <w:bCs/>
          <w:color w:val="000000"/>
          <w:sz w:val="24"/>
          <w:szCs w:val="24"/>
          <w:lang w:val="en-GB"/>
        </w:rPr>
      </w:pPr>
    </w:p>
    <w:p w14:paraId="67546FD2" w14:textId="77777777" w:rsidR="00E959F6" w:rsidRPr="00FE23C6" w:rsidRDefault="00E959F6" w:rsidP="00E959F6">
      <w:pPr>
        <w:tabs>
          <w:tab w:val="left" w:pos="5013"/>
        </w:tabs>
        <w:spacing w:after="0" w:line="240" w:lineRule="auto"/>
        <w:ind w:left="599"/>
        <w:rPr>
          <w:rFonts w:ascii="Times New Roman" w:hAnsi="Times New Roman"/>
          <w:bCs/>
          <w:color w:val="000000"/>
          <w:sz w:val="24"/>
          <w:szCs w:val="24"/>
          <w:lang w:val="en-GB"/>
        </w:rPr>
      </w:pPr>
      <w:r w:rsidRPr="00FE23C6">
        <w:rPr>
          <w:rFonts w:ascii="Times New Roman" w:hAnsi="Times New Roman"/>
          <w:bCs/>
          <w:color w:val="000000"/>
          <w:sz w:val="24"/>
          <w:szCs w:val="24"/>
          <w:lang w:val="en-GB"/>
        </w:rPr>
        <w:t>A Decision Event may be associated with instances of Agent, e.g. in the role of the agency performing the rating or censorship.</w:t>
      </w:r>
    </w:p>
    <w:p w14:paraId="2D52C37A" w14:textId="77777777" w:rsidR="00E959F6" w:rsidRPr="00FE23C6" w:rsidRDefault="00E959F6" w:rsidP="00E959F6">
      <w:pPr>
        <w:tabs>
          <w:tab w:val="left" w:pos="5013"/>
        </w:tabs>
        <w:spacing w:after="0" w:line="240" w:lineRule="auto"/>
        <w:ind w:left="599"/>
        <w:rPr>
          <w:rFonts w:ascii="Times New Roman" w:hAnsi="Times New Roman"/>
          <w:bCs/>
          <w:color w:val="000000"/>
          <w:sz w:val="24"/>
          <w:szCs w:val="24"/>
          <w:lang w:val="en-GB"/>
        </w:rPr>
      </w:pPr>
    </w:p>
    <w:p w14:paraId="5B21E048" w14:textId="77777777" w:rsidR="00E959F6" w:rsidRPr="00FE23C6" w:rsidRDefault="00E959F6" w:rsidP="00E959F6">
      <w:pPr>
        <w:tabs>
          <w:tab w:val="left" w:pos="5013"/>
        </w:tabs>
        <w:spacing w:after="0" w:line="240" w:lineRule="auto"/>
        <w:ind w:left="599"/>
        <w:rPr>
          <w:rFonts w:ascii="Times New Roman" w:hAnsi="Times New Roman"/>
          <w:bCs/>
          <w:color w:val="000000"/>
          <w:sz w:val="24"/>
          <w:szCs w:val="24"/>
          <w:lang w:val="en-GB"/>
        </w:rPr>
      </w:pPr>
      <w:r w:rsidRPr="00FE23C6">
        <w:rPr>
          <w:rFonts w:ascii="Times New Roman" w:hAnsi="Times New Roman"/>
          <w:bCs/>
          <w:color w:val="000000"/>
          <w:sz w:val="24"/>
          <w:szCs w:val="24"/>
          <w:lang w:val="en-GB"/>
        </w:rPr>
        <w:t>A Decision Event may be associated with instances of “Other” relationship(s) (e.g., the original censorship documents).</w:t>
      </w:r>
    </w:p>
    <w:p w14:paraId="3DA61681" w14:textId="77777777" w:rsidR="00E959F6" w:rsidRPr="00FE23C6" w:rsidRDefault="00E959F6" w:rsidP="00E959F6">
      <w:pPr>
        <w:tabs>
          <w:tab w:val="left" w:pos="5013"/>
        </w:tabs>
        <w:spacing w:after="0" w:line="240" w:lineRule="auto"/>
        <w:ind w:left="599"/>
        <w:rPr>
          <w:rFonts w:ascii="Times New Roman" w:hAnsi="Times New Roman"/>
          <w:bCs/>
          <w:color w:val="000000"/>
          <w:sz w:val="24"/>
          <w:szCs w:val="24"/>
          <w:lang w:val="en-GB"/>
        </w:rPr>
      </w:pPr>
    </w:p>
    <w:p w14:paraId="27BA1F5E" w14:textId="77777777" w:rsidR="00E959F6" w:rsidRPr="00FE23C6" w:rsidRDefault="00E959F6" w:rsidP="00E959F6">
      <w:pPr>
        <w:tabs>
          <w:tab w:val="left" w:pos="5013"/>
        </w:tabs>
        <w:spacing w:after="0" w:line="240" w:lineRule="auto"/>
        <w:ind w:left="599"/>
        <w:rPr>
          <w:rFonts w:ascii="Times New Roman" w:hAnsi="Times New Roman"/>
          <w:bCs/>
          <w:color w:val="000000"/>
          <w:sz w:val="24"/>
          <w:szCs w:val="24"/>
          <w:lang w:val="en-GB"/>
        </w:rPr>
      </w:pPr>
      <w:r w:rsidRPr="00FE23C6">
        <w:rPr>
          <w:rFonts w:ascii="Times New Roman" w:hAnsi="Times New Roman"/>
          <w:bCs/>
          <w:color w:val="000000"/>
          <w:sz w:val="24"/>
          <w:szCs w:val="24"/>
          <w:lang w:val="en-GB"/>
        </w:rPr>
        <w:t>Record all the existing relationships for the Decision Event, if the information is known and considered of relevance.</w:t>
      </w:r>
    </w:p>
    <w:p w14:paraId="2A521E16" w14:textId="77777777" w:rsidR="00E959F6" w:rsidRPr="00FE23C6" w:rsidRDefault="00E959F6" w:rsidP="00E959F6">
      <w:pPr>
        <w:tabs>
          <w:tab w:val="left" w:pos="5013"/>
        </w:tabs>
        <w:spacing w:after="0" w:line="240" w:lineRule="auto"/>
        <w:ind w:left="599"/>
        <w:rPr>
          <w:rFonts w:ascii="Times New Roman" w:hAnsi="Times New Roman"/>
          <w:bCs/>
          <w:color w:val="000000"/>
          <w:sz w:val="24"/>
          <w:szCs w:val="24"/>
          <w:lang w:val="en-GB"/>
        </w:rPr>
      </w:pPr>
    </w:p>
    <w:p w14:paraId="2B58E9AA" w14:textId="77777777" w:rsidR="00E959F6" w:rsidRPr="00FE23C6" w:rsidRDefault="00E959F6" w:rsidP="00E959F6">
      <w:pPr>
        <w:tabs>
          <w:tab w:val="left" w:pos="5013"/>
        </w:tabs>
        <w:spacing w:after="0" w:line="240" w:lineRule="auto"/>
        <w:ind w:left="599"/>
        <w:rPr>
          <w:rFonts w:ascii="Times New Roman" w:hAnsi="Times New Roman"/>
          <w:bCs/>
          <w:color w:val="000000"/>
          <w:sz w:val="24"/>
          <w:szCs w:val="24"/>
          <w:lang w:val="en-GB"/>
        </w:rPr>
      </w:pPr>
      <w:r w:rsidRPr="00FE23C6">
        <w:rPr>
          <w:rFonts w:ascii="Times New Roman" w:hAnsi="Times New Roman"/>
          <w:bCs/>
          <w:color w:val="000000"/>
          <w:sz w:val="24"/>
          <w:szCs w:val="24"/>
          <w:lang w:val="en-GB"/>
        </w:rPr>
        <w:t>Decision event information consists of the following sub-elements:</w:t>
      </w:r>
    </w:p>
    <w:p w14:paraId="0D08F707" w14:textId="77777777" w:rsidR="00E959F6" w:rsidRPr="00FE23C6" w:rsidRDefault="00E959F6" w:rsidP="00E959F6">
      <w:pPr>
        <w:numPr>
          <w:ilvl w:val="0"/>
          <w:numId w:val="41"/>
        </w:numPr>
        <w:spacing w:after="0" w:line="240" w:lineRule="auto"/>
        <w:ind w:left="959"/>
        <w:contextualSpacing/>
        <w:rPr>
          <w:rFonts w:ascii="Times New Roman" w:hAnsi="Times New Roman"/>
          <w:bCs/>
          <w:color w:val="000000"/>
          <w:sz w:val="24"/>
          <w:szCs w:val="24"/>
          <w:lang w:val="en-GB"/>
        </w:rPr>
      </w:pPr>
      <w:r w:rsidRPr="00FE23C6">
        <w:rPr>
          <w:rFonts w:ascii="Times New Roman" w:hAnsi="Times New Roman"/>
          <w:bCs/>
          <w:color w:val="000000"/>
          <w:sz w:val="24"/>
          <w:szCs w:val="24"/>
          <w:lang w:val="en-GB"/>
        </w:rPr>
        <w:t>Decision type</w:t>
      </w:r>
    </w:p>
    <w:p w14:paraId="2BF979F9" w14:textId="77777777" w:rsidR="00E959F6" w:rsidRPr="00FE23C6" w:rsidRDefault="00E959F6" w:rsidP="00E959F6">
      <w:pPr>
        <w:numPr>
          <w:ilvl w:val="0"/>
          <w:numId w:val="41"/>
        </w:numPr>
        <w:spacing w:after="0" w:line="240" w:lineRule="auto"/>
        <w:ind w:left="959"/>
        <w:contextualSpacing/>
        <w:rPr>
          <w:rFonts w:ascii="Times New Roman" w:hAnsi="Times New Roman"/>
          <w:bCs/>
          <w:color w:val="000000"/>
          <w:sz w:val="24"/>
          <w:szCs w:val="24"/>
          <w:lang w:val="en-GB"/>
        </w:rPr>
      </w:pPr>
      <w:r w:rsidRPr="00FE23C6">
        <w:rPr>
          <w:rFonts w:ascii="Times New Roman" w:hAnsi="Times New Roman"/>
          <w:bCs/>
          <w:color w:val="000000"/>
          <w:sz w:val="24"/>
          <w:szCs w:val="24"/>
          <w:lang w:val="en-GB"/>
        </w:rPr>
        <w:t>Decision date</w:t>
      </w:r>
    </w:p>
    <w:p w14:paraId="1CC9024D" w14:textId="77777777" w:rsidR="00E959F6" w:rsidRPr="00FE23C6" w:rsidRDefault="00E959F6" w:rsidP="00E959F6">
      <w:pPr>
        <w:numPr>
          <w:ilvl w:val="0"/>
          <w:numId w:val="41"/>
        </w:numPr>
        <w:spacing w:after="0" w:line="240" w:lineRule="auto"/>
        <w:ind w:left="959"/>
        <w:contextualSpacing/>
        <w:rPr>
          <w:rFonts w:ascii="Times New Roman" w:hAnsi="Times New Roman"/>
          <w:bCs/>
          <w:color w:val="000000"/>
          <w:sz w:val="24"/>
          <w:szCs w:val="24"/>
          <w:lang w:val="en-GB"/>
        </w:rPr>
      </w:pPr>
      <w:r w:rsidRPr="00FE23C6">
        <w:rPr>
          <w:rFonts w:ascii="Times New Roman" w:hAnsi="Times New Roman"/>
          <w:bCs/>
          <w:color w:val="000000"/>
          <w:sz w:val="24"/>
          <w:szCs w:val="24"/>
          <w:lang w:val="en-GB"/>
        </w:rPr>
        <w:t>Regional scope</w:t>
      </w:r>
    </w:p>
    <w:p w14:paraId="666A0A54" w14:textId="77777777" w:rsidR="00E959F6" w:rsidRPr="00FE23C6" w:rsidRDefault="00E959F6" w:rsidP="00E959F6">
      <w:pPr>
        <w:numPr>
          <w:ilvl w:val="0"/>
          <w:numId w:val="41"/>
        </w:numPr>
        <w:spacing w:after="0" w:line="240" w:lineRule="auto"/>
        <w:ind w:left="959"/>
        <w:contextualSpacing/>
        <w:rPr>
          <w:rFonts w:ascii="Times New Roman" w:hAnsi="Times New Roman"/>
          <w:bCs/>
          <w:color w:val="000000"/>
          <w:sz w:val="24"/>
          <w:szCs w:val="24"/>
          <w:lang w:val="en-GB"/>
        </w:rPr>
      </w:pPr>
      <w:r w:rsidRPr="00FE23C6">
        <w:rPr>
          <w:rFonts w:ascii="Times New Roman" w:hAnsi="Times New Roman"/>
          <w:bCs/>
          <w:color w:val="000000"/>
          <w:sz w:val="24"/>
          <w:szCs w:val="24"/>
          <w:lang w:val="en-GB"/>
        </w:rPr>
        <w:t>Certificate number</w:t>
      </w:r>
    </w:p>
    <w:p w14:paraId="0D1B27DD" w14:textId="77777777" w:rsidR="00E959F6" w:rsidRPr="00FE23C6" w:rsidRDefault="00E959F6" w:rsidP="00E959F6">
      <w:pPr>
        <w:numPr>
          <w:ilvl w:val="0"/>
          <w:numId w:val="41"/>
        </w:numPr>
        <w:spacing w:after="0" w:line="240" w:lineRule="auto"/>
        <w:ind w:left="959"/>
        <w:contextualSpacing/>
        <w:rPr>
          <w:rFonts w:ascii="Times New Roman" w:hAnsi="Times New Roman"/>
          <w:bCs/>
          <w:color w:val="000000"/>
          <w:sz w:val="24"/>
          <w:szCs w:val="24"/>
          <w:lang w:val="en-GB"/>
        </w:rPr>
      </w:pPr>
      <w:r w:rsidRPr="00FE23C6">
        <w:rPr>
          <w:rFonts w:ascii="Times New Roman" w:hAnsi="Times New Roman"/>
          <w:bCs/>
          <w:color w:val="000000"/>
          <w:sz w:val="24"/>
          <w:szCs w:val="24"/>
          <w:lang w:val="en-GB"/>
        </w:rPr>
        <w:t>Verdict</w:t>
      </w:r>
    </w:p>
    <w:p w14:paraId="65D4F99D" w14:textId="77777777" w:rsidR="00E959F6" w:rsidRPr="00FE23C6" w:rsidRDefault="00E959F6" w:rsidP="00E959F6">
      <w:pPr>
        <w:numPr>
          <w:ilvl w:val="0"/>
          <w:numId w:val="41"/>
        </w:numPr>
        <w:spacing w:after="0" w:line="240" w:lineRule="auto"/>
        <w:ind w:left="959"/>
        <w:contextualSpacing/>
        <w:rPr>
          <w:rFonts w:ascii="Times New Roman" w:hAnsi="Times New Roman"/>
          <w:bCs/>
          <w:color w:val="000000"/>
          <w:sz w:val="24"/>
          <w:szCs w:val="24"/>
          <w:lang w:val="en-GB"/>
        </w:rPr>
      </w:pPr>
      <w:r w:rsidRPr="00FE23C6">
        <w:rPr>
          <w:rFonts w:ascii="Times New Roman" w:hAnsi="Times New Roman"/>
          <w:bCs/>
          <w:color w:val="000000"/>
          <w:sz w:val="24"/>
          <w:szCs w:val="24"/>
          <w:lang w:val="en-GB"/>
        </w:rPr>
        <w:t>Decision type</w:t>
      </w:r>
    </w:p>
    <w:p w14:paraId="3678DBF2" w14:textId="77777777" w:rsidR="00E959F6" w:rsidRDefault="00E959F6" w:rsidP="00E959F6">
      <w:pPr>
        <w:tabs>
          <w:tab w:val="left" w:pos="5013"/>
        </w:tabs>
        <w:spacing w:after="0" w:line="240" w:lineRule="auto"/>
        <w:ind w:left="599"/>
        <w:rPr>
          <w:rFonts w:ascii="Times New Roman" w:hAnsi="Times New Roman"/>
          <w:bCs/>
          <w:color w:val="000000"/>
          <w:sz w:val="24"/>
          <w:szCs w:val="24"/>
          <w:lang w:val="en-GB"/>
        </w:rPr>
      </w:pPr>
    </w:p>
    <w:p w14:paraId="559A9992" w14:textId="77777777" w:rsidR="00E959F6" w:rsidRPr="00FE23C6" w:rsidRDefault="00E959F6" w:rsidP="00E959F6">
      <w:pPr>
        <w:tabs>
          <w:tab w:val="left" w:pos="5013"/>
        </w:tabs>
        <w:spacing w:after="0" w:line="240" w:lineRule="auto"/>
        <w:ind w:left="599"/>
        <w:rPr>
          <w:rFonts w:ascii="Times New Roman" w:hAnsi="Times New Roman"/>
          <w:bCs/>
          <w:color w:val="000000"/>
          <w:sz w:val="24"/>
          <w:szCs w:val="24"/>
          <w:lang w:val="en-GB"/>
        </w:rPr>
      </w:pPr>
      <w:r w:rsidRPr="00FE23C6">
        <w:rPr>
          <w:rFonts w:ascii="Times New Roman" w:hAnsi="Times New Roman"/>
          <w:bCs/>
          <w:color w:val="000000"/>
          <w:sz w:val="24"/>
          <w:szCs w:val="24"/>
          <w:lang w:val="en-GB"/>
        </w:rPr>
        <w:t>Record the type or status of the decision event. Usually the term adopted is "censorship" or “revision” for decisions mandated by law, "rating" for decisions under a voluntary scheme. Further types may include special forms of evaluation, e.g. for tax privileges, as long as these are distinct from awards.</w:t>
      </w:r>
    </w:p>
    <w:p w14:paraId="27025AE5" w14:textId="77777777" w:rsidR="00E959F6" w:rsidRPr="00FE23C6" w:rsidRDefault="00E959F6" w:rsidP="00E959F6">
      <w:pPr>
        <w:tabs>
          <w:tab w:val="left" w:pos="5013"/>
        </w:tabs>
        <w:spacing w:after="0" w:line="240" w:lineRule="auto"/>
        <w:ind w:left="599"/>
        <w:rPr>
          <w:rFonts w:ascii="Times New Roman" w:hAnsi="Times New Roman"/>
          <w:bCs/>
          <w:color w:val="000000"/>
          <w:sz w:val="24"/>
          <w:szCs w:val="24"/>
          <w:lang w:val="en-GB"/>
        </w:rPr>
      </w:pPr>
    </w:p>
    <w:p w14:paraId="2065C967" w14:textId="77777777" w:rsidR="00E959F6" w:rsidRPr="00FE23C6" w:rsidRDefault="00E959F6" w:rsidP="00E959F6">
      <w:pPr>
        <w:tabs>
          <w:tab w:val="left" w:pos="5013"/>
        </w:tabs>
        <w:spacing w:after="0" w:line="240" w:lineRule="auto"/>
        <w:ind w:left="599"/>
        <w:rPr>
          <w:rFonts w:ascii="Times New Roman" w:hAnsi="Times New Roman"/>
          <w:bCs/>
          <w:color w:val="000000"/>
          <w:sz w:val="24"/>
          <w:szCs w:val="24"/>
          <w:lang w:val="en-GB"/>
        </w:rPr>
      </w:pPr>
      <w:r w:rsidRPr="00FE23C6">
        <w:rPr>
          <w:rFonts w:ascii="Times New Roman" w:hAnsi="Times New Roman"/>
          <w:bCs/>
          <w:color w:val="000000"/>
          <w:sz w:val="24"/>
          <w:szCs w:val="24"/>
          <w:lang w:val="en-GB"/>
        </w:rPr>
        <w:t xml:space="preserve">Selection should be made from a controlled list of terms. See Appendix A, Value Lists, </w:t>
      </w:r>
      <w:hyperlink w:anchor="Man_Decision_Types" w:history="1">
        <w:r>
          <w:rPr>
            <w:rStyle w:val="Hyperlink"/>
            <w:rFonts w:ascii="Times New Roman" w:hAnsi="Times New Roman"/>
            <w:bCs/>
            <w:sz w:val="24"/>
            <w:szCs w:val="24"/>
            <w:lang w:val="en-GB"/>
          </w:rPr>
          <w:t>14</w:t>
        </w:r>
        <w:r w:rsidRPr="007A63F6">
          <w:rPr>
            <w:rStyle w:val="Hyperlink"/>
            <w:rFonts w:ascii="Times New Roman" w:hAnsi="Times New Roman"/>
            <w:bCs/>
            <w:sz w:val="24"/>
            <w:szCs w:val="24"/>
            <w:lang w:val="en-GB"/>
          </w:rPr>
          <w:t xml:space="preserve">. </w:t>
        </w:r>
        <w:proofErr w:type="gramStart"/>
        <w:r>
          <w:rPr>
            <w:rStyle w:val="Hyperlink"/>
            <w:rFonts w:ascii="Times New Roman" w:hAnsi="Times New Roman"/>
            <w:bCs/>
            <w:sz w:val="24"/>
            <w:szCs w:val="24"/>
            <w:lang w:val="en-GB"/>
          </w:rPr>
          <w:t>Manifestation</w:t>
        </w:r>
        <w:r w:rsidRPr="007A63F6">
          <w:rPr>
            <w:rStyle w:val="Hyperlink"/>
            <w:rFonts w:ascii="Times New Roman" w:hAnsi="Times New Roman"/>
            <w:bCs/>
            <w:sz w:val="24"/>
            <w:szCs w:val="24"/>
            <w:lang w:val="en-GB"/>
          </w:rPr>
          <w:t xml:space="preserve"> Decision T</w:t>
        </w:r>
        <w:bookmarkStart w:id="330" w:name="_Hlt385743394"/>
        <w:r w:rsidRPr="007A63F6">
          <w:rPr>
            <w:rStyle w:val="Hyperlink"/>
            <w:rFonts w:ascii="Times New Roman" w:hAnsi="Times New Roman"/>
            <w:bCs/>
            <w:sz w:val="24"/>
            <w:szCs w:val="24"/>
            <w:lang w:val="en-GB"/>
          </w:rPr>
          <w:t>y</w:t>
        </w:r>
        <w:bookmarkEnd w:id="330"/>
        <w:r w:rsidRPr="007A63F6">
          <w:rPr>
            <w:rStyle w:val="Hyperlink"/>
            <w:rFonts w:ascii="Times New Roman" w:hAnsi="Times New Roman"/>
            <w:bCs/>
            <w:sz w:val="24"/>
            <w:szCs w:val="24"/>
            <w:lang w:val="en-GB"/>
          </w:rPr>
          <w:t>pes</w:t>
        </w:r>
      </w:hyperlink>
      <w:r w:rsidRPr="00FE23C6">
        <w:rPr>
          <w:rFonts w:ascii="Times New Roman" w:hAnsi="Times New Roman"/>
          <w:bCs/>
          <w:color w:val="000000"/>
          <w:sz w:val="24"/>
          <w:szCs w:val="24"/>
          <w:lang w:val="en-GB"/>
        </w:rPr>
        <w:t>.</w:t>
      </w:r>
      <w:proofErr w:type="gramEnd"/>
    </w:p>
    <w:p w14:paraId="7BEC2F75" w14:textId="77777777" w:rsidR="00E959F6" w:rsidRPr="00FE23C6" w:rsidRDefault="00E959F6" w:rsidP="00E959F6">
      <w:pPr>
        <w:tabs>
          <w:tab w:val="left" w:pos="5013"/>
        </w:tabs>
        <w:spacing w:after="0" w:line="240" w:lineRule="auto"/>
        <w:ind w:left="599"/>
        <w:rPr>
          <w:rFonts w:ascii="Times New Roman" w:hAnsi="Times New Roman"/>
          <w:bCs/>
          <w:color w:val="000000"/>
          <w:sz w:val="24"/>
          <w:szCs w:val="24"/>
          <w:lang w:val="en-GB"/>
        </w:rPr>
      </w:pPr>
    </w:p>
    <w:p w14:paraId="2EE5A0CD" w14:textId="77777777" w:rsidR="00E959F6" w:rsidRPr="00FE23C6" w:rsidRDefault="00E959F6" w:rsidP="00E959F6">
      <w:pPr>
        <w:numPr>
          <w:ilvl w:val="0"/>
          <w:numId w:val="42"/>
        </w:numPr>
        <w:spacing w:after="0" w:line="240" w:lineRule="auto"/>
        <w:ind w:left="959"/>
        <w:contextualSpacing/>
        <w:rPr>
          <w:rFonts w:ascii="Times New Roman" w:hAnsi="Times New Roman"/>
          <w:bCs/>
          <w:color w:val="000000"/>
          <w:sz w:val="24"/>
          <w:szCs w:val="24"/>
          <w:lang w:val="en-GB"/>
        </w:rPr>
      </w:pPr>
      <w:r w:rsidRPr="00FE23C6">
        <w:rPr>
          <w:rFonts w:ascii="Times New Roman" w:hAnsi="Times New Roman"/>
          <w:bCs/>
          <w:color w:val="000000"/>
          <w:sz w:val="24"/>
          <w:szCs w:val="24"/>
          <w:lang w:val="en-GB"/>
        </w:rPr>
        <w:t>Decision date</w:t>
      </w:r>
    </w:p>
    <w:p w14:paraId="3A56B7B5" w14:textId="77777777" w:rsidR="00E959F6" w:rsidRPr="00FE23C6" w:rsidRDefault="00E959F6" w:rsidP="00E959F6">
      <w:pPr>
        <w:tabs>
          <w:tab w:val="left" w:pos="5013"/>
        </w:tabs>
        <w:spacing w:after="0" w:line="240" w:lineRule="auto"/>
        <w:ind w:left="599"/>
        <w:rPr>
          <w:rFonts w:ascii="Times New Roman" w:hAnsi="Times New Roman"/>
          <w:bCs/>
          <w:color w:val="000000"/>
          <w:sz w:val="24"/>
          <w:szCs w:val="24"/>
          <w:lang w:val="en-GB"/>
        </w:rPr>
      </w:pPr>
      <w:r w:rsidRPr="00FE23C6">
        <w:rPr>
          <w:rFonts w:ascii="Times New Roman" w:hAnsi="Times New Roman"/>
          <w:bCs/>
          <w:color w:val="000000"/>
          <w:sz w:val="24"/>
          <w:szCs w:val="24"/>
          <w:lang w:val="en-GB"/>
        </w:rPr>
        <w:t xml:space="preserve">Record the date on which the verdict was announced or on which the verdict was declared valid. </w:t>
      </w:r>
      <w:r w:rsidRPr="00FE23C6">
        <w:rPr>
          <w:rFonts w:ascii="Times New Roman" w:hAnsi="Times New Roman"/>
          <w:color w:val="000000"/>
          <w:sz w:val="24"/>
          <w:szCs w:val="24"/>
          <w:lang w:val="en-GB"/>
        </w:rPr>
        <w:t xml:space="preserve">(Dates should be formatted according to </w:t>
      </w:r>
      <w:r w:rsidRPr="00FE23C6">
        <w:rPr>
          <w:rFonts w:ascii="Times New Roman" w:hAnsi="Times New Roman"/>
          <w:color w:val="000000"/>
          <w:sz w:val="24"/>
          <w:szCs w:val="24"/>
        </w:rPr>
        <w:t>ISO 8601 or some other recognized standard.</w:t>
      </w:r>
      <w:r w:rsidRPr="00FE23C6">
        <w:rPr>
          <w:rFonts w:ascii="Times New Roman" w:hAnsi="Times New Roman"/>
          <w:color w:val="000000"/>
          <w:sz w:val="24"/>
          <w:szCs w:val="24"/>
          <w:lang w:val="en-GB"/>
        </w:rPr>
        <w:t>)</w:t>
      </w:r>
    </w:p>
    <w:p w14:paraId="2BD26F6D" w14:textId="77777777" w:rsidR="00E959F6" w:rsidRPr="00FE23C6" w:rsidRDefault="00E959F6" w:rsidP="00E959F6">
      <w:pPr>
        <w:tabs>
          <w:tab w:val="left" w:pos="5013"/>
        </w:tabs>
        <w:spacing w:after="0" w:line="240" w:lineRule="auto"/>
        <w:ind w:left="599"/>
        <w:rPr>
          <w:rFonts w:ascii="Times New Roman" w:hAnsi="Times New Roman"/>
          <w:bCs/>
          <w:color w:val="000000"/>
          <w:sz w:val="24"/>
          <w:szCs w:val="24"/>
          <w:lang w:val="en-GB"/>
        </w:rPr>
      </w:pPr>
    </w:p>
    <w:p w14:paraId="430965D0" w14:textId="77777777" w:rsidR="00E959F6" w:rsidRPr="00FE23C6" w:rsidRDefault="00E959F6" w:rsidP="00E959F6">
      <w:pPr>
        <w:numPr>
          <w:ilvl w:val="0"/>
          <w:numId w:val="42"/>
        </w:numPr>
        <w:spacing w:after="0" w:line="240" w:lineRule="auto"/>
        <w:ind w:left="959"/>
        <w:contextualSpacing/>
        <w:rPr>
          <w:rFonts w:ascii="Times New Roman" w:hAnsi="Times New Roman"/>
          <w:bCs/>
          <w:color w:val="000000"/>
          <w:sz w:val="24"/>
          <w:szCs w:val="24"/>
          <w:lang w:val="en-GB"/>
        </w:rPr>
      </w:pPr>
      <w:r w:rsidRPr="00FE23C6">
        <w:rPr>
          <w:rFonts w:ascii="Times New Roman" w:hAnsi="Times New Roman"/>
          <w:bCs/>
          <w:color w:val="000000"/>
          <w:sz w:val="24"/>
          <w:szCs w:val="24"/>
          <w:lang w:val="en-GB"/>
        </w:rPr>
        <w:t>Regional scope</w:t>
      </w:r>
    </w:p>
    <w:p w14:paraId="5A93C5C3" w14:textId="77777777" w:rsidR="00E959F6" w:rsidRPr="00FE23C6" w:rsidRDefault="00E959F6" w:rsidP="00E959F6">
      <w:pPr>
        <w:tabs>
          <w:tab w:val="left" w:pos="5013"/>
        </w:tabs>
        <w:spacing w:after="0" w:line="240" w:lineRule="auto"/>
        <w:ind w:left="599"/>
        <w:rPr>
          <w:rFonts w:ascii="Times New Roman" w:hAnsi="Times New Roman"/>
          <w:bCs/>
          <w:color w:val="000000"/>
          <w:sz w:val="24"/>
          <w:szCs w:val="24"/>
          <w:lang w:val="en-GB"/>
        </w:rPr>
      </w:pPr>
      <w:r w:rsidRPr="00FE23C6">
        <w:rPr>
          <w:rFonts w:ascii="Times New Roman" w:hAnsi="Times New Roman"/>
          <w:bCs/>
          <w:color w:val="000000"/>
          <w:sz w:val="24"/>
          <w:szCs w:val="24"/>
          <w:lang w:val="en-GB"/>
        </w:rPr>
        <w:lastRenderedPageBreak/>
        <w:t>Record the geographic region for which the verdict is (was) valid.</w:t>
      </w:r>
    </w:p>
    <w:p w14:paraId="7216A493" w14:textId="77777777" w:rsidR="00E959F6" w:rsidRPr="00FE23C6" w:rsidRDefault="00E959F6" w:rsidP="00E959F6">
      <w:pPr>
        <w:tabs>
          <w:tab w:val="left" w:pos="5013"/>
        </w:tabs>
        <w:spacing w:after="0" w:line="240" w:lineRule="auto"/>
        <w:ind w:left="599"/>
        <w:rPr>
          <w:rFonts w:ascii="Times New Roman" w:hAnsi="Times New Roman"/>
          <w:bCs/>
          <w:color w:val="000000"/>
          <w:sz w:val="24"/>
          <w:szCs w:val="24"/>
          <w:lang w:val="en-GB"/>
        </w:rPr>
      </w:pPr>
    </w:p>
    <w:p w14:paraId="69B49A54" w14:textId="77777777" w:rsidR="00E959F6" w:rsidRPr="00FE23C6" w:rsidRDefault="00E959F6" w:rsidP="00E959F6">
      <w:pPr>
        <w:numPr>
          <w:ilvl w:val="0"/>
          <w:numId w:val="42"/>
        </w:numPr>
        <w:spacing w:after="0" w:line="240" w:lineRule="auto"/>
        <w:ind w:left="959"/>
        <w:contextualSpacing/>
        <w:rPr>
          <w:rFonts w:ascii="Times New Roman" w:hAnsi="Times New Roman"/>
          <w:bCs/>
          <w:color w:val="000000"/>
          <w:sz w:val="24"/>
          <w:szCs w:val="24"/>
          <w:lang w:val="en-GB"/>
        </w:rPr>
      </w:pPr>
      <w:r w:rsidRPr="00FE23C6">
        <w:rPr>
          <w:rFonts w:ascii="Times New Roman" w:hAnsi="Times New Roman"/>
          <w:bCs/>
          <w:color w:val="000000"/>
          <w:sz w:val="24"/>
          <w:szCs w:val="24"/>
          <w:lang w:val="en-GB"/>
        </w:rPr>
        <w:t>Certificate number</w:t>
      </w:r>
    </w:p>
    <w:p w14:paraId="50917D54" w14:textId="77777777" w:rsidR="00E959F6" w:rsidRPr="00FE23C6" w:rsidRDefault="00E959F6" w:rsidP="00E959F6">
      <w:pPr>
        <w:tabs>
          <w:tab w:val="left" w:pos="5013"/>
        </w:tabs>
        <w:spacing w:after="0" w:line="240" w:lineRule="auto"/>
        <w:ind w:left="599"/>
        <w:rPr>
          <w:rFonts w:ascii="Times New Roman" w:hAnsi="Times New Roman"/>
          <w:bCs/>
          <w:color w:val="000000"/>
          <w:sz w:val="24"/>
          <w:szCs w:val="24"/>
          <w:lang w:val="en-GB"/>
        </w:rPr>
      </w:pPr>
      <w:r w:rsidRPr="00FE23C6">
        <w:rPr>
          <w:rFonts w:ascii="Times New Roman" w:hAnsi="Times New Roman"/>
          <w:bCs/>
          <w:color w:val="000000"/>
          <w:sz w:val="24"/>
          <w:szCs w:val="24"/>
          <w:lang w:val="en-GB"/>
        </w:rPr>
        <w:t>Record in Arabic numerals the number issued by the agency as a unique identifier of the act(s) of rating or censorship such as censorship visas or rating certificates.</w:t>
      </w:r>
    </w:p>
    <w:p w14:paraId="7881E02C" w14:textId="77777777" w:rsidR="00E959F6" w:rsidRPr="00FE23C6" w:rsidRDefault="00E959F6" w:rsidP="00E959F6">
      <w:pPr>
        <w:tabs>
          <w:tab w:val="left" w:pos="5013"/>
        </w:tabs>
        <w:spacing w:after="0" w:line="240" w:lineRule="auto"/>
        <w:ind w:left="599"/>
        <w:rPr>
          <w:rFonts w:ascii="Times New Roman" w:hAnsi="Times New Roman"/>
          <w:bCs/>
          <w:color w:val="000000"/>
          <w:sz w:val="24"/>
          <w:szCs w:val="24"/>
          <w:lang w:val="en-GB"/>
        </w:rPr>
      </w:pPr>
    </w:p>
    <w:p w14:paraId="2981DDF7" w14:textId="77777777" w:rsidR="00E959F6" w:rsidRPr="00FE23C6" w:rsidRDefault="00E959F6" w:rsidP="00E959F6">
      <w:pPr>
        <w:numPr>
          <w:ilvl w:val="0"/>
          <w:numId w:val="42"/>
        </w:numPr>
        <w:spacing w:after="0" w:line="240" w:lineRule="auto"/>
        <w:ind w:left="959"/>
        <w:contextualSpacing/>
        <w:rPr>
          <w:rFonts w:ascii="Times New Roman" w:hAnsi="Times New Roman"/>
          <w:bCs/>
          <w:color w:val="000000"/>
          <w:sz w:val="24"/>
          <w:szCs w:val="24"/>
          <w:lang w:val="en-GB"/>
        </w:rPr>
      </w:pPr>
      <w:r w:rsidRPr="00FE23C6">
        <w:rPr>
          <w:rFonts w:ascii="Times New Roman" w:hAnsi="Times New Roman"/>
          <w:bCs/>
          <w:color w:val="000000"/>
          <w:sz w:val="24"/>
          <w:szCs w:val="24"/>
          <w:lang w:val="en-GB"/>
        </w:rPr>
        <w:t>Verdict</w:t>
      </w:r>
    </w:p>
    <w:p w14:paraId="762D0872" w14:textId="77777777" w:rsidR="00E959F6" w:rsidRPr="00FE23C6" w:rsidRDefault="00E959F6" w:rsidP="00E959F6">
      <w:pPr>
        <w:tabs>
          <w:tab w:val="left" w:pos="5013"/>
        </w:tabs>
        <w:spacing w:after="0" w:line="240" w:lineRule="auto"/>
        <w:ind w:left="599"/>
        <w:rPr>
          <w:rFonts w:ascii="Times New Roman" w:hAnsi="Times New Roman"/>
          <w:bCs/>
          <w:color w:val="000000"/>
          <w:sz w:val="24"/>
          <w:szCs w:val="24"/>
          <w:lang w:val="en-GB"/>
        </w:rPr>
      </w:pPr>
      <w:r w:rsidRPr="00FE23C6">
        <w:rPr>
          <w:rFonts w:ascii="Times New Roman" w:hAnsi="Times New Roman"/>
          <w:bCs/>
          <w:color w:val="000000"/>
          <w:sz w:val="24"/>
          <w:szCs w:val="24"/>
          <w:lang w:val="en-GB"/>
        </w:rPr>
        <w:t>Record the outcome of the act of rating or censorship.</w:t>
      </w:r>
    </w:p>
    <w:p w14:paraId="31DD0A30" w14:textId="77777777" w:rsidR="00621F18" w:rsidRDefault="00621F18" w:rsidP="00E959F6">
      <w:pPr>
        <w:pStyle w:val="Heading3"/>
        <w:ind w:left="599"/>
      </w:pPr>
      <w:bookmarkStart w:id="331" w:name="_D.4.7_Manufacture"/>
      <w:bookmarkEnd w:id="331"/>
    </w:p>
    <w:p w14:paraId="38A9F4B3" w14:textId="77777777" w:rsidR="00E959F6" w:rsidRPr="00B03270" w:rsidRDefault="00E959F6" w:rsidP="00E959F6">
      <w:pPr>
        <w:pStyle w:val="Heading3"/>
        <w:ind w:left="599"/>
      </w:pPr>
      <w:bookmarkStart w:id="332" w:name="_Toc403124688"/>
      <w:r w:rsidRPr="00B03270">
        <w:t>D.4.7 Manufacture</w:t>
      </w:r>
      <w:bookmarkEnd w:id="332"/>
    </w:p>
    <w:p w14:paraId="6B1D5775" w14:textId="77777777" w:rsidR="00E959F6" w:rsidRPr="00FE23C6" w:rsidRDefault="00E959F6" w:rsidP="00E959F6">
      <w:pPr>
        <w:tabs>
          <w:tab w:val="left" w:pos="2355"/>
        </w:tabs>
        <w:spacing w:after="0" w:line="240" w:lineRule="auto"/>
        <w:ind w:left="599"/>
        <w:rPr>
          <w:rFonts w:ascii="Times New Roman" w:hAnsi="Times New Roman"/>
          <w:bCs/>
          <w:color w:val="000000"/>
          <w:sz w:val="24"/>
          <w:szCs w:val="24"/>
          <w:lang w:val="en-GB"/>
        </w:rPr>
      </w:pPr>
    </w:p>
    <w:p w14:paraId="5FB11AF0" w14:textId="77777777" w:rsidR="00E959F6" w:rsidRPr="00FE23C6" w:rsidRDefault="00E959F6" w:rsidP="00E959F6">
      <w:pPr>
        <w:tabs>
          <w:tab w:val="left" w:pos="2355"/>
        </w:tabs>
        <w:spacing w:after="0" w:line="240" w:lineRule="auto"/>
        <w:ind w:left="599"/>
        <w:rPr>
          <w:rFonts w:ascii="Times New Roman" w:hAnsi="Times New Roman"/>
          <w:bCs/>
          <w:color w:val="000000"/>
          <w:sz w:val="24"/>
          <w:szCs w:val="24"/>
          <w:lang w:val="en-GB"/>
        </w:rPr>
      </w:pPr>
      <w:r>
        <w:rPr>
          <w:rFonts w:ascii="Times New Roman" w:hAnsi="Times New Roman"/>
          <w:bCs/>
          <w:color w:val="000000"/>
          <w:sz w:val="24"/>
          <w:szCs w:val="24"/>
          <w:lang w:val="en-GB"/>
        </w:rPr>
        <w:t>A</w:t>
      </w:r>
      <w:r w:rsidRPr="00FE23C6">
        <w:rPr>
          <w:rFonts w:ascii="Times New Roman" w:hAnsi="Times New Roman"/>
          <w:bCs/>
          <w:color w:val="000000"/>
          <w:sz w:val="24"/>
          <w:szCs w:val="24"/>
          <w:lang w:val="en-GB"/>
        </w:rPr>
        <w:t xml:space="preserve"> Manufacture Event represents a “common” event within which the embodiment of a </w:t>
      </w:r>
      <w:r>
        <w:rPr>
          <w:rFonts w:ascii="Times New Roman" w:hAnsi="Times New Roman"/>
          <w:bCs/>
          <w:color w:val="000000"/>
          <w:sz w:val="24"/>
          <w:szCs w:val="24"/>
          <w:lang w:val="en-GB"/>
        </w:rPr>
        <w:t>Manifestation</w:t>
      </w:r>
      <w:r w:rsidRPr="00FE23C6">
        <w:rPr>
          <w:rFonts w:ascii="Times New Roman" w:hAnsi="Times New Roman"/>
          <w:bCs/>
          <w:color w:val="000000"/>
          <w:sz w:val="24"/>
          <w:szCs w:val="24"/>
          <w:lang w:val="en-GB"/>
        </w:rPr>
        <w:t xml:space="preserve"> occurs, owing to the </w:t>
      </w:r>
      <w:r>
        <w:rPr>
          <w:rFonts w:ascii="Times New Roman" w:hAnsi="Times New Roman"/>
          <w:bCs/>
          <w:color w:val="000000"/>
          <w:sz w:val="24"/>
          <w:szCs w:val="24"/>
          <w:lang w:val="en-GB"/>
        </w:rPr>
        <w:t>instances</w:t>
      </w:r>
      <w:r w:rsidRPr="00FE23C6">
        <w:rPr>
          <w:rFonts w:ascii="Times New Roman" w:hAnsi="Times New Roman"/>
          <w:bCs/>
          <w:color w:val="000000"/>
          <w:sz w:val="24"/>
          <w:szCs w:val="24"/>
          <w:lang w:val="en-GB"/>
        </w:rPr>
        <w:t xml:space="preserve"> of a number of physical items that bear the same characteristics</w:t>
      </w:r>
      <w:r w:rsidRPr="00FE23C6">
        <w:rPr>
          <w:rFonts w:ascii="Times New Roman" w:hAnsi="Times New Roman"/>
          <w:bCs/>
          <w:i/>
          <w:color w:val="000000"/>
          <w:sz w:val="24"/>
          <w:szCs w:val="24"/>
          <w:lang w:val="en-GB"/>
        </w:rPr>
        <w:t>.</w:t>
      </w:r>
    </w:p>
    <w:p w14:paraId="286357B5" w14:textId="77777777" w:rsidR="00E959F6" w:rsidRPr="00FE23C6" w:rsidRDefault="00E959F6" w:rsidP="00E959F6">
      <w:pPr>
        <w:tabs>
          <w:tab w:val="left" w:pos="2355"/>
        </w:tabs>
        <w:spacing w:after="0" w:line="240" w:lineRule="auto"/>
        <w:ind w:left="599"/>
        <w:rPr>
          <w:rFonts w:ascii="Times New Roman" w:hAnsi="Times New Roman"/>
          <w:bCs/>
          <w:color w:val="000000"/>
          <w:sz w:val="24"/>
          <w:szCs w:val="24"/>
          <w:lang w:val="en-GB"/>
        </w:rPr>
      </w:pPr>
    </w:p>
    <w:p w14:paraId="06289186" w14:textId="77777777" w:rsidR="00E959F6" w:rsidRPr="00FE23C6" w:rsidRDefault="00E959F6" w:rsidP="00E959F6">
      <w:pPr>
        <w:tabs>
          <w:tab w:val="left" w:pos="2355"/>
        </w:tabs>
        <w:spacing w:after="0" w:line="240" w:lineRule="auto"/>
        <w:ind w:left="599"/>
        <w:rPr>
          <w:rFonts w:ascii="Times New Roman" w:hAnsi="Times New Roman"/>
          <w:bCs/>
          <w:color w:val="000000"/>
          <w:sz w:val="24"/>
          <w:szCs w:val="24"/>
          <w:lang w:val="en-GB"/>
        </w:rPr>
      </w:pPr>
      <w:r w:rsidRPr="00FE23C6">
        <w:rPr>
          <w:rFonts w:ascii="Times New Roman" w:hAnsi="Times New Roman"/>
          <w:bCs/>
          <w:color w:val="000000"/>
          <w:sz w:val="24"/>
          <w:szCs w:val="24"/>
          <w:lang w:val="en-GB"/>
        </w:rPr>
        <w:t xml:space="preserve">Therefore, the manufacture event of a moving image </w:t>
      </w:r>
      <w:r>
        <w:rPr>
          <w:rFonts w:ascii="Times New Roman" w:hAnsi="Times New Roman"/>
          <w:bCs/>
          <w:color w:val="000000"/>
          <w:sz w:val="24"/>
          <w:szCs w:val="24"/>
          <w:lang w:val="en-GB"/>
        </w:rPr>
        <w:t>Manifestation</w:t>
      </w:r>
      <w:r w:rsidRPr="00FE23C6">
        <w:rPr>
          <w:rFonts w:ascii="Times New Roman" w:hAnsi="Times New Roman"/>
          <w:bCs/>
          <w:color w:val="000000"/>
          <w:sz w:val="24"/>
          <w:szCs w:val="24"/>
          <w:lang w:val="en-GB"/>
        </w:rPr>
        <w:t xml:space="preserve"> corresponds to the activity within which it was fixed on a physical carrier, through particular technical processes as film printing, telecine, video copying, digitization, mastering, etc., or where it is saved to an “immaterial” medium, such as a digital file. </w:t>
      </w:r>
    </w:p>
    <w:p w14:paraId="5D638231" w14:textId="77777777" w:rsidR="00E959F6" w:rsidRPr="00FE23C6" w:rsidRDefault="00E959F6" w:rsidP="00E959F6">
      <w:pPr>
        <w:tabs>
          <w:tab w:val="left" w:pos="2355"/>
        </w:tabs>
        <w:spacing w:after="0" w:line="240" w:lineRule="auto"/>
        <w:ind w:left="599"/>
        <w:rPr>
          <w:rFonts w:ascii="Times New Roman" w:hAnsi="Times New Roman"/>
          <w:bCs/>
          <w:i/>
          <w:color w:val="000000"/>
          <w:sz w:val="24"/>
          <w:szCs w:val="24"/>
          <w:lang w:val="en-GB"/>
        </w:rPr>
      </w:pPr>
    </w:p>
    <w:p w14:paraId="4D867AB3" w14:textId="77777777" w:rsidR="00E959F6" w:rsidRPr="00FE23C6" w:rsidRDefault="00E959F6" w:rsidP="00E959F6">
      <w:pPr>
        <w:tabs>
          <w:tab w:val="left" w:pos="2355"/>
        </w:tabs>
        <w:spacing w:after="0" w:line="240" w:lineRule="auto"/>
        <w:ind w:left="599"/>
        <w:rPr>
          <w:rFonts w:ascii="Times New Roman" w:hAnsi="Times New Roman"/>
          <w:bCs/>
          <w:color w:val="000000"/>
          <w:sz w:val="24"/>
          <w:szCs w:val="24"/>
          <w:lang w:val="en-GB"/>
        </w:rPr>
      </w:pPr>
      <w:r w:rsidRPr="00FE23C6">
        <w:rPr>
          <w:rFonts w:ascii="Times New Roman" w:hAnsi="Times New Roman"/>
          <w:bCs/>
          <w:color w:val="000000"/>
          <w:sz w:val="24"/>
          <w:szCs w:val="24"/>
          <w:lang w:val="en-GB"/>
        </w:rPr>
        <w:t>A Manufacture Event may be associated with instances of Agent, e.g. a laboratory that prints all the copies for a theatrical distribution or a studio that masters the DVDs for a home video publication.</w:t>
      </w:r>
    </w:p>
    <w:p w14:paraId="3B1E0A42" w14:textId="77777777" w:rsidR="00E959F6" w:rsidRPr="00FE23C6" w:rsidRDefault="00E959F6" w:rsidP="00E959F6">
      <w:pPr>
        <w:tabs>
          <w:tab w:val="left" w:pos="5013"/>
        </w:tabs>
        <w:spacing w:after="0" w:line="240" w:lineRule="auto"/>
        <w:ind w:left="599"/>
        <w:rPr>
          <w:rFonts w:ascii="Times New Roman" w:hAnsi="Times New Roman"/>
          <w:bCs/>
          <w:color w:val="000000"/>
          <w:sz w:val="24"/>
          <w:szCs w:val="24"/>
          <w:lang w:val="en-GB"/>
        </w:rPr>
      </w:pPr>
    </w:p>
    <w:p w14:paraId="0A7C48AB" w14:textId="77777777" w:rsidR="00E959F6" w:rsidRPr="00FE23C6" w:rsidRDefault="00E959F6" w:rsidP="00E959F6">
      <w:pPr>
        <w:tabs>
          <w:tab w:val="left" w:pos="5013"/>
        </w:tabs>
        <w:spacing w:after="0" w:line="240" w:lineRule="auto"/>
        <w:ind w:left="599"/>
        <w:rPr>
          <w:rFonts w:ascii="Times New Roman" w:hAnsi="Times New Roman"/>
          <w:bCs/>
          <w:color w:val="000000"/>
          <w:sz w:val="24"/>
          <w:szCs w:val="24"/>
          <w:lang w:val="en-GB"/>
        </w:rPr>
      </w:pPr>
      <w:r w:rsidRPr="00FE23C6">
        <w:rPr>
          <w:rFonts w:ascii="Times New Roman" w:hAnsi="Times New Roman"/>
          <w:bCs/>
          <w:color w:val="000000"/>
          <w:sz w:val="24"/>
          <w:szCs w:val="24"/>
          <w:lang w:val="en-GB"/>
        </w:rPr>
        <w:t>A Manufacture Event may be associated with instances of “Other” relationship(s) (e.g.</w:t>
      </w:r>
      <w:proofErr w:type="gramStart"/>
      <w:r w:rsidRPr="00FE23C6">
        <w:rPr>
          <w:rFonts w:ascii="Times New Roman" w:hAnsi="Times New Roman"/>
          <w:bCs/>
          <w:color w:val="000000"/>
          <w:sz w:val="24"/>
          <w:szCs w:val="24"/>
          <w:lang w:val="en-GB"/>
        </w:rPr>
        <w:t>, ?</w:t>
      </w:r>
      <w:proofErr w:type="gramEnd"/>
      <w:r w:rsidRPr="00FE23C6">
        <w:rPr>
          <w:rFonts w:ascii="Times New Roman" w:hAnsi="Times New Roman"/>
          <w:bCs/>
          <w:color w:val="000000"/>
          <w:sz w:val="24"/>
          <w:szCs w:val="24"/>
          <w:lang w:val="en-GB"/>
        </w:rPr>
        <w:t>?).</w:t>
      </w:r>
    </w:p>
    <w:p w14:paraId="5CFC6E8F" w14:textId="77777777" w:rsidR="00E959F6" w:rsidRPr="00FE23C6" w:rsidRDefault="00E959F6" w:rsidP="00E959F6">
      <w:pPr>
        <w:tabs>
          <w:tab w:val="left" w:pos="5013"/>
        </w:tabs>
        <w:spacing w:after="0" w:line="240" w:lineRule="auto"/>
        <w:ind w:left="599"/>
        <w:rPr>
          <w:rFonts w:ascii="Times New Roman" w:hAnsi="Times New Roman"/>
          <w:bCs/>
          <w:color w:val="000000"/>
          <w:sz w:val="24"/>
          <w:szCs w:val="24"/>
          <w:lang w:val="en-GB"/>
        </w:rPr>
      </w:pPr>
    </w:p>
    <w:p w14:paraId="5B2A44C1" w14:textId="77777777" w:rsidR="00E959F6" w:rsidRPr="00FE23C6" w:rsidRDefault="00E959F6" w:rsidP="00E959F6">
      <w:pPr>
        <w:tabs>
          <w:tab w:val="left" w:pos="5013"/>
        </w:tabs>
        <w:spacing w:after="0" w:line="240" w:lineRule="auto"/>
        <w:ind w:left="599"/>
        <w:rPr>
          <w:rFonts w:ascii="Times New Roman" w:hAnsi="Times New Roman"/>
          <w:bCs/>
          <w:color w:val="000000"/>
          <w:sz w:val="24"/>
          <w:szCs w:val="24"/>
          <w:lang w:val="en-GB"/>
        </w:rPr>
      </w:pPr>
      <w:r w:rsidRPr="00FE23C6">
        <w:rPr>
          <w:rFonts w:ascii="Times New Roman" w:hAnsi="Times New Roman"/>
          <w:bCs/>
          <w:color w:val="000000"/>
          <w:sz w:val="24"/>
          <w:szCs w:val="24"/>
          <w:lang w:val="en-GB"/>
        </w:rPr>
        <w:t>Record all the existing relationships for the Manufacture Event, if the information is known and considered of relevance.</w:t>
      </w:r>
    </w:p>
    <w:p w14:paraId="7F9C9406" w14:textId="77777777" w:rsidR="00E959F6" w:rsidRPr="00FE23C6" w:rsidRDefault="00E959F6" w:rsidP="00E959F6">
      <w:pPr>
        <w:tabs>
          <w:tab w:val="left" w:pos="5013"/>
        </w:tabs>
        <w:spacing w:after="0" w:line="240" w:lineRule="auto"/>
        <w:ind w:left="599"/>
        <w:rPr>
          <w:rFonts w:ascii="Times New Roman" w:hAnsi="Times New Roman"/>
          <w:bCs/>
          <w:color w:val="000000"/>
          <w:sz w:val="24"/>
          <w:szCs w:val="24"/>
          <w:lang w:val="en-GB"/>
        </w:rPr>
      </w:pPr>
    </w:p>
    <w:p w14:paraId="34E7AA4F" w14:textId="77777777" w:rsidR="00D94980" w:rsidRDefault="00D94980" w:rsidP="00621F18">
      <w:pPr>
        <w:pStyle w:val="NoSpacing"/>
        <w:rPr>
          <w:lang w:val="en-GB"/>
        </w:rPr>
      </w:pPr>
    </w:p>
    <w:p w14:paraId="036103AD" w14:textId="77777777" w:rsidR="00E959F6" w:rsidRPr="00FE23C6" w:rsidRDefault="00E959F6" w:rsidP="00E959F6">
      <w:pPr>
        <w:tabs>
          <w:tab w:val="left" w:pos="5013"/>
        </w:tabs>
        <w:spacing w:after="0" w:line="240" w:lineRule="auto"/>
        <w:ind w:left="599"/>
        <w:rPr>
          <w:rFonts w:ascii="Times New Roman" w:hAnsi="Times New Roman"/>
          <w:bCs/>
          <w:color w:val="000000"/>
          <w:sz w:val="24"/>
          <w:szCs w:val="24"/>
          <w:lang w:val="en-GB"/>
        </w:rPr>
      </w:pPr>
      <w:r w:rsidRPr="00FE23C6">
        <w:rPr>
          <w:rFonts w:ascii="Times New Roman" w:hAnsi="Times New Roman"/>
          <w:bCs/>
          <w:color w:val="000000"/>
          <w:sz w:val="24"/>
          <w:szCs w:val="24"/>
          <w:lang w:val="en-GB"/>
        </w:rPr>
        <w:t>Manufacture event information consists of the following sub-elements:</w:t>
      </w:r>
    </w:p>
    <w:p w14:paraId="3BD6A318" w14:textId="77777777" w:rsidR="00E959F6" w:rsidRPr="00FE23C6" w:rsidRDefault="00E959F6" w:rsidP="00E959F6">
      <w:pPr>
        <w:tabs>
          <w:tab w:val="left" w:pos="2355"/>
        </w:tabs>
        <w:spacing w:after="0" w:line="240" w:lineRule="auto"/>
        <w:ind w:left="599"/>
        <w:rPr>
          <w:rFonts w:ascii="Times New Roman" w:hAnsi="Times New Roman"/>
          <w:bCs/>
          <w:color w:val="000000"/>
          <w:sz w:val="24"/>
          <w:szCs w:val="24"/>
          <w:lang w:val="en-GB"/>
        </w:rPr>
      </w:pPr>
    </w:p>
    <w:p w14:paraId="343B9FBE" w14:textId="77777777" w:rsidR="00E959F6" w:rsidRPr="00FE23C6" w:rsidRDefault="00E959F6" w:rsidP="00E959F6">
      <w:pPr>
        <w:numPr>
          <w:ilvl w:val="0"/>
          <w:numId w:val="42"/>
        </w:numPr>
        <w:spacing w:after="0" w:line="240" w:lineRule="auto"/>
        <w:ind w:left="959"/>
        <w:contextualSpacing/>
        <w:rPr>
          <w:rFonts w:ascii="Times New Roman" w:hAnsi="Times New Roman"/>
          <w:bCs/>
          <w:color w:val="000000"/>
          <w:sz w:val="24"/>
          <w:szCs w:val="24"/>
          <w:lang w:val="en-GB"/>
        </w:rPr>
      </w:pPr>
      <w:r w:rsidRPr="00FE23C6">
        <w:rPr>
          <w:rFonts w:ascii="Times New Roman" w:hAnsi="Times New Roman"/>
          <w:bCs/>
          <w:color w:val="000000"/>
          <w:sz w:val="24"/>
          <w:szCs w:val="24"/>
          <w:lang w:val="en-GB"/>
        </w:rPr>
        <w:t>Manufacture type</w:t>
      </w:r>
    </w:p>
    <w:p w14:paraId="6E6C158F" w14:textId="77777777" w:rsidR="00E959F6" w:rsidRPr="00FE23C6" w:rsidRDefault="00E959F6" w:rsidP="00E959F6">
      <w:pPr>
        <w:numPr>
          <w:ilvl w:val="0"/>
          <w:numId w:val="42"/>
        </w:numPr>
        <w:spacing w:after="0" w:line="240" w:lineRule="auto"/>
        <w:ind w:left="959"/>
        <w:contextualSpacing/>
        <w:rPr>
          <w:rFonts w:ascii="Times New Roman" w:hAnsi="Times New Roman"/>
          <w:bCs/>
          <w:color w:val="000000"/>
          <w:sz w:val="24"/>
          <w:szCs w:val="24"/>
          <w:lang w:val="en-GB"/>
        </w:rPr>
      </w:pPr>
      <w:r w:rsidRPr="00FE23C6">
        <w:rPr>
          <w:rFonts w:ascii="Times New Roman" w:hAnsi="Times New Roman"/>
          <w:bCs/>
          <w:color w:val="000000"/>
          <w:sz w:val="24"/>
          <w:szCs w:val="24"/>
          <w:lang w:val="en-GB"/>
        </w:rPr>
        <w:t>Manufacture</w:t>
      </w:r>
      <w:r>
        <w:rPr>
          <w:rFonts w:ascii="Times New Roman" w:hAnsi="Times New Roman"/>
          <w:bCs/>
          <w:color w:val="000000"/>
          <w:sz w:val="24"/>
          <w:szCs w:val="24"/>
          <w:lang w:val="en-GB"/>
        </w:rPr>
        <w:t xml:space="preserve"> </w:t>
      </w:r>
      <w:r w:rsidRPr="00FE23C6">
        <w:rPr>
          <w:rFonts w:ascii="Times New Roman" w:hAnsi="Times New Roman"/>
          <w:bCs/>
          <w:color w:val="000000"/>
          <w:sz w:val="24"/>
          <w:szCs w:val="24"/>
          <w:lang w:val="en-GB"/>
        </w:rPr>
        <w:t>date</w:t>
      </w:r>
    </w:p>
    <w:p w14:paraId="43841179" w14:textId="77777777" w:rsidR="00E959F6" w:rsidRPr="00FE23C6" w:rsidRDefault="00E959F6" w:rsidP="00E959F6">
      <w:pPr>
        <w:numPr>
          <w:ilvl w:val="0"/>
          <w:numId w:val="42"/>
        </w:numPr>
        <w:spacing w:after="0" w:line="240" w:lineRule="auto"/>
        <w:ind w:left="959"/>
        <w:contextualSpacing/>
        <w:rPr>
          <w:rFonts w:ascii="Times New Roman" w:hAnsi="Times New Roman"/>
          <w:bCs/>
          <w:color w:val="000000"/>
          <w:sz w:val="24"/>
          <w:szCs w:val="24"/>
          <w:lang w:val="en-GB"/>
        </w:rPr>
      </w:pPr>
      <w:r w:rsidRPr="00FE23C6">
        <w:rPr>
          <w:rFonts w:ascii="Times New Roman" w:hAnsi="Times New Roman"/>
          <w:bCs/>
          <w:color w:val="000000"/>
          <w:sz w:val="24"/>
          <w:szCs w:val="24"/>
          <w:lang w:val="en-GB"/>
        </w:rPr>
        <w:t xml:space="preserve">Manufacture </w:t>
      </w:r>
      <w:r w:rsidR="006870CE">
        <w:rPr>
          <w:rFonts w:ascii="Times New Roman" w:hAnsi="Times New Roman"/>
          <w:bCs/>
          <w:color w:val="000000"/>
          <w:sz w:val="24"/>
          <w:szCs w:val="24"/>
          <w:lang w:val="en-GB"/>
        </w:rPr>
        <w:t>r</w:t>
      </w:r>
      <w:r w:rsidRPr="00FE23C6">
        <w:rPr>
          <w:rFonts w:ascii="Times New Roman" w:hAnsi="Times New Roman"/>
          <w:bCs/>
          <w:color w:val="000000"/>
          <w:sz w:val="24"/>
          <w:szCs w:val="24"/>
          <w:lang w:val="en-GB"/>
        </w:rPr>
        <w:t>egion</w:t>
      </w:r>
    </w:p>
    <w:p w14:paraId="3C9F38FB" w14:textId="77777777" w:rsidR="00E959F6" w:rsidRDefault="00E959F6" w:rsidP="00E959F6">
      <w:pPr>
        <w:tabs>
          <w:tab w:val="left" w:pos="2355"/>
        </w:tabs>
        <w:spacing w:after="0" w:line="240" w:lineRule="auto"/>
        <w:ind w:left="599"/>
        <w:rPr>
          <w:rFonts w:ascii="Times New Roman" w:hAnsi="Times New Roman"/>
          <w:bCs/>
          <w:color w:val="000000"/>
          <w:sz w:val="24"/>
          <w:szCs w:val="24"/>
          <w:lang w:val="en-GB"/>
        </w:rPr>
      </w:pPr>
    </w:p>
    <w:p w14:paraId="4359CFD9" w14:textId="77777777" w:rsidR="00E959F6" w:rsidRPr="00FE23C6" w:rsidRDefault="00E959F6" w:rsidP="00E959F6">
      <w:pPr>
        <w:tabs>
          <w:tab w:val="left" w:pos="2355"/>
        </w:tabs>
        <w:spacing w:after="0" w:line="240" w:lineRule="auto"/>
        <w:ind w:left="599"/>
        <w:rPr>
          <w:rFonts w:ascii="Times New Roman" w:hAnsi="Times New Roman"/>
          <w:bCs/>
          <w:color w:val="000000"/>
          <w:sz w:val="24"/>
          <w:szCs w:val="24"/>
          <w:lang w:val="en-GB"/>
        </w:rPr>
      </w:pPr>
      <w:r w:rsidRPr="00FE23C6">
        <w:rPr>
          <w:rFonts w:ascii="Times New Roman" w:hAnsi="Times New Roman"/>
          <w:bCs/>
          <w:color w:val="000000"/>
          <w:sz w:val="24"/>
          <w:szCs w:val="24"/>
          <w:lang w:val="en-GB"/>
        </w:rPr>
        <w:t xml:space="preserve">Record the general type of the manufacture activity performed, for example, film printing, tele-cine, video copying, etc. Selection should be made from a controlled list of terms. See Appendix A, Value Lists, </w:t>
      </w:r>
      <w:hyperlink w:anchor="Man_Manifacture_Types" w:history="1">
        <w:r w:rsidRPr="007141E7">
          <w:rPr>
            <w:rStyle w:val="Hyperlink"/>
            <w:rFonts w:ascii="Times New Roman" w:hAnsi="Times New Roman"/>
            <w:bCs/>
            <w:sz w:val="24"/>
            <w:szCs w:val="24"/>
            <w:lang w:val="en-GB"/>
          </w:rPr>
          <w:t>1</w:t>
        </w:r>
        <w:r>
          <w:rPr>
            <w:rStyle w:val="Hyperlink"/>
            <w:rFonts w:ascii="Times New Roman" w:hAnsi="Times New Roman"/>
            <w:bCs/>
            <w:sz w:val="24"/>
            <w:szCs w:val="24"/>
            <w:lang w:val="en-GB"/>
          </w:rPr>
          <w:t>5</w:t>
        </w:r>
        <w:r w:rsidRPr="007141E7">
          <w:rPr>
            <w:rStyle w:val="Hyperlink"/>
            <w:rFonts w:ascii="Times New Roman" w:hAnsi="Times New Roman"/>
            <w:bCs/>
            <w:sz w:val="24"/>
            <w:szCs w:val="24"/>
            <w:lang w:val="en-GB"/>
          </w:rPr>
          <w:t xml:space="preserve">. </w:t>
        </w:r>
        <w:proofErr w:type="gramStart"/>
        <w:r>
          <w:rPr>
            <w:rStyle w:val="Hyperlink"/>
            <w:rFonts w:ascii="Times New Roman" w:hAnsi="Times New Roman"/>
            <w:bCs/>
            <w:sz w:val="24"/>
            <w:szCs w:val="24"/>
            <w:lang w:val="en-GB"/>
          </w:rPr>
          <w:t>Manifestation</w:t>
        </w:r>
        <w:r w:rsidRPr="007141E7">
          <w:rPr>
            <w:rStyle w:val="Hyperlink"/>
            <w:rFonts w:ascii="Times New Roman" w:hAnsi="Times New Roman"/>
            <w:bCs/>
            <w:sz w:val="24"/>
            <w:szCs w:val="24"/>
            <w:lang w:val="en-GB"/>
          </w:rPr>
          <w:t xml:space="preserve"> </w:t>
        </w:r>
        <w:bookmarkStart w:id="333" w:name="_Hlt385743628"/>
        <w:r w:rsidRPr="007141E7">
          <w:rPr>
            <w:rStyle w:val="Hyperlink"/>
            <w:rFonts w:ascii="Times New Roman" w:hAnsi="Times New Roman"/>
            <w:bCs/>
            <w:sz w:val="24"/>
            <w:szCs w:val="24"/>
            <w:lang w:val="it-IT"/>
          </w:rPr>
          <w:t>M</w:t>
        </w:r>
        <w:bookmarkEnd w:id="333"/>
        <w:r w:rsidRPr="007141E7">
          <w:rPr>
            <w:rStyle w:val="Hyperlink"/>
            <w:rFonts w:ascii="Times New Roman" w:hAnsi="Times New Roman"/>
            <w:bCs/>
            <w:sz w:val="24"/>
            <w:szCs w:val="24"/>
            <w:lang w:val="it-IT"/>
          </w:rPr>
          <w:t xml:space="preserve">anufacture </w:t>
        </w:r>
        <w:r w:rsidRPr="007141E7">
          <w:rPr>
            <w:rStyle w:val="Hyperlink"/>
            <w:rFonts w:ascii="Times New Roman" w:hAnsi="Times New Roman"/>
            <w:bCs/>
            <w:sz w:val="24"/>
            <w:szCs w:val="24"/>
            <w:lang w:val="en-GB"/>
          </w:rPr>
          <w:t>Types</w:t>
        </w:r>
      </w:hyperlink>
      <w:r w:rsidRPr="00FE23C6">
        <w:rPr>
          <w:rFonts w:ascii="Times New Roman" w:hAnsi="Times New Roman"/>
          <w:bCs/>
          <w:color w:val="000000"/>
          <w:sz w:val="24"/>
          <w:szCs w:val="24"/>
          <w:lang w:val="en-GB"/>
        </w:rPr>
        <w:t>.</w:t>
      </w:r>
      <w:proofErr w:type="gramEnd"/>
    </w:p>
    <w:p w14:paraId="6787896D" w14:textId="77777777" w:rsidR="00E959F6" w:rsidRPr="00FE23C6" w:rsidRDefault="00E959F6" w:rsidP="00E959F6">
      <w:pPr>
        <w:tabs>
          <w:tab w:val="left" w:pos="2355"/>
        </w:tabs>
        <w:spacing w:after="0" w:line="240" w:lineRule="auto"/>
        <w:ind w:left="599"/>
        <w:rPr>
          <w:rFonts w:ascii="Times New Roman" w:hAnsi="Times New Roman"/>
          <w:bCs/>
          <w:color w:val="000000"/>
          <w:sz w:val="24"/>
          <w:szCs w:val="24"/>
          <w:lang w:val="en-GB"/>
        </w:rPr>
      </w:pPr>
    </w:p>
    <w:p w14:paraId="55B01362" w14:textId="77777777" w:rsidR="00E959F6" w:rsidRPr="00FE23C6" w:rsidRDefault="00E959F6" w:rsidP="00E959F6">
      <w:pPr>
        <w:numPr>
          <w:ilvl w:val="0"/>
          <w:numId w:val="43"/>
        </w:numPr>
        <w:spacing w:after="0" w:line="240" w:lineRule="auto"/>
        <w:ind w:left="959"/>
        <w:contextualSpacing/>
        <w:rPr>
          <w:rFonts w:ascii="Times New Roman" w:hAnsi="Times New Roman"/>
          <w:bCs/>
          <w:color w:val="000000"/>
          <w:sz w:val="24"/>
          <w:szCs w:val="24"/>
          <w:lang w:val="en-GB"/>
        </w:rPr>
      </w:pPr>
      <w:r w:rsidRPr="00FE23C6">
        <w:rPr>
          <w:rFonts w:ascii="Times New Roman" w:hAnsi="Times New Roman"/>
          <w:bCs/>
          <w:color w:val="000000"/>
          <w:sz w:val="24"/>
          <w:szCs w:val="24"/>
          <w:lang w:val="en-GB"/>
        </w:rPr>
        <w:t>Date of Manufacture</w:t>
      </w:r>
    </w:p>
    <w:p w14:paraId="5EE468F2" w14:textId="77777777" w:rsidR="00E959F6" w:rsidRPr="00FE23C6" w:rsidRDefault="00E959F6" w:rsidP="00E959F6">
      <w:pPr>
        <w:tabs>
          <w:tab w:val="left" w:pos="2355"/>
        </w:tabs>
        <w:spacing w:after="0" w:line="240" w:lineRule="auto"/>
        <w:ind w:left="599"/>
        <w:rPr>
          <w:rFonts w:ascii="Times New Roman" w:hAnsi="Times New Roman"/>
          <w:bCs/>
          <w:color w:val="000000"/>
          <w:sz w:val="24"/>
          <w:szCs w:val="24"/>
          <w:lang w:val="en-GB"/>
        </w:rPr>
      </w:pPr>
      <w:r w:rsidRPr="00FE23C6">
        <w:rPr>
          <w:rFonts w:ascii="Times New Roman" w:hAnsi="Times New Roman"/>
          <w:bCs/>
          <w:color w:val="000000"/>
          <w:sz w:val="24"/>
          <w:szCs w:val="24"/>
          <w:lang w:val="en-GB"/>
        </w:rPr>
        <w:t xml:space="preserve">Record the date or time span on which the Manufacture Event took place. </w:t>
      </w:r>
      <w:r w:rsidRPr="00FE23C6">
        <w:rPr>
          <w:rFonts w:ascii="Times New Roman" w:hAnsi="Times New Roman"/>
          <w:color w:val="000000"/>
          <w:sz w:val="24"/>
          <w:szCs w:val="24"/>
          <w:lang w:val="en-GB"/>
        </w:rPr>
        <w:t xml:space="preserve">(Dates should be formatted according to </w:t>
      </w:r>
      <w:r w:rsidRPr="00FE23C6">
        <w:rPr>
          <w:rFonts w:ascii="Times New Roman" w:hAnsi="Times New Roman"/>
          <w:color w:val="000000"/>
          <w:sz w:val="24"/>
          <w:szCs w:val="24"/>
        </w:rPr>
        <w:t>ISO 8601 or some other recognized standard.</w:t>
      </w:r>
      <w:r w:rsidRPr="00FE23C6">
        <w:rPr>
          <w:rFonts w:ascii="Times New Roman" w:hAnsi="Times New Roman"/>
          <w:color w:val="000000"/>
          <w:sz w:val="24"/>
          <w:szCs w:val="24"/>
          <w:lang w:val="en-GB"/>
        </w:rPr>
        <w:t>)</w:t>
      </w:r>
    </w:p>
    <w:p w14:paraId="7B9AFDA7" w14:textId="77777777" w:rsidR="00E959F6" w:rsidRPr="00FE23C6" w:rsidRDefault="00E959F6" w:rsidP="00E959F6">
      <w:pPr>
        <w:tabs>
          <w:tab w:val="left" w:pos="2355"/>
        </w:tabs>
        <w:spacing w:after="0" w:line="240" w:lineRule="auto"/>
        <w:ind w:left="599"/>
        <w:rPr>
          <w:rFonts w:ascii="Times New Roman" w:hAnsi="Times New Roman"/>
          <w:bCs/>
          <w:color w:val="000000"/>
          <w:sz w:val="24"/>
          <w:szCs w:val="24"/>
          <w:lang w:val="en-GB"/>
        </w:rPr>
      </w:pPr>
    </w:p>
    <w:p w14:paraId="0401E589" w14:textId="77777777" w:rsidR="00E959F6" w:rsidRPr="00FE23C6" w:rsidRDefault="00E959F6" w:rsidP="00E959F6">
      <w:pPr>
        <w:numPr>
          <w:ilvl w:val="0"/>
          <w:numId w:val="43"/>
        </w:numPr>
        <w:spacing w:after="0" w:line="240" w:lineRule="auto"/>
        <w:ind w:left="959"/>
        <w:contextualSpacing/>
        <w:rPr>
          <w:rFonts w:ascii="Times New Roman" w:hAnsi="Times New Roman"/>
          <w:bCs/>
          <w:color w:val="000000"/>
          <w:sz w:val="24"/>
          <w:szCs w:val="24"/>
          <w:lang w:val="en-GB"/>
        </w:rPr>
      </w:pPr>
      <w:r w:rsidRPr="00FE23C6">
        <w:rPr>
          <w:rFonts w:ascii="Times New Roman" w:hAnsi="Times New Roman"/>
          <w:bCs/>
          <w:color w:val="000000"/>
          <w:sz w:val="24"/>
          <w:szCs w:val="24"/>
          <w:lang w:val="en-GB"/>
        </w:rPr>
        <w:t>Region of Manufacture/embodiment</w:t>
      </w:r>
    </w:p>
    <w:p w14:paraId="57CF619B" w14:textId="77777777" w:rsidR="00E959F6" w:rsidRPr="00FE23C6" w:rsidRDefault="00E959F6" w:rsidP="00920326">
      <w:pPr>
        <w:tabs>
          <w:tab w:val="left" w:pos="2355"/>
        </w:tabs>
        <w:spacing w:after="0" w:line="240" w:lineRule="auto"/>
        <w:ind w:left="599"/>
        <w:rPr>
          <w:rFonts w:ascii="Times New Roman" w:hAnsi="Times New Roman"/>
          <w:bCs/>
          <w:color w:val="000000"/>
          <w:sz w:val="24"/>
          <w:szCs w:val="24"/>
          <w:lang w:val="en-GB"/>
        </w:rPr>
      </w:pPr>
      <w:r w:rsidRPr="00FE23C6">
        <w:rPr>
          <w:rFonts w:ascii="Times New Roman" w:hAnsi="Times New Roman"/>
          <w:bCs/>
          <w:color w:val="000000"/>
          <w:sz w:val="24"/>
          <w:szCs w:val="24"/>
          <w:lang w:val="en-GB"/>
        </w:rPr>
        <w:t>Record the country or other political or physical geographic entity where the Manufacture Event took place (e.g. the region/place where the laboratory was located). (</w:t>
      </w:r>
      <w:r w:rsidR="00920326" w:rsidRPr="00920326">
        <w:rPr>
          <w:rFonts w:ascii="Times New Roman" w:hAnsi="Times New Roman"/>
          <w:bCs/>
          <w:color w:val="000000"/>
          <w:sz w:val="24"/>
          <w:szCs w:val="24"/>
          <w:lang w:val="en-GB"/>
        </w:rPr>
        <w:t xml:space="preserve">For the treatment of the geographical names, see </w:t>
      </w:r>
      <w:r w:rsidR="00920326" w:rsidRPr="00920326">
        <w:rPr>
          <w:rFonts w:ascii="Times New Roman" w:hAnsi="Times New Roman"/>
          <w:bCs/>
          <w:color w:val="000000"/>
          <w:sz w:val="24"/>
          <w:szCs w:val="24"/>
        </w:rPr>
        <w:t xml:space="preserve">Getty Thesaurus of </w:t>
      </w:r>
      <w:r w:rsidR="00920326" w:rsidRPr="00920326">
        <w:rPr>
          <w:rFonts w:ascii="Times New Roman" w:hAnsi="Times New Roman"/>
          <w:bCs/>
          <w:i/>
          <w:iCs/>
          <w:color w:val="000000"/>
          <w:sz w:val="24"/>
          <w:szCs w:val="24"/>
        </w:rPr>
        <w:t>Geographic Names</w:t>
      </w:r>
      <w:r w:rsidR="00920326" w:rsidRPr="00920326">
        <w:rPr>
          <w:rFonts w:ascii="Times New Roman" w:hAnsi="Times New Roman"/>
          <w:bCs/>
          <w:color w:val="000000"/>
          <w:sz w:val="24"/>
          <w:szCs w:val="24"/>
        </w:rPr>
        <w:t xml:space="preserve"> (TGN), or some other recognized standard.</w:t>
      </w:r>
      <w:r w:rsidRPr="00FE23C6">
        <w:rPr>
          <w:rFonts w:ascii="Times New Roman" w:hAnsi="Times New Roman"/>
          <w:bCs/>
          <w:color w:val="000000"/>
          <w:sz w:val="24"/>
          <w:szCs w:val="24"/>
          <w:lang w:val="en-GB"/>
        </w:rPr>
        <w:t>)</w:t>
      </w:r>
    </w:p>
    <w:p w14:paraId="49E050EC" w14:textId="77777777" w:rsidR="00E959F6" w:rsidRPr="00FE23C6" w:rsidRDefault="00E959F6" w:rsidP="00E959F6">
      <w:pPr>
        <w:tabs>
          <w:tab w:val="left" w:pos="2355"/>
        </w:tabs>
        <w:spacing w:after="0" w:line="240" w:lineRule="auto"/>
        <w:ind w:left="599"/>
        <w:rPr>
          <w:rFonts w:ascii="Times New Roman" w:hAnsi="Times New Roman"/>
          <w:bCs/>
          <w:color w:val="000000"/>
          <w:sz w:val="24"/>
          <w:szCs w:val="24"/>
          <w:lang w:val="en-GB"/>
        </w:rPr>
      </w:pPr>
    </w:p>
    <w:p w14:paraId="3D8D50DD" w14:textId="77777777" w:rsidR="00E959F6" w:rsidRPr="00FE23C6" w:rsidRDefault="00E959F6" w:rsidP="00E959F6">
      <w:pPr>
        <w:tabs>
          <w:tab w:val="left" w:pos="2355"/>
        </w:tabs>
        <w:spacing w:after="0" w:line="240" w:lineRule="auto"/>
        <w:ind w:left="599"/>
        <w:rPr>
          <w:rFonts w:ascii="Times New Roman" w:hAnsi="Times New Roman"/>
          <w:bCs/>
          <w:color w:val="000000"/>
          <w:sz w:val="24"/>
          <w:szCs w:val="24"/>
          <w:lang w:val="en-GB"/>
        </w:rPr>
      </w:pPr>
      <w:r w:rsidRPr="00FE23C6">
        <w:rPr>
          <w:rFonts w:ascii="Times New Roman" w:hAnsi="Times New Roman"/>
          <w:bCs/>
          <w:color w:val="000000"/>
          <w:sz w:val="24"/>
          <w:szCs w:val="24"/>
          <w:lang w:val="en-GB"/>
        </w:rPr>
        <w:t>If known and considered of relevance, record the name of the city or smaller geographic entity where the Manufacture Event took place.</w:t>
      </w:r>
    </w:p>
    <w:p w14:paraId="71641409" w14:textId="77777777" w:rsidR="00E959F6" w:rsidRPr="00FE23C6" w:rsidRDefault="00E959F6" w:rsidP="00E959F6">
      <w:pPr>
        <w:tabs>
          <w:tab w:val="left" w:pos="2355"/>
        </w:tabs>
        <w:spacing w:after="0" w:line="240" w:lineRule="auto"/>
        <w:ind w:left="360"/>
        <w:rPr>
          <w:rFonts w:ascii="Times New Roman" w:hAnsi="Times New Roman"/>
          <w:b/>
          <w:bCs/>
          <w:color w:val="000000"/>
          <w:sz w:val="24"/>
          <w:szCs w:val="24"/>
          <w:lang w:val="en-GB"/>
        </w:rPr>
      </w:pPr>
    </w:p>
    <w:p w14:paraId="276190BC" w14:textId="77777777" w:rsidR="00E959F6" w:rsidRPr="00FE23C6" w:rsidRDefault="00E959F6" w:rsidP="00E959F6">
      <w:pPr>
        <w:tabs>
          <w:tab w:val="left" w:pos="2355"/>
        </w:tabs>
        <w:spacing w:after="0" w:line="240" w:lineRule="auto"/>
        <w:ind w:left="360"/>
        <w:rPr>
          <w:rFonts w:ascii="Times New Roman" w:hAnsi="Times New Roman"/>
          <w:b/>
          <w:bCs/>
          <w:color w:val="000000"/>
          <w:sz w:val="24"/>
          <w:szCs w:val="24"/>
          <w:lang w:val="en-GB"/>
        </w:rPr>
      </w:pPr>
    </w:p>
    <w:p w14:paraId="64FA52B0" w14:textId="77777777" w:rsidR="00E959F6" w:rsidRPr="00B03270" w:rsidRDefault="00E959F6" w:rsidP="00E959F6">
      <w:pPr>
        <w:pStyle w:val="Heading3"/>
        <w:ind w:left="599"/>
      </w:pPr>
      <w:bookmarkStart w:id="334" w:name="_D.4.8_Inspection"/>
      <w:bookmarkStart w:id="335" w:name="_Toc403124689"/>
      <w:bookmarkEnd w:id="334"/>
      <w:r w:rsidRPr="00B03270">
        <w:t>D.4.8 Inspection</w:t>
      </w:r>
      <w:bookmarkEnd w:id="335"/>
    </w:p>
    <w:p w14:paraId="72431455" w14:textId="77777777" w:rsidR="00E959F6" w:rsidRPr="00FE23C6" w:rsidRDefault="00E959F6" w:rsidP="00E959F6">
      <w:pPr>
        <w:tabs>
          <w:tab w:val="left" w:pos="2355"/>
        </w:tabs>
        <w:spacing w:after="0" w:line="240" w:lineRule="auto"/>
        <w:ind w:left="599"/>
        <w:rPr>
          <w:rFonts w:ascii="Times New Roman" w:hAnsi="Times New Roman"/>
          <w:b/>
          <w:bCs/>
          <w:color w:val="000000"/>
          <w:sz w:val="24"/>
          <w:szCs w:val="24"/>
          <w:lang w:val="en-GB"/>
        </w:rPr>
      </w:pPr>
    </w:p>
    <w:p w14:paraId="126FFE63" w14:textId="77777777" w:rsidR="00E959F6" w:rsidRPr="00FE23C6" w:rsidRDefault="00E959F6" w:rsidP="00E959F6">
      <w:pPr>
        <w:tabs>
          <w:tab w:val="left" w:pos="2355"/>
        </w:tabs>
        <w:spacing w:after="0" w:line="240" w:lineRule="auto"/>
        <w:ind w:left="599"/>
        <w:rPr>
          <w:rFonts w:ascii="Times New Roman" w:hAnsi="Times New Roman"/>
          <w:bCs/>
          <w:color w:val="000000"/>
          <w:sz w:val="24"/>
          <w:szCs w:val="24"/>
        </w:rPr>
      </w:pPr>
      <w:proofErr w:type="gramStart"/>
      <w:r w:rsidRPr="00FE23C6">
        <w:rPr>
          <w:rFonts w:ascii="Times New Roman" w:hAnsi="Times New Roman"/>
          <w:bCs/>
          <w:color w:val="000000"/>
          <w:sz w:val="24"/>
          <w:szCs w:val="24"/>
        </w:rPr>
        <w:t>The inspection of a particular Item for the purposes of assessing and recording the condition or treatment of the Item.</w:t>
      </w:r>
      <w:proofErr w:type="gramEnd"/>
      <w:r w:rsidRPr="00FE23C6">
        <w:rPr>
          <w:rFonts w:ascii="Times New Roman" w:hAnsi="Times New Roman"/>
          <w:bCs/>
          <w:color w:val="000000"/>
          <w:sz w:val="24"/>
          <w:szCs w:val="24"/>
        </w:rPr>
        <w:t xml:space="preserve"> </w:t>
      </w:r>
    </w:p>
    <w:p w14:paraId="6D7ED907" w14:textId="77777777" w:rsidR="00E959F6" w:rsidRPr="00FE23C6" w:rsidRDefault="00E959F6" w:rsidP="00E959F6">
      <w:pPr>
        <w:tabs>
          <w:tab w:val="left" w:pos="2355"/>
        </w:tabs>
        <w:spacing w:after="0" w:line="240" w:lineRule="auto"/>
        <w:ind w:left="599"/>
        <w:rPr>
          <w:rFonts w:ascii="Times New Roman" w:hAnsi="Times New Roman"/>
          <w:bCs/>
          <w:color w:val="000000"/>
          <w:sz w:val="24"/>
          <w:szCs w:val="24"/>
        </w:rPr>
      </w:pPr>
    </w:p>
    <w:p w14:paraId="3658E32B" w14:textId="77777777" w:rsidR="00E959F6" w:rsidRPr="00FE23C6" w:rsidRDefault="00E959F6" w:rsidP="00E959F6">
      <w:pPr>
        <w:tabs>
          <w:tab w:val="left" w:pos="2355"/>
        </w:tabs>
        <w:spacing w:after="0" w:line="240" w:lineRule="auto"/>
        <w:ind w:left="599"/>
        <w:rPr>
          <w:rFonts w:ascii="Times New Roman" w:hAnsi="Times New Roman"/>
          <w:bCs/>
          <w:color w:val="000000"/>
          <w:sz w:val="24"/>
          <w:szCs w:val="24"/>
        </w:rPr>
      </w:pPr>
      <w:r w:rsidRPr="00FE23C6">
        <w:rPr>
          <w:rFonts w:ascii="Times New Roman" w:hAnsi="Times New Roman"/>
          <w:bCs/>
          <w:color w:val="000000"/>
          <w:sz w:val="24"/>
          <w:szCs w:val="24"/>
        </w:rPr>
        <w:t>An Inspection Event may be associated with instances of Agent in the role of e.g. inventory archivist, projectionist, etc.</w:t>
      </w:r>
    </w:p>
    <w:p w14:paraId="0B0FCBC1" w14:textId="77777777" w:rsidR="00E959F6" w:rsidRPr="00FE23C6" w:rsidRDefault="00E959F6" w:rsidP="00E959F6">
      <w:pPr>
        <w:tabs>
          <w:tab w:val="left" w:pos="2355"/>
        </w:tabs>
        <w:spacing w:after="0" w:line="240" w:lineRule="auto"/>
        <w:ind w:left="599"/>
        <w:rPr>
          <w:rFonts w:ascii="Times New Roman" w:hAnsi="Times New Roman"/>
          <w:bCs/>
          <w:color w:val="000000"/>
          <w:sz w:val="24"/>
          <w:szCs w:val="24"/>
        </w:rPr>
      </w:pPr>
    </w:p>
    <w:p w14:paraId="78086A80" w14:textId="77777777" w:rsidR="00E959F6" w:rsidRPr="00FE23C6" w:rsidRDefault="00E959F6" w:rsidP="00E959F6">
      <w:pPr>
        <w:tabs>
          <w:tab w:val="left" w:pos="5013"/>
        </w:tabs>
        <w:spacing w:after="0" w:line="240" w:lineRule="auto"/>
        <w:ind w:left="599"/>
        <w:rPr>
          <w:rFonts w:ascii="Times New Roman" w:hAnsi="Times New Roman"/>
          <w:bCs/>
          <w:color w:val="000000"/>
          <w:sz w:val="24"/>
          <w:szCs w:val="24"/>
          <w:lang w:val="en-GB"/>
        </w:rPr>
      </w:pPr>
      <w:r w:rsidRPr="00FE23C6">
        <w:rPr>
          <w:rFonts w:ascii="Times New Roman" w:hAnsi="Times New Roman"/>
          <w:bCs/>
          <w:color w:val="000000"/>
          <w:sz w:val="24"/>
          <w:szCs w:val="24"/>
          <w:lang w:val="en-GB"/>
        </w:rPr>
        <w:t xml:space="preserve">An </w:t>
      </w:r>
      <w:r w:rsidRPr="00FE23C6">
        <w:rPr>
          <w:rFonts w:ascii="Times New Roman" w:hAnsi="Times New Roman"/>
          <w:bCs/>
          <w:color w:val="000000"/>
          <w:sz w:val="24"/>
          <w:szCs w:val="24"/>
        </w:rPr>
        <w:t xml:space="preserve">Inspection </w:t>
      </w:r>
      <w:r w:rsidRPr="00FE23C6">
        <w:rPr>
          <w:rFonts w:ascii="Times New Roman" w:hAnsi="Times New Roman"/>
          <w:bCs/>
          <w:color w:val="000000"/>
          <w:sz w:val="24"/>
          <w:szCs w:val="24"/>
          <w:lang w:val="en-GB"/>
        </w:rPr>
        <w:t>Event may be associated with instances of “Other” relationship(s) (e.g.</w:t>
      </w:r>
      <w:proofErr w:type="gramStart"/>
      <w:r w:rsidRPr="00FE23C6">
        <w:rPr>
          <w:rFonts w:ascii="Times New Roman" w:hAnsi="Times New Roman"/>
          <w:bCs/>
          <w:color w:val="000000"/>
          <w:sz w:val="24"/>
          <w:szCs w:val="24"/>
          <w:lang w:val="en-GB"/>
        </w:rPr>
        <w:t>, ?</w:t>
      </w:r>
      <w:proofErr w:type="gramEnd"/>
      <w:r w:rsidRPr="00FE23C6">
        <w:rPr>
          <w:rFonts w:ascii="Times New Roman" w:hAnsi="Times New Roman"/>
          <w:bCs/>
          <w:color w:val="000000"/>
          <w:sz w:val="24"/>
          <w:szCs w:val="24"/>
          <w:lang w:val="en-GB"/>
        </w:rPr>
        <w:t>?).</w:t>
      </w:r>
    </w:p>
    <w:p w14:paraId="75EAA3F6" w14:textId="77777777" w:rsidR="00E959F6" w:rsidRPr="00FE23C6" w:rsidRDefault="00E959F6" w:rsidP="00E959F6">
      <w:pPr>
        <w:tabs>
          <w:tab w:val="left" w:pos="5013"/>
        </w:tabs>
        <w:spacing w:after="0" w:line="240" w:lineRule="auto"/>
        <w:ind w:left="599"/>
        <w:rPr>
          <w:rFonts w:ascii="Times New Roman" w:hAnsi="Times New Roman"/>
          <w:bCs/>
          <w:color w:val="000000"/>
          <w:sz w:val="24"/>
          <w:szCs w:val="24"/>
          <w:lang w:val="en-GB"/>
        </w:rPr>
      </w:pPr>
    </w:p>
    <w:p w14:paraId="45A1111F" w14:textId="77777777" w:rsidR="00E959F6" w:rsidRPr="00FE23C6" w:rsidRDefault="00E959F6" w:rsidP="00E959F6">
      <w:pPr>
        <w:tabs>
          <w:tab w:val="left" w:pos="5013"/>
        </w:tabs>
        <w:spacing w:after="0" w:line="240" w:lineRule="auto"/>
        <w:ind w:left="599"/>
        <w:rPr>
          <w:rFonts w:ascii="Times New Roman" w:hAnsi="Times New Roman"/>
          <w:bCs/>
          <w:color w:val="000000"/>
          <w:sz w:val="24"/>
          <w:szCs w:val="24"/>
          <w:lang w:val="en-GB"/>
        </w:rPr>
      </w:pPr>
      <w:r w:rsidRPr="00FE23C6">
        <w:rPr>
          <w:rFonts w:ascii="Times New Roman" w:hAnsi="Times New Roman"/>
          <w:bCs/>
          <w:color w:val="000000"/>
          <w:sz w:val="24"/>
          <w:szCs w:val="24"/>
          <w:lang w:val="en-GB"/>
        </w:rPr>
        <w:t xml:space="preserve">Record all the existing relationships for the </w:t>
      </w:r>
      <w:r w:rsidRPr="00FE23C6">
        <w:rPr>
          <w:rFonts w:ascii="Times New Roman" w:hAnsi="Times New Roman"/>
          <w:bCs/>
          <w:color w:val="000000"/>
          <w:sz w:val="24"/>
          <w:szCs w:val="24"/>
        </w:rPr>
        <w:t xml:space="preserve">Inspection </w:t>
      </w:r>
      <w:r w:rsidRPr="00FE23C6">
        <w:rPr>
          <w:rFonts w:ascii="Times New Roman" w:hAnsi="Times New Roman"/>
          <w:bCs/>
          <w:color w:val="000000"/>
          <w:sz w:val="24"/>
          <w:szCs w:val="24"/>
          <w:lang w:val="en-GB"/>
        </w:rPr>
        <w:t>Event, if the information is known and considered of relevance.</w:t>
      </w:r>
    </w:p>
    <w:p w14:paraId="4F1ABCBC" w14:textId="77777777" w:rsidR="00E959F6" w:rsidRPr="00FE23C6" w:rsidRDefault="00E959F6" w:rsidP="00E959F6">
      <w:pPr>
        <w:tabs>
          <w:tab w:val="left" w:pos="5013"/>
        </w:tabs>
        <w:spacing w:after="0" w:line="240" w:lineRule="auto"/>
        <w:ind w:left="599"/>
        <w:rPr>
          <w:rFonts w:ascii="Times New Roman" w:hAnsi="Times New Roman"/>
          <w:bCs/>
          <w:color w:val="000000"/>
          <w:sz w:val="24"/>
          <w:szCs w:val="24"/>
          <w:lang w:val="en-GB"/>
        </w:rPr>
      </w:pPr>
    </w:p>
    <w:p w14:paraId="4FC75668" w14:textId="77777777" w:rsidR="00E959F6" w:rsidRPr="00FE23C6" w:rsidRDefault="00E959F6" w:rsidP="00E959F6">
      <w:pPr>
        <w:tabs>
          <w:tab w:val="left" w:pos="5013"/>
        </w:tabs>
        <w:spacing w:after="0" w:line="240" w:lineRule="auto"/>
        <w:ind w:left="599"/>
        <w:rPr>
          <w:rFonts w:ascii="Times New Roman" w:hAnsi="Times New Roman"/>
          <w:bCs/>
          <w:color w:val="000000"/>
          <w:sz w:val="24"/>
          <w:szCs w:val="24"/>
          <w:lang w:val="en-GB"/>
        </w:rPr>
      </w:pPr>
      <w:r w:rsidRPr="00FE23C6">
        <w:rPr>
          <w:rFonts w:ascii="Times New Roman" w:hAnsi="Times New Roman"/>
          <w:bCs/>
          <w:color w:val="000000"/>
          <w:sz w:val="24"/>
          <w:szCs w:val="24"/>
        </w:rPr>
        <w:t>Inspection E</w:t>
      </w:r>
      <w:r w:rsidRPr="00FE23C6">
        <w:rPr>
          <w:rFonts w:ascii="Times New Roman" w:hAnsi="Times New Roman"/>
          <w:bCs/>
          <w:color w:val="000000"/>
          <w:sz w:val="24"/>
          <w:szCs w:val="24"/>
          <w:lang w:val="en-GB"/>
        </w:rPr>
        <w:t>vent information consists of the following sub-elements:</w:t>
      </w:r>
    </w:p>
    <w:p w14:paraId="2D4AB304" w14:textId="77777777" w:rsidR="00E959F6" w:rsidRPr="00FE23C6" w:rsidRDefault="00E959F6" w:rsidP="00E959F6">
      <w:pPr>
        <w:numPr>
          <w:ilvl w:val="0"/>
          <w:numId w:val="43"/>
        </w:numPr>
        <w:spacing w:after="0" w:line="240" w:lineRule="auto"/>
        <w:ind w:left="959"/>
        <w:contextualSpacing/>
        <w:rPr>
          <w:rFonts w:ascii="Times New Roman" w:hAnsi="Times New Roman"/>
          <w:bCs/>
          <w:color w:val="000000"/>
          <w:sz w:val="24"/>
          <w:szCs w:val="24"/>
          <w:lang w:val="en-GB"/>
        </w:rPr>
      </w:pPr>
      <w:r w:rsidRPr="00FE23C6">
        <w:rPr>
          <w:rFonts w:ascii="Times New Roman" w:hAnsi="Times New Roman"/>
          <w:bCs/>
          <w:color w:val="000000"/>
          <w:sz w:val="24"/>
          <w:szCs w:val="24"/>
          <w:lang w:val="en-GB"/>
        </w:rPr>
        <w:t>Inspection type</w:t>
      </w:r>
    </w:p>
    <w:p w14:paraId="25C27520" w14:textId="77777777" w:rsidR="00E959F6" w:rsidRPr="00FE23C6" w:rsidRDefault="00E959F6" w:rsidP="00E959F6">
      <w:pPr>
        <w:numPr>
          <w:ilvl w:val="0"/>
          <w:numId w:val="43"/>
        </w:numPr>
        <w:spacing w:after="0" w:line="240" w:lineRule="auto"/>
        <w:ind w:left="959"/>
        <w:contextualSpacing/>
        <w:rPr>
          <w:rFonts w:ascii="Times New Roman" w:hAnsi="Times New Roman"/>
          <w:bCs/>
          <w:color w:val="000000"/>
          <w:sz w:val="24"/>
          <w:szCs w:val="24"/>
          <w:lang w:val="en-GB"/>
        </w:rPr>
      </w:pPr>
      <w:r w:rsidRPr="00FE23C6">
        <w:rPr>
          <w:rFonts w:ascii="Times New Roman" w:hAnsi="Times New Roman"/>
          <w:bCs/>
          <w:color w:val="000000"/>
          <w:sz w:val="24"/>
          <w:szCs w:val="24"/>
          <w:lang w:val="en-GB"/>
        </w:rPr>
        <w:t>Inspection date</w:t>
      </w:r>
    </w:p>
    <w:p w14:paraId="301409D8" w14:textId="77777777" w:rsidR="00E959F6" w:rsidRPr="00FE23C6" w:rsidRDefault="00E959F6" w:rsidP="00E959F6">
      <w:pPr>
        <w:numPr>
          <w:ilvl w:val="0"/>
          <w:numId w:val="43"/>
        </w:numPr>
        <w:spacing w:after="0" w:line="240" w:lineRule="auto"/>
        <w:ind w:left="959"/>
        <w:contextualSpacing/>
        <w:rPr>
          <w:rFonts w:ascii="Times New Roman" w:hAnsi="Times New Roman"/>
          <w:bCs/>
          <w:color w:val="000000"/>
          <w:sz w:val="24"/>
          <w:szCs w:val="24"/>
          <w:lang w:val="en-GB"/>
        </w:rPr>
      </w:pPr>
      <w:r w:rsidRPr="00FE23C6">
        <w:rPr>
          <w:rFonts w:ascii="Times New Roman" w:hAnsi="Times New Roman"/>
          <w:bCs/>
          <w:color w:val="000000"/>
          <w:sz w:val="24"/>
          <w:szCs w:val="24"/>
          <w:lang w:val="en-GB"/>
        </w:rPr>
        <w:t>Inspection detail</w:t>
      </w:r>
    </w:p>
    <w:p w14:paraId="0BCA664F" w14:textId="77777777" w:rsidR="00E959F6" w:rsidRPr="00FE23C6" w:rsidRDefault="00E959F6" w:rsidP="00E959F6">
      <w:pPr>
        <w:numPr>
          <w:ilvl w:val="0"/>
          <w:numId w:val="43"/>
        </w:numPr>
        <w:spacing w:after="0" w:line="240" w:lineRule="auto"/>
        <w:ind w:left="959"/>
        <w:contextualSpacing/>
        <w:rPr>
          <w:rFonts w:ascii="Times New Roman" w:hAnsi="Times New Roman"/>
          <w:bCs/>
          <w:color w:val="000000"/>
          <w:sz w:val="24"/>
          <w:szCs w:val="24"/>
          <w:lang w:val="en-GB"/>
        </w:rPr>
      </w:pPr>
      <w:r w:rsidRPr="00FE23C6">
        <w:rPr>
          <w:rFonts w:ascii="Times New Roman" w:hAnsi="Times New Roman"/>
          <w:bCs/>
          <w:color w:val="000000"/>
          <w:sz w:val="24"/>
          <w:szCs w:val="24"/>
          <w:lang w:val="en-GB"/>
        </w:rPr>
        <w:t>Inspection type</w:t>
      </w:r>
    </w:p>
    <w:p w14:paraId="6EC39912" w14:textId="77777777" w:rsidR="00E959F6" w:rsidRDefault="00E959F6" w:rsidP="00E959F6">
      <w:pPr>
        <w:spacing w:after="0" w:line="240" w:lineRule="auto"/>
        <w:ind w:left="599"/>
        <w:contextualSpacing/>
        <w:rPr>
          <w:rFonts w:ascii="Times New Roman" w:hAnsi="Times New Roman"/>
          <w:bCs/>
          <w:color w:val="000000"/>
          <w:sz w:val="24"/>
          <w:szCs w:val="24"/>
          <w:lang w:val="en-GB"/>
        </w:rPr>
      </w:pPr>
    </w:p>
    <w:p w14:paraId="60D44677" w14:textId="77777777" w:rsidR="00E959F6" w:rsidRPr="00FE23C6" w:rsidRDefault="00E959F6" w:rsidP="00E959F6">
      <w:pPr>
        <w:spacing w:after="0" w:line="240" w:lineRule="auto"/>
        <w:ind w:left="599"/>
        <w:contextualSpacing/>
        <w:rPr>
          <w:rFonts w:ascii="Times New Roman" w:hAnsi="Times New Roman"/>
          <w:bCs/>
          <w:color w:val="000000"/>
          <w:sz w:val="24"/>
          <w:szCs w:val="24"/>
          <w:lang w:val="en-GB"/>
        </w:rPr>
      </w:pPr>
      <w:r w:rsidRPr="00FE23C6">
        <w:rPr>
          <w:rFonts w:ascii="Times New Roman" w:hAnsi="Times New Roman"/>
          <w:bCs/>
          <w:color w:val="000000"/>
          <w:sz w:val="24"/>
          <w:szCs w:val="24"/>
          <w:lang w:val="en-GB"/>
        </w:rPr>
        <w:t>The general type of inspection activity performed.</w:t>
      </w:r>
    </w:p>
    <w:p w14:paraId="4AA0380B" w14:textId="77777777" w:rsidR="00E959F6" w:rsidRPr="00FE23C6" w:rsidRDefault="00E959F6" w:rsidP="00E959F6">
      <w:pPr>
        <w:spacing w:after="0" w:line="240" w:lineRule="auto"/>
        <w:ind w:left="599"/>
        <w:contextualSpacing/>
        <w:rPr>
          <w:rFonts w:ascii="Times New Roman" w:hAnsi="Times New Roman"/>
          <w:bCs/>
          <w:color w:val="000000"/>
          <w:sz w:val="24"/>
          <w:szCs w:val="24"/>
          <w:lang w:val="en-GB"/>
        </w:rPr>
      </w:pPr>
    </w:p>
    <w:p w14:paraId="7F92DEA6" w14:textId="77777777" w:rsidR="00E959F6" w:rsidRPr="00FE23C6" w:rsidRDefault="00E959F6" w:rsidP="00E959F6">
      <w:pPr>
        <w:spacing w:after="0" w:line="240" w:lineRule="auto"/>
        <w:ind w:left="599"/>
        <w:contextualSpacing/>
        <w:rPr>
          <w:rFonts w:ascii="Times New Roman" w:hAnsi="Times New Roman"/>
          <w:bCs/>
          <w:color w:val="000000"/>
          <w:sz w:val="24"/>
          <w:szCs w:val="24"/>
          <w:lang w:val="en-GB"/>
        </w:rPr>
      </w:pPr>
      <w:r w:rsidRPr="00FE23C6">
        <w:rPr>
          <w:rFonts w:ascii="Times New Roman" w:hAnsi="Times New Roman"/>
          <w:bCs/>
          <w:color w:val="000000"/>
          <w:sz w:val="24"/>
          <w:szCs w:val="24"/>
          <w:lang w:val="en-GB"/>
        </w:rPr>
        <w:t>If desired and if applicable, record one or more general type(s) of the inspection activity performed (e.g. projection prep, inventory). Selection should be made from a controlled list of terms. This includes statements about past or future inspections scheduled for the item.</w:t>
      </w:r>
      <w:r w:rsidRPr="00FE23C6">
        <w:rPr>
          <w:rFonts w:ascii="Times New Roman" w:hAnsi="Times New Roman"/>
          <w:bCs/>
          <w:color w:val="000000"/>
          <w:sz w:val="24"/>
          <w:szCs w:val="24"/>
          <w:vertAlign w:val="superscript"/>
          <w:lang w:val="en-GB"/>
        </w:rPr>
        <w:footnoteReference w:id="202"/>
      </w:r>
      <w:r w:rsidRPr="00FE23C6">
        <w:rPr>
          <w:rFonts w:ascii="Times New Roman" w:hAnsi="Times New Roman"/>
          <w:bCs/>
          <w:color w:val="000000"/>
          <w:sz w:val="24"/>
          <w:szCs w:val="24"/>
          <w:lang w:val="en-GB"/>
        </w:rPr>
        <w:t xml:space="preserve">  </w:t>
      </w:r>
    </w:p>
    <w:p w14:paraId="407492A5" w14:textId="77777777" w:rsidR="00E959F6" w:rsidRPr="00FE23C6" w:rsidRDefault="00E959F6" w:rsidP="00E959F6">
      <w:pPr>
        <w:tabs>
          <w:tab w:val="left" w:pos="5013"/>
        </w:tabs>
        <w:spacing w:after="0" w:line="240" w:lineRule="auto"/>
        <w:ind w:left="239"/>
        <w:rPr>
          <w:rFonts w:ascii="Times New Roman" w:hAnsi="Times New Roman"/>
          <w:bCs/>
          <w:color w:val="000000"/>
          <w:sz w:val="24"/>
          <w:szCs w:val="24"/>
          <w:lang w:val="en-GB"/>
        </w:rPr>
      </w:pPr>
    </w:p>
    <w:p w14:paraId="532AA606" w14:textId="77777777" w:rsidR="00E959F6" w:rsidRPr="00FE23C6" w:rsidRDefault="00E959F6" w:rsidP="00E959F6">
      <w:pPr>
        <w:numPr>
          <w:ilvl w:val="0"/>
          <w:numId w:val="43"/>
        </w:numPr>
        <w:spacing w:after="0" w:line="240" w:lineRule="auto"/>
        <w:ind w:left="959"/>
        <w:contextualSpacing/>
        <w:rPr>
          <w:rFonts w:ascii="Times New Roman" w:hAnsi="Times New Roman"/>
          <w:bCs/>
          <w:color w:val="000000"/>
          <w:sz w:val="24"/>
          <w:szCs w:val="24"/>
          <w:lang w:val="en-GB"/>
        </w:rPr>
      </w:pPr>
      <w:r w:rsidRPr="00FE23C6">
        <w:rPr>
          <w:rFonts w:ascii="Times New Roman" w:hAnsi="Times New Roman"/>
          <w:bCs/>
          <w:color w:val="000000"/>
          <w:sz w:val="24"/>
          <w:szCs w:val="24"/>
          <w:lang w:val="en-GB"/>
        </w:rPr>
        <w:t>Inspection date</w:t>
      </w:r>
    </w:p>
    <w:p w14:paraId="2630051B" w14:textId="77777777" w:rsidR="00E959F6" w:rsidRPr="00FE23C6" w:rsidRDefault="00E959F6" w:rsidP="00E959F6">
      <w:pPr>
        <w:tabs>
          <w:tab w:val="left" w:pos="2355"/>
        </w:tabs>
        <w:spacing w:after="0" w:line="240" w:lineRule="auto"/>
        <w:ind w:left="599"/>
        <w:rPr>
          <w:rFonts w:ascii="Times New Roman" w:hAnsi="Times New Roman"/>
          <w:bCs/>
          <w:color w:val="000000"/>
          <w:sz w:val="24"/>
          <w:szCs w:val="24"/>
          <w:lang w:val="en-GB"/>
        </w:rPr>
      </w:pPr>
      <w:proofErr w:type="gramStart"/>
      <w:r w:rsidRPr="00FE23C6">
        <w:rPr>
          <w:rFonts w:ascii="Times New Roman" w:hAnsi="Times New Roman"/>
          <w:sz w:val="24"/>
          <w:szCs w:val="24"/>
        </w:rPr>
        <w:t>The date or time span in which the inspection activity was performed.</w:t>
      </w:r>
      <w:proofErr w:type="gramEnd"/>
      <w:r w:rsidRPr="00FE23C6">
        <w:rPr>
          <w:rFonts w:ascii="Times New Roman" w:hAnsi="Times New Roman"/>
          <w:sz w:val="24"/>
          <w:szCs w:val="24"/>
        </w:rPr>
        <w:t xml:space="preserve"> </w:t>
      </w:r>
      <w:r w:rsidRPr="00FE23C6">
        <w:rPr>
          <w:rFonts w:ascii="Times New Roman" w:hAnsi="Times New Roman"/>
          <w:color w:val="000000"/>
          <w:sz w:val="24"/>
          <w:szCs w:val="24"/>
          <w:lang w:val="en-GB"/>
        </w:rPr>
        <w:t xml:space="preserve">(Dates should be formatted according to </w:t>
      </w:r>
      <w:r w:rsidRPr="00FE23C6">
        <w:rPr>
          <w:rFonts w:ascii="Times New Roman" w:hAnsi="Times New Roman"/>
          <w:color w:val="000000"/>
          <w:sz w:val="24"/>
          <w:szCs w:val="24"/>
        </w:rPr>
        <w:t>ISO 8601 or some other recognized standard.</w:t>
      </w:r>
      <w:r w:rsidRPr="00FE23C6">
        <w:rPr>
          <w:rFonts w:ascii="Times New Roman" w:hAnsi="Times New Roman"/>
          <w:color w:val="000000"/>
          <w:sz w:val="24"/>
          <w:szCs w:val="24"/>
          <w:lang w:val="en-GB"/>
        </w:rPr>
        <w:t>)</w:t>
      </w:r>
    </w:p>
    <w:p w14:paraId="1B4096E1" w14:textId="77777777" w:rsidR="00E959F6" w:rsidRPr="00FE23C6" w:rsidRDefault="00E959F6" w:rsidP="00E959F6">
      <w:pPr>
        <w:tabs>
          <w:tab w:val="left" w:pos="5013"/>
        </w:tabs>
        <w:spacing w:after="0" w:line="240" w:lineRule="auto"/>
        <w:ind w:left="599"/>
        <w:rPr>
          <w:rFonts w:ascii="Times New Roman" w:hAnsi="Times New Roman"/>
          <w:bCs/>
          <w:color w:val="000000"/>
          <w:sz w:val="24"/>
          <w:szCs w:val="24"/>
          <w:lang w:val="en-GB"/>
        </w:rPr>
      </w:pPr>
    </w:p>
    <w:p w14:paraId="17E906D0" w14:textId="77777777" w:rsidR="00E959F6" w:rsidRPr="00FE23C6" w:rsidRDefault="00E959F6" w:rsidP="00E959F6">
      <w:pPr>
        <w:numPr>
          <w:ilvl w:val="0"/>
          <w:numId w:val="43"/>
        </w:numPr>
        <w:spacing w:after="0" w:line="240" w:lineRule="auto"/>
        <w:ind w:left="959"/>
        <w:contextualSpacing/>
        <w:rPr>
          <w:rFonts w:ascii="Times New Roman" w:hAnsi="Times New Roman"/>
          <w:bCs/>
          <w:color w:val="000000"/>
          <w:sz w:val="24"/>
          <w:szCs w:val="24"/>
          <w:lang w:val="en-GB"/>
        </w:rPr>
      </w:pPr>
      <w:r w:rsidRPr="00FE23C6">
        <w:rPr>
          <w:rFonts w:ascii="Times New Roman" w:hAnsi="Times New Roman"/>
          <w:bCs/>
          <w:color w:val="000000"/>
          <w:sz w:val="24"/>
          <w:szCs w:val="24"/>
          <w:lang w:val="en-GB"/>
        </w:rPr>
        <w:lastRenderedPageBreak/>
        <w:t>Inspection detail</w:t>
      </w:r>
    </w:p>
    <w:p w14:paraId="61B72191" w14:textId="77777777" w:rsidR="00E959F6" w:rsidRPr="00FE23C6" w:rsidRDefault="00E959F6" w:rsidP="00E959F6">
      <w:pPr>
        <w:tabs>
          <w:tab w:val="left" w:pos="3810"/>
        </w:tabs>
        <w:spacing w:after="0" w:line="240" w:lineRule="auto"/>
        <w:ind w:left="599"/>
        <w:rPr>
          <w:rFonts w:ascii="Times New Roman" w:hAnsi="Times New Roman"/>
          <w:bCs/>
          <w:color w:val="000000"/>
          <w:sz w:val="24"/>
          <w:szCs w:val="24"/>
        </w:rPr>
      </w:pPr>
      <w:proofErr w:type="gramStart"/>
      <w:r w:rsidRPr="00FE23C6">
        <w:rPr>
          <w:rFonts w:ascii="Times New Roman" w:hAnsi="Times New Roman"/>
          <w:bCs/>
          <w:color w:val="000000"/>
          <w:sz w:val="24"/>
          <w:szCs w:val="24"/>
        </w:rPr>
        <w:t>Information describing the condition of the Item in greater detail.</w:t>
      </w:r>
      <w:proofErr w:type="gramEnd"/>
    </w:p>
    <w:p w14:paraId="498FA6DE" w14:textId="77777777" w:rsidR="00E959F6" w:rsidRPr="00FE23C6" w:rsidRDefault="00E959F6" w:rsidP="00E959F6">
      <w:pPr>
        <w:tabs>
          <w:tab w:val="left" w:pos="3810"/>
        </w:tabs>
        <w:spacing w:after="0" w:line="240" w:lineRule="auto"/>
        <w:ind w:left="599"/>
        <w:rPr>
          <w:rFonts w:ascii="Times New Roman" w:hAnsi="Times New Roman"/>
          <w:bCs/>
          <w:color w:val="000000"/>
          <w:sz w:val="24"/>
          <w:szCs w:val="24"/>
        </w:rPr>
      </w:pPr>
    </w:p>
    <w:p w14:paraId="270181C5" w14:textId="77777777" w:rsidR="00E959F6" w:rsidRPr="00FE23C6" w:rsidRDefault="00E959F6" w:rsidP="00E959F6">
      <w:pPr>
        <w:tabs>
          <w:tab w:val="left" w:pos="3810"/>
        </w:tabs>
        <w:spacing w:after="0" w:line="240" w:lineRule="auto"/>
        <w:ind w:left="599"/>
        <w:rPr>
          <w:rFonts w:ascii="Times New Roman" w:hAnsi="Times New Roman"/>
          <w:bCs/>
          <w:color w:val="000000"/>
          <w:sz w:val="24"/>
          <w:szCs w:val="24"/>
          <w:lang w:val="en-GB"/>
        </w:rPr>
      </w:pPr>
      <w:proofErr w:type="gramStart"/>
      <w:r w:rsidRPr="00FE23C6">
        <w:rPr>
          <w:rFonts w:ascii="Times New Roman" w:hAnsi="Times New Roman"/>
          <w:bCs/>
          <w:color w:val="000000"/>
          <w:sz w:val="24"/>
          <w:szCs w:val="24"/>
        </w:rPr>
        <w:t>If desired and if applicable, record information about the condition of the Item, including nature and extent of damage.</w:t>
      </w:r>
      <w:proofErr w:type="gramEnd"/>
      <w:r w:rsidRPr="00FE23C6">
        <w:rPr>
          <w:rFonts w:ascii="Times New Roman" w:hAnsi="Times New Roman"/>
          <w:bCs/>
          <w:color w:val="000000"/>
          <w:sz w:val="24"/>
          <w:szCs w:val="24"/>
        </w:rPr>
        <w:t xml:space="preserve"> </w:t>
      </w:r>
      <w:r w:rsidRPr="00FE23C6">
        <w:rPr>
          <w:rFonts w:ascii="Times New Roman" w:hAnsi="Times New Roman"/>
          <w:bCs/>
          <w:color w:val="000000"/>
          <w:sz w:val="24"/>
          <w:szCs w:val="24"/>
          <w:lang w:val="en-GB"/>
        </w:rPr>
        <w:t xml:space="preserve">Selection should be made from a controlled list of terms. (See </w:t>
      </w:r>
      <w:hyperlink w:anchor="Man_Item_Condition" w:history="1">
        <w:r w:rsidRPr="005E37F0">
          <w:rPr>
            <w:rStyle w:val="Hyperlink"/>
            <w:rFonts w:ascii="Times New Roman" w:hAnsi="Times New Roman"/>
            <w:bCs/>
            <w:sz w:val="24"/>
            <w:szCs w:val="24"/>
            <w:lang w:val="en-GB"/>
          </w:rPr>
          <w:t>1</w:t>
        </w:r>
        <w:r>
          <w:rPr>
            <w:rStyle w:val="Hyperlink"/>
            <w:rFonts w:ascii="Times New Roman" w:hAnsi="Times New Roman"/>
            <w:bCs/>
            <w:sz w:val="24"/>
            <w:szCs w:val="24"/>
            <w:lang w:val="en-GB"/>
          </w:rPr>
          <w:t>7</w:t>
        </w:r>
        <w:r w:rsidRPr="005E37F0">
          <w:rPr>
            <w:rStyle w:val="Hyperlink"/>
            <w:rFonts w:ascii="Times New Roman" w:hAnsi="Times New Roman"/>
            <w:bCs/>
            <w:sz w:val="24"/>
            <w:szCs w:val="24"/>
            <w:lang w:val="en-GB"/>
          </w:rPr>
          <w:t xml:space="preserve">. </w:t>
        </w:r>
        <w:r>
          <w:rPr>
            <w:rStyle w:val="Hyperlink"/>
            <w:rFonts w:ascii="Times New Roman" w:hAnsi="Times New Roman"/>
            <w:bCs/>
            <w:sz w:val="24"/>
            <w:szCs w:val="24"/>
            <w:lang w:val="en-GB"/>
          </w:rPr>
          <w:t>Manifestation</w:t>
        </w:r>
        <w:r w:rsidRPr="005E37F0">
          <w:rPr>
            <w:rStyle w:val="Hyperlink"/>
            <w:rFonts w:ascii="Times New Roman" w:hAnsi="Times New Roman"/>
            <w:bCs/>
            <w:sz w:val="24"/>
            <w:szCs w:val="24"/>
            <w:lang w:val="en-GB"/>
          </w:rPr>
          <w:t>/Item Con</w:t>
        </w:r>
        <w:bookmarkStart w:id="336" w:name="_Hlt385743696"/>
        <w:r w:rsidRPr="005E37F0">
          <w:rPr>
            <w:rStyle w:val="Hyperlink"/>
            <w:rFonts w:ascii="Times New Roman" w:hAnsi="Times New Roman"/>
            <w:bCs/>
            <w:sz w:val="24"/>
            <w:szCs w:val="24"/>
            <w:lang w:val="en-GB"/>
          </w:rPr>
          <w:t>d</w:t>
        </w:r>
        <w:bookmarkEnd w:id="336"/>
        <w:r w:rsidRPr="005E37F0">
          <w:rPr>
            <w:rStyle w:val="Hyperlink"/>
            <w:rFonts w:ascii="Times New Roman" w:hAnsi="Times New Roman"/>
            <w:bCs/>
            <w:sz w:val="24"/>
            <w:szCs w:val="24"/>
            <w:lang w:val="en-GB"/>
          </w:rPr>
          <w:t>ition, Preservation and Restoration</w:t>
        </w:r>
      </w:hyperlink>
      <w:r w:rsidRPr="00FE23C6">
        <w:rPr>
          <w:rFonts w:ascii="Times New Roman" w:hAnsi="Times New Roman"/>
          <w:bCs/>
          <w:color w:val="000000"/>
          <w:sz w:val="24"/>
          <w:szCs w:val="24"/>
          <w:lang w:val="en-GB"/>
        </w:rPr>
        <w:t>.)</w:t>
      </w:r>
    </w:p>
    <w:p w14:paraId="7FDC245A" w14:textId="77777777" w:rsidR="00E959F6" w:rsidRPr="00FE23C6" w:rsidRDefault="00E959F6" w:rsidP="00E959F6">
      <w:pPr>
        <w:tabs>
          <w:tab w:val="left" w:pos="3810"/>
        </w:tabs>
        <w:spacing w:after="0" w:line="240" w:lineRule="auto"/>
        <w:ind w:left="360"/>
        <w:rPr>
          <w:rFonts w:ascii="Times New Roman" w:hAnsi="Times New Roman"/>
          <w:bCs/>
          <w:color w:val="000000"/>
          <w:sz w:val="24"/>
          <w:szCs w:val="24"/>
          <w:lang w:val="en-GB"/>
        </w:rPr>
      </w:pPr>
    </w:p>
    <w:p w14:paraId="3B6B7CF8" w14:textId="77777777" w:rsidR="00E959F6" w:rsidRPr="00FE23C6" w:rsidRDefault="00E959F6" w:rsidP="00E959F6">
      <w:pPr>
        <w:tabs>
          <w:tab w:val="left" w:pos="2355"/>
        </w:tabs>
        <w:spacing w:after="0" w:line="240" w:lineRule="auto"/>
        <w:ind w:left="360"/>
        <w:rPr>
          <w:rFonts w:ascii="Times New Roman" w:hAnsi="Times New Roman"/>
          <w:b/>
          <w:bCs/>
          <w:color w:val="000000"/>
          <w:sz w:val="24"/>
          <w:szCs w:val="24"/>
          <w:lang w:val="en-GB"/>
        </w:rPr>
      </w:pPr>
    </w:p>
    <w:p w14:paraId="25A5FBB4" w14:textId="77777777" w:rsidR="00E959F6" w:rsidRPr="00B03270" w:rsidRDefault="00E959F6" w:rsidP="00E959F6">
      <w:pPr>
        <w:pStyle w:val="Heading3"/>
        <w:ind w:left="599"/>
      </w:pPr>
      <w:bookmarkStart w:id="337" w:name="_D.4.9_Acquisition"/>
      <w:bookmarkStart w:id="338" w:name="_Toc403124690"/>
      <w:bookmarkEnd w:id="337"/>
      <w:r w:rsidRPr="00B03270">
        <w:t>D.4.9 Acquisition</w:t>
      </w:r>
      <w:bookmarkEnd w:id="338"/>
    </w:p>
    <w:p w14:paraId="6BB5F869" w14:textId="77777777" w:rsidR="00E959F6" w:rsidRPr="00FE23C6" w:rsidRDefault="00E959F6" w:rsidP="00E959F6">
      <w:pPr>
        <w:tabs>
          <w:tab w:val="left" w:pos="2355"/>
        </w:tabs>
        <w:spacing w:after="0" w:line="240" w:lineRule="auto"/>
        <w:ind w:left="360"/>
        <w:rPr>
          <w:rFonts w:ascii="Times New Roman" w:hAnsi="Times New Roman"/>
          <w:b/>
          <w:bCs/>
          <w:color w:val="000000"/>
          <w:sz w:val="24"/>
          <w:szCs w:val="24"/>
          <w:lang w:val="en-GB"/>
        </w:rPr>
      </w:pPr>
    </w:p>
    <w:p w14:paraId="3F07D40C" w14:textId="77777777" w:rsidR="00E959F6" w:rsidRPr="00FE23C6" w:rsidRDefault="00E959F6" w:rsidP="00E959F6">
      <w:pPr>
        <w:tabs>
          <w:tab w:val="left" w:pos="2355"/>
        </w:tabs>
        <w:spacing w:after="0" w:line="240" w:lineRule="auto"/>
        <w:ind w:left="599"/>
        <w:rPr>
          <w:rFonts w:ascii="Times New Roman" w:hAnsi="Times New Roman"/>
          <w:bCs/>
          <w:color w:val="000000"/>
          <w:sz w:val="24"/>
          <w:szCs w:val="24"/>
        </w:rPr>
      </w:pPr>
      <w:proofErr w:type="gramStart"/>
      <w:r w:rsidRPr="00FE23C6">
        <w:rPr>
          <w:rFonts w:ascii="Times New Roman" w:hAnsi="Times New Roman"/>
          <w:bCs/>
          <w:color w:val="000000"/>
          <w:sz w:val="24"/>
          <w:szCs w:val="24"/>
        </w:rPr>
        <w:t>The acquisition of a particular Item for an institution’s collection.</w:t>
      </w:r>
      <w:proofErr w:type="gramEnd"/>
      <w:r w:rsidRPr="00FE23C6">
        <w:rPr>
          <w:rFonts w:ascii="Times New Roman" w:hAnsi="Times New Roman"/>
          <w:bCs/>
          <w:color w:val="000000"/>
          <w:sz w:val="24"/>
          <w:szCs w:val="24"/>
        </w:rPr>
        <w:t xml:space="preserve"> </w:t>
      </w:r>
    </w:p>
    <w:p w14:paraId="2A5EAC99" w14:textId="77777777" w:rsidR="00E959F6" w:rsidRPr="00FE23C6" w:rsidRDefault="00E959F6" w:rsidP="00E959F6">
      <w:pPr>
        <w:tabs>
          <w:tab w:val="left" w:pos="2355"/>
        </w:tabs>
        <w:spacing w:after="0" w:line="240" w:lineRule="auto"/>
        <w:ind w:left="599"/>
        <w:rPr>
          <w:rFonts w:ascii="Times New Roman" w:hAnsi="Times New Roman"/>
          <w:bCs/>
          <w:color w:val="000000"/>
          <w:sz w:val="24"/>
          <w:szCs w:val="24"/>
        </w:rPr>
      </w:pPr>
    </w:p>
    <w:p w14:paraId="0D103410" w14:textId="77777777" w:rsidR="00E959F6" w:rsidRPr="00FE23C6" w:rsidRDefault="00E959F6" w:rsidP="00E959F6">
      <w:pPr>
        <w:tabs>
          <w:tab w:val="left" w:pos="2355"/>
        </w:tabs>
        <w:spacing w:after="0" w:line="240" w:lineRule="auto"/>
        <w:ind w:left="599"/>
        <w:rPr>
          <w:rFonts w:ascii="Times New Roman" w:hAnsi="Times New Roman"/>
          <w:bCs/>
          <w:color w:val="000000"/>
          <w:sz w:val="24"/>
          <w:szCs w:val="24"/>
        </w:rPr>
      </w:pPr>
      <w:r w:rsidRPr="00FE23C6">
        <w:rPr>
          <w:rFonts w:ascii="Times New Roman" w:hAnsi="Times New Roman"/>
          <w:bCs/>
          <w:color w:val="000000"/>
          <w:sz w:val="24"/>
          <w:szCs w:val="24"/>
        </w:rPr>
        <w:t>An Acquisition Event may be associated with instances of Agent in the role of e.g. the institution or a person or set of persons in charge of acquisitions for the institution, etc.</w:t>
      </w:r>
    </w:p>
    <w:p w14:paraId="41AA126B" w14:textId="77777777" w:rsidR="00E959F6" w:rsidRPr="00FE23C6" w:rsidRDefault="00E959F6" w:rsidP="00E959F6">
      <w:pPr>
        <w:tabs>
          <w:tab w:val="left" w:pos="2355"/>
        </w:tabs>
        <w:spacing w:after="0" w:line="240" w:lineRule="auto"/>
        <w:ind w:left="599"/>
        <w:rPr>
          <w:rFonts w:ascii="Times New Roman" w:hAnsi="Times New Roman"/>
          <w:bCs/>
          <w:color w:val="000000"/>
          <w:sz w:val="24"/>
          <w:szCs w:val="24"/>
        </w:rPr>
      </w:pPr>
    </w:p>
    <w:p w14:paraId="34916D16" w14:textId="77777777" w:rsidR="00E959F6" w:rsidRPr="00FE23C6" w:rsidRDefault="00E959F6" w:rsidP="00E959F6">
      <w:pPr>
        <w:tabs>
          <w:tab w:val="left" w:pos="5013"/>
        </w:tabs>
        <w:spacing w:after="0" w:line="240" w:lineRule="auto"/>
        <w:ind w:left="599"/>
        <w:rPr>
          <w:rFonts w:ascii="Times New Roman" w:hAnsi="Times New Roman"/>
          <w:bCs/>
          <w:color w:val="000000"/>
          <w:sz w:val="24"/>
          <w:szCs w:val="24"/>
          <w:lang w:val="en-GB"/>
        </w:rPr>
      </w:pPr>
      <w:r w:rsidRPr="00FE23C6">
        <w:rPr>
          <w:rFonts w:ascii="Times New Roman" w:hAnsi="Times New Roman"/>
          <w:bCs/>
          <w:color w:val="000000"/>
          <w:sz w:val="24"/>
          <w:szCs w:val="24"/>
          <w:lang w:val="en-GB"/>
        </w:rPr>
        <w:t xml:space="preserve">An </w:t>
      </w:r>
      <w:r w:rsidRPr="00FE23C6">
        <w:rPr>
          <w:rFonts w:ascii="Times New Roman" w:hAnsi="Times New Roman"/>
          <w:bCs/>
          <w:color w:val="000000"/>
          <w:sz w:val="24"/>
          <w:szCs w:val="24"/>
        </w:rPr>
        <w:t xml:space="preserve">Acquisition </w:t>
      </w:r>
      <w:r w:rsidRPr="00FE23C6">
        <w:rPr>
          <w:rFonts w:ascii="Times New Roman" w:hAnsi="Times New Roman"/>
          <w:bCs/>
          <w:color w:val="000000"/>
          <w:sz w:val="24"/>
          <w:szCs w:val="24"/>
          <w:lang w:val="en-GB"/>
        </w:rPr>
        <w:t>Event may be associated with instances of “Other” relationship(s) (e.g.</w:t>
      </w:r>
      <w:proofErr w:type="gramStart"/>
      <w:r w:rsidRPr="00FE23C6">
        <w:rPr>
          <w:rFonts w:ascii="Times New Roman" w:hAnsi="Times New Roman"/>
          <w:bCs/>
          <w:color w:val="000000"/>
          <w:sz w:val="24"/>
          <w:szCs w:val="24"/>
          <w:lang w:val="en-GB"/>
        </w:rPr>
        <w:t>, ?</w:t>
      </w:r>
      <w:proofErr w:type="gramEnd"/>
      <w:r w:rsidRPr="00FE23C6">
        <w:rPr>
          <w:rFonts w:ascii="Times New Roman" w:hAnsi="Times New Roman"/>
          <w:bCs/>
          <w:color w:val="000000"/>
          <w:sz w:val="24"/>
          <w:szCs w:val="24"/>
          <w:lang w:val="en-GB"/>
        </w:rPr>
        <w:t>?).</w:t>
      </w:r>
    </w:p>
    <w:p w14:paraId="4A12B324" w14:textId="77777777" w:rsidR="00E959F6" w:rsidRPr="00FE23C6" w:rsidRDefault="00E959F6" w:rsidP="00E959F6">
      <w:pPr>
        <w:tabs>
          <w:tab w:val="left" w:pos="5013"/>
        </w:tabs>
        <w:spacing w:after="0" w:line="240" w:lineRule="auto"/>
        <w:ind w:left="599"/>
        <w:rPr>
          <w:rFonts w:ascii="Times New Roman" w:hAnsi="Times New Roman"/>
          <w:bCs/>
          <w:color w:val="000000"/>
          <w:sz w:val="24"/>
          <w:szCs w:val="24"/>
          <w:lang w:val="en-GB"/>
        </w:rPr>
      </w:pPr>
    </w:p>
    <w:p w14:paraId="4A6F573A" w14:textId="77777777" w:rsidR="00E959F6" w:rsidRPr="00FE23C6" w:rsidRDefault="00E959F6" w:rsidP="00E959F6">
      <w:pPr>
        <w:tabs>
          <w:tab w:val="left" w:pos="5013"/>
        </w:tabs>
        <w:spacing w:after="0" w:line="240" w:lineRule="auto"/>
        <w:ind w:left="599"/>
        <w:rPr>
          <w:rFonts w:ascii="Times New Roman" w:hAnsi="Times New Roman"/>
          <w:bCs/>
          <w:color w:val="000000"/>
          <w:sz w:val="24"/>
          <w:szCs w:val="24"/>
          <w:lang w:val="en-GB"/>
        </w:rPr>
      </w:pPr>
      <w:r w:rsidRPr="00FE23C6">
        <w:rPr>
          <w:rFonts w:ascii="Times New Roman" w:hAnsi="Times New Roman"/>
          <w:bCs/>
          <w:color w:val="000000"/>
          <w:sz w:val="24"/>
          <w:szCs w:val="24"/>
          <w:lang w:val="en-GB"/>
        </w:rPr>
        <w:t xml:space="preserve">Record all the existing relationships for the </w:t>
      </w:r>
      <w:r w:rsidRPr="00FE23C6">
        <w:rPr>
          <w:rFonts w:ascii="Times New Roman" w:hAnsi="Times New Roman"/>
          <w:bCs/>
          <w:color w:val="000000"/>
          <w:sz w:val="24"/>
          <w:szCs w:val="24"/>
        </w:rPr>
        <w:t xml:space="preserve">Acquisition </w:t>
      </w:r>
      <w:r w:rsidRPr="00FE23C6">
        <w:rPr>
          <w:rFonts w:ascii="Times New Roman" w:hAnsi="Times New Roman"/>
          <w:bCs/>
          <w:color w:val="000000"/>
          <w:sz w:val="24"/>
          <w:szCs w:val="24"/>
          <w:lang w:val="en-GB"/>
        </w:rPr>
        <w:t>Event, if the information is known and considered of relevance.</w:t>
      </w:r>
    </w:p>
    <w:p w14:paraId="2C721C2C" w14:textId="77777777" w:rsidR="00E959F6" w:rsidRPr="00FE23C6" w:rsidRDefault="00E959F6" w:rsidP="00E959F6">
      <w:pPr>
        <w:tabs>
          <w:tab w:val="left" w:pos="5013"/>
        </w:tabs>
        <w:spacing w:after="0" w:line="240" w:lineRule="auto"/>
        <w:ind w:left="599"/>
        <w:rPr>
          <w:rFonts w:ascii="Times New Roman" w:hAnsi="Times New Roman"/>
          <w:bCs/>
          <w:color w:val="000000"/>
          <w:sz w:val="24"/>
          <w:szCs w:val="24"/>
          <w:lang w:val="en-GB"/>
        </w:rPr>
      </w:pPr>
    </w:p>
    <w:p w14:paraId="30AF7E21" w14:textId="77777777" w:rsidR="00E959F6" w:rsidRPr="00FE23C6" w:rsidRDefault="00E959F6" w:rsidP="00E959F6">
      <w:pPr>
        <w:tabs>
          <w:tab w:val="left" w:pos="5013"/>
        </w:tabs>
        <w:spacing w:after="0" w:line="240" w:lineRule="auto"/>
        <w:ind w:left="599"/>
        <w:rPr>
          <w:rFonts w:ascii="Times New Roman" w:hAnsi="Times New Roman"/>
          <w:bCs/>
          <w:color w:val="000000"/>
          <w:sz w:val="24"/>
          <w:szCs w:val="24"/>
          <w:lang w:val="en-GB"/>
        </w:rPr>
      </w:pPr>
      <w:proofErr w:type="gramStart"/>
      <w:r w:rsidRPr="00FE23C6">
        <w:rPr>
          <w:rFonts w:ascii="Times New Roman" w:hAnsi="Times New Roman"/>
          <w:bCs/>
          <w:color w:val="000000"/>
          <w:sz w:val="24"/>
          <w:szCs w:val="24"/>
        </w:rPr>
        <w:t>An Acquisition</w:t>
      </w:r>
      <w:proofErr w:type="gramEnd"/>
      <w:r w:rsidRPr="00FE23C6">
        <w:rPr>
          <w:rFonts w:ascii="Times New Roman" w:hAnsi="Times New Roman"/>
          <w:bCs/>
          <w:color w:val="000000"/>
          <w:sz w:val="24"/>
          <w:szCs w:val="24"/>
        </w:rPr>
        <w:t xml:space="preserve"> E</w:t>
      </w:r>
      <w:r w:rsidRPr="00FE23C6">
        <w:rPr>
          <w:rFonts w:ascii="Times New Roman" w:hAnsi="Times New Roman"/>
          <w:bCs/>
          <w:color w:val="000000"/>
          <w:sz w:val="24"/>
          <w:szCs w:val="24"/>
          <w:lang w:val="en-GB"/>
        </w:rPr>
        <w:t>vent information consists of the following sub-elements:</w:t>
      </w:r>
    </w:p>
    <w:p w14:paraId="57869007" w14:textId="77777777" w:rsidR="00E959F6" w:rsidRPr="00FE23C6" w:rsidRDefault="00E959F6" w:rsidP="00E959F6">
      <w:pPr>
        <w:numPr>
          <w:ilvl w:val="0"/>
          <w:numId w:val="43"/>
        </w:numPr>
        <w:spacing w:after="0" w:line="240" w:lineRule="auto"/>
        <w:ind w:left="959"/>
        <w:contextualSpacing/>
        <w:rPr>
          <w:rFonts w:ascii="Times New Roman" w:hAnsi="Times New Roman"/>
          <w:bCs/>
          <w:color w:val="000000"/>
          <w:sz w:val="24"/>
          <w:szCs w:val="24"/>
          <w:lang w:val="en-GB"/>
        </w:rPr>
      </w:pPr>
      <w:r w:rsidRPr="00FE23C6">
        <w:rPr>
          <w:rFonts w:ascii="Times New Roman" w:hAnsi="Times New Roman"/>
          <w:bCs/>
          <w:color w:val="000000"/>
          <w:sz w:val="24"/>
          <w:szCs w:val="24"/>
        </w:rPr>
        <w:t xml:space="preserve">Acquisition </w:t>
      </w:r>
      <w:r w:rsidRPr="00FE23C6">
        <w:rPr>
          <w:rFonts w:ascii="Times New Roman" w:hAnsi="Times New Roman"/>
          <w:bCs/>
          <w:color w:val="000000"/>
          <w:sz w:val="24"/>
          <w:szCs w:val="24"/>
          <w:lang w:val="en-GB"/>
        </w:rPr>
        <w:t>type</w:t>
      </w:r>
    </w:p>
    <w:p w14:paraId="605046CA" w14:textId="77777777" w:rsidR="00E959F6" w:rsidRPr="00FE23C6" w:rsidRDefault="00E959F6" w:rsidP="00E959F6">
      <w:pPr>
        <w:numPr>
          <w:ilvl w:val="0"/>
          <w:numId w:val="43"/>
        </w:numPr>
        <w:spacing w:after="0" w:line="240" w:lineRule="auto"/>
        <w:ind w:left="959"/>
        <w:contextualSpacing/>
        <w:rPr>
          <w:rFonts w:ascii="Times New Roman" w:hAnsi="Times New Roman"/>
          <w:bCs/>
          <w:color w:val="000000"/>
          <w:sz w:val="24"/>
          <w:szCs w:val="24"/>
          <w:lang w:val="en-GB"/>
        </w:rPr>
      </w:pPr>
      <w:r w:rsidRPr="00FE23C6">
        <w:rPr>
          <w:rFonts w:ascii="Times New Roman" w:hAnsi="Times New Roman"/>
          <w:bCs/>
          <w:color w:val="000000"/>
          <w:sz w:val="24"/>
          <w:szCs w:val="24"/>
        </w:rPr>
        <w:t xml:space="preserve">Acquisition </w:t>
      </w:r>
      <w:r w:rsidRPr="00FE23C6">
        <w:rPr>
          <w:rFonts w:ascii="Times New Roman" w:hAnsi="Times New Roman"/>
          <w:bCs/>
          <w:color w:val="000000"/>
          <w:sz w:val="24"/>
          <w:szCs w:val="24"/>
          <w:lang w:val="en-GB"/>
        </w:rPr>
        <w:t>date</w:t>
      </w:r>
    </w:p>
    <w:p w14:paraId="02B8A2F5" w14:textId="77777777" w:rsidR="00E959F6" w:rsidRPr="00FE23C6" w:rsidRDefault="00E959F6" w:rsidP="00E959F6">
      <w:pPr>
        <w:numPr>
          <w:ilvl w:val="0"/>
          <w:numId w:val="43"/>
        </w:numPr>
        <w:spacing w:after="0" w:line="240" w:lineRule="auto"/>
        <w:ind w:left="959"/>
        <w:contextualSpacing/>
        <w:rPr>
          <w:rFonts w:ascii="Times New Roman" w:hAnsi="Times New Roman"/>
          <w:bCs/>
          <w:color w:val="000000"/>
          <w:sz w:val="24"/>
          <w:szCs w:val="24"/>
          <w:lang w:val="en-GB"/>
        </w:rPr>
      </w:pPr>
      <w:r w:rsidRPr="00FE23C6">
        <w:rPr>
          <w:rFonts w:ascii="Times New Roman" w:hAnsi="Times New Roman"/>
          <w:bCs/>
          <w:color w:val="000000"/>
          <w:sz w:val="24"/>
          <w:szCs w:val="24"/>
          <w:lang w:val="en-GB"/>
        </w:rPr>
        <w:t>Acquisition source</w:t>
      </w:r>
    </w:p>
    <w:p w14:paraId="00502FE1" w14:textId="77777777" w:rsidR="00E959F6" w:rsidRPr="00FE23C6" w:rsidRDefault="00E959F6" w:rsidP="00E959F6">
      <w:pPr>
        <w:numPr>
          <w:ilvl w:val="0"/>
          <w:numId w:val="43"/>
        </w:numPr>
        <w:spacing w:after="0" w:line="240" w:lineRule="auto"/>
        <w:ind w:left="959"/>
        <w:contextualSpacing/>
        <w:rPr>
          <w:rFonts w:ascii="Times New Roman" w:hAnsi="Times New Roman"/>
          <w:bCs/>
          <w:color w:val="000000"/>
          <w:sz w:val="24"/>
          <w:szCs w:val="24"/>
          <w:lang w:val="en-GB"/>
        </w:rPr>
      </w:pPr>
      <w:r w:rsidRPr="00FE23C6">
        <w:rPr>
          <w:rFonts w:ascii="Times New Roman" w:hAnsi="Times New Roman"/>
          <w:bCs/>
          <w:color w:val="000000"/>
          <w:sz w:val="24"/>
          <w:szCs w:val="24"/>
          <w:lang w:val="en-GB"/>
        </w:rPr>
        <w:t>Accession date</w:t>
      </w:r>
    </w:p>
    <w:p w14:paraId="1F4977ED" w14:textId="77777777" w:rsidR="00E959F6" w:rsidRPr="00FE23C6" w:rsidRDefault="00E959F6" w:rsidP="00E959F6">
      <w:pPr>
        <w:numPr>
          <w:ilvl w:val="0"/>
          <w:numId w:val="43"/>
        </w:numPr>
        <w:spacing w:after="0" w:line="240" w:lineRule="auto"/>
        <w:ind w:left="959"/>
        <w:contextualSpacing/>
        <w:rPr>
          <w:rFonts w:ascii="Times New Roman" w:hAnsi="Times New Roman"/>
          <w:bCs/>
          <w:color w:val="000000"/>
          <w:sz w:val="24"/>
          <w:szCs w:val="24"/>
          <w:lang w:val="en-GB"/>
        </w:rPr>
      </w:pPr>
      <w:r w:rsidRPr="00FE23C6">
        <w:rPr>
          <w:rFonts w:ascii="Times New Roman" w:hAnsi="Times New Roman"/>
          <w:bCs/>
          <w:color w:val="000000"/>
          <w:sz w:val="24"/>
          <w:szCs w:val="24"/>
        </w:rPr>
        <w:t xml:space="preserve">Acquisition </w:t>
      </w:r>
      <w:r w:rsidRPr="00FE23C6">
        <w:rPr>
          <w:rFonts w:ascii="Times New Roman" w:hAnsi="Times New Roman"/>
          <w:bCs/>
          <w:color w:val="000000"/>
          <w:sz w:val="24"/>
          <w:szCs w:val="24"/>
          <w:lang w:val="en-GB"/>
        </w:rPr>
        <w:t>detail</w:t>
      </w:r>
    </w:p>
    <w:p w14:paraId="608A7783" w14:textId="77777777" w:rsidR="00E959F6" w:rsidRPr="00FE23C6" w:rsidRDefault="00E959F6" w:rsidP="00E959F6">
      <w:pPr>
        <w:tabs>
          <w:tab w:val="left" w:pos="5013"/>
        </w:tabs>
        <w:spacing w:after="0" w:line="240" w:lineRule="auto"/>
        <w:ind w:left="239"/>
        <w:rPr>
          <w:rFonts w:ascii="Times New Roman" w:hAnsi="Times New Roman"/>
          <w:bCs/>
          <w:color w:val="000000"/>
          <w:sz w:val="24"/>
          <w:szCs w:val="24"/>
          <w:lang w:val="en-GB"/>
        </w:rPr>
      </w:pPr>
    </w:p>
    <w:p w14:paraId="3B17C3EB" w14:textId="77777777" w:rsidR="00E959F6" w:rsidRPr="00FE23C6" w:rsidRDefault="00E959F6" w:rsidP="00E959F6">
      <w:pPr>
        <w:numPr>
          <w:ilvl w:val="0"/>
          <w:numId w:val="43"/>
        </w:numPr>
        <w:spacing w:after="0" w:line="240" w:lineRule="auto"/>
        <w:ind w:left="959"/>
        <w:contextualSpacing/>
        <w:rPr>
          <w:rFonts w:ascii="Times New Roman" w:hAnsi="Times New Roman"/>
          <w:bCs/>
          <w:color w:val="000000"/>
          <w:sz w:val="24"/>
          <w:szCs w:val="24"/>
          <w:lang w:val="en-GB"/>
        </w:rPr>
      </w:pPr>
      <w:r w:rsidRPr="00FE23C6">
        <w:rPr>
          <w:rFonts w:ascii="Times New Roman" w:hAnsi="Times New Roman"/>
          <w:bCs/>
          <w:color w:val="000000"/>
          <w:sz w:val="24"/>
          <w:szCs w:val="24"/>
        </w:rPr>
        <w:t xml:space="preserve">Acquisition </w:t>
      </w:r>
      <w:r w:rsidRPr="00FE23C6">
        <w:rPr>
          <w:rFonts w:ascii="Times New Roman" w:hAnsi="Times New Roman"/>
          <w:bCs/>
          <w:color w:val="000000"/>
          <w:sz w:val="24"/>
          <w:szCs w:val="24"/>
          <w:lang w:val="en-GB"/>
        </w:rPr>
        <w:t>type</w:t>
      </w:r>
    </w:p>
    <w:p w14:paraId="19C3D45B" w14:textId="77777777" w:rsidR="00E959F6" w:rsidRPr="00FE23C6" w:rsidRDefault="00E959F6" w:rsidP="00E959F6">
      <w:pPr>
        <w:autoSpaceDE w:val="0"/>
        <w:autoSpaceDN w:val="0"/>
        <w:adjustRightInd w:val="0"/>
        <w:spacing w:after="0" w:line="271" w:lineRule="atLeast"/>
        <w:ind w:left="599"/>
        <w:rPr>
          <w:rFonts w:ascii="Times New Roman" w:hAnsi="Times New Roman"/>
          <w:color w:val="000000"/>
          <w:sz w:val="24"/>
          <w:szCs w:val="24"/>
          <w:lang w:val="en-GB"/>
        </w:rPr>
      </w:pPr>
      <w:r w:rsidRPr="00FE23C6">
        <w:rPr>
          <w:rFonts w:ascii="Times New Roman" w:hAnsi="Times New Roman"/>
          <w:color w:val="000000"/>
          <w:sz w:val="24"/>
          <w:szCs w:val="24"/>
          <w:lang w:val="en-GB"/>
        </w:rPr>
        <w:t xml:space="preserve">Describes the means by which the Item was acquired, for example, donation, exchange, loan, etc. Select from a controlled list of terms. See Appendix A, Value Lists, </w:t>
      </w:r>
      <w:hyperlink w:anchor="Man_Item_Acquisition" w:history="1">
        <w:r w:rsidRPr="00F933F8">
          <w:rPr>
            <w:rStyle w:val="Hyperlink"/>
            <w:rFonts w:ascii="Times New Roman" w:hAnsi="Times New Roman"/>
            <w:sz w:val="24"/>
            <w:szCs w:val="24"/>
            <w:lang w:val="en-GB"/>
          </w:rPr>
          <w:t>1</w:t>
        </w:r>
        <w:r>
          <w:rPr>
            <w:rStyle w:val="Hyperlink"/>
            <w:rFonts w:ascii="Times New Roman" w:hAnsi="Times New Roman"/>
            <w:sz w:val="24"/>
            <w:szCs w:val="24"/>
            <w:lang w:val="en-GB"/>
          </w:rPr>
          <w:t>6</w:t>
        </w:r>
        <w:r w:rsidRPr="00F933F8">
          <w:rPr>
            <w:rStyle w:val="Hyperlink"/>
            <w:rFonts w:ascii="Times New Roman" w:hAnsi="Times New Roman"/>
            <w:sz w:val="24"/>
            <w:szCs w:val="24"/>
            <w:lang w:val="en-GB"/>
          </w:rPr>
          <w:t xml:space="preserve">. </w:t>
        </w:r>
        <w:r>
          <w:rPr>
            <w:rStyle w:val="Hyperlink"/>
            <w:rFonts w:ascii="Times New Roman" w:hAnsi="Times New Roman"/>
            <w:sz w:val="24"/>
            <w:szCs w:val="24"/>
            <w:lang w:val="en-GB"/>
          </w:rPr>
          <w:t>Manifesta</w:t>
        </w:r>
        <w:bookmarkStart w:id="339" w:name="_Hlt385743751"/>
        <w:bookmarkStart w:id="340" w:name="_Hlt385743784"/>
        <w:r>
          <w:rPr>
            <w:rStyle w:val="Hyperlink"/>
            <w:rFonts w:ascii="Times New Roman" w:hAnsi="Times New Roman"/>
            <w:sz w:val="24"/>
            <w:szCs w:val="24"/>
            <w:lang w:val="en-GB"/>
          </w:rPr>
          <w:t>t</w:t>
        </w:r>
        <w:bookmarkEnd w:id="339"/>
        <w:bookmarkEnd w:id="340"/>
        <w:r>
          <w:rPr>
            <w:rStyle w:val="Hyperlink"/>
            <w:rFonts w:ascii="Times New Roman" w:hAnsi="Times New Roman"/>
            <w:sz w:val="24"/>
            <w:szCs w:val="24"/>
            <w:lang w:val="en-GB"/>
          </w:rPr>
          <w:t>ion</w:t>
        </w:r>
        <w:r w:rsidRPr="00F933F8">
          <w:rPr>
            <w:rStyle w:val="Hyperlink"/>
            <w:rFonts w:ascii="Times New Roman" w:hAnsi="Times New Roman"/>
            <w:sz w:val="24"/>
            <w:szCs w:val="24"/>
            <w:lang w:val="en-GB"/>
          </w:rPr>
          <w:t>/Item Acquisition, Accessioning and Source</w:t>
        </w:r>
      </w:hyperlink>
      <w:r w:rsidRPr="00FE23C6">
        <w:rPr>
          <w:rFonts w:ascii="Times New Roman" w:hAnsi="Times New Roman"/>
          <w:color w:val="000000"/>
          <w:sz w:val="24"/>
          <w:szCs w:val="24"/>
          <w:lang w:val="en-GB"/>
        </w:rPr>
        <w:t>.</w:t>
      </w:r>
    </w:p>
    <w:p w14:paraId="08B67390" w14:textId="77777777" w:rsidR="00E959F6" w:rsidRPr="00FE23C6" w:rsidRDefault="00E959F6" w:rsidP="00E959F6">
      <w:pPr>
        <w:tabs>
          <w:tab w:val="left" w:pos="5013"/>
        </w:tabs>
        <w:spacing w:after="0" w:line="240" w:lineRule="auto"/>
        <w:ind w:left="239"/>
        <w:rPr>
          <w:rFonts w:ascii="Times New Roman" w:hAnsi="Times New Roman"/>
          <w:bCs/>
          <w:color w:val="000000"/>
          <w:sz w:val="24"/>
          <w:szCs w:val="24"/>
          <w:lang w:val="en-GB"/>
        </w:rPr>
      </w:pPr>
    </w:p>
    <w:p w14:paraId="5A7C203F" w14:textId="77777777" w:rsidR="00E959F6" w:rsidRPr="00FE23C6" w:rsidRDefault="00E959F6" w:rsidP="00E959F6">
      <w:pPr>
        <w:numPr>
          <w:ilvl w:val="0"/>
          <w:numId w:val="43"/>
        </w:numPr>
        <w:spacing w:after="0" w:line="240" w:lineRule="auto"/>
        <w:ind w:left="959"/>
        <w:contextualSpacing/>
        <w:rPr>
          <w:rFonts w:ascii="Times New Roman" w:hAnsi="Times New Roman"/>
          <w:bCs/>
          <w:color w:val="000000"/>
          <w:sz w:val="24"/>
          <w:szCs w:val="24"/>
          <w:lang w:val="en-GB"/>
        </w:rPr>
      </w:pPr>
      <w:r w:rsidRPr="00FE23C6">
        <w:rPr>
          <w:rFonts w:ascii="Times New Roman" w:hAnsi="Times New Roman"/>
          <w:bCs/>
          <w:color w:val="000000"/>
          <w:sz w:val="24"/>
          <w:szCs w:val="24"/>
        </w:rPr>
        <w:t xml:space="preserve">Acquisition </w:t>
      </w:r>
      <w:r w:rsidRPr="00FE23C6">
        <w:rPr>
          <w:rFonts w:ascii="Times New Roman" w:hAnsi="Times New Roman"/>
          <w:bCs/>
          <w:color w:val="000000"/>
          <w:sz w:val="24"/>
          <w:szCs w:val="24"/>
          <w:lang w:val="en-GB"/>
        </w:rPr>
        <w:t>date</w:t>
      </w:r>
    </w:p>
    <w:p w14:paraId="66EDEEEB" w14:textId="77777777" w:rsidR="00E959F6" w:rsidRPr="00FE23C6" w:rsidRDefault="00E959F6" w:rsidP="00E959F6">
      <w:pPr>
        <w:tabs>
          <w:tab w:val="left" w:pos="2355"/>
        </w:tabs>
        <w:spacing w:after="0" w:line="240" w:lineRule="auto"/>
        <w:ind w:left="599"/>
        <w:rPr>
          <w:rFonts w:ascii="Times New Roman" w:hAnsi="Times New Roman"/>
          <w:bCs/>
          <w:color w:val="000000"/>
          <w:sz w:val="24"/>
          <w:szCs w:val="24"/>
          <w:lang w:val="en-GB"/>
        </w:rPr>
      </w:pPr>
      <w:proofErr w:type="gramStart"/>
      <w:r w:rsidRPr="00FE23C6">
        <w:rPr>
          <w:rFonts w:ascii="Times New Roman" w:hAnsi="Times New Roman"/>
          <w:bCs/>
          <w:color w:val="000000"/>
          <w:sz w:val="24"/>
          <w:szCs w:val="24"/>
          <w:lang w:val="en-GB"/>
        </w:rPr>
        <w:t>The date on which the Item was physically acquired.</w:t>
      </w:r>
      <w:proofErr w:type="gramEnd"/>
      <w:r w:rsidRPr="00FE23C6">
        <w:rPr>
          <w:rFonts w:ascii="Times New Roman" w:hAnsi="Times New Roman"/>
          <w:bCs/>
          <w:color w:val="000000"/>
          <w:sz w:val="24"/>
          <w:szCs w:val="24"/>
          <w:lang w:val="en-GB"/>
        </w:rPr>
        <w:t xml:space="preserve"> This date is distinct from an Accession date, which should be entered only once any required assessment has been completed, and the Item has been formally added to the inventory of the collection. </w:t>
      </w:r>
      <w:r w:rsidRPr="00FE23C6">
        <w:rPr>
          <w:rFonts w:ascii="Times New Roman" w:hAnsi="Times New Roman"/>
          <w:color w:val="000000"/>
          <w:sz w:val="24"/>
          <w:szCs w:val="24"/>
          <w:lang w:val="en-GB"/>
        </w:rPr>
        <w:t xml:space="preserve">(Dates should be formatted according to </w:t>
      </w:r>
      <w:r w:rsidRPr="00FE23C6">
        <w:rPr>
          <w:rFonts w:ascii="Times New Roman" w:hAnsi="Times New Roman"/>
          <w:color w:val="000000"/>
          <w:sz w:val="24"/>
          <w:szCs w:val="24"/>
        </w:rPr>
        <w:t>ISO 8601 or some other recognized standard.</w:t>
      </w:r>
      <w:r w:rsidRPr="00FE23C6">
        <w:rPr>
          <w:rFonts w:ascii="Times New Roman" w:hAnsi="Times New Roman"/>
          <w:color w:val="000000"/>
          <w:sz w:val="24"/>
          <w:szCs w:val="24"/>
          <w:lang w:val="en-GB"/>
        </w:rPr>
        <w:t>)</w:t>
      </w:r>
    </w:p>
    <w:p w14:paraId="50F3AC00" w14:textId="77777777" w:rsidR="00E959F6" w:rsidRPr="00FE23C6" w:rsidRDefault="00E959F6" w:rsidP="00E959F6">
      <w:pPr>
        <w:tabs>
          <w:tab w:val="left" w:pos="5013"/>
        </w:tabs>
        <w:spacing w:after="0" w:line="240" w:lineRule="auto"/>
        <w:ind w:left="239"/>
        <w:rPr>
          <w:rFonts w:ascii="Times New Roman" w:hAnsi="Times New Roman"/>
          <w:bCs/>
          <w:color w:val="000000"/>
          <w:sz w:val="24"/>
          <w:szCs w:val="24"/>
          <w:lang w:val="en-GB"/>
        </w:rPr>
      </w:pPr>
    </w:p>
    <w:p w14:paraId="2F1A54CB" w14:textId="77777777" w:rsidR="00E959F6" w:rsidRPr="00FE23C6" w:rsidRDefault="00E959F6" w:rsidP="00E959F6">
      <w:pPr>
        <w:numPr>
          <w:ilvl w:val="0"/>
          <w:numId w:val="43"/>
        </w:numPr>
        <w:spacing w:after="0" w:line="240" w:lineRule="auto"/>
        <w:ind w:left="959"/>
        <w:contextualSpacing/>
        <w:rPr>
          <w:rFonts w:ascii="Times New Roman" w:hAnsi="Times New Roman"/>
          <w:bCs/>
          <w:color w:val="000000"/>
          <w:sz w:val="24"/>
          <w:szCs w:val="24"/>
          <w:lang w:val="en-GB"/>
        </w:rPr>
      </w:pPr>
      <w:r w:rsidRPr="00FE23C6">
        <w:rPr>
          <w:rFonts w:ascii="Times New Roman" w:hAnsi="Times New Roman"/>
          <w:bCs/>
          <w:color w:val="000000"/>
          <w:sz w:val="24"/>
          <w:szCs w:val="24"/>
          <w:lang w:val="en-GB"/>
        </w:rPr>
        <w:t>Acquisition source</w:t>
      </w:r>
    </w:p>
    <w:p w14:paraId="2033AC97" w14:textId="77777777" w:rsidR="00E959F6" w:rsidRPr="00FE23C6" w:rsidRDefault="00E959F6" w:rsidP="00E959F6">
      <w:pPr>
        <w:spacing w:after="0" w:line="240" w:lineRule="auto"/>
        <w:ind w:left="599"/>
        <w:rPr>
          <w:rFonts w:ascii="Times New Roman" w:hAnsi="Times New Roman"/>
          <w:color w:val="000000"/>
          <w:sz w:val="24"/>
          <w:szCs w:val="24"/>
        </w:rPr>
      </w:pPr>
      <w:r w:rsidRPr="00FE23C6">
        <w:rPr>
          <w:rFonts w:ascii="Times New Roman" w:hAnsi="Times New Roman"/>
          <w:color w:val="000000"/>
          <w:sz w:val="24"/>
          <w:szCs w:val="20"/>
          <w:lang w:val="en-GB"/>
        </w:rPr>
        <w:t>The name of the person or organisation from which the Item was obtained, i</w:t>
      </w:r>
      <w:r w:rsidRPr="00FE23C6">
        <w:rPr>
          <w:rFonts w:ascii="Times New Roman" w:hAnsi="Times New Roman"/>
          <w:color w:val="000000"/>
          <w:sz w:val="24"/>
          <w:szCs w:val="24"/>
          <w:lang w:val="en-GB"/>
        </w:rPr>
        <w:t xml:space="preserve">ndicating whether the acquisition was direct from, for example, the donor or via an intermediary or agent. Select from a controlled list of terms. See Appendix A, Value Lists, </w:t>
      </w:r>
      <w:hyperlink w:anchor="Man_Item_Acquisition" w:history="1">
        <w:r w:rsidRPr="00F933F8">
          <w:rPr>
            <w:rStyle w:val="Hyperlink"/>
            <w:rFonts w:ascii="Times New Roman" w:hAnsi="Times New Roman"/>
            <w:sz w:val="24"/>
            <w:szCs w:val="24"/>
            <w:lang w:val="en-GB"/>
          </w:rPr>
          <w:t>1</w:t>
        </w:r>
        <w:r>
          <w:rPr>
            <w:rStyle w:val="Hyperlink"/>
            <w:rFonts w:ascii="Times New Roman" w:hAnsi="Times New Roman"/>
            <w:sz w:val="24"/>
            <w:szCs w:val="24"/>
            <w:lang w:val="en-GB"/>
          </w:rPr>
          <w:t>6</w:t>
        </w:r>
        <w:r w:rsidRPr="00F933F8">
          <w:rPr>
            <w:rStyle w:val="Hyperlink"/>
            <w:rFonts w:ascii="Times New Roman" w:hAnsi="Times New Roman"/>
            <w:sz w:val="24"/>
            <w:szCs w:val="24"/>
            <w:lang w:val="en-GB"/>
          </w:rPr>
          <w:t xml:space="preserve">. </w:t>
        </w:r>
        <w:r>
          <w:rPr>
            <w:rStyle w:val="Hyperlink"/>
            <w:rFonts w:ascii="Times New Roman" w:hAnsi="Times New Roman"/>
            <w:sz w:val="24"/>
            <w:szCs w:val="24"/>
            <w:lang w:val="en-GB"/>
          </w:rPr>
          <w:t>Manifestation</w:t>
        </w:r>
        <w:r w:rsidRPr="00F933F8">
          <w:rPr>
            <w:rStyle w:val="Hyperlink"/>
            <w:rFonts w:ascii="Times New Roman" w:hAnsi="Times New Roman"/>
            <w:sz w:val="24"/>
            <w:szCs w:val="24"/>
            <w:lang w:val="en-GB"/>
          </w:rPr>
          <w:t>/Item Acquisition, Accessioning and Source</w:t>
        </w:r>
      </w:hyperlink>
      <w:r w:rsidRPr="00FE23C6">
        <w:rPr>
          <w:rFonts w:ascii="Times New Roman" w:hAnsi="Times New Roman"/>
          <w:color w:val="000000"/>
          <w:sz w:val="24"/>
          <w:szCs w:val="24"/>
          <w:lang w:val="en-GB"/>
        </w:rPr>
        <w:t>.</w:t>
      </w:r>
    </w:p>
    <w:p w14:paraId="7970E336" w14:textId="77777777" w:rsidR="00E959F6" w:rsidRPr="00FE23C6" w:rsidRDefault="00E959F6" w:rsidP="00E959F6">
      <w:pPr>
        <w:tabs>
          <w:tab w:val="left" w:pos="5013"/>
        </w:tabs>
        <w:spacing w:after="0" w:line="240" w:lineRule="auto"/>
        <w:ind w:left="239"/>
        <w:rPr>
          <w:rFonts w:ascii="Times New Roman" w:hAnsi="Times New Roman"/>
          <w:bCs/>
          <w:color w:val="000000"/>
          <w:sz w:val="24"/>
          <w:szCs w:val="24"/>
          <w:lang w:val="en-GB"/>
        </w:rPr>
      </w:pPr>
    </w:p>
    <w:p w14:paraId="7AC97DF5" w14:textId="77777777" w:rsidR="00E959F6" w:rsidRPr="00FE23C6" w:rsidRDefault="00E959F6" w:rsidP="00E959F6">
      <w:pPr>
        <w:numPr>
          <w:ilvl w:val="0"/>
          <w:numId w:val="43"/>
        </w:numPr>
        <w:spacing w:after="0" w:line="240" w:lineRule="auto"/>
        <w:ind w:left="959"/>
        <w:contextualSpacing/>
        <w:rPr>
          <w:rFonts w:ascii="Times New Roman" w:hAnsi="Times New Roman"/>
          <w:bCs/>
          <w:color w:val="000000"/>
          <w:sz w:val="24"/>
          <w:szCs w:val="24"/>
          <w:lang w:val="en-GB"/>
        </w:rPr>
      </w:pPr>
      <w:r w:rsidRPr="00FE23C6">
        <w:rPr>
          <w:rFonts w:ascii="Times New Roman" w:hAnsi="Times New Roman"/>
          <w:bCs/>
          <w:color w:val="000000"/>
          <w:sz w:val="24"/>
          <w:szCs w:val="24"/>
          <w:lang w:val="en-GB"/>
        </w:rPr>
        <w:lastRenderedPageBreak/>
        <w:t>Accession date</w:t>
      </w:r>
    </w:p>
    <w:p w14:paraId="1EF21D36" w14:textId="77777777" w:rsidR="00E959F6" w:rsidRPr="00FE23C6" w:rsidRDefault="00E959F6" w:rsidP="00E959F6">
      <w:pPr>
        <w:tabs>
          <w:tab w:val="left" w:pos="2355"/>
        </w:tabs>
        <w:spacing w:after="0" w:line="240" w:lineRule="auto"/>
        <w:ind w:left="599"/>
        <w:rPr>
          <w:rFonts w:ascii="Times New Roman" w:hAnsi="Times New Roman"/>
          <w:color w:val="000000"/>
          <w:sz w:val="24"/>
          <w:szCs w:val="24"/>
          <w:lang w:val="en-GB"/>
        </w:rPr>
      </w:pPr>
      <w:proofErr w:type="gramStart"/>
      <w:r w:rsidRPr="00FE23C6">
        <w:rPr>
          <w:rFonts w:ascii="Times New Roman" w:hAnsi="Times New Roman"/>
          <w:bCs/>
          <w:color w:val="000000"/>
          <w:sz w:val="24"/>
          <w:szCs w:val="24"/>
          <w:lang w:val="en-GB"/>
        </w:rPr>
        <w:t>The date on which the Item was formally added to the inventory of the collection.</w:t>
      </w:r>
      <w:proofErr w:type="gramEnd"/>
      <w:r w:rsidRPr="00FE23C6">
        <w:rPr>
          <w:rFonts w:ascii="Times New Roman" w:hAnsi="Times New Roman"/>
          <w:bCs/>
          <w:color w:val="000000"/>
          <w:sz w:val="24"/>
          <w:szCs w:val="24"/>
          <w:lang w:val="en-GB"/>
        </w:rPr>
        <w:t xml:space="preserve"> </w:t>
      </w:r>
      <w:r w:rsidRPr="00FE23C6">
        <w:rPr>
          <w:rFonts w:ascii="Times New Roman" w:hAnsi="Times New Roman"/>
          <w:color w:val="000000"/>
          <w:sz w:val="24"/>
          <w:szCs w:val="24"/>
          <w:lang w:val="en-GB"/>
        </w:rPr>
        <w:t xml:space="preserve">(Dates should be formatted according to </w:t>
      </w:r>
      <w:r w:rsidRPr="00FE23C6">
        <w:rPr>
          <w:rFonts w:ascii="Times New Roman" w:hAnsi="Times New Roman"/>
          <w:color w:val="000000"/>
          <w:sz w:val="24"/>
          <w:szCs w:val="24"/>
        </w:rPr>
        <w:t>ISO 8601 or some other recognized standard.</w:t>
      </w:r>
      <w:r w:rsidRPr="00FE23C6">
        <w:rPr>
          <w:rFonts w:ascii="Times New Roman" w:hAnsi="Times New Roman"/>
          <w:color w:val="000000"/>
          <w:sz w:val="24"/>
          <w:szCs w:val="24"/>
          <w:lang w:val="en-GB"/>
        </w:rPr>
        <w:t>)</w:t>
      </w:r>
    </w:p>
    <w:p w14:paraId="4957682C" w14:textId="77777777" w:rsidR="00E959F6" w:rsidRPr="00FE23C6" w:rsidRDefault="00E959F6" w:rsidP="00E959F6">
      <w:pPr>
        <w:tabs>
          <w:tab w:val="left" w:pos="2355"/>
        </w:tabs>
        <w:spacing w:after="0" w:line="240" w:lineRule="auto"/>
        <w:ind w:left="599"/>
        <w:rPr>
          <w:rFonts w:ascii="Times New Roman" w:hAnsi="Times New Roman"/>
          <w:color w:val="000000"/>
          <w:sz w:val="24"/>
          <w:szCs w:val="24"/>
          <w:lang w:val="en-GB"/>
        </w:rPr>
      </w:pPr>
    </w:p>
    <w:p w14:paraId="39444BBB" w14:textId="77777777" w:rsidR="00E959F6" w:rsidRPr="00FE23C6" w:rsidRDefault="00E959F6" w:rsidP="00E959F6">
      <w:pPr>
        <w:numPr>
          <w:ilvl w:val="0"/>
          <w:numId w:val="43"/>
        </w:numPr>
        <w:spacing w:after="0" w:line="240" w:lineRule="auto"/>
        <w:ind w:left="959"/>
        <w:contextualSpacing/>
        <w:rPr>
          <w:rFonts w:ascii="Times New Roman" w:hAnsi="Times New Roman"/>
          <w:bCs/>
          <w:color w:val="000000"/>
          <w:sz w:val="24"/>
          <w:szCs w:val="24"/>
          <w:lang w:val="en-GB"/>
        </w:rPr>
      </w:pPr>
      <w:r w:rsidRPr="00FE23C6">
        <w:rPr>
          <w:rFonts w:ascii="Times New Roman" w:hAnsi="Times New Roman"/>
          <w:bCs/>
          <w:color w:val="000000"/>
          <w:sz w:val="24"/>
          <w:szCs w:val="24"/>
        </w:rPr>
        <w:t xml:space="preserve">Acquisition </w:t>
      </w:r>
      <w:r w:rsidRPr="00FE23C6">
        <w:rPr>
          <w:rFonts w:ascii="Times New Roman" w:hAnsi="Times New Roman"/>
          <w:bCs/>
          <w:color w:val="000000"/>
          <w:sz w:val="24"/>
          <w:szCs w:val="24"/>
          <w:lang w:val="en-GB"/>
        </w:rPr>
        <w:t>detail</w:t>
      </w:r>
    </w:p>
    <w:p w14:paraId="0C1A266B" w14:textId="77777777" w:rsidR="00E959F6" w:rsidRDefault="00E959F6" w:rsidP="00E959F6">
      <w:pPr>
        <w:tabs>
          <w:tab w:val="left" w:pos="3810"/>
        </w:tabs>
        <w:spacing w:after="0" w:line="240" w:lineRule="auto"/>
        <w:ind w:left="599"/>
        <w:rPr>
          <w:rFonts w:ascii="Times New Roman" w:hAnsi="Times New Roman"/>
          <w:bCs/>
          <w:color w:val="000000"/>
          <w:sz w:val="24"/>
          <w:szCs w:val="24"/>
        </w:rPr>
      </w:pPr>
      <w:proofErr w:type="gramStart"/>
      <w:r w:rsidRPr="00FE23C6">
        <w:rPr>
          <w:rFonts w:ascii="Times New Roman" w:hAnsi="Times New Roman"/>
          <w:bCs/>
          <w:color w:val="000000"/>
          <w:sz w:val="24"/>
          <w:szCs w:val="24"/>
        </w:rPr>
        <w:t>Information describing the acquisition of the Item in greater detail.</w:t>
      </w:r>
      <w:proofErr w:type="gramEnd"/>
    </w:p>
    <w:p w14:paraId="62409669" w14:textId="77777777" w:rsidR="00E959F6" w:rsidRPr="00FE23C6" w:rsidRDefault="00E959F6" w:rsidP="00E959F6">
      <w:pPr>
        <w:tabs>
          <w:tab w:val="left" w:pos="3810"/>
        </w:tabs>
        <w:spacing w:after="0" w:line="240" w:lineRule="auto"/>
        <w:ind w:left="360"/>
        <w:rPr>
          <w:rFonts w:ascii="Times New Roman" w:hAnsi="Times New Roman"/>
          <w:bCs/>
          <w:color w:val="000000"/>
          <w:sz w:val="24"/>
          <w:szCs w:val="24"/>
        </w:rPr>
      </w:pPr>
    </w:p>
    <w:p w14:paraId="62D7152E" w14:textId="77777777" w:rsidR="00E959F6" w:rsidRDefault="00E959F6" w:rsidP="00E959F6">
      <w:pPr>
        <w:tabs>
          <w:tab w:val="left" w:pos="5013"/>
        </w:tabs>
        <w:spacing w:after="0" w:line="240" w:lineRule="auto"/>
        <w:rPr>
          <w:rFonts w:ascii="Times New Roman" w:hAnsi="Times New Roman"/>
          <w:color w:val="000000"/>
          <w:sz w:val="24"/>
          <w:szCs w:val="24"/>
        </w:rPr>
      </w:pPr>
    </w:p>
    <w:p w14:paraId="70547A26" w14:textId="77777777" w:rsidR="00E959F6" w:rsidRPr="00FE23C6" w:rsidRDefault="00E959F6" w:rsidP="00E959F6">
      <w:pPr>
        <w:pStyle w:val="Heading2"/>
        <w:rPr>
          <w:u w:val="single"/>
          <w:lang w:val="en-GB"/>
        </w:rPr>
      </w:pPr>
      <w:bookmarkStart w:id="341" w:name="_Hlt385743949"/>
      <w:bookmarkStart w:id="342" w:name="_Hlt385743965"/>
      <w:bookmarkStart w:id="343" w:name="_Toc403124691"/>
      <w:bookmarkStart w:id="344" w:name="Work_Variant_Other_Relationship_Types"/>
      <w:bookmarkEnd w:id="341"/>
      <w:bookmarkEnd w:id="342"/>
      <w:r>
        <w:t xml:space="preserve">D.5 </w:t>
      </w:r>
      <w:r w:rsidRPr="00FE23C6">
        <w:t>Work/</w:t>
      </w:r>
      <w:r w:rsidRPr="00B472F1">
        <w:t>Variant</w:t>
      </w:r>
      <w:r w:rsidRPr="00FE23C6">
        <w:t xml:space="preserve"> Other Relationship Types</w:t>
      </w:r>
      <w:bookmarkEnd w:id="343"/>
    </w:p>
    <w:bookmarkEnd w:id="344"/>
    <w:p w14:paraId="73DEE7FB" w14:textId="77777777" w:rsidR="00E959F6" w:rsidRPr="00FE23C6" w:rsidRDefault="00E959F6" w:rsidP="00E959F6">
      <w:pPr>
        <w:tabs>
          <w:tab w:val="left" w:pos="5013"/>
        </w:tabs>
        <w:spacing w:after="0" w:line="240" w:lineRule="auto"/>
        <w:rPr>
          <w:rFonts w:ascii="Times New Roman" w:hAnsi="Times New Roman"/>
          <w:bCs/>
          <w:color w:val="000000"/>
          <w:sz w:val="24"/>
          <w:szCs w:val="24"/>
          <w:lang w:val="en-GB"/>
        </w:rPr>
      </w:pPr>
    </w:p>
    <w:p w14:paraId="497682D7" w14:textId="77777777" w:rsidR="00E959F6" w:rsidRPr="00FE23C6" w:rsidRDefault="00E959F6" w:rsidP="00E959F6">
      <w:pPr>
        <w:tabs>
          <w:tab w:val="left" w:pos="5013"/>
        </w:tabs>
        <w:spacing w:after="0" w:line="240" w:lineRule="auto"/>
        <w:rPr>
          <w:rFonts w:ascii="Times New Roman" w:hAnsi="Times New Roman"/>
          <w:bCs/>
          <w:color w:val="000000"/>
          <w:sz w:val="24"/>
          <w:szCs w:val="24"/>
          <w:lang w:val="en-GB"/>
        </w:rPr>
      </w:pPr>
      <w:r w:rsidRPr="00FE23C6">
        <w:rPr>
          <w:rFonts w:ascii="Times New Roman" w:hAnsi="Times New Roman"/>
          <w:bCs/>
          <w:color w:val="000000"/>
          <w:sz w:val="24"/>
          <w:szCs w:val="24"/>
          <w:lang w:val="en-GB"/>
        </w:rPr>
        <w:t>Based on</w:t>
      </w:r>
    </w:p>
    <w:p w14:paraId="62865948" w14:textId="77777777" w:rsidR="00E959F6" w:rsidRPr="00FE23C6" w:rsidRDefault="00E959F6" w:rsidP="00E959F6">
      <w:pPr>
        <w:tabs>
          <w:tab w:val="left" w:pos="5013"/>
        </w:tabs>
        <w:spacing w:after="0" w:line="240" w:lineRule="auto"/>
        <w:jc w:val="both"/>
        <w:rPr>
          <w:rFonts w:ascii="Times New Roman" w:hAnsi="Times New Roman"/>
          <w:bCs/>
          <w:color w:val="000000"/>
          <w:sz w:val="24"/>
          <w:szCs w:val="24"/>
          <w:lang w:val="en-GB"/>
        </w:rPr>
      </w:pPr>
      <w:r w:rsidRPr="00FE23C6">
        <w:rPr>
          <w:rFonts w:ascii="Times New Roman" w:hAnsi="Times New Roman"/>
          <w:bCs/>
          <w:color w:val="000000"/>
          <w:sz w:val="24"/>
          <w:szCs w:val="24"/>
          <w:lang w:val="en-GB"/>
        </w:rPr>
        <w:t>Contained in</w:t>
      </w:r>
    </w:p>
    <w:p w14:paraId="571BFD91" w14:textId="77777777" w:rsidR="00E959F6" w:rsidRPr="00FE23C6" w:rsidRDefault="00E959F6" w:rsidP="00E959F6">
      <w:pPr>
        <w:tabs>
          <w:tab w:val="left" w:pos="5013"/>
        </w:tabs>
        <w:spacing w:after="0" w:line="240" w:lineRule="auto"/>
        <w:jc w:val="both"/>
        <w:rPr>
          <w:rFonts w:ascii="Times New Roman" w:hAnsi="Times New Roman"/>
          <w:bCs/>
          <w:color w:val="000000"/>
          <w:sz w:val="24"/>
          <w:szCs w:val="24"/>
          <w:lang w:val="en-GB"/>
        </w:rPr>
      </w:pPr>
      <w:r w:rsidRPr="00FE23C6">
        <w:rPr>
          <w:rFonts w:ascii="Times New Roman" w:hAnsi="Times New Roman"/>
          <w:bCs/>
          <w:color w:val="000000"/>
          <w:sz w:val="24"/>
          <w:szCs w:val="24"/>
          <w:lang w:val="en-GB"/>
        </w:rPr>
        <w:t>Contains</w:t>
      </w:r>
    </w:p>
    <w:p w14:paraId="67DB786B" w14:textId="77777777" w:rsidR="00E959F6" w:rsidRPr="00FE23C6" w:rsidRDefault="00E959F6" w:rsidP="00E959F6">
      <w:pPr>
        <w:tabs>
          <w:tab w:val="left" w:pos="5013"/>
        </w:tabs>
        <w:spacing w:after="0" w:line="240" w:lineRule="auto"/>
        <w:jc w:val="both"/>
        <w:rPr>
          <w:rFonts w:ascii="Times New Roman" w:hAnsi="Times New Roman"/>
          <w:bCs/>
          <w:color w:val="000000"/>
          <w:sz w:val="24"/>
          <w:szCs w:val="24"/>
          <w:lang w:val="en-GB"/>
        </w:rPr>
      </w:pPr>
      <w:r w:rsidRPr="00FE23C6">
        <w:rPr>
          <w:rFonts w:ascii="Times New Roman" w:hAnsi="Times New Roman"/>
          <w:bCs/>
          <w:color w:val="000000"/>
          <w:sz w:val="24"/>
          <w:szCs w:val="24"/>
          <w:lang w:val="en-GB"/>
        </w:rPr>
        <w:t>Excerpted from</w:t>
      </w:r>
    </w:p>
    <w:p w14:paraId="69A78B6B" w14:textId="77777777" w:rsidR="00E959F6" w:rsidRPr="00FE23C6" w:rsidRDefault="00E959F6" w:rsidP="00E959F6">
      <w:pPr>
        <w:tabs>
          <w:tab w:val="left" w:pos="5013"/>
        </w:tabs>
        <w:spacing w:after="0" w:line="240" w:lineRule="auto"/>
        <w:jc w:val="both"/>
        <w:rPr>
          <w:rFonts w:ascii="Times New Roman" w:hAnsi="Times New Roman"/>
          <w:bCs/>
          <w:color w:val="000000"/>
          <w:sz w:val="24"/>
          <w:szCs w:val="24"/>
          <w:lang w:val="en-GB"/>
        </w:rPr>
      </w:pPr>
      <w:r w:rsidRPr="00FE23C6">
        <w:rPr>
          <w:rFonts w:ascii="Times New Roman" w:hAnsi="Times New Roman"/>
          <w:bCs/>
          <w:color w:val="000000"/>
          <w:sz w:val="24"/>
          <w:szCs w:val="24"/>
          <w:lang w:val="en-GB"/>
        </w:rPr>
        <w:t>Excerpted in</w:t>
      </w:r>
    </w:p>
    <w:p w14:paraId="5B9C6CF3" w14:textId="77777777" w:rsidR="00E959F6" w:rsidRDefault="00E959F6" w:rsidP="00E959F6">
      <w:pPr>
        <w:tabs>
          <w:tab w:val="left" w:pos="5013"/>
        </w:tabs>
        <w:spacing w:after="0" w:line="240" w:lineRule="auto"/>
        <w:jc w:val="both"/>
        <w:rPr>
          <w:rFonts w:ascii="Times New Roman" w:hAnsi="Times New Roman"/>
          <w:bCs/>
          <w:color w:val="000000"/>
          <w:sz w:val="24"/>
          <w:szCs w:val="24"/>
          <w:lang w:val="en-GB"/>
        </w:rPr>
      </w:pPr>
      <w:r w:rsidRPr="00FE23C6">
        <w:rPr>
          <w:rFonts w:ascii="Times New Roman" w:hAnsi="Times New Roman"/>
          <w:bCs/>
          <w:color w:val="000000"/>
          <w:sz w:val="24"/>
          <w:szCs w:val="24"/>
          <w:lang w:val="en-GB"/>
        </w:rPr>
        <w:t>Motion picture adaptation of</w:t>
      </w:r>
    </w:p>
    <w:p w14:paraId="1B0C8165" w14:textId="77777777" w:rsidR="00F71F0B" w:rsidRDefault="00F71F0B" w:rsidP="00E959F6">
      <w:pPr>
        <w:tabs>
          <w:tab w:val="left" w:pos="5013"/>
        </w:tabs>
        <w:spacing w:after="0" w:line="240" w:lineRule="auto"/>
        <w:jc w:val="both"/>
        <w:rPr>
          <w:rFonts w:ascii="Times New Roman" w:hAnsi="Times New Roman"/>
          <w:bCs/>
          <w:color w:val="000000"/>
          <w:sz w:val="24"/>
          <w:szCs w:val="24"/>
          <w:lang w:val="en-GB"/>
        </w:rPr>
      </w:pPr>
      <w:r>
        <w:rPr>
          <w:rFonts w:ascii="Times New Roman" w:hAnsi="Times New Roman"/>
          <w:bCs/>
          <w:color w:val="000000"/>
          <w:sz w:val="24"/>
          <w:szCs w:val="24"/>
          <w:lang w:val="en-GB"/>
        </w:rPr>
        <w:t xml:space="preserve">Is performance </w:t>
      </w:r>
      <w:proofErr w:type="gramStart"/>
      <w:r>
        <w:rPr>
          <w:rFonts w:ascii="Times New Roman" w:hAnsi="Times New Roman"/>
          <w:bCs/>
          <w:color w:val="000000"/>
          <w:sz w:val="24"/>
          <w:szCs w:val="24"/>
          <w:lang w:val="en-GB"/>
        </w:rPr>
        <w:t>of</w:t>
      </w:r>
      <w:proofErr w:type="gramEnd"/>
    </w:p>
    <w:p w14:paraId="49CCAE5F" w14:textId="77777777" w:rsidR="00F71F0B" w:rsidRDefault="00F71F0B" w:rsidP="00E959F6">
      <w:pPr>
        <w:tabs>
          <w:tab w:val="left" w:pos="5013"/>
        </w:tabs>
        <w:spacing w:after="0" w:line="240" w:lineRule="auto"/>
        <w:jc w:val="both"/>
        <w:rPr>
          <w:rFonts w:ascii="Times New Roman" w:hAnsi="Times New Roman"/>
          <w:bCs/>
          <w:color w:val="000000"/>
          <w:sz w:val="24"/>
          <w:szCs w:val="24"/>
          <w:lang w:val="en-GB"/>
        </w:rPr>
      </w:pPr>
      <w:r>
        <w:rPr>
          <w:rFonts w:ascii="Times New Roman" w:hAnsi="Times New Roman"/>
          <w:bCs/>
          <w:color w:val="000000"/>
          <w:sz w:val="24"/>
          <w:szCs w:val="24"/>
          <w:lang w:val="en-GB"/>
        </w:rPr>
        <w:t>Forms part of</w:t>
      </w:r>
    </w:p>
    <w:p w14:paraId="4C4A5292" w14:textId="77777777" w:rsidR="00F71F0B" w:rsidRDefault="00F71F0B" w:rsidP="00E959F6">
      <w:pPr>
        <w:tabs>
          <w:tab w:val="left" w:pos="5013"/>
        </w:tabs>
        <w:spacing w:after="0" w:line="240" w:lineRule="auto"/>
        <w:jc w:val="both"/>
        <w:rPr>
          <w:rFonts w:ascii="Times New Roman" w:hAnsi="Times New Roman"/>
          <w:bCs/>
          <w:color w:val="000000"/>
          <w:sz w:val="24"/>
          <w:szCs w:val="24"/>
          <w:lang w:val="en-GB"/>
        </w:rPr>
      </w:pPr>
      <w:r>
        <w:rPr>
          <w:rFonts w:ascii="Times New Roman" w:hAnsi="Times New Roman"/>
          <w:bCs/>
          <w:color w:val="000000"/>
          <w:sz w:val="24"/>
          <w:szCs w:val="24"/>
          <w:lang w:val="en-GB"/>
        </w:rPr>
        <w:t>Has a sequential relationship with</w:t>
      </w:r>
    </w:p>
    <w:p w14:paraId="5A4E7FA2" w14:textId="77777777" w:rsidR="00E959F6" w:rsidRPr="00FE23C6" w:rsidRDefault="00E959F6" w:rsidP="00E959F6">
      <w:pPr>
        <w:tabs>
          <w:tab w:val="left" w:pos="5013"/>
        </w:tabs>
        <w:spacing w:after="0" w:line="240" w:lineRule="auto"/>
        <w:jc w:val="both"/>
        <w:rPr>
          <w:rFonts w:ascii="Times New Roman" w:hAnsi="Times New Roman"/>
          <w:bCs/>
          <w:color w:val="000000"/>
          <w:sz w:val="24"/>
          <w:szCs w:val="24"/>
          <w:lang w:val="en-GB"/>
        </w:rPr>
      </w:pPr>
    </w:p>
    <w:p w14:paraId="10834677" w14:textId="77777777" w:rsidR="00E959F6" w:rsidRDefault="00E959F6" w:rsidP="00E959F6">
      <w:pPr>
        <w:tabs>
          <w:tab w:val="left" w:pos="5013"/>
        </w:tabs>
        <w:spacing w:after="0" w:line="240" w:lineRule="auto"/>
        <w:rPr>
          <w:rFonts w:ascii="Times New Roman" w:hAnsi="Times New Roman"/>
          <w:color w:val="000000"/>
          <w:sz w:val="24"/>
          <w:szCs w:val="24"/>
        </w:rPr>
      </w:pPr>
    </w:p>
    <w:p w14:paraId="17330A31" w14:textId="77777777" w:rsidR="00E959F6" w:rsidRDefault="00E959F6" w:rsidP="00E959F6">
      <w:pPr>
        <w:pStyle w:val="Heading2"/>
        <w:rPr>
          <w:ins w:id="345" w:author="Thelma Ross" w:date="2014-05-03T02:46:00Z"/>
          <w:rFonts w:eastAsia="Calibri"/>
        </w:rPr>
      </w:pPr>
      <w:bookmarkStart w:id="346" w:name="_Hlt385749162"/>
      <w:bookmarkStart w:id="347" w:name="Manifestation_Types"/>
      <w:bookmarkStart w:id="348" w:name="_Toc403124692"/>
      <w:bookmarkEnd w:id="346"/>
      <w:r>
        <w:rPr>
          <w:rFonts w:eastAsia="Calibri"/>
        </w:rPr>
        <w:t>D.6 Manifestation</w:t>
      </w:r>
      <w:r w:rsidRPr="007D18EA">
        <w:rPr>
          <w:rFonts w:eastAsia="Calibri"/>
        </w:rPr>
        <w:t xml:space="preserve"> Types</w:t>
      </w:r>
      <w:bookmarkEnd w:id="347"/>
      <w:bookmarkEnd w:id="348"/>
    </w:p>
    <w:p w14:paraId="1C1AADCE" w14:textId="77777777" w:rsidR="006560CB" w:rsidRDefault="006560CB" w:rsidP="006560CB">
      <w:pPr>
        <w:rPr>
          <w:ins w:id="349" w:author="Thelma Ross" w:date="2014-05-03T02:46:00Z"/>
        </w:rPr>
      </w:pPr>
    </w:p>
    <w:p w14:paraId="468A6D8F" w14:textId="77777777" w:rsidR="006560CB" w:rsidRPr="006560CB" w:rsidRDefault="006560CB" w:rsidP="006560CB">
      <w:commentRangeStart w:id="350"/>
      <w:ins w:id="351" w:author="Thelma Ross" w:date="2014-05-03T02:46:00Z">
        <w:r>
          <w:t xml:space="preserve">Regardless of </w:t>
        </w:r>
      </w:ins>
      <w:ins w:id="352" w:author="Thelma Ross" w:date="2014-05-03T02:47:00Z">
        <w:r>
          <w:t>whether an</w:t>
        </w:r>
      </w:ins>
      <w:ins w:id="353" w:author="Thelma Ross" w:date="2014-05-03T02:46:00Z">
        <w:r>
          <w:t xml:space="preserve"> organization</w:t>
        </w:r>
      </w:ins>
      <w:ins w:id="354" w:author="Thelma Ross" w:date="2014-05-03T02:47:00Z">
        <w:r>
          <w:t xml:space="preserve"> decides to use the Variant [a policy decision], the Manifestation types below can still be used. </w:t>
        </w:r>
        <w:commentRangeEnd w:id="350"/>
        <w:r>
          <w:rPr>
            <w:rStyle w:val="CommentReference"/>
            <w:rFonts w:ascii="Times New Roman" w:hAnsi="Times New Roman"/>
            <w:color w:val="000000"/>
          </w:rPr>
          <w:commentReference w:id="350"/>
        </w:r>
      </w:ins>
    </w:p>
    <w:p w14:paraId="4799E9DB" w14:textId="77777777" w:rsidR="00E959F6" w:rsidRPr="00FE23C6" w:rsidRDefault="00E959F6" w:rsidP="00E959F6">
      <w:pPr>
        <w:widowControl w:val="0"/>
        <w:suppressLineNumbers/>
        <w:suppressAutoHyphens/>
        <w:spacing w:after="0" w:line="240" w:lineRule="auto"/>
        <w:ind w:left="-121"/>
        <w:jc w:val="both"/>
        <w:rPr>
          <w:rFonts w:ascii="Times New Roman" w:eastAsia="Lucida Sans Unicode" w:hAnsi="Times New Roman"/>
          <w:color w:val="000000"/>
          <w:sz w:val="24"/>
          <w:szCs w:val="24"/>
          <w:u w:val="single"/>
          <w:lang w:val="en-GB" w:eastAsia="ar-SA"/>
        </w:rPr>
      </w:pPr>
    </w:p>
    <w:p w14:paraId="76AD4767" w14:textId="77777777" w:rsidR="00E959F6" w:rsidRPr="00B03270" w:rsidRDefault="00E959F6" w:rsidP="00E959F6">
      <w:pPr>
        <w:pStyle w:val="Heading3"/>
        <w:ind w:left="720"/>
        <w:rPr>
          <w:rFonts w:eastAsia="Lucida Sans Unicode"/>
        </w:rPr>
      </w:pPr>
      <w:bookmarkStart w:id="355" w:name="_Toc403124693"/>
      <w:r w:rsidRPr="00B03270">
        <w:rPr>
          <w:rFonts w:eastAsia="Lucida Sans Unicode"/>
        </w:rPr>
        <w:t>D.6.1  Pre-Release</w:t>
      </w:r>
      <w:bookmarkEnd w:id="355"/>
      <w:r w:rsidRPr="00B03270">
        <w:rPr>
          <w:rFonts w:eastAsia="Lucida Sans Unicode"/>
        </w:rPr>
        <w:tab/>
      </w:r>
    </w:p>
    <w:p w14:paraId="70993A3E" w14:textId="77777777" w:rsidR="00E959F6" w:rsidRPr="00FE23C6" w:rsidRDefault="00E959F6" w:rsidP="00E959F6">
      <w:pPr>
        <w:widowControl w:val="0"/>
        <w:suppressLineNumbers/>
        <w:suppressAutoHyphens/>
        <w:spacing w:after="0" w:line="240" w:lineRule="auto"/>
        <w:ind w:left="720"/>
        <w:rPr>
          <w:rFonts w:ascii="Times New Roman" w:eastAsia="Lucida Sans Unicode" w:hAnsi="Times New Roman"/>
          <w:color w:val="000000"/>
          <w:sz w:val="24"/>
          <w:szCs w:val="24"/>
          <w:lang w:val="en-GB" w:eastAsia="ar-SA"/>
        </w:rPr>
      </w:pPr>
      <w:proofErr w:type="gramStart"/>
      <w:r w:rsidRPr="00FE23C6">
        <w:rPr>
          <w:rFonts w:ascii="Times New Roman" w:eastAsia="Lucida Sans Unicode" w:hAnsi="Times New Roman"/>
          <w:color w:val="000000"/>
          <w:sz w:val="24"/>
          <w:szCs w:val="24"/>
          <w:lang w:val="en-GB" w:eastAsia="ar-SA"/>
        </w:rPr>
        <w:t xml:space="preserve">A </w:t>
      </w:r>
      <w:r w:rsidRPr="00FE23C6">
        <w:rPr>
          <w:rFonts w:ascii="Times New Roman" w:hAnsi="Times New Roman"/>
          <w:color w:val="000000"/>
          <w:sz w:val="24"/>
          <w:szCs w:val="24"/>
          <w:lang w:val="en-GB" w:eastAsia="ar-SA"/>
        </w:rPr>
        <w:t xml:space="preserve">moving image </w:t>
      </w:r>
      <w:r>
        <w:rPr>
          <w:rFonts w:ascii="Times New Roman" w:eastAsia="Lucida Sans Unicode" w:hAnsi="Times New Roman"/>
          <w:color w:val="000000"/>
          <w:sz w:val="24"/>
          <w:szCs w:val="24"/>
          <w:lang w:val="en-GB" w:eastAsia="ar-SA"/>
        </w:rPr>
        <w:t>Manifestation</w:t>
      </w:r>
      <w:r w:rsidRPr="00FE23C6">
        <w:rPr>
          <w:rFonts w:ascii="Times New Roman" w:eastAsia="Lucida Sans Unicode" w:hAnsi="Times New Roman"/>
          <w:color w:val="000000"/>
          <w:sz w:val="24"/>
          <w:szCs w:val="24"/>
          <w:lang w:val="en-GB" w:eastAsia="ar-SA"/>
        </w:rPr>
        <w:t xml:space="preserve"> type to be used to represent any embodiments of a </w:t>
      </w:r>
      <w:r w:rsidRPr="00FE23C6">
        <w:rPr>
          <w:rFonts w:ascii="Times New Roman" w:hAnsi="Times New Roman"/>
          <w:color w:val="000000"/>
          <w:sz w:val="24"/>
          <w:szCs w:val="24"/>
          <w:lang w:val="en-GB" w:eastAsia="ar-SA"/>
        </w:rPr>
        <w:t>moving image W</w:t>
      </w:r>
      <w:r w:rsidRPr="00FE23C6">
        <w:rPr>
          <w:rFonts w:ascii="Times New Roman" w:eastAsia="Lucida Sans Unicode" w:hAnsi="Times New Roman"/>
          <w:color w:val="000000"/>
          <w:sz w:val="24"/>
          <w:szCs w:val="24"/>
          <w:lang w:val="en-GB" w:eastAsia="ar-SA"/>
        </w:rPr>
        <w:t xml:space="preserve">ork that exist before the finalisation or release of the </w:t>
      </w:r>
      <w:r w:rsidRPr="00FE23C6">
        <w:rPr>
          <w:rFonts w:ascii="Times New Roman" w:hAnsi="Times New Roman"/>
          <w:color w:val="000000"/>
          <w:sz w:val="24"/>
          <w:szCs w:val="24"/>
          <w:lang w:val="en-GB" w:eastAsia="ar-SA"/>
        </w:rPr>
        <w:t xml:space="preserve">moving image </w:t>
      </w:r>
      <w:r w:rsidRPr="00FE23C6">
        <w:rPr>
          <w:rFonts w:ascii="Times New Roman" w:eastAsia="Lucida Sans Unicode" w:hAnsi="Times New Roman"/>
          <w:color w:val="000000"/>
          <w:sz w:val="24"/>
          <w:szCs w:val="24"/>
          <w:lang w:val="en-GB" w:eastAsia="ar-SA"/>
        </w:rPr>
        <w:t>Work.</w:t>
      </w:r>
      <w:proofErr w:type="gramEnd"/>
      <w:r w:rsidRPr="00FE23C6">
        <w:rPr>
          <w:rFonts w:ascii="Times New Roman" w:eastAsia="Lucida Sans Unicode" w:hAnsi="Times New Roman"/>
          <w:color w:val="000000"/>
          <w:sz w:val="24"/>
          <w:szCs w:val="24"/>
          <w:lang w:val="en-GB" w:eastAsia="ar-SA"/>
        </w:rPr>
        <w:t xml:space="preserve"> </w:t>
      </w:r>
    </w:p>
    <w:p w14:paraId="415C583B" w14:textId="77777777" w:rsidR="00E959F6" w:rsidRPr="00FE23C6" w:rsidRDefault="00E959F6" w:rsidP="00E959F6">
      <w:pPr>
        <w:widowControl w:val="0"/>
        <w:suppressLineNumbers/>
        <w:suppressAutoHyphens/>
        <w:spacing w:after="0" w:line="240" w:lineRule="auto"/>
        <w:ind w:left="720"/>
        <w:rPr>
          <w:rFonts w:ascii="Times New Roman" w:eastAsia="Lucida Sans Unicode" w:hAnsi="Times New Roman"/>
          <w:color w:val="000000"/>
          <w:sz w:val="24"/>
          <w:szCs w:val="24"/>
          <w:lang w:val="en-GB" w:eastAsia="ar-SA"/>
        </w:rPr>
      </w:pPr>
    </w:p>
    <w:p w14:paraId="0EB1A514" w14:textId="77777777" w:rsidR="00E959F6" w:rsidRDefault="00E959F6" w:rsidP="00E959F6">
      <w:pPr>
        <w:widowControl w:val="0"/>
        <w:suppressLineNumbers/>
        <w:suppressAutoHyphens/>
        <w:spacing w:after="0" w:line="240" w:lineRule="auto"/>
        <w:ind w:left="720"/>
        <w:rPr>
          <w:rFonts w:ascii="Times New Roman" w:eastAsia="Lucida Sans Unicode" w:hAnsi="Times New Roman"/>
          <w:color w:val="000000"/>
          <w:sz w:val="24"/>
          <w:szCs w:val="24"/>
          <w:lang w:val="en-GB" w:eastAsia="ar-SA"/>
        </w:rPr>
      </w:pPr>
      <w:r w:rsidRPr="00FE23C6">
        <w:rPr>
          <w:rFonts w:ascii="Times New Roman" w:eastAsia="Lucida Sans Unicode" w:hAnsi="Times New Roman"/>
          <w:color w:val="000000"/>
          <w:sz w:val="24"/>
          <w:szCs w:val="24"/>
          <w:lang w:val="en-GB" w:eastAsia="ar-SA"/>
        </w:rPr>
        <w:t>It applies to</w:t>
      </w:r>
      <w:r>
        <w:rPr>
          <w:rFonts w:ascii="Times New Roman" w:eastAsia="Lucida Sans Unicode" w:hAnsi="Times New Roman"/>
          <w:color w:val="000000"/>
          <w:sz w:val="24"/>
          <w:szCs w:val="24"/>
          <w:lang w:val="en-GB" w:eastAsia="ar-SA"/>
        </w:rPr>
        <w:t xml:space="preserve"> </w:t>
      </w:r>
      <w:r w:rsidRPr="00737533">
        <w:rPr>
          <w:rFonts w:ascii="Times New Roman" w:eastAsia="Lucida Sans Unicode" w:hAnsi="Times New Roman"/>
          <w:color w:val="000000"/>
          <w:sz w:val="24"/>
          <w:szCs w:val="24"/>
          <w:lang w:val="en-GB" w:eastAsia="ar-SA"/>
        </w:rPr>
        <w:t>production material in general</w:t>
      </w:r>
      <w:r>
        <w:rPr>
          <w:rFonts w:ascii="Times New Roman" w:eastAsia="Lucida Sans Unicode" w:hAnsi="Times New Roman"/>
          <w:color w:val="000000"/>
          <w:sz w:val="24"/>
          <w:szCs w:val="24"/>
          <w:lang w:val="en-GB" w:eastAsia="ar-SA"/>
        </w:rPr>
        <w:t>, including</w:t>
      </w:r>
      <w:r w:rsidRPr="00FE23C6">
        <w:rPr>
          <w:rFonts w:ascii="Times New Roman" w:eastAsia="Lucida Sans Unicode" w:hAnsi="Times New Roman"/>
          <w:color w:val="000000"/>
          <w:sz w:val="24"/>
          <w:szCs w:val="24"/>
          <w:lang w:val="en-GB" w:eastAsia="ar-SA"/>
        </w:rPr>
        <w:t>: original shooting elements (i.e. original camera negative, working print, original video, editing file) and/or the first recording/mixing of the sound (separate original soundtracks – dialogues, sound, music</w:t>
      </w:r>
      <w:r>
        <w:rPr>
          <w:rFonts w:ascii="Times New Roman" w:eastAsia="Lucida Sans Unicode" w:hAnsi="Times New Roman"/>
          <w:color w:val="000000"/>
          <w:sz w:val="24"/>
          <w:szCs w:val="24"/>
          <w:lang w:val="en-GB" w:eastAsia="ar-SA"/>
        </w:rPr>
        <w:t>,</w:t>
      </w:r>
      <w:r w:rsidRPr="00FE23C6">
        <w:rPr>
          <w:rFonts w:ascii="Times New Roman" w:eastAsia="Lucida Sans Unicode" w:hAnsi="Times New Roman"/>
          <w:color w:val="000000"/>
          <w:sz w:val="24"/>
          <w:szCs w:val="24"/>
          <w:lang w:val="en-GB" w:eastAsia="ar-SA"/>
        </w:rPr>
        <w:t xml:space="preserve"> - or the first mixed soundtrack).</w:t>
      </w:r>
      <w:r w:rsidRPr="00737533">
        <w:t xml:space="preserve"> </w:t>
      </w:r>
      <w:r>
        <w:rPr>
          <w:rFonts w:ascii="Times New Roman" w:eastAsia="Lucida Sans Unicode" w:hAnsi="Times New Roman"/>
          <w:color w:val="000000"/>
          <w:sz w:val="24"/>
          <w:szCs w:val="24"/>
          <w:lang w:val="en-GB" w:eastAsia="ar-SA"/>
        </w:rPr>
        <w:t>Also</w:t>
      </w:r>
      <w:r w:rsidRPr="00737533">
        <w:rPr>
          <w:rFonts w:ascii="Times New Roman" w:eastAsia="Lucida Sans Unicode" w:hAnsi="Times New Roman"/>
          <w:color w:val="000000"/>
          <w:sz w:val="24"/>
          <w:szCs w:val="24"/>
          <w:lang w:val="en-GB" w:eastAsia="ar-SA"/>
        </w:rPr>
        <w:t>, censorship submission prints, working assembly prints, rushes, costume tests, lighting tests, make-up tests, etc</w:t>
      </w:r>
      <w:r>
        <w:rPr>
          <w:rFonts w:ascii="Times New Roman" w:eastAsia="Lucida Sans Unicode" w:hAnsi="Times New Roman"/>
          <w:color w:val="000000"/>
          <w:sz w:val="24"/>
          <w:szCs w:val="24"/>
          <w:lang w:val="en-GB" w:eastAsia="ar-SA"/>
        </w:rPr>
        <w:t>.</w:t>
      </w:r>
    </w:p>
    <w:p w14:paraId="5016BB58" w14:textId="77777777" w:rsidR="00A72BDD" w:rsidRDefault="00A72BDD" w:rsidP="00E959F6">
      <w:pPr>
        <w:widowControl w:val="0"/>
        <w:suppressLineNumbers/>
        <w:suppressAutoHyphens/>
        <w:spacing w:after="0" w:line="240" w:lineRule="auto"/>
        <w:ind w:left="1440"/>
        <w:rPr>
          <w:rFonts w:ascii="Times New Roman" w:eastAsia="Lucida Sans Unicode" w:hAnsi="Times New Roman"/>
          <w:color w:val="000000"/>
          <w:sz w:val="24"/>
          <w:szCs w:val="24"/>
          <w:lang w:val="en-GB" w:eastAsia="ar-SA"/>
        </w:rPr>
      </w:pPr>
    </w:p>
    <w:p w14:paraId="131DF8F6" w14:textId="77777777" w:rsidR="00E959F6" w:rsidRDefault="00E959F6" w:rsidP="00E959F6">
      <w:pPr>
        <w:widowControl w:val="0"/>
        <w:suppressLineNumbers/>
        <w:suppressAutoHyphens/>
        <w:spacing w:after="0" w:line="240" w:lineRule="auto"/>
        <w:ind w:left="1440"/>
        <w:rPr>
          <w:rFonts w:ascii="Times New Roman" w:eastAsia="Lucida Sans Unicode" w:hAnsi="Times New Roman"/>
          <w:color w:val="000000"/>
          <w:sz w:val="24"/>
          <w:szCs w:val="24"/>
          <w:lang w:val="en-GB" w:eastAsia="ar-SA"/>
        </w:rPr>
      </w:pPr>
      <w:r>
        <w:rPr>
          <w:rFonts w:ascii="Times New Roman" w:eastAsia="Lucida Sans Unicode" w:hAnsi="Times New Roman"/>
          <w:color w:val="000000"/>
          <w:sz w:val="24"/>
          <w:szCs w:val="24"/>
          <w:lang w:val="en-GB" w:eastAsia="ar-SA"/>
        </w:rPr>
        <w:t>Example:</w:t>
      </w:r>
    </w:p>
    <w:p w14:paraId="7FE4AE9C" w14:textId="77777777" w:rsidR="00E959F6" w:rsidRPr="00737533" w:rsidRDefault="00E959F6" w:rsidP="00E959F6">
      <w:pPr>
        <w:widowControl w:val="0"/>
        <w:suppressLineNumbers/>
        <w:suppressAutoHyphens/>
        <w:spacing w:after="0" w:line="240" w:lineRule="auto"/>
        <w:ind w:left="1440"/>
        <w:rPr>
          <w:rFonts w:ascii="Times New Roman" w:eastAsia="Lucida Sans Unicode" w:hAnsi="Times New Roman"/>
          <w:color w:val="000000"/>
          <w:sz w:val="24"/>
          <w:szCs w:val="24"/>
          <w:lang w:val="en-GB" w:eastAsia="ar-SA"/>
        </w:rPr>
      </w:pPr>
    </w:p>
    <w:p w14:paraId="030B8E30" w14:textId="77777777" w:rsidR="00E959F6" w:rsidRDefault="00E959F6" w:rsidP="00E959F6">
      <w:pPr>
        <w:widowControl w:val="0"/>
        <w:suppressLineNumbers/>
        <w:suppressAutoHyphens/>
        <w:spacing w:after="0" w:line="240" w:lineRule="auto"/>
        <w:ind w:left="1440"/>
        <w:rPr>
          <w:rFonts w:ascii="Times New Roman" w:eastAsia="Lucida Sans Unicode" w:hAnsi="Times New Roman"/>
          <w:color w:val="000000"/>
          <w:sz w:val="24"/>
          <w:szCs w:val="24"/>
          <w:lang w:val="en-GB" w:eastAsia="ar-SA"/>
        </w:rPr>
      </w:pPr>
      <w:r w:rsidRPr="00737533">
        <w:rPr>
          <w:rFonts w:ascii="Times New Roman" w:eastAsia="Lucida Sans Unicode" w:hAnsi="Times New Roman"/>
          <w:color w:val="000000"/>
          <w:sz w:val="24"/>
          <w:szCs w:val="24"/>
          <w:lang w:val="en-GB" w:eastAsia="ar-SA"/>
        </w:rPr>
        <w:t>Something's Got to Give (Rushes)</w:t>
      </w:r>
    </w:p>
    <w:p w14:paraId="6D5A701F" w14:textId="77777777" w:rsidR="00E959F6" w:rsidRPr="00737533" w:rsidRDefault="00E959F6" w:rsidP="00E959F6">
      <w:pPr>
        <w:widowControl w:val="0"/>
        <w:suppressLineNumbers/>
        <w:suppressAutoHyphens/>
        <w:spacing w:after="0" w:line="240" w:lineRule="auto"/>
        <w:ind w:left="1440"/>
        <w:rPr>
          <w:rFonts w:ascii="Times New Roman" w:eastAsia="Lucida Sans Unicode" w:hAnsi="Times New Roman"/>
          <w:color w:val="000000"/>
          <w:sz w:val="24"/>
          <w:szCs w:val="24"/>
          <w:lang w:val="en-GB" w:eastAsia="ar-SA"/>
        </w:rPr>
      </w:pPr>
    </w:p>
    <w:p w14:paraId="418C474E" w14:textId="77777777" w:rsidR="00E959F6" w:rsidRPr="00FE23C6" w:rsidRDefault="00E959F6" w:rsidP="00E959F6">
      <w:pPr>
        <w:widowControl w:val="0"/>
        <w:suppressLineNumbers/>
        <w:suppressAutoHyphens/>
        <w:spacing w:after="0" w:line="240" w:lineRule="auto"/>
        <w:ind w:left="1440"/>
        <w:rPr>
          <w:rFonts w:ascii="Times New Roman" w:eastAsia="Lucida Sans Unicode" w:hAnsi="Times New Roman"/>
          <w:color w:val="000000"/>
          <w:sz w:val="24"/>
          <w:szCs w:val="24"/>
          <w:lang w:val="en-GB" w:eastAsia="ar-SA"/>
        </w:rPr>
      </w:pPr>
      <w:r w:rsidRPr="00737533">
        <w:rPr>
          <w:rFonts w:ascii="Times New Roman" w:eastAsia="Lucida Sans Unicode" w:hAnsi="Times New Roman"/>
          <w:color w:val="000000"/>
          <w:sz w:val="24"/>
          <w:szCs w:val="24"/>
          <w:lang w:val="en-GB" w:eastAsia="ar-SA"/>
        </w:rPr>
        <w:t>Beauty Jungle: Artist Test - Shirley Ann Field</w:t>
      </w:r>
      <w:r w:rsidRPr="00FE23C6">
        <w:rPr>
          <w:rFonts w:ascii="Times New Roman" w:eastAsia="Lucida Sans Unicode" w:hAnsi="Times New Roman"/>
          <w:color w:val="000000"/>
          <w:sz w:val="24"/>
          <w:szCs w:val="24"/>
          <w:lang w:val="en-GB" w:eastAsia="ar-SA"/>
        </w:rPr>
        <w:t xml:space="preserve"> </w:t>
      </w:r>
    </w:p>
    <w:p w14:paraId="3D98576C" w14:textId="77777777" w:rsidR="00E959F6" w:rsidRPr="00FE23C6" w:rsidRDefault="00E959F6" w:rsidP="00E959F6">
      <w:pPr>
        <w:widowControl w:val="0"/>
        <w:suppressLineNumbers/>
        <w:suppressAutoHyphens/>
        <w:spacing w:after="0" w:line="240" w:lineRule="auto"/>
        <w:ind w:left="720"/>
        <w:rPr>
          <w:rFonts w:ascii="Times New Roman" w:eastAsia="Lucida Sans Unicode" w:hAnsi="Times New Roman"/>
          <w:color w:val="000000"/>
          <w:sz w:val="24"/>
          <w:szCs w:val="24"/>
          <w:lang w:val="en-GB" w:eastAsia="ar-SA"/>
        </w:rPr>
      </w:pPr>
    </w:p>
    <w:p w14:paraId="185EAD24" w14:textId="77777777" w:rsidR="00E959F6" w:rsidRPr="00FE23C6" w:rsidRDefault="00E959F6" w:rsidP="00E959F6">
      <w:pPr>
        <w:widowControl w:val="0"/>
        <w:suppressLineNumbers/>
        <w:suppressAutoHyphens/>
        <w:spacing w:after="0" w:line="240" w:lineRule="auto"/>
        <w:ind w:left="720"/>
        <w:rPr>
          <w:rFonts w:ascii="Times New Roman" w:eastAsia="Lucida Sans Unicode" w:hAnsi="Times New Roman"/>
          <w:color w:val="000000"/>
          <w:sz w:val="24"/>
          <w:szCs w:val="24"/>
          <w:lang w:val="en-GB" w:eastAsia="ar-SA"/>
        </w:rPr>
      </w:pPr>
      <w:r w:rsidRPr="00FE23C6">
        <w:rPr>
          <w:rFonts w:ascii="Times New Roman" w:eastAsia="Lucida Sans Unicode" w:hAnsi="Times New Roman"/>
          <w:color w:val="000000"/>
          <w:sz w:val="24"/>
          <w:szCs w:val="24"/>
          <w:lang w:val="en-GB" w:eastAsia="ar-SA"/>
        </w:rPr>
        <w:lastRenderedPageBreak/>
        <w:t xml:space="preserve">Also applied to </w:t>
      </w:r>
      <w:r w:rsidRPr="00FE23C6">
        <w:rPr>
          <w:rFonts w:ascii="Times New Roman" w:hAnsi="Times New Roman"/>
          <w:color w:val="000000"/>
          <w:sz w:val="24"/>
          <w:szCs w:val="24"/>
          <w:lang w:val="en-GB" w:eastAsia="ar-SA"/>
        </w:rPr>
        <w:t xml:space="preserve">moving image </w:t>
      </w:r>
      <w:r>
        <w:rPr>
          <w:rFonts w:ascii="Times New Roman" w:eastAsia="Lucida Sans Unicode" w:hAnsi="Times New Roman"/>
          <w:color w:val="000000"/>
          <w:sz w:val="24"/>
          <w:szCs w:val="24"/>
          <w:lang w:val="en-GB" w:eastAsia="ar-SA"/>
        </w:rPr>
        <w:t>Manifestation</w:t>
      </w:r>
      <w:r w:rsidRPr="00FE23C6">
        <w:rPr>
          <w:rFonts w:ascii="Times New Roman" w:eastAsia="Lucida Sans Unicode" w:hAnsi="Times New Roman"/>
          <w:color w:val="000000"/>
          <w:sz w:val="24"/>
          <w:szCs w:val="24"/>
          <w:lang w:val="en-GB" w:eastAsia="ar-SA"/>
        </w:rPr>
        <w:t xml:space="preserve">s assembled for submission to censorship/ratings bodies, or </w:t>
      </w:r>
      <w:r w:rsidRPr="00FE23C6">
        <w:rPr>
          <w:rFonts w:ascii="Times New Roman" w:hAnsi="Times New Roman"/>
          <w:color w:val="000000"/>
          <w:sz w:val="24"/>
          <w:szCs w:val="24"/>
          <w:lang w:val="en-GB" w:eastAsia="ar-SA"/>
        </w:rPr>
        <w:t xml:space="preserve">moving image </w:t>
      </w:r>
      <w:r>
        <w:rPr>
          <w:rFonts w:ascii="Times New Roman" w:eastAsia="Lucida Sans Unicode" w:hAnsi="Times New Roman"/>
          <w:color w:val="000000"/>
          <w:sz w:val="24"/>
          <w:szCs w:val="24"/>
          <w:lang w:val="en-GB" w:eastAsia="ar-SA"/>
        </w:rPr>
        <w:t>Manifestation</w:t>
      </w:r>
      <w:r w:rsidRPr="00FE23C6">
        <w:rPr>
          <w:rFonts w:ascii="Times New Roman" w:eastAsia="Lucida Sans Unicode" w:hAnsi="Times New Roman"/>
          <w:color w:val="000000"/>
          <w:sz w:val="24"/>
          <w:szCs w:val="24"/>
          <w:lang w:val="en-GB" w:eastAsia="ar-SA"/>
        </w:rPr>
        <w:t>s with cuts resulting from those censorship activities.</w:t>
      </w:r>
    </w:p>
    <w:p w14:paraId="03250EEE" w14:textId="77777777" w:rsidR="00E959F6" w:rsidRPr="00FE23C6" w:rsidRDefault="00E959F6" w:rsidP="00E959F6">
      <w:pPr>
        <w:widowControl w:val="0"/>
        <w:suppressLineNumbers/>
        <w:suppressAutoHyphens/>
        <w:spacing w:after="0" w:line="240" w:lineRule="auto"/>
        <w:ind w:left="720"/>
        <w:rPr>
          <w:rFonts w:ascii="Times New Roman" w:eastAsia="Lucida Sans Unicode" w:hAnsi="Times New Roman"/>
          <w:color w:val="000000"/>
          <w:sz w:val="24"/>
          <w:szCs w:val="24"/>
          <w:lang w:val="en-GB" w:eastAsia="ar-SA"/>
        </w:rPr>
      </w:pPr>
    </w:p>
    <w:p w14:paraId="3FBA7390" w14:textId="77777777" w:rsidR="00E959F6" w:rsidRPr="00FE23C6" w:rsidRDefault="00E959F6" w:rsidP="00E959F6">
      <w:pPr>
        <w:widowControl w:val="0"/>
        <w:suppressLineNumbers/>
        <w:suppressAutoHyphens/>
        <w:spacing w:after="0" w:line="240" w:lineRule="auto"/>
        <w:ind w:left="720"/>
        <w:rPr>
          <w:rFonts w:ascii="Times New Roman" w:eastAsia="Lucida Sans Unicode" w:hAnsi="Times New Roman"/>
          <w:color w:val="000000"/>
          <w:sz w:val="24"/>
          <w:szCs w:val="24"/>
          <w:lang w:val="en-GB" w:eastAsia="ar-SA"/>
        </w:rPr>
      </w:pPr>
      <w:r w:rsidRPr="00FE23C6">
        <w:rPr>
          <w:rFonts w:ascii="Times New Roman" w:eastAsia="Lucida Sans Unicode" w:hAnsi="Times New Roman"/>
          <w:color w:val="000000"/>
          <w:sz w:val="24"/>
          <w:szCs w:val="24"/>
          <w:lang w:val="en-GB" w:eastAsia="ar-SA"/>
        </w:rPr>
        <w:t xml:space="preserve">Detail on the specific nature of the Pre-Release </w:t>
      </w:r>
      <w:r>
        <w:rPr>
          <w:rFonts w:ascii="Times New Roman" w:eastAsia="Lucida Sans Unicode" w:hAnsi="Times New Roman"/>
          <w:color w:val="000000"/>
          <w:sz w:val="24"/>
          <w:szCs w:val="24"/>
          <w:lang w:val="en-GB" w:eastAsia="ar-SA"/>
        </w:rPr>
        <w:t>Manifestation</w:t>
      </w:r>
      <w:r w:rsidRPr="00FE23C6">
        <w:rPr>
          <w:rFonts w:ascii="Times New Roman" w:eastAsia="Lucida Sans Unicode" w:hAnsi="Times New Roman"/>
          <w:color w:val="000000"/>
          <w:sz w:val="24"/>
          <w:szCs w:val="24"/>
          <w:lang w:val="en-GB" w:eastAsia="ar-SA"/>
        </w:rPr>
        <w:t xml:space="preserve"> (e.g</w:t>
      </w:r>
      <w:proofErr w:type="gramStart"/>
      <w:r w:rsidRPr="00FE23C6">
        <w:rPr>
          <w:rFonts w:ascii="Times New Roman" w:eastAsia="Lucida Sans Unicode" w:hAnsi="Times New Roman"/>
          <w:color w:val="000000"/>
          <w:sz w:val="24"/>
          <w:szCs w:val="24"/>
          <w:lang w:val="en-GB" w:eastAsia="ar-SA"/>
        </w:rPr>
        <w:t>.  censorship</w:t>
      </w:r>
      <w:proofErr w:type="gramEnd"/>
      <w:r w:rsidRPr="00FE23C6">
        <w:rPr>
          <w:rFonts w:ascii="Times New Roman" w:eastAsia="Lucida Sans Unicode" w:hAnsi="Times New Roman"/>
          <w:color w:val="000000"/>
          <w:sz w:val="24"/>
          <w:szCs w:val="24"/>
          <w:lang w:val="en-GB" w:eastAsia="ar-SA"/>
        </w:rPr>
        <w:t xml:space="preserve"> cuts, working assembly edit, etc.) can be added as a property of the </w:t>
      </w:r>
      <w:r>
        <w:rPr>
          <w:rFonts w:ascii="Times New Roman" w:eastAsia="Lucida Sans Unicode" w:hAnsi="Times New Roman"/>
          <w:color w:val="000000"/>
          <w:sz w:val="24"/>
          <w:szCs w:val="24"/>
          <w:lang w:val="en-GB" w:eastAsia="ar-SA"/>
        </w:rPr>
        <w:t>Manifestation</w:t>
      </w:r>
      <w:r w:rsidRPr="00FE23C6">
        <w:rPr>
          <w:rFonts w:ascii="Times New Roman" w:eastAsia="Lucida Sans Unicode" w:hAnsi="Times New Roman"/>
          <w:color w:val="000000"/>
          <w:sz w:val="24"/>
          <w:szCs w:val="24"/>
          <w:lang w:val="en-GB" w:eastAsia="ar-SA"/>
        </w:rPr>
        <w:t xml:space="preserve"> Type, from controlled vocabulary or free text, as preferred.</w:t>
      </w:r>
    </w:p>
    <w:p w14:paraId="6EF03081" w14:textId="77777777" w:rsidR="00E959F6" w:rsidRPr="00FE23C6" w:rsidRDefault="00E959F6" w:rsidP="00E959F6">
      <w:pPr>
        <w:widowControl w:val="0"/>
        <w:suppressLineNumbers/>
        <w:suppressAutoHyphens/>
        <w:spacing w:after="0" w:line="240" w:lineRule="auto"/>
        <w:ind w:left="720"/>
        <w:rPr>
          <w:rFonts w:ascii="Times New Roman" w:eastAsia="Lucida Sans Unicode" w:hAnsi="Times New Roman"/>
          <w:color w:val="000000"/>
          <w:sz w:val="24"/>
          <w:szCs w:val="24"/>
          <w:lang w:val="en-GB" w:eastAsia="ar-SA"/>
        </w:rPr>
      </w:pPr>
    </w:p>
    <w:p w14:paraId="0F81C9DD" w14:textId="77777777" w:rsidR="00E959F6" w:rsidRPr="00FE23C6" w:rsidRDefault="00E959F6" w:rsidP="00E959F6">
      <w:pPr>
        <w:widowControl w:val="0"/>
        <w:suppressLineNumbers/>
        <w:suppressAutoHyphens/>
        <w:spacing w:after="0" w:line="240" w:lineRule="auto"/>
        <w:ind w:left="720"/>
        <w:rPr>
          <w:rFonts w:ascii="Times New Roman" w:eastAsia="Lucida Sans Unicode" w:hAnsi="Times New Roman"/>
          <w:color w:val="000000"/>
          <w:sz w:val="24"/>
          <w:szCs w:val="24"/>
          <w:lang w:val="en-GB" w:eastAsia="ar-SA"/>
        </w:rPr>
      </w:pPr>
      <w:r>
        <w:rPr>
          <w:rFonts w:ascii="Times New Roman" w:hAnsi="Times New Roman"/>
          <w:color w:val="000000"/>
          <w:sz w:val="24"/>
          <w:szCs w:val="24"/>
          <w:lang w:val="en-GB" w:eastAsia="ar-SA"/>
        </w:rPr>
        <w:t>Manifestation</w:t>
      </w:r>
      <w:r w:rsidRPr="00FE23C6">
        <w:rPr>
          <w:rFonts w:ascii="Times New Roman" w:hAnsi="Times New Roman"/>
          <w:color w:val="000000"/>
          <w:sz w:val="24"/>
          <w:szCs w:val="24"/>
          <w:lang w:val="en-GB" w:eastAsia="ar-SA"/>
        </w:rPr>
        <w:t xml:space="preserve"> Types can represent a unique instance (e.g. the original negative, the first recording/mixing of the sound, censorship cuts, the working assembly edit, </w:t>
      </w:r>
      <w:proofErr w:type="gramStart"/>
      <w:r w:rsidRPr="00FE23C6">
        <w:rPr>
          <w:rFonts w:ascii="Times New Roman" w:hAnsi="Times New Roman"/>
          <w:color w:val="000000"/>
          <w:sz w:val="24"/>
          <w:szCs w:val="24"/>
          <w:lang w:val="en-GB" w:eastAsia="ar-SA"/>
        </w:rPr>
        <w:t>etc…..)</w:t>
      </w:r>
      <w:proofErr w:type="gramEnd"/>
      <w:r w:rsidRPr="00FE23C6">
        <w:rPr>
          <w:rFonts w:ascii="Times New Roman" w:hAnsi="Times New Roman"/>
          <w:color w:val="000000"/>
          <w:sz w:val="24"/>
          <w:szCs w:val="24"/>
          <w:lang w:val="en-GB" w:eastAsia="ar-SA"/>
        </w:rPr>
        <w:t xml:space="preserve"> or, more than one instance.</w:t>
      </w:r>
    </w:p>
    <w:p w14:paraId="0129E6A6" w14:textId="77777777" w:rsidR="00E959F6" w:rsidRPr="00FE23C6" w:rsidRDefault="00E959F6" w:rsidP="00E959F6">
      <w:pPr>
        <w:widowControl w:val="0"/>
        <w:suppressLineNumbers/>
        <w:suppressAutoHyphens/>
        <w:spacing w:after="0" w:line="240" w:lineRule="auto"/>
        <w:ind w:left="1124" w:hanging="283"/>
        <w:jc w:val="both"/>
        <w:rPr>
          <w:rFonts w:ascii="Times New Roman" w:hAnsi="Times New Roman"/>
          <w:color w:val="000000"/>
          <w:sz w:val="24"/>
          <w:szCs w:val="24"/>
          <w:lang w:val="en-GB" w:eastAsia="ar-SA"/>
        </w:rPr>
      </w:pPr>
    </w:p>
    <w:p w14:paraId="3F822D18" w14:textId="77777777" w:rsidR="00E959F6" w:rsidRDefault="00E959F6" w:rsidP="00E959F6">
      <w:pPr>
        <w:widowControl w:val="0"/>
        <w:suppressLineNumbers/>
        <w:suppressAutoHyphens/>
        <w:spacing w:after="0" w:line="240" w:lineRule="auto"/>
        <w:ind w:left="1124" w:hanging="283"/>
        <w:jc w:val="both"/>
        <w:rPr>
          <w:ins w:id="356" w:author="Thelma Ross" w:date="2014-05-03T03:02:00Z"/>
          <w:rFonts w:ascii="Times New Roman" w:hAnsi="Times New Roman"/>
          <w:color w:val="000000"/>
          <w:sz w:val="24"/>
          <w:szCs w:val="24"/>
          <w:lang w:eastAsia="ar-SA"/>
        </w:rPr>
      </w:pPr>
      <w:r w:rsidRPr="00B03270">
        <w:rPr>
          <w:rFonts w:ascii="Times New Roman" w:hAnsi="Times New Roman"/>
          <w:color w:val="000000"/>
          <w:sz w:val="24"/>
          <w:szCs w:val="24"/>
          <w:lang w:eastAsia="ar-SA"/>
        </w:rPr>
        <w:t xml:space="preserve">Examples: </w:t>
      </w:r>
    </w:p>
    <w:p w14:paraId="0008D3CE" w14:textId="77777777" w:rsidR="00A72BDD" w:rsidRDefault="00A72BDD" w:rsidP="00E959F6">
      <w:pPr>
        <w:widowControl w:val="0"/>
        <w:suppressLineNumbers/>
        <w:suppressAutoHyphens/>
        <w:spacing w:after="0" w:line="240" w:lineRule="auto"/>
        <w:ind w:left="1124" w:hanging="283"/>
        <w:jc w:val="both"/>
        <w:rPr>
          <w:ins w:id="357" w:author="Thelma Ross" w:date="2014-05-03T03:02:00Z"/>
          <w:rFonts w:ascii="Times New Roman" w:hAnsi="Times New Roman"/>
          <w:color w:val="000000"/>
          <w:sz w:val="24"/>
          <w:szCs w:val="24"/>
          <w:lang w:eastAsia="ar-SA"/>
        </w:rPr>
      </w:pPr>
    </w:p>
    <w:p w14:paraId="6DB23BDB" w14:textId="77777777" w:rsidR="00A72BDD" w:rsidRDefault="00A72BDD" w:rsidP="00E959F6">
      <w:pPr>
        <w:widowControl w:val="0"/>
        <w:suppressLineNumbers/>
        <w:suppressAutoHyphens/>
        <w:spacing w:after="0" w:line="240" w:lineRule="auto"/>
        <w:ind w:left="1124" w:hanging="283"/>
        <w:jc w:val="both"/>
        <w:rPr>
          <w:ins w:id="358" w:author="Thelma Ross" w:date="2014-05-03T03:02:00Z"/>
          <w:rFonts w:ascii="Times New Roman" w:hAnsi="Times New Roman"/>
          <w:color w:val="000000"/>
          <w:sz w:val="24"/>
          <w:szCs w:val="24"/>
          <w:lang w:eastAsia="ar-SA"/>
        </w:rPr>
      </w:pPr>
      <w:ins w:id="359" w:author="Thelma Ross" w:date="2014-05-03T03:02:00Z">
        <w:r>
          <w:rPr>
            <w:rFonts w:ascii="Times New Roman" w:hAnsi="Times New Roman"/>
            <w:color w:val="000000"/>
            <w:sz w:val="24"/>
            <w:szCs w:val="24"/>
            <w:lang w:eastAsia="ar-SA"/>
          </w:rPr>
          <w:t>Stephen’s new examples:</w:t>
        </w:r>
      </w:ins>
    </w:p>
    <w:p w14:paraId="69AF3F56" w14:textId="77777777" w:rsidR="00A72BDD" w:rsidRDefault="00A72BDD" w:rsidP="00E959F6">
      <w:pPr>
        <w:widowControl w:val="0"/>
        <w:suppressLineNumbers/>
        <w:suppressAutoHyphens/>
        <w:spacing w:after="0" w:line="240" w:lineRule="auto"/>
        <w:ind w:left="1124" w:hanging="283"/>
        <w:jc w:val="both"/>
        <w:rPr>
          <w:ins w:id="360" w:author="Thelma Ross" w:date="2014-05-03T03:02:00Z"/>
          <w:rFonts w:ascii="Times New Roman" w:hAnsi="Times New Roman"/>
          <w:color w:val="000000"/>
          <w:sz w:val="24"/>
          <w:szCs w:val="24"/>
          <w:lang w:eastAsia="ar-SA"/>
        </w:rPr>
      </w:pPr>
    </w:p>
    <w:p w14:paraId="031DBAC2" w14:textId="77777777" w:rsidR="00A72BDD" w:rsidRDefault="00A72BDD" w:rsidP="00E959F6">
      <w:pPr>
        <w:widowControl w:val="0"/>
        <w:suppressLineNumbers/>
        <w:suppressAutoHyphens/>
        <w:spacing w:after="0" w:line="240" w:lineRule="auto"/>
        <w:ind w:left="1124" w:hanging="283"/>
        <w:jc w:val="both"/>
        <w:rPr>
          <w:ins w:id="361" w:author="Thelma Ross" w:date="2014-05-03T03:02:00Z"/>
          <w:rFonts w:ascii="Times New Roman" w:hAnsi="Times New Roman"/>
          <w:color w:val="000000"/>
          <w:sz w:val="24"/>
          <w:szCs w:val="24"/>
          <w:lang w:eastAsia="ar-SA"/>
        </w:rPr>
      </w:pPr>
      <w:ins w:id="362" w:author="Thelma Ross" w:date="2014-05-03T03:02:00Z">
        <w:r>
          <w:rPr>
            <w:rFonts w:ascii="Times New Roman" w:hAnsi="Times New Roman"/>
            <w:color w:val="000000"/>
            <w:sz w:val="24"/>
            <w:szCs w:val="24"/>
            <w:lang w:eastAsia="ar-SA"/>
          </w:rPr>
          <w:t>Censorship submission print</w:t>
        </w:r>
      </w:ins>
    </w:p>
    <w:p w14:paraId="26926943" w14:textId="77777777" w:rsidR="00A72BDD" w:rsidRDefault="00A72BDD" w:rsidP="00E959F6">
      <w:pPr>
        <w:widowControl w:val="0"/>
        <w:suppressLineNumbers/>
        <w:suppressAutoHyphens/>
        <w:spacing w:after="0" w:line="240" w:lineRule="auto"/>
        <w:ind w:left="1124" w:hanging="283"/>
        <w:jc w:val="both"/>
        <w:rPr>
          <w:ins w:id="363" w:author="Thelma Ross" w:date="2014-05-03T03:02:00Z"/>
          <w:rFonts w:ascii="Times New Roman" w:hAnsi="Times New Roman"/>
          <w:color w:val="000000"/>
          <w:sz w:val="24"/>
          <w:szCs w:val="24"/>
          <w:lang w:eastAsia="ar-SA"/>
        </w:rPr>
      </w:pPr>
      <w:ins w:id="364" w:author="Thelma Ross" w:date="2014-05-03T03:02:00Z">
        <w:r>
          <w:rPr>
            <w:rFonts w:ascii="Times New Roman" w:hAnsi="Times New Roman"/>
            <w:color w:val="000000"/>
            <w:sz w:val="24"/>
            <w:szCs w:val="24"/>
            <w:lang w:eastAsia="ar-SA"/>
          </w:rPr>
          <w:t>Censorship cuts</w:t>
        </w:r>
      </w:ins>
    </w:p>
    <w:p w14:paraId="59DCFF70" w14:textId="77777777" w:rsidR="00A72BDD" w:rsidRDefault="00A72BDD" w:rsidP="00E959F6">
      <w:pPr>
        <w:widowControl w:val="0"/>
        <w:suppressLineNumbers/>
        <w:suppressAutoHyphens/>
        <w:spacing w:after="0" w:line="240" w:lineRule="auto"/>
        <w:ind w:left="1124" w:hanging="283"/>
        <w:jc w:val="both"/>
        <w:rPr>
          <w:ins w:id="365" w:author="Thelma Ross" w:date="2014-05-03T03:02:00Z"/>
          <w:rFonts w:ascii="Times New Roman" w:hAnsi="Times New Roman"/>
          <w:color w:val="000000"/>
          <w:sz w:val="24"/>
          <w:szCs w:val="24"/>
          <w:lang w:eastAsia="ar-SA"/>
        </w:rPr>
      </w:pPr>
      <w:ins w:id="366" w:author="Thelma Ross" w:date="2014-05-03T03:02:00Z">
        <w:r>
          <w:rPr>
            <w:rFonts w:ascii="Times New Roman" w:hAnsi="Times New Roman"/>
            <w:color w:val="000000"/>
            <w:sz w:val="24"/>
            <w:szCs w:val="24"/>
            <w:lang w:eastAsia="ar-SA"/>
          </w:rPr>
          <w:t>Make-up tests</w:t>
        </w:r>
      </w:ins>
    </w:p>
    <w:p w14:paraId="0E406334" w14:textId="77777777" w:rsidR="00A72BDD" w:rsidRDefault="00A72BDD" w:rsidP="00E959F6">
      <w:pPr>
        <w:widowControl w:val="0"/>
        <w:suppressLineNumbers/>
        <w:suppressAutoHyphens/>
        <w:spacing w:after="0" w:line="240" w:lineRule="auto"/>
        <w:ind w:left="1124" w:hanging="283"/>
        <w:jc w:val="both"/>
        <w:rPr>
          <w:ins w:id="367" w:author="Thelma Ross" w:date="2014-05-03T03:02:00Z"/>
          <w:rFonts w:ascii="Times New Roman" w:hAnsi="Times New Roman"/>
          <w:color w:val="000000"/>
          <w:sz w:val="24"/>
          <w:szCs w:val="24"/>
          <w:lang w:eastAsia="ar-SA"/>
        </w:rPr>
      </w:pPr>
      <w:ins w:id="368" w:author="Thelma Ross" w:date="2014-05-03T03:02:00Z">
        <w:r>
          <w:rPr>
            <w:rFonts w:ascii="Times New Roman" w:hAnsi="Times New Roman"/>
            <w:color w:val="000000"/>
            <w:sz w:val="24"/>
            <w:szCs w:val="24"/>
            <w:lang w:eastAsia="ar-SA"/>
          </w:rPr>
          <w:t>Costume tests</w:t>
        </w:r>
      </w:ins>
    </w:p>
    <w:p w14:paraId="572A6A80" w14:textId="77777777" w:rsidR="00A72BDD" w:rsidRDefault="00A72BDD" w:rsidP="00E959F6">
      <w:pPr>
        <w:widowControl w:val="0"/>
        <w:suppressLineNumbers/>
        <w:suppressAutoHyphens/>
        <w:spacing w:after="0" w:line="240" w:lineRule="auto"/>
        <w:ind w:left="1124" w:hanging="283"/>
        <w:jc w:val="both"/>
        <w:rPr>
          <w:ins w:id="369" w:author="Thelma Ross" w:date="2014-05-03T03:02:00Z"/>
          <w:rFonts w:ascii="Times New Roman" w:hAnsi="Times New Roman"/>
          <w:color w:val="000000"/>
          <w:sz w:val="24"/>
          <w:szCs w:val="24"/>
          <w:lang w:eastAsia="ar-SA"/>
        </w:rPr>
      </w:pPr>
      <w:ins w:id="370" w:author="Thelma Ross" w:date="2014-05-03T03:02:00Z">
        <w:r>
          <w:rPr>
            <w:rFonts w:ascii="Times New Roman" w:hAnsi="Times New Roman"/>
            <w:color w:val="000000"/>
            <w:sz w:val="24"/>
            <w:szCs w:val="24"/>
            <w:lang w:eastAsia="ar-SA"/>
          </w:rPr>
          <w:t>Screen tests general</w:t>
        </w:r>
      </w:ins>
    </w:p>
    <w:p w14:paraId="11449B93" w14:textId="77777777" w:rsidR="00A72BDD" w:rsidRDefault="00A72BDD" w:rsidP="00E959F6">
      <w:pPr>
        <w:widowControl w:val="0"/>
        <w:suppressLineNumbers/>
        <w:suppressAutoHyphens/>
        <w:spacing w:after="0" w:line="240" w:lineRule="auto"/>
        <w:ind w:left="1124" w:hanging="283"/>
        <w:jc w:val="both"/>
        <w:rPr>
          <w:ins w:id="371" w:author="Thelma Ross" w:date="2014-05-03T03:03:00Z"/>
          <w:rFonts w:ascii="Times New Roman" w:hAnsi="Times New Roman"/>
          <w:color w:val="000000"/>
          <w:sz w:val="24"/>
          <w:szCs w:val="24"/>
          <w:lang w:eastAsia="ar-SA"/>
        </w:rPr>
      </w:pPr>
      <w:ins w:id="372" w:author="Thelma Ross" w:date="2014-05-03T03:03:00Z">
        <w:r>
          <w:rPr>
            <w:rFonts w:ascii="Times New Roman" w:hAnsi="Times New Roman"/>
            <w:color w:val="000000"/>
            <w:sz w:val="24"/>
            <w:szCs w:val="24"/>
            <w:lang w:eastAsia="ar-SA"/>
          </w:rPr>
          <w:t>Camera negative</w:t>
        </w:r>
      </w:ins>
    </w:p>
    <w:p w14:paraId="10111F89" w14:textId="77777777" w:rsidR="00A72BDD" w:rsidRDefault="00A72BDD" w:rsidP="00E959F6">
      <w:pPr>
        <w:widowControl w:val="0"/>
        <w:suppressLineNumbers/>
        <w:suppressAutoHyphens/>
        <w:spacing w:after="0" w:line="240" w:lineRule="auto"/>
        <w:ind w:left="1124" w:hanging="283"/>
        <w:jc w:val="both"/>
        <w:rPr>
          <w:ins w:id="373" w:author="Thelma Ross" w:date="2014-05-03T03:03:00Z"/>
          <w:rFonts w:ascii="Times New Roman" w:hAnsi="Times New Roman"/>
          <w:color w:val="000000"/>
          <w:sz w:val="24"/>
          <w:szCs w:val="24"/>
          <w:lang w:eastAsia="ar-SA"/>
        </w:rPr>
      </w:pPr>
      <w:ins w:id="374" w:author="Thelma Ross" w:date="2014-05-03T03:03:00Z">
        <w:r>
          <w:rPr>
            <w:rFonts w:ascii="Times New Roman" w:hAnsi="Times New Roman"/>
            <w:color w:val="000000"/>
            <w:sz w:val="24"/>
            <w:szCs w:val="24"/>
            <w:lang w:eastAsia="ar-SA"/>
          </w:rPr>
          <w:t>Assembly edit</w:t>
        </w:r>
      </w:ins>
    </w:p>
    <w:p w14:paraId="7BF38908" w14:textId="77777777" w:rsidR="00A72BDD" w:rsidRDefault="00A72BDD" w:rsidP="00E959F6">
      <w:pPr>
        <w:widowControl w:val="0"/>
        <w:suppressLineNumbers/>
        <w:suppressAutoHyphens/>
        <w:spacing w:after="0" w:line="240" w:lineRule="auto"/>
        <w:ind w:left="1124" w:hanging="283"/>
        <w:jc w:val="both"/>
        <w:rPr>
          <w:ins w:id="375" w:author="Thelma Ross" w:date="2014-05-03T03:03:00Z"/>
          <w:rFonts w:ascii="Times New Roman" w:hAnsi="Times New Roman"/>
          <w:color w:val="000000"/>
          <w:sz w:val="24"/>
          <w:szCs w:val="24"/>
          <w:lang w:eastAsia="ar-SA"/>
        </w:rPr>
      </w:pPr>
      <w:ins w:id="376" w:author="Thelma Ross" w:date="2014-05-03T03:03:00Z">
        <w:r>
          <w:rPr>
            <w:rFonts w:ascii="Times New Roman" w:hAnsi="Times New Roman"/>
            <w:color w:val="000000"/>
            <w:sz w:val="24"/>
            <w:szCs w:val="24"/>
            <w:lang w:eastAsia="ar-SA"/>
          </w:rPr>
          <w:t>Rushes</w:t>
        </w:r>
      </w:ins>
      <w:ins w:id="377" w:author="Thelma Ross" w:date="2014-05-03T03:05:00Z">
        <w:r w:rsidR="00F27AEC">
          <w:rPr>
            <w:rFonts w:ascii="Times New Roman" w:hAnsi="Times New Roman"/>
            <w:color w:val="000000"/>
            <w:sz w:val="24"/>
            <w:szCs w:val="24"/>
            <w:lang w:eastAsia="ar-SA"/>
          </w:rPr>
          <w:t>/Dailies</w:t>
        </w:r>
      </w:ins>
    </w:p>
    <w:p w14:paraId="48DCF5EF" w14:textId="77777777" w:rsidR="00A72BDD" w:rsidRDefault="00F27AEC" w:rsidP="00E959F6">
      <w:pPr>
        <w:widowControl w:val="0"/>
        <w:suppressLineNumbers/>
        <w:suppressAutoHyphens/>
        <w:spacing w:after="0" w:line="240" w:lineRule="auto"/>
        <w:ind w:left="1124" w:hanging="283"/>
        <w:jc w:val="both"/>
        <w:rPr>
          <w:ins w:id="378" w:author="Thelma Ross" w:date="2014-05-03T03:05:00Z"/>
          <w:rFonts w:ascii="Times New Roman" w:hAnsi="Times New Roman"/>
          <w:color w:val="000000"/>
          <w:sz w:val="24"/>
          <w:szCs w:val="24"/>
          <w:lang w:eastAsia="ar-SA"/>
        </w:rPr>
      </w:pPr>
      <w:ins w:id="379" w:author="Thelma Ross" w:date="2014-05-03T03:05:00Z">
        <w:r>
          <w:rPr>
            <w:rFonts w:ascii="Times New Roman" w:hAnsi="Times New Roman"/>
            <w:color w:val="000000"/>
            <w:sz w:val="24"/>
            <w:szCs w:val="24"/>
            <w:lang w:eastAsia="ar-SA"/>
          </w:rPr>
          <w:t>Sound mixes</w:t>
        </w:r>
      </w:ins>
    </w:p>
    <w:p w14:paraId="5FD3BFBE" w14:textId="77777777" w:rsidR="00F27AEC" w:rsidRPr="00B03270" w:rsidRDefault="002715CC" w:rsidP="00D94980">
      <w:pPr>
        <w:widowControl w:val="0"/>
        <w:suppressLineNumbers/>
        <w:suppressAutoHyphens/>
        <w:spacing w:after="0" w:line="240" w:lineRule="auto"/>
        <w:ind w:left="835"/>
        <w:rPr>
          <w:rFonts w:ascii="Times New Roman" w:hAnsi="Times New Roman"/>
          <w:color w:val="000000"/>
          <w:sz w:val="24"/>
          <w:szCs w:val="24"/>
          <w:lang w:eastAsia="ar-SA"/>
        </w:rPr>
      </w:pPr>
      <w:ins w:id="380" w:author="Thelma Ross" w:date="2014-05-03T03:07:00Z">
        <w:r>
          <w:rPr>
            <w:rFonts w:ascii="Times New Roman" w:hAnsi="Times New Roman"/>
            <w:color w:val="000000"/>
            <w:sz w:val="24"/>
            <w:szCs w:val="24"/>
            <w:lang w:eastAsia="ar-SA"/>
          </w:rPr>
          <w:t xml:space="preserve">These describe the context, not the format. For example, a censorship </w:t>
        </w:r>
      </w:ins>
      <w:ins w:id="381" w:author="Thelma Ross" w:date="2014-05-03T03:14:00Z">
        <w:r w:rsidR="00A56959">
          <w:rPr>
            <w:rFonts w:ascii="Times New Roman" w:hAnsi="Times New Roman"/>
            <w:color w:val="000000"/>
            <w:sz w:val="24"/>
            <w:szCs w:val="24"/>
            <w:lang w:eastAsia="ar-SA"/>
          </w:rPr>
          <w:t xml:space="preserve">print may </w:t>
        </w:r>
      </w:ins>
      <w:ins w:id="382" w:author="Thelma Ross" w:date="2014-05-03T03:15:00Z">
        <w:r w:rsidR="00C47A77">
          <w:rPr>
            <w:rFonts w:ascii="Times New Roman" w:hAnsi="Times New Roman"/>
            <w:color w:val="000000"/>
            <w:sz w:val="24"/>
            <w:szCs w:val="24"/>
            <w:lang w:eastAsia="ar-SA"/>
          </w:rPr>
          <w:t xml:space="preserve">exist as multiple Items (35mm print, ProRes, MP4) </w:t>
        </w:r>
      </w:ins>
      <w:ins w:id="383" w:author="Thelma Ross" w:date="2014-05-03T03:07:00Z">
        <w:r w:rsidRPr="00D94980">
          <w:rPr>
            <w:rFonts w:ascii="Times New Roman" w:hAnsi="Times New Roman"/>
            <w:b/>
            <w:bCs/>
            <w:color w:val="000000"/>
            <w:sz w:val="24"/>
            <w:szCs w:val="24"/>
            <w:lang w:eastAsia="ar-SA"/>
          </w:rPr>
          <w:t>Action: Stephen to expand on this</w:t>
        </w:r>
        <w:r>
          <w:rPr>
            <w:rFonts w:ascii="Times New Roman" w:hAnsi="Times New Roman"/>
            <w:color w:val="000000"/>
            <w:sz w:val="24"/>
            <w:szCs w:val="24"/>
            <w:lang w:eastAsia="ar-SA"/>
          </w:rPr>
          <w:t>*</w:t>
        </w:r>
      </w:ins>
      <w:ins w:id="384" w:author="Thelma Ross" w:date="2014-05-03T03:11:00Z">
        <w:r w:rsidR="002716FD">
          <w:rPr>
            <w:rFonts w:ascii="Times New Roman" w:hAnsi="Times New Roman"/>
            <w:color w:val="000000"/>
            <w:sz w:val="24"/>
            <w:szCs w:val="24"/>
            <w:lang w:eastAsia="ar-SA"/>
          </w:rPr>
          <w:t xml:space="preserve"> </w:t>
        </w:r>
        <w:proofErr w:type="gramStart"/>
        <w:r w:rsidR="002716FD">
          <w:rPr>
            <w:rFonts w:ascii="Times New Roman" w:hAnsi="Times New Roman"/>
            <w:color w:val="000000"/>
            <w:sz w:val="24"/>
            <w:szCs w:val="24"/>
            <w:lang w:eastAsia="ar-SA"/>
          </w:rPr>
          <w:t>Some</w:t>
        </w:r>
        <w:proofErr w:type="gramEnd"/>
        <w:r w:rsidR="002716FD">
          <w:rPr>
            <w:rFonts w:ascii="Times New Roman" w:hAnsi="Times New Roman"/>
            <w:color w:val="000000"/>
            <w:sz w:val="24"/>
            <w:szCs w:val="24"/>
            <w:lang w:eastAsia="ar-SA"/>
          </w:rPr>
          <w:t xml:space="preserve"> of these could be achieved by creating separate works, rather than capturing these as Manifestations of the film work. </w:t>
        </w:r>
      </w:ins>
    </w:p>
    <w:p w14:paraId="596FC7C5" w14:textId="77777777" w:rsidR="00E959F6" w:rsidRDefault="00E959F6" w:rsidP="00E959F6">
      <w:pPr>
        <w:spacing w:after="0" w:line="240" w:lineRule="auto"/>
        <w:ind w:left="841"/>
        <w:jc w:val="both"/>
        <w:rPr>
          <w:rFonts w:ascii="Times New Roman" w:hAnsi="Times New Roman"/>
          <w:i/>
          <w:color w:val="000000"/>
          <w:sz w:val="24"/>
          <w:szCs w:val="24"/>
          <w:lang w:val="it-IT" w:eastAsia="ar-SA"/>
        </w:rPr>
      </w:pPr>
    </w:p>
    <w:p w14:paraId="304FB20D" w14:textId="77777777" w:rsidR="00E959F6" w:rsidRPr="00B843CA" w:rsidRDefault="00E959F6" w:rsidP="00E959F6">
      <w:pPr>
        <w:spacing w:after="0" w:line="240" w:lineRule="auto"/>
        <w:ind w:left="841"/>
        <w:rPr>
          <w:rFonts w:ascii="Times New Roman" w:hAnsi="Times New Roman"/>
          <w:color w:val="000000"/>
          <w:sz w:val="24"/>
          <w:szCs w:val="24"/>
          <w:lang w:val="it-IT" w:eastAsia="ar-SA"/>
        </w:rPr>
      </w:pPr>
      <w:r w:rsidRPr="00B843CA">
        <w:rPr>
          <w:rFonts w:ascii="Times New Roman" w:hAnsi="Times New Roman"/>
          <w:i/>
          <w:color w:val="000000"/>
          <w:sz w:val="24"/>
          <w:szCs w:val="24"/>
          <w:lang w:val="it-IT" w:eastAsia="ar-SA"/>
        </w:rPr>
        <w:t xml:space="preserve">Il Gattopardo </w:t>
      </w:r>
      <w:r w:rsidRPr="00B843CA">
        <w:rPr>
          <w:rFonts w:ascii="Times New Roman" w:hAnsi="Times New Roman"/>
          <w:color w:val="000000"/>
          <w:sz w:val="24"/>
          <w:szCs w:val="24"/>
          <w:lang w:val="it-IT" w:eastAsia="ar-SA"/>
        </w:rPr>
        <w:t>(Luchino Visconti, 1963)</w:t>
      </w:r>
    </w:p>
    <w:p w14:paraId="7C6E5C42" w14:textId="77777777" w:rsidR="00E959F6" w:rsidRPr="00B843CA" w:rsidRDefault="00E959F6" w:rsidP="00E959F6">
      <w:pPr>
        <w:spacing w:after="0" w:line="240" w:lineRule="auto"/>
        <w:ind w:left="841"/>
        <w:rPr>
          <w:rFonts w:ascii="Times New Roman" w:hAnsi="Times New Roman"/>
          <w:color w:val="000000"/>
          <w:sz w:val="24"/>
          <w:szCs w:val="24"/>
          <w:lang w:val="it-IT" w:eastAsia="ar-SA"/>
        </w:rPr>
      </w:pPr>
      <w:r w:rsidRPr="00B843CA">
        <w:rPr>
          <w:rFonts w:ascii="Times New Roman" w:hAnsi="Times New Roman"/>
          <w:color w:val="000000"/>
          <w:sz w:val="24"/>
          <w:szCs w:val="24"/>
          <w:lang w:val="it-IT" w:eastAsia="ar-SA"/>
        </w:rPr>
        <w:t>Pre-release,</w:t>
      </w:r>
      <w:proofErr w:type="gramStart"/>
      <w:r w:rsidRPr="00B843CA">
        <w:rPr>
          <w:rFonts w:ascii="Times New Roman" w:hAnsi="Times New Roman"/>
          <w:color w:val="000000"/>
          <w:sz w:val="24"/>
          <w:szCs w:val="24"/>
          <w:lang w:val="it-IT" w:eastAsia="ar-SA"/>
        </w:rPr>
        <w:t xml:space="preserve">  </w:t>
      </w:r>
      <w:proofErr w:type="gramEnd"/>
      <w:r w:rsidRPr="00B843CA">
        <w:rPr>
          <w:rFonts w:ascii="Times New Roman" w:hAnsi="Times New Roman"/>
          <w:color w:val="000000"/>
          <w:sz w:val="24"/>
          <w:szCs w:val="24"/>
          <w:lang w:val="it-IT" w:eastAsia="ar-SA"/>
        </w:rPr>
        <w:t xml:space="preserve">original camera negative - 35mm – Technirama  (horizontal frame 8 perf) – Anamorphic - aspect ratio  2,55 : 1 </w:t>
      </w:r>
    </w:p>
    <w:p w14:paraId="30D65161" w14:textId="77777777" w:rsidR="00E959F6" w:rsidRPr="00B843CA" w:rsidRDefault="00E959F6" w:rsidP="00E959F6">
      <w:pPr>
        <w:spacing w:after="0" w:line="240" w:lineRule="auto"/>
        <w:ind w:left="841"/>
        <w:rPr>
          <w:rFonts w:ascii="Times New Roman" w:hAnsi="Times New Roman"/>
          <w:i/>
          <w:color w:val="000000"/>
          <w:sz w:val="24"/>
          <w:szCs w:val="24"/>
          <w:lang w:val="it-IT" w:eastAsia="ar-SA"/>
        </w:rPr>
      </w:pPr>
    </w:p>
    <w:p w14:paraId="28FCC464" w14:textId="77777777" w:rsidR="00E959F6" w:rsidRPr="00B843CA" w:rsidRDefault="00E959F6" w:rsidP="00E959F6">
      <w:pPr>
        <w:spacing w:after="0" w:line="240" w:lineRule="auto"/>
        <w:ind w:left="841"/>
        <w:rPr>
          <w:rFonts w:ascii="Times New Roman" w:hAnsi="Times New Roman"/>
          <w:color w:val="000000"/>
          <w:sz w:val="24"/>
          <w:szCs w:val="24"/>
          <w:lang w:val="it-IT" w:eastAsia="ar-SA"/>
        </w:rPr>
      </w:pPr>
      <w:r w:rsidRPr="00B843CA">
        <w:rPr>
          <w:rFonts w:ascii="Times New Roman" w:hAnsi="Times New Roman"/>
          <w:color w:val="000000"/>
          <w:sz w:val="24"/>
          <w:szCs w:val="24"/>
          <w:lang w:val="it-IT" w:eastAsia="ar-SA"/>
        </w:rPr>
        <w:t>Work:</w:t>
      </w:r>
      <w:r w:rsidRPr="00B843CA">
        <w:rPr>
          <w:rFonts w:ascii="Times New Roman" w:hAnsi="Times New Roman"/>
          <w:i/>
          <w:color w:val="000000"/>
          <w:sz w:val="24"/>
          <w:szCs w:val="24"/>
          <w:lang w:val="it-IT" w:eastAsia="ar-SA"/>
        </w:rPr>
        <w:t xml:space="preserve"> Il Gattopardo </w:t>
      </w:r>
      <w:r w:rsidRPr="00B843CA">
        <w:rPr>
          <w:rFonts w:ascii="Times New Roman" w:hAnsi="Times New Roman"/>
          <w:color w:val="000000"/>
          <w:sz w:val="24"/>
          <w:szCs w:val="24"/>
          <w:lang w:val="it-IT" w:eastAsia="ar-SA"/>
        </w:rPr>
        <w:t>(Italy, 1963 - Luchino Visconti)** (example n. 4)</w:t>
      </w:r>
    </w:p>
    <w:p w14:paraId="0406F51E" w14:textId="77777777" w:rsidR="00E959F6" w:rsidRPr="00B843CA" w:rsidRDefault="00E959F6" w:rsidP="00E959F6">
      <w:pPr>
        <w:spacing w:after="0" w:line="240" w:lineRule="auto"/>
        <w:ind w:left="841"/>
        <w:rPr>
          <w:rFonts w:ascii="Times New Roman" w:hAnsi="Times New Roman"/>
          <w:color w:val="000000"/>
          <w:sz w:val="24"/>
          <w:szCs w:val="24"/>
          <w:lang w:val="en-GB" w:eastAsia="ar-SA"/>
        </w:rPr>
      </w:pPr>
      <w:r w:rsidRPr="00B843CA">
        <w:rPr>
          <w:rFonts w:ascii="Times New Roman" w:hAnsi="Times New Roman"/>
          <w:color w:val="000000"/>
          <w:sz w:val="24"/>
          <w:szCs w:val="24"/>
          <w:lang w:val="en-GB" w:eastAsia="ar-SA"/>
        </w:rPr>
        <w:t xml:space="preserve">Variant “first cut”:  206’ – first projection - 1963/03/28 (date of first projection) – Rome, Italy </w:t>
      </w:r>
    </w:p>
    <w:p w14:paraId="19F629A3" w14:textId="77777777" w:rsidR="00E959F6" w:rsidRPr="00B843CA" w:rsidRDefault="00E959F6" w:rsidP="00E959F6">
      <w:pPr>
        <w:spacing w:after="0" w:line="240" w:lineRule="auto"/>
        <w:ind w:left="841"/>
        <w:rPr>
          <w:rFonts w:ascii="Times New Roman" w:hAnsi="Times New Roman"/>
          <w:color w:val="000000"/>
          <w:sz w:val="24"/>
          <w:szCs w:val="24"/>
          <w:lang w:val="en-GB" w:eastAsia="ar-SA"/>
        </w:rPr>
      </w:pPr>
      <w:r w:rsidRPr="00B843CA">
        <w:rPr>
          <w:rFonts w:ascii="Times New Roman" w:hAnsi="Times New Roman"/>
          <w:color w:val="000000"/>
          <w:sz w:val="24"/>
          <w:szCs w:val="24"/>
          <w:lang w:val="it-IT" w:eastAsia="ar-SA"/>
        </w:rPr>
        <w:t xml:space="preserve">Manifestation 1: Pre-release (original camera negative) - </w:t>
      </w:r>
      <w:r w:rsidRPr="00B843CA">
        <w:rPr>
          <w:rFonts w:ascii="Times New Roman" w:hAnsi="Times New Roman"/>
          <w:color w:val="000000"/>
          <w:sz w:val="24"/>
          <w:szCs w:val="24"/>
          <w:lang w:val="en-GB" w:eastAsia="ar-SA"/>
        </w:rPr>
        <w:t xml:space="preserve">Film – </w:t>
      </w:r>
      <w:proofErr w:type="gramStart"/>
      <w:r w:rsidRPr="00B843CA">
        <w:rPr>
          <w:rFonts w:ascii="Times New Roman" w:hAnsi="Times New Roman"/>
          <w:color w:val="000000"/>
          <w:sz w:val="24"/>
          <w:szCs w:val="24"/>
          <w:lang w:val="en-GB" w:eastAsia="ar-SA"/>
        </w:rPr>
        <w:t>35mm</w:t>
      </w:r>
      <w:proofErr w:type="gramEnd"/>
      <w:r w:rsidRPr="00B843CA">
        <w:rPr>
          <w:rFonts w:ascii="Times New Roman" w:hAnsi="Times New Roman"/>
          <w:color w:val="000000"/>
          <w:sz w:val="24"/>
          <w:szCs w:val="24"/>
          <w:lang w:val="en-GB" w:eastAsia="ar-SA"/>
        </w:rPr>
        <w:t xml:space="preserve">  - 2,55: 1  Anamorphic – Technirama (horizontal frame 8 perf) - Colour  Technicolor</w:t>
      </w:r>
    </w:p>
    <w:p w14:paraId="13A80C5D" w14:textId="77777777" w:rsidR="00E959F6" w:rsidRPr="00B843CA" w:rsidRDefault="00E959F6" w:rsidP="00E959F6">
      <w:pPr>
        <w:spacing w:after="0" w:line="240" w:lineRule="auto"/>
        <w:ind w:left="841"/>
        <w:rPr>
          <w:rFonts w:ascii="Times New Roman" w:hAnsi="Times New Roman"/>
          <w:i/>
          <w:color w:val="000000"/>
          <w:sz w:val="24"/>
          <w:szCs w:val="24"/>
          <w:lang w:val="it-IT" w:eastAsia="ar-SA"/>
        </w:rPr>
      </w:pPr>
    </w:p>
    <w:p w14:paraId="30EEFD77" w14:textId="77777777" w:rsidR="00E959F6" w:rsidRPr="00B843CA" w:rsidRDefault="00E959F6" w:rsidP="00E959F6">
      <w:pPr>
        <w:spacing w:after="0" w:line="240" w:lineRule="auto"/>
        <w:ind w:left="841"/>
        <w:rPr>
          <w:rFonts w:ascii="Times New Roman" w:hAnsi="Times New Roman"/>
          <w:i/>
          <w:color w:val="000000"/>
          <w:sz w:val="24"/>
          <w:szCs w:val="24"/>
          <w:lang w:val="it-IT" w:eastAsia="ar-SA"/>
        </w:rPr>
      </w:pPr>
    </w:p>
    <w:p w14:paraId="5B7E821D" w14:textId="77777777" w:rsidR="00E959F6" w:rsidRPr="00B843CA" w:rsidRDefault="00E959F6" w:rsidP="00E959F6">
      <w:pPr>
        <w:spacing w:after="0" w:line="240" w:lineRule="auto"/>
        <w:ind w:left="841"/>
        <w:rPr>
          <w:rFonts w:ascii="Times New Roman" w:hAnsi="Times New Roman"/>
          <w:i/>
          <w:color w:val="000000"/>
          <w:sz w:val="24"/>
          <w:szCs w:val="24"/>
          <w:lang w:val="it-IT" w:eastAsia="ar-SA"/>
        </w:rPr>
      </w:pPr>
    </w:p>
    <w:p w14:paraId="1F52821B" w14:textId="77777777" w:rsidR="00E959F6" w:rsidRPr="00B843CA" w:rsidRDefault="00E959F6" w:rsidP="00E959F6">
      <w:pPr>
        <w:spacing w:after="0" w:line="240" w:lineRule="auto"/>
        <w:ind w:left="841"/>
        <w:rPr>
          <w:rFonts w:ascii="Times New Roman" w:hAnsi="Times New Roman"/>
          <w:color w:val="000000"/>
          <w:sz w:val="24"/>
          <w:szCs w:val="24"/>
          <w:lang w:val="it-IT" w:eastAsia="ar-SA"/>
        </w:rPr>
      </w:pPr>
      <w:r w:rsidRPr="00B843CA">
        <w:rPr>
          <w:rFonts w:ascii="Times New Roman" w:hAnsi="Times New Roman"/>
          <w:i/>
          <w:color w:val="000000"/>
          <w:sz w:val="24"/>
          <w:szCs w:val="24"/>
          <w:lang w:val="it-IT" w:eastAsia="ar-SA"/>
        </w:rPr>
        <w:t xml:space="preserve">La voce del silenzio </w:t>
      </w:r>
      <w:r w:rsidRPr="00B843CA">
        <w:rPr>
          <w:rFonts w:ascii="Times New Roman" w:hAnsi="Times New Roman"/>
          <w:color w:val="000000"/>
          <w:sz w:val="24"/>
          <w:szCs w:val="24"/>
          <w:lang w:val="it-IT" w:eastAsia="ar-SA"/>
        </w:rPr>
        <w:t>(Georg Wilhelm Pabst, 1953)</w:t>
      </w:r>
    </w:p>
    <w:p w14:paraId="3B560B0B" w14:textId="77777777" w:rsidR="00E959F6" w:rsidRPr="00B843CA" w:rsidRDefault="00E959F6" w:rsidP="00E959F6">
      <w:pPr>
        <w:spacing w:after="0" w:line="240" w:lineRule="auto"/>
        <w:ind w:left="841"/>
        <w:rPr>
          <w:rFonts w:ascii="Times New Roman" w:hAnsi="Times New Roman"/>
          <w:color w:val="000000"/>
          <w:sz w:val="24"/>
          <w:szCs w:val="24"/>
          <w:lang w:val="en-GB" w:eastAsia="ar-SA"/>
        </w:rPr>
      </w:pPr>
      <w:r w:rsidRPr="00B843CA">
        <w:rPr>
          <w:rFonts w:ascii="Times New Roman" w:hAnsi="Times New Roman"/>
          <w:color w:val="000000"/>
          <w:sz w:val="24"/>
          <w:szCs w:val="24"/>
          <w:lang w:val="en-GB" w:eastAsia="ar-SA"/>
        </w:rPr>
        <w:t xml:space="preserve">Pre-release, Censorship cuts </w:t>
      </w:r>
      <w:proofErr w:type="gramStart"/>
      <w:r w:rsidRPr="00B843CA">
        <w:rPr>
          <w:rFonts w:ascii="Times New Roman" w:hAnsi="Times New Roman"/>
          <w:color w:val="000000"/>
          <w:sz w:val="24"/>
          <w:szCs w:val="24"/>
          <w:lang w:val="en-GB" w:eastAsia="ar-SA"/>
        </w:rPr>
        <w:t>–  35mm</w:t>
      </w:r>
      <w:proofErr w:type="gramEnd"/>
      <w:r w:rsidRPr="00B843CA">
        <w:rPr>
          <w:rFonts w:ascii="Times New Roman" w:hAnsi="Times New Roman"/>
          <w:color w:val="000000"/>
          <w:sz w:val="24"/>
          <w:szCs w:val="24"/>
          <w:lang w:val="en-GB" w:eastAsia="ar-SA"/>
        </w:rPr>
        <w:t xml:space="preserve"> - sound positive - 1,37: 1 – black and white</w:t>
      </w:r>
    </w:p>
    <w:p w14:paraId="6EF2788A" w14:textId="77777777" w:rsidR="00E959F6" w:rsidRPr="00B843CA" w:rsidRDefault="00E959F6" w:rsidP="00E959F6">
      <w:pPr>
        <w:spacing w:after="0" w:line="240" w:lineRule="auto"/>
        <w:ind w:left="841"/>
        <w:rPr>
          <w:rFonts w:ascii="Times New Roman" w:hAnsi="Times New Roman"/>
          <w:color w:val="000000"/>
          <w:sz w:val="24"/>
          <w:szCs w:val="24"/>
          <w:lang w:val="en-GB" w:eastAsia="ar-SA"/>
        </w:rPr>
      </w:pPr>
    </w:p>
    <w:p w14:paraId="67073446" w14:textId="77777777" w:rsidR="00E959F6" w:rsidRPr="00B843CA" w:rsidRDefault="00E959F6" w:rsidP="00E959F6">
      <w:pPr>
        <w:spacing w:after="0" w:line="240" w:lineRule="auto"/>
        <w:ind w:left="841"/>
        <w:rPr>
          <w:rFonts w:ascii="Times New Roman" w:hAnsi="Times New Roman"/>
          <w:color w:val="000000"/>
          <w:sz w:val="24"/>
          <w:szCs w:val="24"/>
          <w:lang w:val="it-IT" w:eastAsia="ar-SA"/>
        </w:rPr>
      </w:pPr>
      <w:r w:rsidRPr="00B843CA">
        <w:rPr>
          <w:rFonts w:ascii="Times New Roman" w:hAnsi="Times New Roman"/>
          <w:color w:val="000000"/>
          <w:sz w:val="24"/>
          <w:szCs w:val="24"/>
          <w:lang w:val="it-IT" w:eastAsia="ar-SA"/>
        </w:rPr>
        <w:t xml:space="preserve">Work: </w:t>
      </w:r>
      <w:r w:rsidRPr="00B843CA">
        <w:rPr>
          <w:rFonts w:ascii="Times New Roman" w:hAnsi="Times New Roman"/>
          <w:i/>
          <w:color w:val="000000"/>
          <w:sz w:val="24"/>
          <w:szCs w:val="24"/>
          <w:lang w:val="it-IT" w:eastAsia="ar-SA"/>
        </w:rPr>
        <w:t xml:space="preserve">La voce del silenzio </w:t>
      </w:r>
      <w:r w:rsidRPr="00B843CA">
        <w:rPr>
          <w:rFonts w:ascii="Times New Roman" w:hAnsi="Times New Roman"/>
          <w:color w:val="000000"/>
          <w:sz w:val="24"/>
          <w:szCs w:val="24"/>
          <w:lang w:val="it-IT" w:eastAsia="ar-SA"/>
        </w:rPr>
        <w:t>(Italy, 1953 - Georg Wilhelm Pabst)</w:t>
      </w:r>
    </w:p>
    <w:p w14:paraId="1A6D623C" w14:textId="77777777" w:rsidR="00E959F6" w:rsidRPr="00B843CA" w:rsidRDefault="00E959F6" w:rsidP="00E959F6">
      <w:pPr>
        <w:spacing w:after="0" w:line="240" w:lineRule="auto"/>
        <w:ind w:left="841"/>
        <w:rPr>
          <w:rFonts w:ascii="Times New Roman" w:hAnsi="Times New Roman"/>
          <w:color w:val="000000"/>
          <w:sz w:val="24"/>
          <w:szCs w:val="24"/>
          <w:lang w:val="it-IT" w:eastAsia="ar-SA"/>
        </w:rPr>
      </w:pPr>
      <w:r w:rsidRPr="00B843CA">
        <w:rPr>
          <w:rFonts w:ascii="Times New Roman" w:hAnsi="Times New Roman"/>
          <w:color w:val="000000"/>
          <w:sz w:val="24"/>
          <w:szCs w:val="24"/>
          <w:lang w:val="it-IT" w:eastAsia="ar-SA"/>
        </w:rPr>
        <w:lastRenderedPageBreak/>
        <w:t xml:space="preserve">Manifestation1: Pre-release (censorship cuts) - Film – </w:t>
      </w:r>
      <w:proofErr w:type="gramStart"/>
      <w:r w:rsidRPr="00B843CA">
        <w:rPr>
          <w:rFonts w:ascii="Times New Roman" w:hAnsi="Times New Roman"/>
          <w:color w:val="000000"/>
          <w:sz w:val="24"/>
          <w:szCs w:val="24"/>
          <w:lang w:val="it-IT" w:eastAsia="ar-SA"/>
        </w:rPr>
        <w:t>35mm</w:t>
      </w:r>
      <w:proofErr w:type="gramEnd"/>
      <w:r w:rsidRPr="00B843CA">
        <w:rPr>
          <w:rFonts w:ascii="Times New Roman" w:hAnsi="Times New Roman"/>
          <w:color w:val="000000"/>
          <w:sz w:val="24"/>
          <w:szCs w:val="24"/>
          <w:lang w:val="it-IT" w:eastAsia="ar-SA"/>
        </w:rPr>
        <w:t xml:space="preserve">  - sound positive – 1,37:1 – black and white</w:t>
      </w:r>
    </w:p>
    <w:p w14:paraId="715E547C" w14:textId="77777777" w:rsidR="00E959F6" w:rsidRPr="00FE23C6" w:rsidRDefault="00E959F6" w:rsidP="00E959F6">
      <w:pPr>
        <w:widowControl w:val="0"/>
        <w:suppressLineNumbers/>
        <w:suppressAutoHyphens/>
        <w:spacing w:after="0" w:line="240" w:lineRule="auto"/>
        <w:ind w:left="283" w:hanging="283"/>
        <w:jc w:val="both"/>
        <w:rPr>
          <w:rFonts w:ascii="Times New Roman" w:eastAsia="Lucida Sans Unicode" w:hAnsi="Times New Roman"/>
          <w:color w:val="000000"/>
          <w:sz w:val="24"/>
          <w:szCs w:val="24"/>
          <w:lang w:val="en-GB" w:eastAsia="ar-SA"/>
        </w:rPr>
      </w:pPr>
    </w:p>
    <w:p w14:paraId="4ADC1E32" w14:textId="77777777" w:rsidR="00E959F6" w:rsidRPr="00B03270" w:rsidRDefault="00E959F6" w:rsidP="00E959F6">
      <w:pPr>
        <w:pStyle w:val="Heading3"/>
        <w:ind w:left="720"/>
      </w:pPr>
      <w:bookmarkStart w:id="385" w:name="_Toc403124694"/>
      <w:r w:rsidRPr="00B03270">
        <w:t>D.6.2 Theatrical distribution</w:t>
      </w:r>
      <w:bookmarkEnd w:id="385"/>
    </w:p>
    <w:p w14:paraId="797F3575" w14:textId="77777777" w:rsidR="00E959F6" w:rsidRPr="00FE23C6" w:rsidRDefault="00E959F6" w:rsidP="00E959F6">
      <w:pPr>
        <w:spacing w:after="0" w:line="240" w:lineRule="auto"/>
        <w:ind w:left="720"/>
        <w:rPr>
          <w:rFonts w:ascii="Times New Roman" w:hAnsi="Times New Roman"/>
          <w:color w:val="000000"/>
          <w:sz w:val="24"/>
          <w:szCs w:val="24"/>
          <w:lang w:val="en-GB" w:eastAsia="ar-SA"/>
        </w:rPr>
      </w:pPr>
      <w:r w:rsidRPr="00FE23C6">
        <w:rPr>
          <w:rFonts w:ascii="Times New Roman" w:hAnsi="Times New Roman"/>
          <w:color w:val="000000"/>
          <w:sz w:val="24"/>
          <w:szCs w:val="24"/>
          <w:lang w:val="en-GB" w:eastAsia="ar-SA"/>
        </w:rPr>
        <w:t xml:space="preserve">A moving image </w:t>
      </w:r>
      <w:r>
        <w:rPr>
          <w:rFonts w:ascii="Times New Roman" w:hAnsi="Times New Roman"/>
          <w:color w:val="000000"/>
          <w:sz w:val="24"/>
          <w:szCs w:val="24"/>
          <w:lang w:val="en-GB" w:eastAsia="ar-SA"/>
        </w:rPr>
        <w:t>Manifestation</w:t>
      </w:r>
      <w:r w:rsidRPr="00FE23C6">
        <w:rPr>
          <w:rFonts w:ascii="Times New Roman" w:hAnsi="Times New Roman"/>
          <w:color w:val="000000"/>
          <w:sz w:val="24"/>
          <w:szCs w:val="24"/>
          <w:lang w:val="en-GB" w:eastAsia="ar-SA"/>
        </w:rPr>
        <w:t xml:space="preserve"> type representing </w:t>
      </w:r>
      <w:r>
        <w:rPr>
          <w:rFonts w:ascii="Times New Roman" w:hAnsi="Times New Roman"/>
          <w:color w:val="000000"/>
          <w:sz w:val="24"/>
          <w:szCs w:val="24"/>
          <w:lang w:val="en-GB" w:eastAsia="ar-SA"/>
        </w:rPr>
        <w:t>Manifestation</w:t>
      </w:r>
      <w:r w:rsidRPr="00FE23C6">
        <w:rPr>
          <w:rFonts w:ascii="Times New Roman" w:hAnsi="Times New Roman"/>
          <w:color w:val="000000"/>
          <w:sz w:val="24"/>
          <w:szCs w:val="24"/>
          <w:lang w:val="en-GB" w:eastAsia="ar-SA"/>
        </w:rPr>
        <w:t>s distributed and exhibited in cinema theatres. The classic examples are 35mm positive prints, or the DCP</w:t>
      </w:r>
      <w:r w:rsidR="006674FA">
        <w:rPr>
          <w:rFonts w:ascii="Times New Roman" w:hAnsi="Times New Roman"/>
          <w:color w:val="000000"/>
          <w:sz w:val="24"/>
          <w:szCs w:val="24"/>
          <w:lang w:val="en-GB" w:eastAsia="ar-SA"/>
        </w:rPr>
        <w:t xml:space="preserve"> (Digital Cinema Package)</w:t>
      </w:r>
      <w:r w:rsidRPr="00FE23C6">
        <w:rPr>
          <w:rFonts w:ascii="Times New Roman" w:hAnsi="Times New Roman"/>
          <w:color w:val="000000"/>
          <w:sz w:val="24"/>
          <w:szCs w:val="24"/>
          <w:lang w:val="en-GB" w:eastAsia="ar-SA"/>
        </w:rPr>
        <w:t xml:space="preserve">. </w:t>
      </w:r>
    </w:p>
    <w:p w14:paraId="2032CCC8" w14:textId="77777777" w:rsidR="00E959F6" w:rsidRPr="00FE23C6" w:rsidRDefault="00E959F6" w:rsidP="00E959F6">
      <w:pPr>
        <w:spacing w:after="0" w:line="240" w:lineRule="auto"/>
        <w:ind w:left="720"/>
        <w:rPr>
          <w:rFonts w:ascii="Times New Roman" w:hAnsi="Times New Roman"/>
          <w:color w:val="000000"/>
          <w:sz w:val="24"/>
          <w:szCs w:val="24"/>
          <w:lang w:val="en-GB" w:eastAsia="ar-SA"/>
        </w:rPr>
      </w:pPr>
    </w:p>
    <w:p w14:paraId="57E6D11F" w14:textId="77777777" w:rsidR="00E959F6" w:rsidRDefault="00E959F6" w:rsidP="00E959F6">
      <w:pPr>
        <w:spacing w:after="0" w:line="240" w:lineRule="auto"/>
        <w:ind w:left="720"/>
        <w:rPr>
          <w:rFonts w:ascii="Times New Roman" w:hAnsi="Times New Roman"/>
          <w:color w:val="000000"/>
          <w:sz w:val="24"/>
          <w:szCs w:val="24"/>
          <w:lang w:val="en-GB" w:eastAsia="ar-SA"/>
        </w:rPr>
      </w:pPr>
      <w:r w:rsidRPr="00FE23C6">
        <w:rPr>
          <w:rFonts w:ascii="Times New Roman" w:hAnsi="Times New Roman"/>
          <w:color w:val="000000"/>
          <w:sz w:val="24"/>
          <w:szCs w:val="24"/>
          <w:lang w:val="en-GB" w:eastAsia="ar-SA"/>
        </w:rPr>
        <w:t xml:space="preserve">These </w:t>
      </w:r>
      <w:r>
        <w:rPr>
          <w:rFonts w:ascii="Times New Roman" w:hAnsi="Times New Roman"/>
          <w:color w:val="000000"/>
          <w:sz w:val="24"/>
          <w:szCs w:val="24"/>
          <w:lang w:val="en-GB" w:eastAsia="ar-SA"/>
        </w:rPr>
        <w:t>Manifestation</w:t>
      </w:r>
      <w:r w:rsidRPr="00FE23C6">
        <w:rPr>
          <w:rFonts w:ascii="Times New Roman" w:hAnsi="Times New Roman"/>
          <w:color w:val="000000"/>
          <w:sz w:val="24"/>
          <w:szCs w:val="24"/>
          <w:lang w:val="en-GB" w:eastAsia="ar-SA"/>
        </w:rPr>
        <w:t xml:space="preserve"> types can be more than one instance, created at the same time or in a different moment, from the same “reproduction” masters.</w:t>
      </w:r>
    </w:p>
    <w:p w14:paraId="4CF18281" w14:textId="77777777" w:rsidR="00E959F6" w:rsidRDefault="00E959F6" w:rsidP="00E959F6">
      <w:pPr>
        <w:spacing w:after="0" w:line="240" w:lineRule="auto"/>
        <w:ind w:left="720"/>
        <w:rPr>
          <w:rFonts w:ascii="Times New Roman" w:hAnsi="Times New Roman"/>
          <w:color w:val="000000"/>
          <w:sz w:val="24"/>
          <w:szCs w:val="24"/>
          <w:lang w:val="en-GB" w:eastAsia="ar-SA"/>
        </w:rPr>
      </w:pPr>
    </w:p>
    <w:p w14:paraId="68286C72" w14:textId="77777777" w:rsidR="00E959F6" w:rsidRDefault="00E959F6" w:rsidP="00E959F6">
      <w:pPr>
        <w:spacing w:after="0" w:line="240" w:lineRule="auto"/>
        <w:ind w:left="720"/>
        <w:rPr>
          <w:rFonts w:ascii="Times New Roman" w:hAnsi="Times New Roman"/>
          <w:color w:val="000000"/>
          <w:sz w:val="24"/>
          <w:szCs w:val="24"/>
          <w:lang w:val="en-GB" w:eastAsia="ar-SA"/>
        </w:rPr>
      </w:pPr>
      <w:r>
        <w:rPr>
          <w:rFonts w:ascii="Times New Roman" w:hAnsi="Times New Roman"/>
          <w:color w:val="000000"/>
          <w:sz w:val="24"/>
          <w:szCs w:val="24"/>
          <w:lang w:val="en-GB" w:eastAsia="ar-SA"/>
        </w:rPr>
        <w:t>Example:</w:t>
      </w:r>
    </w:p>
    <w:p w14:paraId="71D54C98" w14:textId="77777777" w:rsidR="00E959F6" w:rsidRDefault="00E959F6" w:rsidP="00E959F6">
      <w:pPr>
        <w:spacing w:after="0" w:line="240" w:lineRule="auto"/>
        <w:ind w:left="720"/>
        <w:rPr>
          <w:rFonts w:ascii="Times New Roman" w:hAnsi="Times New Roman"/>
          <w:color w:val="000000"/>
          <w:sz w:val="24"/>
          <w:szCs w:val="24"/>
          <w:lang w:val="en-GB" w:eastAsia="ar-SA"/>
        </w:rPr>
      </w:pPr>
      <w:r>
        <w:rPr>
          <w:rFonts w:ascii="Times New Roman" w:hAnsi="Times New Roman"/>
          <w:color w:val="000000"/>
          <w:sz w:val="24"/>
          <w:szCs w:val="24"/>
          <w:lang w:val="en-GB" w:eastAsia="ar-SA"/>
        </w:rPr>
        <w:t xml:space="preserve"> </w:t>
      </w:r>
    </w:p>
    <w:p w14:paraId="1EE854BD" w14:textId="77777777" w:rsidR="00E959F6" w:rsidRPr="005677AA" w:rsidRDefault="00E959F6" w:rsidP="00E959F6">
      <w:pPr>
        <w:spacing w:after="0" w:line="240" w:lineRule="auto"/>
        <w:ind w:left="720"/>
        <w:rPr>
          <w:rFonts w:ascii="Times New Roman" w:hAnsi="Times New Roman"/>
          <w:color w:val="000000"/>
          <w:sz w:val="24"/>
          <w:szCs w:val="24"/>
          <w:lang w:val="fr-FR" w:eastAsia="ar-SA"/>
        </w:rPr>
      </w:pPr>
      <w:r w:rsidRPr="005677AA">
        <w:rPr>
          <w:rFonts w:ascii="Times New Roman" w:hAnsi="Times New Roman"/>
          <w:i/>
          <w:color w:val="000000"/>
          <w:sz w:val="24"/>
          <w:szCs w:val="24"/>
          <w:lang w:val="fr-FR" w:eastAsia="ar-SA"/>
        </w:rPr>
        <w:t>L’aigle à deux têtes</w:t>
      </w:r>
      <w:r w:rsidRPr="005677AA">
        <w:rPr>
          <w:rFonts w:ascii="Times New Roman" w:hAnsi="Times New Roman"/>
          <w:color w:val="000000"/>
          <w:sz w:val="24"/>
          <w:szCs w:val="24"/>
          <w:lang w:val="fr-FR" w:eastAsia="ar-SA"/>
        </w:rPr>
        <w:t xml:space="preserve"> (France1948 -Jean Cocteau</w:t>
      </w:r>
      <w:proofErr w:type="gramStart"/>
      <w:r w:rsidRPr="005677AA">
        <w:rPr>
          <w:rFonts w:ascii="Times New Roman" w:hAnsi="Times New Roman"/>
          <w:color w:val="000000"/>
          <w:sz w:val="24"/>
          <w:szCs w:val="24"/>
          <w:lang w:val="fr-FR" w:eastAsia="ar-SA"/>
        </w:rPr>
        <w:t>)*</w:t>
      </w:r>
      <w:proofErr w:type="gramEnd"/>
      <w:r w:rsidRPr="005677AA">
        <w:rPr>
          <w:rFonts w:ascii="Times New Roman" w:hAnsi="Times New Roman"/>
          <w:color w:val="000000"/>
          <w:sz w:val="24"/>
          <w:szCs w:val="24"/>
          <w:lang w:val="fr-FR" w:eastAsia="ar-SA"/>
        </w:rPr>
        <w:t>*(example n. 1)</w:t>
      </w:r>
    </w:p>
    <w:p w14:paraId="52079154" w14:textId="77777777" w:rsidR="00E959F6" w:rsidRPr="005677AA" w:rsidRDefault="00E959F6" w:rsidP="00E959F6">
      <w:pPr>
        <w:spacing w:after="0" w:line="240" w:lineRule="auto"/>
        <w:ind w:left="720"/>
        <w:rPr>
          <w:rFonts w:ascii="Times New Roman" w:hAnsi="Times New Roman"/>
          <w:color w:val="000000"/>
          <w:sz w:val="24"/>
          <w:szCs w:val="24"/>
          <w:lang w:val="fr-FR" w:eastAsia="ar-SA"/>
        </w:rPr>
      </w:pPr>
    </w:p>
    <w:p w14:paraId="075F25FA" w14:textId="77777777" w:rsidR="00E959F6" w:rsidRPr="005677AA" w:rsidRDefault="00E959F6" w:rsidP="00E959F6">
      <w:pPr>
        <w:spacing w:after="0" w:line="240" w:lineRule="auto"/>
        <w:ind w:left="720"/>
        <w:rPr>
          <w:rFonts w:ascii="Times New Roman" w:hAnsi="Times New Roman"/>
          <w:color w:val="000000"/>
          <w:sz w:val="24"/>
          <w:szCs w:val="24"/>
          <w:lang w:val="fr-FR" w:eastAsia="ar-SA"/>
        </w:rPr>
      </w:pPr>
      <w:r w:rsidRPr="005677AA">
        <w:rPr>
          <w:rFonts w:ascii="Times New Roman" w:hAnsi="Times New Roman"/>
          <w:b/>
          <w:color w:val="000000"/>
          <w:sz w:val="24"/>
          <w:szCs w:val="24"/>
          <w:lang w:val="fr-FR" w:eastAsia="ar-SA"/>
        </w:rPr>
        <w:t>Manifestation 1</w:t>
      </w:r>
      <w:r w:rsidRPr="005677AA">
        <w:rPr>
          <w:rFonts w:ascii="Times New Roman" w:hAnsi="Times New Roman"/>
          <w:color w:val="000000"/>
          <w:sz w:val="24"/>
          <w:szCs w:val="24"/>
          <w:lang w:val="fr-FR" w:eastAsia="ar-SA"/>
        </w:rPr>
        <w:t xml:space="preserve"> : </w:t>
      </w:r>
      <w:r w:rsidRPr="005677AA">
        <w:rPr>
          <w:rFonts w:ascii="Times New Roman" w:hAnsi="Times New Roman"/>
          <w:b/>
          <w:color w:val="000000"/>
          <w:sz w:val="24"/>
          <w:szCs w:val="24"/>
          <w:lang w:val="fr-FR" w:eastAsia="ar-SA"/>
        </w:rPr>
        <w:t>Theatrical distribution</w:t>
      </w:r>
      <w:r w:rsidRPr="005677AA">
        <w:rPr>
          <w:rFonts w:ascii="Times New Roman" w:hAnsi="Times New Roman"/>
          <w:color w:val="000000"/>
          <w:sz w:val="24"/>
          <w:szCs w:val="24"/>
          <w:lang w:val="fr-FR" w:eastAsia="ar-SA"/>
        </w:rPr>
        <w:t xml:space="preserve"> (France – 1948 – 22/09/1948 - first projection) – 35mm French      – Les Films Ariane (producer, distributor)</w:t>
      </w:r>
    </w:p>
    <w:p w14:paraId="68408EDB" w14:textId="77777777" w:rsidR="00E959F6" w:rsidRPr="005677AA" w:rsidRDefault="00E959F6" w:rsidP="00E959F6">
      <w:pPr>
        <w:spacing w:after="0" w:line="240" w:lineRule="auto"/>
        <w:ind w:left="720"/>
        <w:rPr>
          <w:rFonts w:ascii="Times New Roman" w:hAnsi="Times New Roman"/>
          <w:color w:val="000000"/>
          <w:sz w:val="24"/>
          <w:szCs w:val="24"/>
          <w:lang w:val="fr-FR" w:eastAsia="ar-SA"/>
        </w:rPr>
      </w:pPr>
      <w:r w:rsidRPr="005677AA">
        <w:rPr>
          <w:rFonts w:ascii="Times New Roman" w:hAnsi="Times New Roman"/>
          <w:b/>
          <w:color w:val="000000"/>
          <w:sz w:val="24"/>
          <w:szCs w:val="24"/>
          <w:lang w:val="fr-FR" w:eastAsia="ar-SA"/>
        </w:rPr>
        <w:t>Manifestation 2</w:t>
      </w:r>
      <w:r w:rsidRPr="005677AA">
        <w:rPr>
          <w:rFonts w:ascii="Times New Roman" w:hAnsi="Times New Roman"/>
          <w:color w:val="000000"/>
          <w:sz w:val="24"/>
          <w:szCs w:val="24"/>
          <w:lang w:val="fr-FR" w:eastAsia="ar-SA"/>
        </w:rPr>
        <w:t> : Home Video Publication (France – 2010) – TF1 Vidéo (Boulogne-Billancourt)</w:t>
      </w:r>
      <w:r w:rsidRPr="005677AA">
        <w:rPr>
          <w:rFonts w:ascii="Times New Roman" w:hAnsi="Times New Roman"/>
          <w:color w:val="000000"/>
          <w:sz w:val="24"/>
          <w:szCs w:val="24"/>
          <w:vertAlign w:val="superscript"/>
          <w:lang w:val="fr-FR" w:eastAsia="ar-SA"/>
        </w:rPr>
        <w:footnoteReference w:id="203"/>
      </w:r>
      <w:r w:rsidRPr="005677AA">
        <w:rPr>
          <w:rFonts w:ascii="Times New Roman" w:hAnsi="Times New Roman"/>
          <w:color w:val="000000"/>
          <w:sz w:val="24"/>
          <w:szCs w:val="24"/>
          <w:lang w:val="fr-FR" w:eastAsia="ar-SA"/>
        </w:rPr>
        <w:t xml:space="preserve"> (publisher)</w:t>
      </w:r>
    </w:p>
    <w:p w14:paraId="0FB559C1" w14:textId="77777777" w:rsidR="00E959F6" w:rsidRPr="005677AA" w:rsidRDefault="00E959F6" w:rsidP="00E959F6">
      <w:pPr>
        <w:spacing w:after="0" w:line="240" w:lineRule="auto"/>
        <w:ind w:left="720"/>
        <w:rPr>
          <w:rFonts w:ascii="Times New Roman" w:hAnsi="Times New Roman"/>
          <w:color w:val="000000"/>
          <w:sz w:val="24"/>
          <w:szCs w:val="24"/>
          <w:lang w:val="fr-FR" w:eastAsia="ar-SA"/>
        </w:rPr>
      </w:pPr>
    </w:p>
    <w:p w14:paraId="3B40EDB2" w14:textId="77777777" w:rsidR="00E959F6" w:rsidRPr="005677AA" w:rsidRDefault="00E959F6" w:rsidP="00E959F6">
      <w:pPr>
        <w:spacing w:after="0" w:line="240" w:lineRule="auto"/>
        <w:ind w:left="720"/>
        <w:rPr>
          <w:rFonts w:ascii="Times New Roman" w:hAnsi="Times New Roman"/>
          <w:b/>
          <w:color w:val="000000"/>
          <w:sz w:val="24"/>
          <w:szCs w:val="24"/>
          <w:lang w:val="fr-FR" w:eastAsia="ar-SA"/>
        </w:rPr>
      </w:pPr>
      <w:r w:rsidRPr="005677AA">
        <w:rPr>
          <w:rFonts w:ascii="Times New Roman" w:hAnsi="Times New Roman"/>
          <w:b/>
          <w:color w:val="000000"/>
          <w:sz w:val="24"/>
          <w:szCs w:val="24"/>
          <w:lang w:val="fr-FR" w:eastAsia="ar-SA"/>
        </w:rPr>
        <w:t xml:space="preserve">Dubbed Variant </w:t>
      </w:r>
    </w:p>
    <w:p w14:paraId="44EBA26D" w14:textId="77777777" w:rsidR="00E959F6" w:rsidRPr="005677AA" w:rsidRDefault="00E959F6" w:rsidP="00E959F6">
      <w:pPr>
        <w:spacing w:after="0" w:line="240" w:lineRule="auto"/>
        <w:ind w:left="720"/>
        <w:rPr>
          <w:rFonts w:ascii="Times New Roman" w:hAnsi="Times New Roman"/>
          <w:color w:val="000000"/>
          <w:sz w:val="24"/>
          <w:szCs w:val="24"/>
          <w:lang w:val="fr-FR" w:eastAsia="ar-SA"/>
        </w:rPr>
      </w:pPr>
      <w:r w:rsidRPr="005677AA">
        <w:rPr>
          <w:rFonts w:ascii="Times New Roman" w:hAnsi="Times New Roman"/>
          <w:b/>
          <w:color w:val="000000"/>
          <w:sz w:val="24"/>
          <w:szCs w:val="24"/>
          <w:lang w:val="fr-FR" w:eastAsia="ar-SA"/>
        </w:rPr>
        <w:t>Manifestation 1</w:t>
      </w:r>
      <w:proofErr w:type="gramStart"/>
      <w:r w:rsidRPr="005677AA">
        <w:rPr>
          <w:rFonts w:ascii="Times New Roman" w:hAnsi="Times New Roman"/>
          <w:color w:val="000000"/>
          <w:sz w:val="24"/>
          <w:szCs w:val="24"/>
          <w:lang w:val="fr-FR" w:eastAsia="ar-SA"/>
        </w:rPr>
        <w:t xml:space="preserve">:  </w:t>
      </w:r>
      <w:r w:rsidRPr="005677AA">
        <w:rPr>
          <w:rFonts w:ascii="Times New Roman" w:hAnsi="Times New Roman"/>
          <w:b/>
          <w:color w:val="000000"/>
          <w:sz w:val="24"/>
          <w:szCs w:val="24"/>
          <w:lang w:val="fr-FR" w:eastAsia="ar-SA"/>
        </w:rPr>
        <w:t>Theatrical</w:t>
      </w:r>
      <w:proofErr w:type="gramEnd"/>
      <w:r w:rsidRPr="005677AA">
        <w:rPr>
          <w:rFonts w:ascii="Times New Roman" w:hAnsi="Times New Roman"/>
          <w:b/>
          <w:color w:val="000000"/>
          <w:sz w:val="24"/>
          <w:szCs w:val="24"/>
          <w:lang w:val="fr-FR" w:eastAsia="ar-SA"/>
        </w:rPr>
        <w:t xml:space="preserve"> distribution</w:t>
      </w:r>
      <w:r w:rsidRPr="005677AA">
        <w:rPr>
          <w:rFonts w:ascii="Times New Roman" w:hAnsi="Times New Roman"/>
          <w:color w:val="000000"/>
          <w:sz w:val="24"/>
          <w:szCs w:val="24"/>
          <w:lang w:val="fr-FR" w:eastAsia="ar-SA"/>
        </w:rPr>
        <w:t xml:space="preserve"> (Italy – 1949 - censorship visa) - 35mm - Italian (dubbed) - title “L’aquila a due teste”  - Italfrancofilm (distributor)</w:t>
      </w:r>
    </w:p>
    <w:p w14:paraId="1EC3047E" w14:textId="77777777" w:rsidR="00E959F6" w:rsidRPr="005677AA" w:rsidRDefault="00E959F6" w:rsidP="00E959F6">
      <w:pPr>
        <w:spacing w:after="0" w:line="240" w:lineRule="auto"/>
        <w:ind w:left="720"/>
        <w:rPr>
          <w:rFonts w:ascii="Times New Roman" w:hAnsi="Times New Roman"/>
          <w:color w:val="000000"/>
          <w:sz w:val="24"/>
          <w:szCs w:val="24"/>
          <w:lang w:val="fr-FR" w:eastAsia="ar-SA"/>
        </w:rPr>
      </w:pPr>
      <w:r w:rsidRPr="005677AA">
        <w:rPr>
          <w:rFonts w:ascii="Times New Roman" w:hAnsi="Times New Roman"/>
          <w:b/>
          <w:color w:val="000000"/>
          <w:sz w:val="24"/>
          <w:szCs w:val="24"/>
          <w:lang w:val="fr-FR" w:eastAsia="ar-SA"/>
        </w:rPr>
        <w:t>Manifestation 2</w:t>
      </w:r>
      <w:r w:rsidRPr="005677AA">
        <w:rPr>
          <w:rFonts w:ascii="Times New Roman" w:hAnsi="Times New Roman"/>
          <w:color w:val="000000"/>
          <w:sz w:val="24"/>
          <w:szCs w:val="24"/>
          <w:lang w:val="fr-FR" w:eastAsia="ar-SA"/>
        </w:rPr>
        <w:t>: Home Video Publication (Italy – 2009 - 25/09/2009)- DVD  -  French and dubbed Italian (spoken languages), Italian subtitles - Gruppo Editoriale Minerva Raro Video (publisher) - DVD edition by Gabrielle Lucantonio.</w:t>
      </w:r>
    </w:p>
    <w:p w14:paraId="3A9027E5" w14:textId="77777777" w:rsidR="00E959F6" w:rsidRDefault="00E959F6" w:rsidP="00E959F6">
      <w:pPr>
        <w:pStyle w:val="Heading4"/>
        <w:ind w:left="1440"/>
      </w:pPr>
      <w:r w:rsidRPr="00B03270">
        <w:t>D.6.2</w:t>
      </w:r>
      <w:r>
        <w:t>.1</w:t>
      </w:r>
      <w:r w:rsidRPr="00B03270">
        <w:t xml:space="preserve"> Theatrical distribution</w:t>
      </w:r>
      <w:r>
        <w:t xml:space="preserve"> (country of origin)</w:t>
      </w:r>
    </w:p>
    <w:p w14:paraId="47575907" w14:textId="77777777" w:rsidR="00E959F6" w:rsidRPr="004F61B9" w:rsidRDefault="00E959F6" w:rsidP="00E959F6">
      <w:pPr>
        <w:ind w:left="1440"/>
        <w:rPr>
          <w:rFonts w:ascii="Times New Roman" w:hAnsi="Times New Roman"/>
          <w:sz w:val="24"/>
          <w:szCs w:val="24"/>
        </w:rPr>
      </w:pPr>
      <w:r w:rsidRPr="004F61B9">
        <w:rPr>
          <w:rFonts w:ascii="Times New Roman" w:hAnsi="Times New Roman"/>
          <w:sz w:val="24"/>
          <w:szCs w:val="24"/>
        </w:rPr>
        <w:t>Refers to a public theatrical screening of the film in the country where the film was (primarily) made. For multi-national co-productions, the country of origin is the country where the primary production company is based.</w:t>
      </w:r>
    </w:p>
    <w:p w14:paraId="7CFF3D67" w14:textId="77777777" w:rsidR="00E959F6" w:rsidRPr="004F61B9" w:rsidRDefault="00E959F6" w:rsidP="00E959F6">
      <w:pPr>
        <w:ind w:left="1440"/>
        <w:rPr>
          <w:rFonts w:ascii="Times New Roman" w:hAnsi="Times New Roman"/>
          <w:sz w:val="24"/>
          <w:szCs w:val="24"/>
        </w:rPr>
      </w:pPr>
      <w:r w:rsidRPr="004F61B9">
        <w:rPr>
          <w:rFonts w:ascii="Times New Roman" w:hAnsi="Times New Roman"/>
          <w:sz w:val="24"/>
          <w:szCs w:val="24"/>
        </w:rPr>
        <w:t>Example:</w:t>
      </w:r>
    </w:p>
    <w:p w14:paraId="66E38CC8" w14:textId="77777777" w:rsidR="00E959F6" w:rsidRDefault="00E959F6" w:rsidP="00E959F6">
      <w:pPr>
        <w:ind w:left="1440"/>
        <w:rPr>
          <w:rFonts w:ascii="Times New Roman" w:hAnsi="Times New Roman"/>
          <w:sz w:val="24"/>
          <w:szCs w:val="24"/>
        </w:rPr>
      </w:pPr>
      <w:r w:rsidRPr="004F61B9">
        <w:rPr>
          <w:rFonts w:ascii="Times New Roman" w:hAnsi="Times New Roman"/>
          <w:sz w:val="24"/>
          <w:szCs w:val="24"/>
        </w:rPr>
        <w:t xml:space="preserve">Mujeres al borde de </w:t>
      </w:r>
      <w:proofErr w:type="gramStart"/>
      <w:r w:rsidRPr="004F61B9">
        <w:rPr>
          <w:rFonts w:ascii="Times New Roman" w:hAnsi="Times New Roman"/>
          <w:sz w:val="24"/>
          <w:szCs w:val="24"/>
        </w:rPr>
        <w:t>un</w:t>
      </w:r>
      <w:proofErr w:type="gramEnd"/>
      <w:r w:rsidRPr="004F61B9">
        <w:rPr>
          <w:rFonts w:ascii="Times New Roman" w:hAnsi="Times New Roman"/>
          <w:sz w:val="24"/>
          <w:szCs w:val="24"/>
        </w:rPr>
        <w:t xml:space="preserve"> ataque de nervios (Spain, 23/3/1988)</w:t>
      </w:r>
    </w:p>
    <w:p w14:paraId="429CB1F1" w14:textId="77777777" w:rsidR="00E959F6" w:rsidRDefault="00E959F6" w:rsidP="00E959F6">
      <w:pPr>
        <w:ind w:left="1440"/>
        <w:rPr>
          <w:rFonts w:ascii="Times New Roman" w:hAnsi="Times New Roman"/>
          <w:sz w:val="24"/>
          <w:szCs w:val="24"/>
        </w:rPr>
      </w:pPr>
    </w:p>
    <w:p w14:paraId="106349DD" w14:textId="77777777" w:rsidR="00E959F6" w:rsidRDefault="00E959F6" w:rsidP="00E959F6">
      <w:pPr>
        <w:pStyle w:val="Heading4"/>
        <w:ind w:left="1440"/>
      </w:pPr>
      <w:r w:rsidRPr="00B03270">
        <w:lastRenderedPageBreak/>
        <w:t>D.6.2</w:t>
      </w:r>
      <w:r>
        <w:t>.2</w:t>
      </w:r>
      <w:r w:rsidRPr="00B03270">
        <w:t xml:space="preserve"> Theatrical distribution</w:t>
      </w:r>
      <w:r>
        <w:t xml:space="preserve"> (outside country of origin)</w:t>
      </w:r>
    </w:p>
    <w:p w14:paraId="4C15588F" w14:textId="77777777" w:rsidR="00E959F6" w:rsidRPr="00084059" w:rsidRDefault="00E959F6" w:rsidP="00E959F6">
      <w:pPr>
        <w:ind w:left="1440"/>
        <w:rPr>
          <w:rFonts w:ascii="Times New Roman" w:hAnsi="Times New Roman"/>
          <w:sz w:val="24"/>
          <w:szCs w:val="24"/>
        </w:rPr>
      </w:pPr>
      <w:r w:rsidRPr="00084059">
        <w:rPr>
          <w:rFonts w:ascii="Times New Roman" w:hAnsi="Times New Roman"/>
          <w:sz w:val="24"/>
          <w:szCs w:val="24"/>
        </w:rPr>
        <w:t xml:space="preserve">Refers to a public theatrical screening of a </w:t>
      </w:r>
      <w:r w:rsidR="00D94980">
        <w:rPr>
          <w:rFonts w:ascii="Times New Roman" w:hAnsi="Times New Roman"/>
          <w:sz w:val="24"/>
          <w:szCs w:val="24"/>
        </w:rPr>
        <w:t>manifestation</w:t>
      </w:r>
      <w:r w:rsidR="00D94980" w:rsidRPr="00084059">
        <w:rPr>
          <w:rFonts w:ascii="Times New Roman" w:hAnsi="Times New Roman"/>
          <w:sz w:val="24"/>
          <w:szCs w:val="24"/>
        </w:rPr>
        <w:t xml:space="preserve"> </w:t>
      </w:r>
      <w:r w:rsidRPr="00084059">
        <w:rPr>
          <w:rFonts w:ascii="Times New Roman" w:hAnsi="Times New Roman"/>
          <w:sz w:val="24"/>
          <w:szCs w:val="24"/>
        </w:rPr>
        <w:t>outside the country w</w:t>
      </w:r>
      <w:r w:rsidR="00241EDE">
        <w:rPr>
          <w:rFonts w:ascii="Times New Roman" w:hAnsi="Times New Roman"/>
          <w:sz w:val="24"/>
          <w:szCs w:val="24"/>
        </w:rPr>
        <w:t>h</w:t>
      </w:r>
      <w:r w:rsidRPr="00084059">
        <w:rPr>
          <w:rFonts w:ascii="Times New Roman" w:hAnsi="Times New Roman"/>
          <w:sz w:val="24"/>
          <w:szCs w:val="24"/>
        </w:rPr>
        <w:t xml:space="preserve">ere </w:t>
      </w:r>
      <w:r w:rsidR="00D94980">
        <w:rPr>
          <w:rFonts w:ascii="Times New Roman" w:hAnsi="Times New Roman"/>
          <w:sz w:val="24"/>
          <w:szCs w:val="24"/>
        </w:rPr>
        <w:t>it</w:t>
      </w:r>
      <w:r w:rsidRPr="00084059">
        <w:rPr>
          <w:rFonts w:ascii="Times New Roman" w:hAnsi="Times New Roman"/>
          <w:sz w:val="24"/>
          <w:szCs w:val="24"/>
        </w:rPr>
        <w:t xml:space="preserve"> was made. In many cases in BFI cataloguing this will refer to the first documented UK screening of a non-UK film.</w:t>
      </w:r>
    </w:p>
    <w:p w14:paraId="69F34568" w14:textId="77777777" w:rsidR="00E959F6" w:rsidRPr="00084059" w:rsidRDefault="00E959F6" w:rsidP="00E959F6">
      <w:pPr>
        <w:ind w:left="1440"/>
        <w:rPr>
          <w:rFonts w:ascii="Times New Roman" w:hAnsi="Times New Roman"/>
          <w:sz w:val="24"/>
          <w:szCs w:val="24"/>
        </w:rPr>
      </w:pPr>
      <w:r w:rsidRPr="00084059">
        <w:rPr>
          <w:rFonts w:ascii="Times New Roman" w:hAnsi="Times New Roman"/>
          <w:sz w:val="24"/>
          <w:szCs w:val="24"/>
        </w:rPr>
        <w:t>Example:</w:t>
      </w:r>
    </w:p>
    <w:p w14:paraId="34BA905B" w14:textId="77777777" w:rsidR="00E959F6" w:rsidRPr="00084059" w:rsidRDefault="00E959F6" w:rsidP="00E959F6">
      <w:pPr>
        <w:ind w:left="1440"/>
        <w:rPr>
          <w:rFonts w:ascii="Times New Roman" w:hAnsi="Times New Roman"/>
          <w:sz w:val="24"/>
          <w:szCs w:val="24"/>
        </w:rPr>
      </w:pPr>
      <w:r w:rsidRPr="00084059">
        <w:rPr>
          <w:rFonts w:ascii="Times New Roman" w:hAnsi="Times New Roman"/>
          <w:sz w:val="24"/>
          <w:szCs w:val="24"/>
        </w:rPr>
        <w:t>Women on the Verge of a Nervous Breakdown (UK, 16/6/1989)</w:t>
      </w:r>
    </w:p>
    <w:p w14:paraId="7440CA46" w14:textId="77777777" w:rsidR="00E959F6" w:rsidRDefault="00E959F6" w:rsidP="00E959F6">
      <w:pPr>
        <w:pStyle w:val="Heading4"/>
        <w:ind w:left="1440"/>
      </w:pPr>
    </w:p>
    <w:p w14:paraId="749CC9C0" w14:textId="77777777" w:rsidR="00E959F6" w:rsidRDefault="00E959F6" w:rsidP="00E959F6">
      <w:pPr>
        <w:pStyle w:val="Heading4"/>
        <w:ind w:left="1440"/>
      </w:pPr>
      <w:r w:rsidRPr="00B03270">
        <w:t>D.6.2</w:t>
      </w:r>
      <w:r>
        <w:t>.1</w:t>
      </w:r>
      <w:r w:rsidRPr="00B03270">
        <w:t xml:space="preserve"> Theatrical distribution</w:t>
      </w:r>
      <w:r>
        <w:t xml:space="preserve"> (country unknown)</w:t>
      </w:r>
    </w:p>
    <w:p w14:paraId="3DF4C15D" w14:textId="77777777" w:rsidR="00E959F6" w:rsidRPr="00084059" w:rsidRDefault="00E959F6" w:rsidP="00E959F6">
      <w:pPr>
        <w:ind w:left="1440"/>
        <w:rPr>
          <w:rFonts w:ascii="Times New Roman" w:hAnsi="Times New Roman"/>
          <w:sz w:val="24"/>
          <w:szCs w:val="24"/>
        </w:rPr>
      </w:pPr>
      <w:r>
        <w:rPr>
          <w:rFonts w:ascii="Times New Roman" w:hAnsi="Times New Roman"/>
          <w:sz w:val="24"/>
          <w:szCs w:val="24"/>
        </w:rPr>
        <w:t>R</w:t>
      </w:r>
      <w:r w:rsidRPr="00084059">
        <w:rPr>
          <w:rFonts w:ascii="Times New Roman" w:hAnsi="Times New Roman"/>
          <w:sz w:val="24"/>
          <w:szCs w:val="24"/>
        </w:rPr>
        <w:t>efers to a known public theatrical release, where the country cannot be ascertained.</w:t>
      </w:r>
    </w:p>
    <w:p w14:paraId="71AAD4F0" w14:textId="77777777" w:rsidR="00E959F6" w:rsidRDefault="00241EDE" w:rsidP="00E959F6">
      <w:pPr>
        <w:ind w:left="1440"/>
        <w:rPr>
          <w:rFonts w:ascii="Times New Roman" w:hAnsi="Times New Roman"/>
          <w:sz w:val="24"/>
          <w:szCs w:val="24"/>
        </w:rPr>
      </w:pPr>
      <w:r>
        <w:rPr>
          <w:rFonts w:ascii="Times New Roman" w:hAnsi="Times New Roman"/>
          <w:sz w:val="24"/>
          <w:szCs w:val="24"/>
        </w:rPr>
        <w:t>Example</w:t>
      </w:r>
      <w:r w:rsidR="00E959F6">
        <w:rPr>
          <w:rFonts w:ascii="Times New Roman" w:hAnsi="Times New Roman"/>
          <w:sz w:val="24"/>
          <w:szCs w:val="24"/>
        </w:rPr>
        <w:t>:</w:t>
      </w:r>
    </w:p>
    <w:p w14:paraId="41B7F851" w14:textId="77777777" w:rsidR="00E959F6" w:rsidRPr="00084059" w:rsidRDefault="00E959F6" w:rsidP="00E959F6">
      <w:pPr>
        <w:ind w:left="1440"/>
        <w:rPr>
          <w:rFonts w:ascii="Times New Roman" w:hAnsi="Times New Roman"/>
          <w:sz w:val="24"/>
          <w:szCs w:val="24"/>
        </w:rPr>
      </w:pPr>
      <w:r w:rsidRPr="00084059">
        <w:rPr>
          <w:rFonts w:ascii="Times New Roman" w:hAnsi="Times New Roman"/>
          <w:sz w:val="24"/>
          <w:szCs w:val="24"/>
        </w:rPr>
        <w:t>Kiss Me Kate (1953, country unknown)</w:t>
      </w:r>
    </w:p>
    <w:p w14:paraId="49BE2274" w14:textId="77777777" w:rsidR="00E959F6" w:rsidRPr="004F61B9" w:rsidRDefault="00E959F6" w:rsidP="00E959F6">
      <w:pPr>
        <w:ind w:left="1440"/>
        <w:rPr>
          <w:rFonts w:ascii="Times New Roman" w:hAnsi="Times New Roman"/>
          <w:sz w:val="24"/>
          <w:szCs w:val="24"/>
        </w:rPr>
      </w:pPr>
    </w:p>
    <w:p w14:paraId="1E3C8C9E" w14:textId="77777777" w:rsidR="00E959F6" w:rsidRPr="00FE23C6" w:rsidRDefault="00E959F6" w:rsidP="00E959F6">
      <w:pPr>
        <w:spacing w:after="0" w:line="240" w:lineRule="auto"/>
        <w:ind w:left="720"/>
        <w:rPr>
          <w:rFonts w:ascii="Times New Roman" w:hAnsi="Times New Roman"/>
          <w:color w:val="000000"/>
          <w:sz w:val="24"/>
          <w:szCs w:val="24"/>
          <w:lang w:val="en-GB" w:eastAsia="ar-SA"/>
        </w:rPr>
      </w:pPr>
    </w:p>
    <w:p w14:paraId="13EB4006" w14:textId="77777777" w:rsidR="00E959F6" w:rsidRPr="00B03270" w:rsidRDefault="00E959F6" w:rsidP="00E959F6">
      <w:pPr>
        <w:pStyle w:val="Heading3"/>
        <w:ind w:left="720"/>
      </w:pPr>
      <w:bookmarkStart w:id="386" w:name="_Toc403124695"/>
      <w:r w:rsidRPr="00B03270">
        <w:t>D.6.3 Non-theatrical distribution</w:t>
      </w:r>
      <w:bookmarkEnd w:id="386"/>
    </w:p>
    <w:p w14:paraId="4303E99E" w14:textId="77777777" w:rsidR="00E959F6" w:rsidRDefault="00E959F6" w:rsidP="00E959F6">
      <w:pPr>
        <w:spacing w:after="0" w:line="240" w:lineRule="auto"/>
        <w:ind w:left="720"/>
        <w:rPr>
          <w:rFonts w:ascii="Times New Roman" w:hAnsi="Times New Roman"/>
          <w:color w:val="000000"/>
          <w:sz w:val="24"/>
          <w:szCs w:val="24"/>
          <w:lang w:val="en-GB" w:eastAsia="ar-SA"/>
        </w:rPr>
      </w:pPr>
      <w:r w:rsidRPr="00FE23C6">
        <w:rPr>
          <w:rFonts w:ascii="Times New Roman" w:hAnsi="Times New Roman"/>
          <w:color w:val="000000"/>
          <w:sz w:val="24"/>
          <w:szCs w:val="24"/>
          <w:lang w:val="en-GB" w:eastAsia="ar-SA"/>
        </w:rPr>
        <w:t xml:space="preserve">A moving image </w:t>
      </w:r>
      <w:r>
        <w:rPr>
          <w:rFonts w:ascii="Times New Roman" w:hAnsi="Times New Roman"/>
          <w:color w:val="000000"/>
          <w:sz w:val="24"/>
          <w:szCs w:val="24"/>
          <w:lang w:val="en-GB" w:eastAsia="ar-SA"/>
        </w:rPr>
        <w:t>Manifestation</w:t>
      </w:r>
      <w:r w:rsidRPr="00FE23C6">
        <w:rPr>
          <w:rFonts w:ascii="Times New Roman" w:hAnsi="Times New Roman"/>
          <w:color w:val="000000"/>
          <w:sz w:val="24"/>
          <w:szCs w:val="24"/>
          <w:lang w:val="en-GB" w:eastAsia="ar-SA"/>
        </w:rPr>
        <w:t xml:space="preserve"> </w:t>
      </w:r>
      <w:r>
        <w:rPr>
          <w:rFonts w:ascii="Times New Roman" w:hAnsi="Times New Roman"/>
          <w:color w:val="000000"/>
          <w:sz w:val="24"/>
          <w:szCs w:val="24"/>
          <w:lang w:val="en-GB" w:eastAsia="ar-SA"/>
        </w:rPr>
        <w:t xml:space="preserve">screened or </w:t>
      </w:r>
      <w:r w:rsidRPr="006F2B2E">
        <w:rPr>
          <w:rFonts w:ascii="Times New Roman" w:hAnsi="Times New Roman"/>
          <w:color w:val="000000"/>
          <w:sz w:val="24"/>
          <w:szCs w:val="24"/>
          <w:lang w:val="en-GB" w:eastAsia="ar-SA"/>
        </w:rPr>
        <w:t>exhibit</w:t>
      </w:r>
      <w:r>
        <w:rPr>
          <w:rFonts w:ascii="Times New Roman" w:hAnsi="Times New Roman"/>
          <w:color w:val="000000"/>
          <w:sz w:val="24"/>
          <w:szCs w:val="24"/>
          <w:lang w:val="en-GB" w:eastAsia="ar-SA"/>
        </w:rPr>
        <w:t>ed</w:t>
      </w:r>
      <w:r w:rsidRPr="006F2B2E">
        <w:rPr>
          <w:rFonts w:ascii="Times New Roman" w:hAnsi="Times New Roman"/>
          <w:color w:val="000000"/>
          <w:sz w:val="24"/>
          <w:szCs w:val="24"/>
          <w:lang w:val="en-GB" w:eastAsia="ar-SA"/>
        </w:rPr>
        <w:t xml:space="preserve"> outside the public theatrical context. </w:t>
      </w:r>
      <w:proofErr w:type="gramStart"/>
      <w:r w:rsidRPr="006F2B2E">
        <w:rPr>
          <w:rFonts w:ascii="Times New Roman" w:hAnsi="Times New Roman"/>
          <w:color w:val="000000"/>
          <w:sz w:val="24"/>
          <w:szCs w:val="24"/>
          <w:lang w:val="en-GB" w:eastAsia="ar-SA"/>
        </w:rPr>
        <w:t>For example, industrial film, training film, medical film, where screening often takes place within a private institutional context; film club screenings; educational screenings.</w:t>
      </w:r>
      <w:proofErr w:type="gramEnd"/>
    </w:p>
    <w:p w14:paraId="08261829" w14:textId="77777777" w:rsidR="00E959F6" w:rsidRDefault="00E959F6" w:rsidP="00E959F6">
      <w:pPr>
        <w:spacing w:after="0" w:line="240" w:lineRule="auto"/>
        <w:ind w:left="720"/>
        <w:rPr>
          <w:rFonts w:ascii="Times New Roman" w:hAnsi="Times New Roman"/>
          <w:color w:val="000000"/>
          <w:sz w:val="24"/>
          <w:szCs w:val="24"/>
          <w:lang w:val="en-GB" w:eastAsia="ar-SA"/>
        </w:rPr>
      </w:pPr>
    </w:p>
    <w:p w14:paraId="3879947E" w14:textId="77777777" w:rsidR="00164429" w:rsidRDefault="00164429" w:rsidP="00E959F6">
      <w:pPr>
        <w:spacing w:after="0" w:line="240" w:lineRule="auto"/>
        <w:ind w:left="720"/>
        <w:rPr>
          <w:rFonts w:ascii="Times New Roman" w:hAnsi="Times New Roman"/>
          <w:color w:val="000000"/>
          <w:sz w:val="24"/>
          <w:szCs w:val="24"/>
          <w:lang w:val="en-GB" w:eastAsia="ar-SA"/>
        </w:rPr>
      </w:pPr>
    </w:p>
    <w:p w14:paraId="2B427712" w14:textId="77777777" w:rsidR="00164429" w:rsidRDefault="00164429" w:rsidP="00E959F6">
      <w:pPr>
        <w:spacing w:after="0" w:line="240" w:lineRule="auto"/>
        <w:ind w:left="720"/>
        <w:rPr>
          <w:rFonts w:ascii="Times New Roman" w:hAnsi="Times New Roman"/>
          <w:color w:val="000000"/>
          <w:sz w:val="24"/>
          <w:szCs w:val="24"/>
          <w:lang w:val="en-GB" w:eastAsia="ar-SA"/>
        </w:rPr>
      </w:pPr>
    </w:p>
    <w:p w14:paraId="2FDECA74" w14:textId="77777777" w:rsidR="00164429" w:rsidRDefault="00164429" w:rsidP="00E959F6">
      <w:pPr>
        <w:spacing w:after="0" w:line="240" w:lineRule="auto"/>
        <w:ind w:left="720"/>
        <w:rPr>
          <w:rFonts w:ascii="Times New Roman" w:hAnsi="Times New Roman"/>
          <w:color w:val="000000"/>
          <w:sz w:val="24"/>
          <w:szCs w:val="24"/>
          <w:lang w:val="en-GB" w:eastAsia="ar-SA"/>
        </w:rPr>
      </w:pPr>
    </w:p>
    <w:p w14:paraId="1109809C" w14:textId="77777777" w:rsidR="00164429" w:rsidRDefault="00164429" w:rsidP="00E959F6">
      <w:pPr>
        <w:spacing w:after="0" w:line="240" w:lineRule="auto"/>
        <w:ind w:left="720"/>
        <w:rPr>
          <w:rFonts w:ascii="Times New Roman" w:hAnsi="Times New Roman"/>
          <w:color w:val="000000"/>
          <w:sz w:val="24"/>
          <w:szCs w:val="24"/>
          <w:lang w:val="en-GB" w:eastAsia="ar-SA"/>
        </w:rPr>
      </w:pPr>
    </w:p>
    <w:p w14:paraId="3497AA8D" w14:textId="77777777" w:rsidR="00E959F6" w:rsidRDefault="00E959F6" w:rsidP="00E959F6">
      <w:pPr>
        <w:spacing w:after="0" w:line="240" w:lineRule="auto"/>
        <w:ind w:left="720"/>
        <w:rPr>
          <w:rFonts w:ascii="Times New Roman" w:hAnsi="Times New Roman"/>
          <w:color w:val="000000"/>
          <w:sz w:val="24"/>
          <w:szCs w:val="24"/>
          <w:lang w:val="en-GB" w:eastAsia="ar-SA"/>
        </w:rPr>
      </w:pPr>
      <w:r>
        <w:rPr>
          <w:rFonts w:ascii="Times New Roman" w:hAnsi="Times New Roman"/>
          <w:color w:val="000000"/>
          <w:sz w:val="24"/>
          <w:szCs w:val="24"/>
          <w:lang w:val="en-GB" w:eastAsia="ar-SA"/>
        </w:rPr>
        <w:t>Example:</w:t>
      </w:r>
    </w:p>
    <w:p w14:paraId="3976C0CF" w14:textId="77777777" w:rsidR="00E959F6" w:rsidRDefault="00E959F6" w:rsidP="00E959F6">
      <w:pPr>
        <w:spacing w:after="0" w:line="240" w:lineRule="auto"/>
        <w:ind w:left="720"/>
        <w:rPr>
          <w:rFonts w:ascii="Times New Roman" w:hAnsi="Times New Roman"/>
          <w:color w:val="000000"/>
          <w:sz w:val="24"/>
          <w:szCs w:val="24"/>
          <w:lang w:val="en-GB" w:eastAsia="ar-SA"/>
        </w:rPr>
      </w:pPr>
    </w:p>
    <w:p w14:paraId="1BCF9A05" w14:textId="77777777" w:rsidR="00E959F6" w:rsidRPr="00ED5089" w:rsidRDefault="00E959F6" w:rsidP="00E959F6">
      <w:pPr>
        <w:spacing w:after="0" w:line="240" w:lineRule="auto"/>
        <w:ind w:left="720"/>
        <w:rPr>
          <w:rFonts w:ascii="Times New Roman" w:hAnsi="Times New Roman"/>
          <w:color w:val="000000"/>
          <w:sz w:val="24"/>
          <w:szCs w:val="24"/>
          <w:lang w:val="en-GB" w:eastAsia="ar-SA"/>
        </w:rPr>
      </w:pPr>
      <w:r w:rsidRPr="00ED5089">
        <w:rPr>
          <w:rFonts w:ascii="Times New Roman" w:hAnsi="Times New Roman"/>
          <w:i/>
          <w:color w:val="000000"/>
          <w:sz w:val="24"/>
          <w:szCs w:val="24"/>
          <w:lang w:val="en-GB" w:eastAsia="ar-SA"/>
        </w:rPr>
        <w:t>The Queen</w:t>
      </w:r>
      <w:r w:rsidRPr="00ED5089">
        <w:rPr>
          <w:rFonts w:ascii="Times New Roman" w:hAnsi="Times New Roman"/>
          <w:color w:val="000000"/>
          <w:sz w:val="24"/>
          <w:szCs w:val="24"/>
          <w:lang w:val="en-GB" w:eastAsia="ar-SA"/>
        </w:rPr>
        <w:t xml:space="preserve">, 2006, </w:t>
      </w:r>
      <w:proofErr w:type="gramStart"/>
      <w:r w:rsidRPr="00ED5089">
        <w:rPr>
          <w:rFonts w:ascii="Times New Roman" w:hAnsi="Times New Roman"/>
          <w:color w:val="000000"/>
          <w:sz w:val="24"/>
          <w:szCs w:val="24"/>
          <w:lang w:val="en-GB" w:eastAsia="ar-SA"/>
        </w:rPr>
        <w:t>dir.Stephen</w:t>
      </w:r>
      <w:proofErr w:type="gramEnd"/>
      <w:r w:rsidRPr="00ED5089">
        <w:rPr>
          <w:rFonts w:ascii="Times New Roman" w:hAnsi="Times New Roman"/>
          <w:color w:val="000000"/>
          <w:sz w:val="24"/>
          <w:szCs w:val="24"/>
          <w:lang w:val="en-GB" w:eastAsia="ar-SA"/>
        </w:rPr>
        <w:t xml:space="preserve"> Frears</w:t>
      </w:r>
      <w:r w:rsidRPr="00ED5089">
        <w:rPr>
          <w:rFonts w:ascii="Times New Roman" w:hAnsi="Times New Roman"/>
          <w:color w:val="000000"/>
          <w:sz w:val="24"/>
          <w:szCs w:val="24"/>
          <w:vertAlign w:val="superscript"/>
          <w:lang w:val="en-GB" w:eastAsia="ar-SA"/>
        </w:rPr>
        <w:footnoteReference w:id="204"/>
      </w:r>
    </w:p>
    <w:p w14:paraId="06547CF9" w14:textId="77777777" w:rsidR="00E959F6" w:rsidRPr="00ED5089" w:rsidRDefault="00E959F6" w:rsidP="00E959F6">
      <w:pPr>
        <w:spacing w:after="0" w:line="240" w:lineRule="auto"/>
        <w:ind w:left="720"/>
        <w:rPr>
          <w:rFonts w:ascii="Times New Roman" w:hAnsi="Times New Roman"/>
          <w:color w:val="000000"/>
          <w:sz w:val="24"/>
          <w:szCs w:val="24"/>
          <w:lang w:val="en-GB" w:eastAsia="ar-SA"/>
        </w:rPr>
      </w:pPr>
      <w:r w:rsidRPr="00ED5089">
        <w:rPr>
          <w:rFonts w:ascii="Times New Roman" w:hAnsi="Times New Roman"/>
          <w:color w:val="000000"/>
          <w:sz w:val="24"/>
          <w:szCs w:val="24"/>
          <w:lang w:val="en-GB" w:eastAsia="ar-SA"/>
        </w:rPr>
        <w:t>Variant: Censored for airplanes (UK and USA?)</w:t>
      </w:r>
    </w:p>
    <w:p w14:paraId="724B170C" w14:textId="77777777" w:rsidR="00E959F6" w:rsidRPr="00ED5089" w:rsidRDefault="00E959F6" w:rsidP="00E959F6">
      <w:pPr>
        <w:spacing w:after="0" w:line="240" w:lineRule="auto"/>
        <w:ind w:left="720"/>
        <w:rPr>
          <w:rFonts w:ascii="Times New Roman" w:hAnsi="Times New Roman"/>
          <w:color w:val="000000"/>
          <w:sz w:val="24"/>
          <w:szCs w:val="24"/>
          <w:lang w:val="it-IT" w:eastAsia="ar-SA"/>
        </w:rPr>
      </w:pPr>
      <w:r w:rsidRPr="00ED5089">
        <w:rPr>
          <w:rFonts w:ascii="Times New Roman" w:hAnsi="Times New Roman"/>
          <w:color w:val="000000"/>
          <w:sz w:val="24"/>
          <w:szCs w:val="24"/>
          <w:lang w:val="it-IT" w:eastAsia="ar-SA"/>
        </w:rPr>
        <w:t>Manifestation: Non</w:t>
      </w:r>
      <w:r>
        <w:rPr>
          <w:rFonts w:ascii="Times New Roman" w:hAnsi="Times New Roman"/>
          <w:color w:val="000000"/>
          <w:sz w:val="24"/>
          <w:szCs w:val="24"/>
          <w:lang w:val="it-IT" w:eastAsia="ar-SA"/>
        </w:rPr>
        <w:t>-</w:t>
      </w:r>
      <w:r w:rsidRPr="00ED5089">
        <w:rPr>
          <w:rFonts w:ascii="Times New Roman" w:hAnsi="Times New Roman"/>
          <w:color w:val="000000"/>
          <w:sz w:val="24"/>
          <w:szCs w:val="24"/>
          <w:lang w:val="it-IT" w:eastAsia="ar-SA"/>
        </w:rPr>
        <w:t>theatrical distribution (USA – Delta Airlines).</w:t>
      </w:r>
      <w:r w:rsidRPr="00ED5089">
        <w:rPr>
          <w:rFonts w:ascii="Times New Roman" w:hAnsi="Times New Roman"/>
          <w:color w:val="000000"/>
          <w:sz w:val="24"/>
          <w:szCs w:val="24"/>
          <w:vertAlign w:val="superscript"/>
          <w:lang w:val="it-IT" w:eastAsia="ar-SA"/>
        </w:rPr>
        <w:footnoteReference w:id="205"/>
      </w:r>
    </w:p>
    <w:p w14:paraId="45C02936" w14:textId="77777777" w:rsidR="00E959F6" w:rsidRPr="00ED5089" w:rsidRDefault="00E959F6" w:rsidP="00E959F6">
      <w:pPr>
        <w:spacing w:after="0" w:line="240" w:lineRule="auto"/>
        <w:ind w:left="720"/>
        <w:rPr>
          <w:rFonts w:ascii="Times New Roman" w:hAnsi="Times New Roman"/>
          <w:color w:val="000000"/>
          <w:sz w:val="24"/>
          <w:szCs w:val="24"/>
          <w:lang w:val="it-IT" w:eastAsia="ar-SA"/>
        </w:rPr>
      </w:pPr>
    </w:p>
    <w:p w14:paraId="77F9CE36" w14:textId="77777777" w:rsidR="00E959F6" w:rsidRPr="00ED5089" w:rsidRDefault="00E959F6" w:rsidP="00E959F6">
      <w:pPr>
        <w:spacing w:after="0" w:line="240" w:lineRule="auto"/>
        <w:ind w:left="720"/>
        <w:rPr>
          <w:rFonts w:ascii="Times New Roman" w:hAnsi="Times New Roman"/>
          <w:color w:val="000000"/>
          <w:sz w:val="24"/>
          <w:szCs w:val="24"/>
          <w:lang w:val="en-GB" w:eastAsia="ar-SA"/>
        </w:rPr>
      </w:pPr>
    </w:p>
    <w:p w14:paraId="4568E667" w14:textId="77777777" w:rsidR="00E959F6" w:rsidRPr="00ED5089" w:rsidRDefault="00E959F6" w:rsidP="00E959F6">
      <w:pPr>
        <w:spacing w:after="0" w:line="240" w:lineRule="auto"/>
        <w:ind w:left="720"/>
        <w:rPr>
          <w:rFonts w:ascii="Times New Roman" w:hAnsi="Times New Roman"/>
          <w:color w:val="000000"/>
          <w:sz w:val="24"/>
          <w:szCs w:val="24"/>
          <w:lang w:val="it-IT" w:eastAsia="ar-SA"/>
        </w:rPr>
      </w:pPr>
      <w:r w:rsidRPr="00ED5089">
        <w:rPr>
          <w:rFonts w:ascii="Times New Roman" w:hAnsi="Times New Roman"/>
          <w:i/>
          <w:color w:val="000000"/>
          <w:sz w:val="24"/>
          <w:szCs w:val="24"/>
          <w:lang w:val="it-IT" w:eastAsia="ar-SA"/>
        </w:rPr>
        <w:t>Che cos’è la geografia</w:t>
      </w:r>
      <w:r w:rsidRPr="00ED5089">
        <w:rPr>
          <w:rFonts w:ascii="Times New Roman" w:hAnsi="Times New Roman"/>
          <w:color w:val="000000"/>
          <w:sz w:val="24"/>
          <w:szCs w:val="24"/>
          <w:lang w:val="it-IT" w:eastAsia="ar-SA"/>
        </w:rPr>
        <w:t>, Italy, 1953 (genre: Educational Film</w:t>
      </w:r>
      <w:proofErr w:type="gramStart"/>
      <w:r w:rsidRPr="00ED5089">
        <w:rPr>
          <w:rFonts w:ascii="Times New Roman" w:hAnsi="Times New Roman"/>
          <w:color w:val="000000"/>
          <w:sz w:val="24"/>
          <w:szCs w:val="24"/>
          <w:lang w:val="it-IT" w:eastAsia="ar-SA"/>
        </w:rPr>
        <w:t>)</w:t>
      </w:r>
      <w:proofErr w:type="gramEnd"/>
    </w:p>
    <w:p w14:paraId="645BCFC3" w14:textId="77777777" w:rsidR="00E959F6" w:rsidRPr="00ED5089" w:rsidRDefault="00E959F6" w:rsidP="00E959F6">
      <w:pPr>
        <w:spacing w:after="0" w:line="240" w:lineRule="auto"/>
        <w:ind w:left="720"/>
        <w:rPr>
          <w:rFonts w:ascii="Times New Roman" w:hAnsi="Times New Roman"/>
          <w:color w:val="000000"/>
          <w:sz w:val="24"/>
          <w:szCs w:val="24"/>
          <w:lang w:val="en-GB" w:eastAsia="ar-SA"/>
        </w:rPr>
      </w:pPr>
      <w:r w:rsidRPr="00ED5089">
        <w:rPr>
          <w:rFonts w:ascii="Times New Roman" w:hAnsi="Times New Roman"/>
          <w:color w:val="000000"/>
          <w:sz w:val="24"/>
          <w:szCs w:val="24"/>
          <w:lang w:val="en-GB" w:eastAsia="ar-SA"/>
        </w:rPr>
        <w:lastRenderedPageBreak/>
        <w:t>Manifestation 1: Non</w:t>
      </w:r>
      <w:r>
        <w:rPr>
          <w:rFonts w:ascii="Times New Roman" w:hAnsi="Times New Roman"/>
          <w:color w:val="000000"/>
          <w:sz w:val="24"/>
          <w:szCs w:val="24"/>
          <w:lang w:val="en-GB" w:eastAsia="ar-SA"/>
        </w:rPr>
        <w:t>-</w:t>
      </w:r>
      <w:r w:rsidRPr="00ED5089">
        <w:rPr>
          <w:rFonts w:ascii="Times New Roman" w:hAnsi="Times New Roman"/>
          <w:color w:val="000000"/>
          <w:sz w:val="24"/>
          <w:szCs w:val="24"/>
          <w:lang w:val="en-GB" w:eastAsia="ar-SA"/>
        </w:rPr>
        <w:t>theatrical distribution – 16mm- silent with Italian intertitles –b/n - 20’</w:t>
      </w:r>
    </w:p>
    <w:p w14:paraId="313E5D95" w14:textId="77777777" w:rsidR="00E959F6" w:rsidRPr="00ED5089" w:rsidRDefault="00E959F6" w:rsidP="00E959F6">
      <w:pPr>
        <w:spacing w:after="0" w:line="240" w:lineRule="auto"/>
        <w:ind w:left="720"/>
        <w:rPr>
          <w:rFonts w:ascii="Times New Roman" w:hAnsi="Times New Roman"/>
          <w:color w:val="000000"/>
          <w:sz w:val="24"/>
          <w:szCs w:val="24"/>
          <w:lang w:val="en-GB" w:eastAsia="ar-SA"/>
        </w:rPr>
      </w:pPr>
    </w:p>
    <w:p w14:paraId="4098ECA1" w14:textId="77777777" w:rsidR="00E959F6" w:rsidRPr="00ED5089" w:rsidRDefault="00E959F6" w:rsidP="00E959F6">
      <w:pPr>
        <w:spacing w:after="0" w:line="240" w:lineRule="auto"/>
        <w:ind w:left="720"/>
        <w:rPr>
          <w:rFonts w:ascii="Times New Roman" w:hAnsi="Times New Roman"/>
          <w:color w:val="000000"/>
          <w:sz w:val="24"/>
          <w:szCs w:val="24"/>
          <w:lang w:val="en-GB" w:eastAsia="ar-SA"/>
        </w:rPr>
      </w:pPr>
      <w:r w:rsidRPr="00ED5089">
        <w:rPr>
          <w:rFonts w:ascii="Times New Roman" w:hAnsi="Times New Roman"/>
          <w:i/>
          <w:color w:val="000000"/>
          <w:sz w:val="24"/>
          <w:szCs w:val="24"/>
          <w:lang w:val="en-GB" w:eastAsia="ar-SA"/>
        </w:rPr>
        <w:t>United Nations Peacekeeping: Situation Report</w:t>
      </w:r>
      <w:r w:rsidRPr="00ED5089">
        <w:rPr>
          <w:rFonts w:ascii="Times New Roman" w:hAnsi="Times New Roman"/>
          <w:color w:val="000000"/>
          <w:sz w:val="24"/>
          <w:szCs w:val="24"/>
          <w:lang w:val="en-GB" w:eastAsia="ar-SA"/>
        </w:rPr>
        <w:t>, USA, 1978 (United Nations Film) (genre: Educational film)</w:t>
      </w:r>
    </w:p>
    <w:p w14:paraId="45BAAB9D" w14:textId="77777777" w:rsidR="00E959F6" w:rsidRPr="00ED5089" w:rsidRDefault="00E959F6" w:rsidP="00E959F6">
      <w:pPr>
        <w:spacing w:after="0" w:line="240" w:lineRule="auto"/>
        <w:ind w:left="720"/>
        <w:rPr>
          <w:rFonts w:ascii="Times New Roman" w:hAnsi="Times New Roman"/>
          <w:color w:val="000000"/>
          <w:sz w:val="24"/>
          <w:szCs w:val="24"/>
          <w:lang w:val="en-GB" w:eastAsia="ar-SA"/>
        </w:rPr>
      </w:pPr>
      <w:r w:rsidRPr="00ED5089">
        <w:rPr>
          <w:rFonts w:ascii="Times New Roman" w:hAnsi="Times New Roman"/>
          <w:color w:val="000000"/>
          <w:sz w:val="24"/>
          <w:szCs w:val="24"/>
          <w:lang w:val="en-GB" w:eastAsia="ar-SA"/>
        </w:rPr>
        <w:t>Manifestation 1: Non</w:t>
      </w:r>
      <w:r>
        <w:rPr>
          <w:rFonts w:ascii="Times New Roman" w:hAnsi="Times New Roman"/>
          <w:color w:val="000000"/>
          <w:sz w:val="24"/>
          <w:szCs w:val="24"/>
          <w:lang w:val="en-GB" w:eastAsia="ar-SA"/>
        </w:rPr>
        <w:t>-</w:t>
      </w:r>
      <w:r w:rsidRPr="00ED5089">
        <w:rPr>
          <w:rFonts w:ascii="Times New Roman" w:hAnsi="Times New Roman"/>
          <w:color w:val="000000"/>
          <w:sz w:val="24"/>
          <w:szCs w:val="24"/>
          <w:lang w:val="en-GB" w:eastAsia="ar-SA"/>
        </w:rPr>
        <w:t>theatrical distribution – 16mm- sound– colour</w:t>
      </w:r>
    </w:p>
    <w:p w14:paraId="255678AF" w14:textId="77777777" w:rsidR="00E959F6" w:rsidRPr="00ED5089" w:rsidRDefault="00E959F6" w:rsidP="00E959F6">
      <w:pPr>
        <w:spacing w:after="0" w:line="240" w:lineRule="auto"/>
        <w:ind w:left="720"/>
        <w:rPr>
          <w:rFonts w:ascii="Times New Roman" w:hAnsi="Times New Roman"/>
          <w:color w:val="000000"/>
          <w:sz w:val="24"/>
          <w:szCs w:val="24"/>
          <w:lang w:val="en-GB" w:eastAsia="ar-SA"/>
        </w:rPr>
      </w:pPr>
    </w:p>
    <w:p w14:paraId="01609277" w14:textId="77777777" w:rsidR="00E959F6" w:rsidRPr="00ED5089" w:rsidRDefault="00E959F6" w:rsidP="00E959F6">
      <w:pPr>
        <w:spacing w:after="0" w:line="240" w:lineRule="auto"/>
        <w:ind w:left="720"/>
        <w:rPr>
          <w:rFonts w:ascii="Times New Roman" w:hAnsi="Times New Roman"/>
          <w:color w:val="000000"/>
          <w:sz w:val="24"/>
          <w:szCs w:val="24"/>
          <w:lang w:val="en-GB" w:eastAsia="ar-SA"/>
        </w:rPr>
      </w:pPr>
      <w:r w:rsidRPr="00ED5089">
        <w:rPr>
          <w:rFonts w:ascii="Times New Roman" w:hAnsi="Times New Roman"/>
          <w:i/>
          <w:color w:val="000000"/>
          <w:sz w:val="24"/>
          <w:szCs w:val="24"/>
          <w:lang w:val="en-GB" w:eastAsia="ar-SA"/>
        </w:rPr>
        <w:t>Stevie Wonder salutes Nelson Mandela</w:t>
      </w:r>
      <w:r w:rsidRPr="00ED5089">
        <w:rPr>
          <w:rFonts w:ascii="Times New Roman" w:hAnsi="Times New Roman"/>
          <w:color w:val="000000"/>
          <w:sz w:val="24"/>
          <w:szCs w:val="24"/>
          <w:lang w:val="en-GB" w:eastAsia="ar-SA"/>
        </w:rPr>
        <w:t>, USA, 1985 (United Nations Film) ** example n. 6 (genre: educational film)</w:t>
      </w:r>
    </w:p>
    <w:p w14:paraId="70DF9E3E" w14:textId="77777777" w:rsidR="00E959F6" w:rsidRPr="00ED5089" w:rsidRDefault="00E959F6" w:rsidP="00E959F6">
      <w:pPr>
        <w:spacing w:after="0" w:line="240" w:lineRule="auto"/>
        <w:ind w:left="720"/>
        <w:rPr>
          <w:rFonts w:ascii="Times New Roman" w:hAnsi="Times New Roman"/>
          <w:color w:val="000000"/>
          <w:sz w:val="24"/>
          <w:szCs w:val="24"/>
          <w:lang w:val="en-GB" w:eastAsia="ar-SA"/>
        </w:rPr>
      </w:pPr>
      <w:r w:rsidRPr="00ED5089">
        <w:rPr>
          <w:rFonts w:ascii="Times New Roman" w:hAnsi="Times New Roman"/>
          <w:color w:val="000000"/>
          <w:sz w:val="24"/>
          <w:szCs w:val="24"/>
          <w:lang w:val="en-GB" w:eastAsia="ar-SA"/>
        </w:rPr>
        <w:t>Manifestation 1: Non</w:t>
      </w:r>
      <w:r>
        <w:rPr>
          <w:rFonts w:ascii="Times New Roman" w:hAnsi="Times New Roman"/>
          <w:color w:val="000000"/>
          <w:sz w:val="24"/>
          <w:szCs w:val="24"/>
          <w:lang w:val="en-GB" w:eastAsia="ar-SA"/>
        </w:rPr>
        <w:t>-</w:t>
      </w:r>
      <w:r w:rsidRPr="00ED5089">
        <w:rPr>
          <w:rFonts w:ascii="Times New Roman" w:hAnsi="Times New Roman"/>
          <w:color w:val="000000"/>
          <w:sz w:val="24"/>
          <w:szCs w:val="24"/>
          <w:lang w:val="en-GB" w:eastAsia="ar-SA"/>
        </w:rPr>
        <w:t>theatrical distribution– 16mm- sound– color – 8’</w:t>
      </w:r>
      <w:r w:rsidRPr="00ED5089">
        <w:rPr>
          <w:rFonts w:ascii="Times New Roman" w:hAnsi="Times New Roman"/>
          <w:color w:val="000000"/>
          <w:sz w:val="24"/>
          <w:szCs w:val="24"/>
          <w:vertAlign w:val="superscript"/>
          <w:lang w:val="en-GB" w:eastAsia="ar-SA"/>
        </w:rPr>
        <w:footnoteReference w:id="206"/>
      </w:r>
    </w:p>
    <w:p w14:paraId="4DC6A783" w14:textId="77777777" w:rsidR="00E959F6" w:rsidRPr="00FE23C6" w:rsidRDefault="00E959F6" w:rsidP="00E959F6">
      <w:pPr>
        <w:spacing w:after="0" w:line="240" w:lineRule="auto"/>
        <w:ind w:left="720"/>
        <w:rPr>
          <w:rFonts w:ascii="Times New Roman" w:hAnsi="Times New Roman"/>
          <w:color w:val="000000"/>
          <w:sz w:val="24"/>
          <w:szCs w:val="24"/>
          <w:lang w:val="en-GB" w:eastAsia="ar-SA"/>
        </w:rPr>
      </w:pPr>
    </w:p>
    <w:p w14:paraId="59151CB0" w14:textId="77777777" w:rsidR="00E959F6" w:rsidRPr="00FE23C6" w:rsidRDefault="00E959F6" w:rsidP="00E959F6">
      <w:pPr>
        <w:spacing w:after="0" w:line="240" w:lineRule="auto"/>
        <w:rPr>
          <w:rFonts w:ascii="Times New Roman" w:hAnsi="Times New Roman"/>
          <w:color w:val="000000"/>
          <w:sz w:val="24"/>
          <w:szCs w:val="24"/>
          <w:lang w:val="en-GB" w:eastAsia="ar-SA"/>
        </w:rPr>
      </w:pPr>
    </w:p>
    <w:p w14:paraId="19FA6C73" w14:textId="77777777" w:rsidR="00E959F6" w:rsidRPr="00B03270" w:rsidRDefault="00E959F6" w:rsidP="00E959F6">
      <w:pPr>
        <w:pStyle w:val="Heading3"/>
        <w:ind w:left="720"/>
      </w:pPr>
      <w:bookmarkStart w:id="387" w:name="_Toc403124696"/>
      <w:r w:rsidRPr="00B03270">
        <w:t>D.6.4 Not for release</w:t>
      </w:r>
      <w:bookmarkEnd w:id="387"/>
      <w:r w:rsidRPr="00B03270">
        <w:tab/>
      </w:r>
    </w:p>
    <w:p w14:paraId="371F2975" w14:textId="77777777" w:rsidR="00E959F6" w:rsidRDefault="00E959F6" w:rsidP="00E959F6">
      <w:pPr>
        <w:spacing w:after="0" w:line="240" w:lineRule="auto"/>
        <w:ind w:left="720"/>
        <w:rPr>
          <w:rFonts w:ascii="Times New Roman" w:hAnsi="Times New Roman"/>
          <w:color w:val="000000"/>
          <w:sz w:val="24"/>
          <w:szCs w:val="24"/>
          <w:lang w:val="en-GB" w:eastAsia="ar-SA"/>
        </w:rPr>
      </w:pPr>
      <w:r w:rsidRPr="00FE23C6">
        <w:rPr>
          <w:rFonts w:ascii="Times New Roman" w:hAnsi="Times New Roman"/>
          <w:color w:val="000000"/>
          <w:sz w:val="24"/>
          <w:szCs w:val="24"/>
          <w:lang w:val="en-GB" w:eastAsia="ar-SA"/>
        </w:rPr>
        <w:t xml:space="preserve">Any moving image </w:t>
      </w:r>
      <w:r>
        <w:rPr>
          <w:rFonts w:ascii="Times New Roman" w:hAnsi="Times New Roman"/>
          <w:color w:val="000000"/>
          <w:sz w:val="24"/>
          <w:szCs w:val="24"/>
          <w:lang w:val="en-GB" w:eastAsia="ar-SA"/>
        </w:rPr>
        <w:t>Manifestation</w:t>
      </w:r>
      <w:r w:rsidRPr="00FE23C6">
        <w:rPr>
          <w:rFonts w:ascii="Times New Roman" w:hAnsi="Times New Roman"/>
          <w:color w:val="000000"/>
          <w:sz w:val="24"/>
          <w:szCs w:val="24"/>
          <w:lang w:val="en-GB" w:eastAsia="ar-SA"/>
        </w:rPr>
        <w:t xml:space="preserve"> </w:t>
      </w:r>
      <w:r w:rsidRPr="00A03B5E">
        <w:rPr>
          <w:rFonts w:ascii="Times New Roman" w:hAnsi="Times New Roman"/>
          <w:color w:val="000000"/>
          <w:sz w:val="24"/>
          <w:szCs w:val="24"/>
          <w:lang w:val="en-GB" w:eastAsia="ar-SA"/>
        </w:rPr>
        <w:t>where the viewing activity was private, due to the nature of the work or the nature of the viewing. For example, amateur film / home movies, where screening usually takes place in a private familial context only; or an uncut manifestation of a feature film screened for crew only.</w:t>
      </w:r>
    </w:p>
    <w:p w14:paraId="41863164" w14:textId="77777777" w:rsidR="00E959F6" w:rsidRDefault="00E959F6" w:rsidP="00E959F6">
      <w:pPr>
        <w:spacing w:after="0" w:line="240" w:lineRule="auto"/>
        <w:ind w:left="720"/>
        <w:rPr>
          <w:rFonts w:ascii="Times New Roman" w:hAnsi="Times New Roman"/>
          <w:color w:val="000000"/>
          <w:sz w:val="24"/>
          <w:szCs w:val="24"/>
          <w:lang w:val="en-GB" w:eastAsia="ar-SA"/>
        </w:rPr>
      </w:pPr>
    </w:p>
    <w:p w14:paraId="54219288" w14:textId="77777777" w:rsidR="00E959F6" w:rsidRDefault="00E959F6" w:rsidP="00E959F6">
      <w:pPr>
        <w:spacing w:after="0" w:line="240" w:lineRule="auto"/>
        <w:ind w:left="720"/>
        <w:rPr>
          <w:rFonts w:ascii="Times New Roman" w:hAnsi="Times New Roman"/>
          <w:color w:val="000000"/>
          <w:sz w:val="24"/>
          <w:szCs w:val="24"/>
          <w:lang w:val="en-GB" w:eastAsia="ar-SA"/>
        </w:rPr>
      </w:pPr>
      <w:r>
        <w:rPr>
          <w:rFonts w:ascii="Times New Roman" w:hAnsi="Times New Roman"/>
          <w:color w:val="000000"/>
          <w:sz w:val="24"/>
          <w:szCs w:val="24"/>
          <w:lang w:val="en-GB" w:eastAsia="ar-SA"/>
        </w:rPr>
        <w:t>Example:</w:t>
      </w:r>
    </w:p>
    <w:p w14:paraId="26FF5701" w14:textId="77777777" w:rsidR="00E959F6" w:rsidRDefault="00E959F6" w:rsidP="00E959F6">
      <w:pPr>
        <w:spacing w:after="0" w:line="240" w:lineRule="auto"/>
        <w:ind w:left="720"/>
        <w:rPr>
          <w:rFonts w:ascii="Times New Roman" w:hAnsi="Times New Roman"/>
          <w:color w:val="000000"/>
          <w:sz w:val="24"/>
          <w:szCs w:val="24"/>
          <w:lang w:val="en-GB" w:eastAsia="ar-SA"/>
        </w:rPr>
      </w:pPr>
    </w:p>
    <w:p w14:paraId="2CB994E9" w14:textId="77777777" w:rsidR="00E959F6" w:rsidRPr="00600E98" w:rsidRDefault="00E959F6" w:rsidP="00E959F6">
      <w:pPr>
        <w:spacing w:after="0" w:line="240" w:lineRule="auto"/>
        <w:ind w:left="720"/>
        <w:rPr>
          <w:rFonts w:ascii="Times New Roman" w:hAnsi="Times New Roman"/>
          <w:bCs/>
          <w:color w:val="000000"/>
          <w:sz w:val="24"/>
          <w:szCs w:val="24"/>
          <w:lang w:val="en-GB" w:eastAsia="ar-SA"/>
        </w:rPr>
      </w:pPr>
      <w:r w:rsidRPr="00600E98">
        <w:rPr>
          <w:rFonts w:ascii="Times New Roman" w:hAnsi="Times New Roman"/>
          <w:bCs/>
          <w:i/>
          <w:color w:val="000000"/>
          <w:sz w:val="24"/>
          <w:szCs w:val="24"/>
          <w:lang w:val="en-GB" w:eastAsia="ar-SA"/>
        </w:rPr>
        <w:t>Albert Einstein at country home, Caputh, near Berlin, May 1931</w:t>
      </w:r>
      <w:r w:rsidRPr="00600E98">
        <w:rPr>
          <w:rFonts w:ascii="Times New Roman" w:hAnsi="Times New Roman"/>
          <w:bCs/>
          <w:color w:val="000000"/>
          <w:sz w:val="24"/>
          <w:szCs w:val="24"/>
          <w:lang w:val="en-GB" w:eastAsia="ar-SA"/>
        </w:rPr>
        <w:t xml:space="preserve">. ** </w:t>
      </w:r>
      <w:proofErr w:type="gramStart"/>
      <w:r w:rsidRPr="00600E98">
        <w:rPr>
          <w:rFonts w:ascii="Times New Roman" w:hAnsi="Times New Roman"/>
          <w:bCs/>
          <w:color w:val="000000"/>
          <w:sz w:val="24"/>
          <w:szCs w:val="24"/>
          <w:lang w:val="en-GB" w:eastAsia="ar-SA"/>
        </w:rPr>
        <w:t>example</w:t>
      </w:r>
      <w:proofErr w:type="gramEnd"/>
      <w:r w:rsidRPr="00600E98">
        <w:rPr>
          <w:rFonts w:ascii="Times New Roman" w:hAnsi="Times New Roman"/>
          <w:bCs/>
          <w:color w:val="000000"/>
          <w:sz w:val="24"/>
          <w:szCs w:val="24"/>
          <w:lang w:val="en-GB" w:eastAsia="ar-SA"/>
        </w:rPr>
        <w:t xml:space="preserve"> n. 7 (genre: home movie) </w:t>
      </w:r>
    </w:p>
    <w:p w14:paraId="6692766C" w14:textId="77777777" w:rsidR="00E959F6" w:rsidRPr="00600E98" w:rsidRDefault="00E959F6" w:rsidP="00E959F6">
      <w:pPr>
        <w:spacing w:after="0" w:line="240" w:lineRule="auto"/>
        <w:ind w:left="720"/>
        <w:rPr>
          <w:rFonts w:ascii="Times New Roman" w:hAnsi="Times New Roman"/>
          <w:color w:val="000000"/>
          <w:sz w:val="24"/>
          <w:szCs w:val="24"/>
          <w:lang w:val="en-GB" w:eastAsia="ar-SA"/>
        </w:rPr>
      </w:pPr>
      <w:r w:rsidRPr="00600E98">
        <w:rPr>
          <w:rFonts w:ascii="Times New Roman" w:hAnsi="Times New Roman"/>
          <w:color w:val="000000"/>
          <w:sz w:val="24"/>
          <w:szCs w:val="24"/>
          <w:lang w:val="en-GB" w:eastAsia="ar-SA"/>
        </w:rPr>
        <w:t xml:space="preserve">Manifestation 1: Not for release– film - </w:t>
      </w:r>
      <w:proofErr w:type="gramStart"/>
      <w:r w:rsidRPr="00600E98">
        <w:rPr>
          <w:rFonts w:ascii="Times New Roman" w:hAnsi="Times New Roman"/>
          <w:color w:val="000000"/>
          <w:sz w:val="24"/>
          <w:szCs w:val="24"/>
          <w:lang w:val="en-GB" w:eastAsia="ar-SA"/>
        </w:rPr>
        <w:t xml:space="preserve">16mm  </w:t>
      </w:r>
      <w:proofErr w:type="gramEnd"/>
      <w:r w:rsidRPr="00600E98">
        <w:rPr>
          <w:rFonts w:ascii="Times New Roman" w:hAnsi="Times New Roman"/>
          <w:color w:val="000000"/>
          <w:sz w:val="24"/>
          <w:szCs w:val="24"/>
          <w:vertAlign w:val="superscript"/>
          <w:lang w:val="en-GB" w:eastAsia="ar-SA"/>
        </w:rPr>
        <w:footnoteReference w:id="207"/>
      </w:r>
    </w:p>
    <w:p w14:paraId="1BD60DE4" w14:textId="77777777" w:rsidR="00E959F6" w:rsidRPr="00600E98" w:rsidRDefault="00E959F6" w:rsidP="00E959F6">
      <w:pPr>
        <w:spacing w:after="0" w:line="240" w:lineRule="auto"/>
        <w:ind w:left="720"/>
        <w:rPr>
          <w:rFonts w:ascii="Times New Roman" w:hAnsi="Times New Roman"/>
          <w:color w:val="000000"/>
          <w:sz w:val="24"/>
          <w:szCs w:val="24"/>
          <w:lang w:val="en-GB" w:eastAsia="ar-SA"/>
        </w:rPr>
      </w:pPr>
    </w:p>
    <w:p w14:paraId="7DDF9294" w14:textId="77777777" w:rsidR="00E959F6" w:rsidRPr="00600E98" w:rsidRDefault="00E959F6" w:rsidP="00E959F6">
      <w:pPr>
        <w:spacing w:after="0" w:line="240" w:lineRule="auto"/>
        <w:ind w:left="720"/>
        <w:rPr>
          <w:rFonts w:ascii="Times New Roman" w:hAnsi="Times New Roman"/>
          <w:i/>
          <w:color w:val="000000"/>
          <w:sz w:val="24"/>
          <w:szCs w:val="24"/>
          <w:lang w:val="en-GB" w:eastAsia="ar-SA"/>
        </w:rPr>
      </w:pPr>
    </w:p>
    <w:p w14:paraId="05074529" w14:textId="77777777" w:rsidR="00E959F6" w:rsidRPr="00600E98" w:rsidRDefault="00E959F6" w:rsidP="00E959F6">
      <w:pPr>
        <w:spacing w:after="0" w:line="240" w:lineRule="auto"/>
        <w:ind w:left="720"/>
        <w:rPr>
          <w:rFonts w:ascii="Times New Roman" w:hAnsi="Times New Roman"/>
          <w:color w:val="000000"/>
          <w:sz w:val="24"/>
          <w:szCs w:val="24"/>
          <w:lang w:val="it-IT" w:eastAsia="ar-SA"/>
        </w:rPr>
      </w:pPr>
      <w:r w:rsidRPr="00600E98">
        <w:rPr>
          <w:rFonts w:ascii="Times New Roman" w:hAnsi="Times New Roman"/>
          <w:i/>
          <w:color w:val="000000"/>
          <w:sz w:val="24"/>
          <w:szCs w:val="24"/>
          <w:lang w:val="it-IT" w:eastAsia="ar-SA"/>
        </w:rPr>
        <w:t xml:space="preserve">Incontro con Paolo e Vittorio Taviani, </w:t>
      </w:r>
      <w:r w:rsidRPr="00600E98">
        <w:rPr>
          <w:rFonts w:ascii="Times New Roman" w:hAnsi="Times New Roman"/>
          <w:color w:val="000000"/>
          <w:sz w:val="24"/>
          <w:szCs w:val="24"/>
          <w:lang w:val="it-IT" w:eastAsia="ar-SA"/>
        </w:rPr>
        <w:t>Italy, 2004 (genre: event record)</w:t>
      </w:r>
    </w:p>
    <w:p w14:paraId="02F4E015" w14:textId="77777777" w:rsidR="00E959F6" w:rsidRPr="00600E98" w:rsidRDefault="00E959F6" w:rsidP="00E959F6">
      <w:pPr>
        <w:spacing w:after="0" w:line="240" w:lineRule="auto"/>
        <w:ind w:left="720"/>
        <w:rPr>
          <w:rFonts w:ascii="Times New Roman" w:hAnsi="Times New Roman"/>
          <w:color w:val="000000"/>
          <w:sz w:val="24"/>
          <w:szCs w:val="24"/>
          <w:lang w:val="en-GB" w:eastAsia="ar-SA"/>
        </w:rPr>
      </w:pPr>
      <w:r w:rsidRPr="00600E98">
        <w:rPr>
          <w:rFonts w:ascii="Times New Roman" w:hAnsi="Times New Roman"/>
          <w:color w:val="000000"/>
          <w:sz w:val="24"/>
          <w:szCs w:val="24"/>
          <w:lang w:val="en-GB" w:eastAsia="ar-SA"/>
        </w:rPr>
        <w:t xml:space="preserve">Manifestation 1 (Original): Not for release – MiniDV – 2004 – Italy –CSC-Cineteca Nazionale </w:t>
      </w:r>
    </w:p>
    <w:p w14:paraId="07454339" w14:textId="77777777" w:rsidR="00E959F6" w:rsidRPr="00600E98" w:rsidRDefault="00E959F6" w:rsidP="00E959F6">
      <w:pPr>
        <w:spacing w:after="0" w:line="240" w:lineRule="auto"/>
        <w:ind w:left="720"/>
        <w:rPr>
          <w:rFonts w:ascii="Times New Roman" w:hAnsi="Times New Roman"/>
          <w:color w:val="000000"/>
          <w:sz w:val="24"/>
          <w:szCs w:val="24"/>
          <w:lang w:val="en-GB" w:eastAsia="ar-SA"/>
        </w:rPr>
      </w:pPr>
    </w:p>
    <w:p w14:paraId="0730A107" w14:textId="77777777" w:rsidR="00E959F6" w:rsidRPr="00600E98" w:rsidRDefault="00E959F6" w:rsidP="00E959F6">
      <w:pPr>
        <w:spacing w:after="0" w:line="240" w:lineRule="auto"/>
        <w:ind w:left="720"/>
        <w:rPr>
          <w:rFonts w:ascii="Times New Roman" w:hAnsi="Times New Roman"/>
          <w:color w:val="000000"/>
          <w:sz w:val="24"/>
          <w:szCs w:val="24"/>
          <w:lang w:val="en-GB" w:eastAsia="ar-SA"/>
        </w:rPr>
      </w:pPr>
    </w:p>
    <w:p w14:paraId="6F9E404E" w14:textId="77777777" w:rsidR="00E959F6" w:rsidRPr="00600E98" w:rsidRDefault="00E959F6" w:rsidP="00E959F6">
      <w:pPr>
        <w:spacing w:after="0" w:line="240" w:lineRule="auto"/>
        <w:ind w:left="720"/>
        <w:rPr>
          <w:rFonts w:ascii="Times New Roman" w:hAnsi="Times New Roman"/>
          <w:color w:val="000000"/>
          <w:sz w:val="24"/>
          <w:szCs w:val="24"/>
          <w:lang w:val="en-GB" w:eastAsia="ar-SA"/>
        </w:rPr>
      </w:pPr>
      <w:r w:rsidRPr="00600E98">
        <w:rPr>
          <w:rFonts w:ascii="Times New Roman" w:hAnsi="Times New Roman"/>
          <w:i/>
          <w:color w:val="000000"/>
          <w:sz w:val="24"/>
          <w:szCs w:val="24"/>
          <w:lang w:val="it-IT" w:eastAsia="ar-SA"/>
        </w:rPr>
        <w:t>Viaggio in Congo</w:t>
      </w:r>
      <w:r w:rsidRPr="00600E98">
        <w:rPr>
          <w:rFonts w:ascii="Times New Roman" w:hAnsi="Times New Roman"/>
          <w:color w:val="000000"/>
          <w:sz w:val="24"/>
          <w:szCs w:val="24"/>
          <w:lang w:val="it-IT" w:eastAsia="ar-SA"/>
        </w:rPr>
        <w:t xml:space="preserve">, Italy, 1912 </w:t>
      </w:r>
      <w:proofErr w:type="gramStart"/>
      <w:r w:rsidRPr="00600E98">
        <w:rPr>
          <w:rFonts w:ascii="Times New Roman" w:hAnsi="Times New Roman"/>
          <w:color w:val="000000"/>
          <w:sz w:val="24"/>
          <w:szCs w:val="24"/>
          <w:lang w:val="it-IT" w:eastAsia="ar-SA"/>
        </w:rPr>
        <w:t>(</w:t>
      </w:r>
      <w:proofErr w:type="gramEnd"/>
      <w:r w:rsidRPr="00600E98">
        <w:rPr>
          <w:rFonts w:ascii="Times New Roman" w:hAnsi="Times New Roman"/>
          <w:color w:val="000000"/>
          <w:sz w:val="24"/>
          <w:szCs w:val="24"/>
          <w:lang w:val="it-IT" w:eastAsia="ar-SA"/>
        </w:rPr>
        <w:t xml:space="preserve">dir. </w:t>
      </w:r>
      <w:r w:rsidRPr="00600E98">
        <w:rPr>
          <w:rFonts w:ascii="Times New Roman" w:hAnsi="Times New Roman"/>
          <w:color w:val="000000"/>
          <w:sz w:val="24"/>
          <w:szCs w:val="24"/>
          <w:lang w:val="en-GB" w:eastAsia="ar-SA"/>
        </w:rPr>
        <w:t>Guido Piacenza) ** (example n. 8: shots not edited)</w:t>
      </w:r>
    </w:p>
    <w:p w14:paraId="2515D8D1" w14:textId="77777777" w:rsidR="00E959F6" w:rsidRPr="00600E98" w:rsidRDefault="00E959F6" w:rsidP="00E959F6">
      <w:pPr>
        <w:spacing w:after="0" w:line="240" w:lineRule="auto"/>
        <w:ind w:left="720"/>
        <w:rPr>
          <w:rFonts w:ascii="Times New Roman" w:hAnsi="Times New Roman"/>
          <w:color w:val="000000"/>
          <w:sz w:val="24"/>
          <w:szCs w:val="24"/>
          <w:lang w:val="en-GB" w:eastAsia="ar-SA"/>
        </w:rPr>
      </w:pPr>
      <w:r w:rsidRPr="00600E98">
        <w:rPr>
          <w:rFonts w:ascii="Times New Roman" w:hAnsi="Times New Roman"/>
          <w:color w:val="000000"/>
          <w:sz w:val="24"/>
          <w:szCs w:val="24"/>
          <w:lang w:val="en-GB" w:eastAsia="ar-SA"/>
        </w:rPr>
        <w:t>Augmented / Preservation Variant - (ordering of the shots and addition of explaining intertitles based on the personal diary records of the director) (ordering and editing, including new explaining intertitles, based on personal diary records of the director)</w:t>
      </w:r>
    </w:p>
    <w:p w14:paraId="522B8CD6" w14:textId="77777777" w:rsidR="00E959F6" w:rsidRPr="00600E98" w:rsidRDefault="00E959F6" w:rsidP="00E959F6">
      <w:pPr>
        <w:spacing w:after="0" w:line="240" w:lineRule="auto"/>
        <w:ind w:left="720"/>
        <w:rPr>
          <w:rFonts w:ascii="Times New Roman" w:hAnsi="Times New Roman"/>
          <w:color w:val="000000"/>
          <w:sz w:val="24"/>
          <w:szCs w:val="24"/>
          <w:lang w:val="en-GB" w:eastAsia="ar-SA"/>
        </w:rPr>
      </w:pPr>
      <w:r w:rsidRPr="00600E98">
        <w:rPr>
          <w:rFonts w:ascii="Times New Roman" w:hAnsi="Times New Roman"/>
          <w:color w:val="000000"/>
          <w:sz w:val="24"/>
          <w:szCs w:val="24"/>
          <w:lang w:val="en-GB" w:eastAsia="ar-SA"/>
        </w:rPr>
        <w:t>Manifestation 1: Not for release (archival access)– film 35mm – b/n - silent</w:t>
      </w:r>
    </w:p>
    <w:p w14:paraId="6BC6CF72" w14:textId="77777777" w:rsidR="00E959F6" w:rsidRPr="00FE23C6" w:rsidRDefault="00E959F6" w:rsidP="00E959F6">
      <w:pPr>
        <w:spacing w:after="0" w:line="240" w:lineRule="auto"/>
        <w:ind w:left="720"/>
        <w:rPr>
          <w:rFonts w:ascii="Times New Roman" w:hAnsi="Times New Roman"/>
          <w:color w:val="000000"/>
          <w:sz w:val="24"/>
          <w:szCs w:val="24"/>
          <w:lang w:val="en-GB" w:eastAsia="ar-SA"/>
        </w:rPr>
      </w:pPr>
    </w:p>
    <w:p w14:paraId="45114339" w14:textId="77777777" w:rsidR="00E959F6" w:rsidRDefault="00E959F6" w:rsidP="00E959F6">
      <w:pPr>
        <w:tabs>
          <w:tab w:val="left" w:pos="4888"/>
        </w:tabs>
        <w:spacing w:after="0" w:line="240" w:lineRule="auto"/>
        <w:jc w:val="both"/>
        <w:rPr>
          <w:rFonts w:ascii="Times New Roman" w:hAnsi="Times New Roman"/>
          <w:color w:val="000000"/>
          <w:sz w:val="24"/>
          <w:szCs w:val="24"/>
          <w:lang w:val="en-GB" w:eastAsia="ar-SA"/>
        </w:rPr>
      </w:pPr>
    </w:p>
    <w:p w14:paraId="424CB075" w14:textId="77777777" w:rsidR="00E959F6" w:rsidRDefault="00E959F6" w:rsidP="00E959F6">
      <w:pPr>
        <w:pStyle w:val="Heading3"/>
        <w:ind w:left="720"/>
      </w:pPr>
      <w:bookmarkStart w:id="388" w:name="_Toc403124697"/>
      <w:r w:rsidRPr="00B03270">
        <w:lastRenderedPageBreak/>
        <w:t>D.6.</w:t>
      </w:r>
      <w:r>
        <w:t>5</w:t>
      </w:r>
      <w:r w:rsidRPr="00B03270">
        <w:t xml:space="preserve"> </w:t>
      </w:r>
      <w:r>
        <w:t>Un</w:t>
      </w:r>
      <w:r w:rsidRPr="00B03270">
        <w:t>release</w:t>
      </w:r>
      <w:r>
        <w:t>d</w:t>
      </w:r>
      <w:bookmarkEnd w:id="388"/>
    </w:p>
    <w:p w14:paraId="131A4EAD" w14:textId="77777777" w:rsidR="00E959F6" w:rsidRPr="003710E0" w:rsidRDefault="00E959F6" w:rsidP="00E959F6">
      <w:pPr>
        <w:ind w:left="720"/>
        <w:rPr>
          <w:rFonts w:ascii="Times New Roman" w:hAnsi="Times New Roman"/>
          <w:sz w:val="24"/>
          <w:szCs w:val="24"/>
          <w:lang w:val="it-IT" w:eastAsia="it-IT"/>
        </w:rPr>
      </w:pPr>
      <w:r>
        <w:rPr>
          <w:rFonts w:ascii="Times New Roman" w:hAnsi="Times New Roman"/>
          <w:sz w:val="24"/>
          <w:szCs w:val="24"/>
          <w:lang w:val="it-IT" w:eastAsia="it-IT"/>
        </w:rPr>
        <w:t>R</w:t>
      </w:r>
      <w:r w:rsidRPr="003710E0">
        <w:rPr>
          <w:rFonts w:ascii="Times New Roman" w:hAnsi="Times New Roman"/>
          <w:sz w:val="24"/>
          <w:szCs w:val="24"/>
          <w:lang w:val="it-IT" w:eastAsia="it-IT"/>
        </w:rPr>
        <w:t xml:space="preserve">efers to </w:t>
      </w:r>
      <w:r>
        <w:rPr>
          <w:rFonts w:ascii="Times New Roman" w:hAnsi="Times New Roman"/>
          <w:sz w:val="24"/>
          <w:szCs w:val="24"/>
          <w:lang w:val="it-IT" w:eastAsia="it-IT"/>
        </w:rPr>
        <w:t>M</w:t>
      </w:r>
      <w:r w:rsidRPr="003710E0">
        <w:rPr>
          <w:rFonts w:ascii="Times New Roman" w:hAnsi="Times New Roman"/>
          <w:sz w:val="24"/>
          <w:szCs w:val="24"/>
          <w:lang w:val="it-IT" w:eastAsia="it-IT"/>
        </w:rPr>
        <w:t xml:space="preserve">anifestations which do not represent a release / distribution event, but where the work was intended for release (therefore, distinct from Not </w:t>
      </w:r>
      <w:proofErr w:type="gramStart"/>
      <w:r w:rsidRPr="003710E0">
        <w:rPr>
          <w:rFonts w:ascii="Times New Roman" w:hAnsi="Times New Roman"/>
          <w:sz w:val="24"/>
          <w:szCs w:val="24"/>
          <w:lang w:val="it-IT" w:eastAsia="it-IT"/>
        </w:rPr>
        <w:t>for</w:t>
      </w:r>
      <w:proofErr w:type="gramEnd"/>
      <w:r w:rsidRPr="003710E0">
        <w:rPr>
          <w:rFonts w:ascii="Times New Roman" w:hAnsi="Times New Roman"/>
          <w:sz w:val="24"/>
          <w:szCs w:val="24"/>
          <w:lang w:val="it-IT" w:eastAsia="it-IT"/>
        </w:rPr>
        <w:t xml:space="preserve"> release, see </w:t>
      </w:r>
      <w:r>
        <w:rPr>
          <w:rFonts w:ascii="Times New Roman" w:hAnsi="Times New Roman"/>
          <w:sz w:val="24"/>
          <w:szCs w:val="24"/>
          <w:lang w:val="it-IT" w:eastAsia="it-IT"/>
        </w:rPr>
        <w:t>above</w:t>
      </w:r>
      <w:r w:rsidRPr="003710E0">
        <w:rPr>
          <w:rFonts w:ascii="Times New Roman" w:hAnsi="Times New Roman"/>
          <w:sz w:val="24"/>
          <w:szCs w:val="24"/>
          <w:lang w:val="it-IT" w:eastAsia="it-IT"/>
        </w:rPr>
        <w:t xml:space="preserve">). </w:t>
      </w:r>
      <w:proofErr w:type="gramStart"/>
      <w:r>
        <w:rPr>
          <w:rFonts w:ascii="Times New Roman" w:hAnsi="Times New Roman"/>
          <w:sz w:val="24"/>
          <w:szCs w:val="24"/>
          <w:lang w:val="it-IT" w:eastAsia="it-IT"/>
        </w:rPr>
        <w:t>This may b</w:t>
      </w:r>
      <w:r w:rsidRPr="003710E0">
        <w:rPr>
          <w:rFonts w:ascii="Times New Roman" w:hAnsi="Times New Roman"/>
          <w:sz w:val="24"/>
          <w:szCs w:val="24"/>
          <w:lang w:val="it-IT" w:eastAsia="it-IT"/>
        </w:rPr>
        <w:t>e used in relation to unrealised or partially realised works.</w:t>
      </w:r>
      <w:proofErr w:type="gramEnd"/>
    </w:p>
    <w:p w14:paraId="7348F1FA" w14:textId="77777777" w:rsidR="00E959F6" w:rsidRDefault="00E959F6" w:rsidP="00E959F6">
      <w:pPr>
        <w:ind w:left="720"/>
        <w:rPr>
          <w:rFonts w:ascii="Times New Roman" w:hAnsi="Times New Roman"/>
          <w:sz w:val="24"/>
          <w:szCs w:val="24"/>
          <w:lang w:val="it-IT" w:eastAsia="it-IT"/>
        </w:rPr>
      </w:pPr>
      <w:r>
        <w:rPr>
          <w:rFonts w:ascii="Times New Roman" w:hAnsi="Times New Roman"/>
          <w:sz w:val="24"/>
          <w:szCs w:val="24"/>
          <w:lang w:val="it-IT" w:eastAsia="it-IT"/>
        </w:rPr>
        <w:t>Example:</w:t>
      </w:r>
    </w:p>
    <w:p w14:paraId="5077E753" w14:textId="77777777" w:rsidR="00E959F6" w:rsidRDefault="00E959F6" w:rsidP="00E959F6">
      <w:pPr>
        <w:ind w:left="720"/>
        <w:rPr>
          <w:rFonts w:ascii="Times New Roman" w:hAnsi="Times New Roman"/>
          <w:sz w:val="24"/>
          <w:szCs w:val="24"/>
          <w:lang w:val="it-IT" w:eastAsia="it-IT"/>
        </w:rPr>
      </w:pPr>
      <w:r w:rsidRPr="003710E0">
        <w:rPr>
          <w:rFonts w:ascii="Times New Roman" w:hAnsi="Times New Roman"/>
          <w:sz w:val="24"/>
          <w:szCs w:val="24"/>
          <w:lang w:val="it-IT" w:eastAsia="it-IT"/>
        </w:rPr>
        <w:t>Harrow Alley (unrealised project, ca. 1970)</w:t>
      </w:r>
    </w:p>
    <w:p w14:paraId="22F23D63" w14:textId="77777777" w:rsidR="00E959F6" w:rsidRPr="003710E0" w:rsidRDefault="00E959F6" w:rsidP="00E959F6">
      <w:pPr>
        <w:ind w:left="720"/>
        <w:rPr>
          <w:rFonts w:ascii="Times New Roman" w:hAnsi="Times New Roman"/>
          <w:sz w:val="24"/>
          <w:szCs w:val="24"/>
          <w:lang w:val="it-IT" w:eastAsia="it-IT"/>
        </w:rPr>
      </w:pPr>
    </w:p>
    <w:p w14:paraId="4229B776" w14:textId="77777777" w:rsidR="00E959F6" w:rsidRPr="00B03270" w:rsidRDefault="00E959F6" w:rsidP="00E959F6">
      <w:pPr>
        <w:pStyle w:val="Heading3"/>
        <w:ind w:left="720"/>
      </w:pPr>
      <w:bookmarkStart w:id="389" w:name="_Toc403124698"/>
      <w:r w:rsidRPr="00B03270">
        <w:t>D.6.</w:t>
      </w:r>
      <w:r>
        <w:t>6</w:t>
      </w:r>
      <w:r w:rsidRPr="00B03270">
        <w:t xml:space="preserve"> Home </w:t>
      </w:r>
      <w:r w:rsidRPr="00D97F73">
        <w:t>viewing</w:t>
      </w:r>
      <w:r w:rsidRPr="00B03270" w:rsidDel="00100797">
        <w:t xml:space="preserve"> </w:t>
      </w:r>
      <w:r w:rsidRPr="00B03270">
        <w:t>publication</w:t>
      </w:r>
      <w:bookmarkEnd w:id="389"/>
    </w:p>
    <w:p w14:paraId="5570020F" w14:textId="77777777" w:rsidR="00E959F6" w:rsidRDefault="00E959F6" w:rsidP="00E959F6">
      <w:pPr>
        <w:spacing w:after="0" w:line="240" w:lineRule="auto"/>
        <w:ind w:left="720"/>
        <w:rPr>
          <w:rFonts w:ascii="Times New Roman" w:hAnsi="Times New Roman"/>
          <w:color w:val="000000"/>
          <w:sz w:val="24"/>
          <w:szCs w:val="24"/>
          <w:lang w:val="en-GB" w:eastAsia="ar-SA"/>
        </w:rPr>
      </w:pPr>
      <w:r w:rsidRPr="00FE23C6">
        <w:rPr>
          <w:rFonts w:ascii="Times New Roman" w:hAnsi="Times New Roman"/>
          <w:color w:val="000000"/>
          <w:sz w:val="24"/>
          <w:szCs w:val="24"/>
          <w:lang w:val="en-GB" w:eastAsia="ar-SA"/>
        </w:rPr>
        <w:t xml:space="preserve">A moving image </w:t>
      </w:r>
      <w:r>
        <w:rPr>
          <w:rFonts w:ascii="Times New Roman" w:hAnsi="Times New Roman"/>
          <w:color w:val="000000"/>
          <w:sz w:val="24"/>
          <w:szCs w:val="24"/>
          <w:lang w:val="en-GB" w:eastAsia="ar-SA"/>
        </w:rPr>
        <w:t>Manifestation</w:t>
      </w:r>
      <w:r w:rsidRPr="00FE23C6">
        <w:rPr>
          <w:rFonts w:ascii="Times New Roman" w:hAnsi="Times New Roman"/>
          <w:color w:val="000000"/>
          <w:sz w:val="24"/>
          <w:szCs w:val="24"/>
          <w:lang w:val="en-GB" w:eastAsia="ar-SA"/>
        </w:rPr>
        <w:t xml:space="preserve"> </w:t>
      </w:r>
      <w:r w:rsidRPr="00100797">
        <w:rPr>
          <w:rFonts w:ascii="Times New Roman" w:hAnsi="Times New Roman"/>
          <w:color w:val="000000"/>
          <w:sz w:val="24"/>
          <w:szCs w:val="24"/>
          <w:lang w:val="en-GB" w:eastAsia="ar-SA"/>
        </w:rPr>
        <w:t>for viewing in the home or similar small-scale private context, of any type of work.</w:t>
      </w:r>
      <w:r w:rsidRPr="00FE23C6">
        <w:rPr>
          <w:rFonts w:ascii="Times New Roman" w:hAnsi="Times New Roman"/>
          <w:color w:val="000000"/>
          <w:sz w:val="24"/>
          <w:szCs w:val="24"/>
          <w:lang w:val="en-GB" w:eastAsia="ar-SA"/>
        </w:rPr>
        <w:t xml:space="preserve"> </w:t>
      </w:r>
      <w:r w:rsidRPr="00100797">
        <w:rPr>
          <w:rFonts w:ascii="Times New Roman" w:hAnsi="Times New Roman"/>
          <w:color w:val="000000"/>
          <w:sz w:val="24"/>
          <w:szCs w:val="24"/>
          <w:lang w:val="en-GB" w:eastAsia="ar-SA"/>
        </w:rPr>
        <w:t>For example, a Blu-ray release of a feature film, for viewing in the home</w:t>
      </w:r>
      <w:proofErr w:type="gramStart"/>
      <w:r w:rsidRPr="00100797">
        <w:rPr>
          <w:rFonts w:ascii="Times New Roman" w:hAnsi="Times New Roman"/>
          <w:color w:val="000000"/>
          <w:sz w:val="24"/>
          <w:szCs w:val="24"/>
          <w:lang w:val="en-GB" w:eastAsia="ar-SA"/>
        </w:rPr>
        <w:t>;</w:t>
      </w:r>
      <w:proofErr w:type="gramEnd"/>
      <w:r w:rsidRPr="00100797">
        <w:rPr>
          <w:rFonts w:ascii="Times New Roman" w:hAnsi="Times New Roman"/>
          <w:color w:val="000000"/>
          <w:sz w:val="24"/>
          <w:szCs w:val="24"/>
          <w:lang w:val="en-GB" w:eastAsia="ar-SA"/>
        </w:rPr>
        <w:t xml:space="preserve"> or a DVD compilation release of a set of non-fiction film works.</w:t>
      </w:r>
    </w:p>
    <w:p w14:paraId="450BCB45" w14:textId="77777777" w:rsidR="00E959F6" w:rsidRDefault="00E959F6" w:rsidP="00E959F6">
      <w:pPr>
        <w:spacing w:after="0" w:line="240" w:lineRule="auto"/>
        <w:ind w:left="720"/>
        <w:rPr>
          <w:rFonts w:ascii="Times New Roman" w:hAnsi="Times New Roman"/>
          <w:color w:val="000000"/>
          <w:sz w:val="24"/>
          <w:szCs w:val="24"/>
          <w:lang w:val="en-GB" w:eastAsia="ar-SA"/>
        </w:rPr>
      </w:pPr>
    </w:p>
    <w:p w14:paraId="7081FD64" w14:textId="77777777" w:rsidR="00E959F6" w:rsidRDefault="00E959F6" w:rsidP="00E959F6">
      <w:pPr>
        <w:spacing w:after="0" w:line="240" w:lineRule="auto"/>
        <w:ind w:left="720"/>
        <w:rPr>
          <w:rFonts w:ascii="Times New Roman" w:hAnsi="Times New Roman"/>
          <w:color w:val="000000"/>
          <w:sz w:val="24"/>
          <w:szCs w:val="24"/>
          <w:lang w:val="en-GB" w:eastAsia="ar-SA"/>
        </w:rPr>
      </w:pPr>
      <w:r>
        <w:rPr>
          <w:rFonts w:ascii="Times New Roman" w:hAnsi="Times New Roman"/>
          <w:color w:val="000000"/>
          <w:sz w:val="24"/>
          <w:szCs w:val="24"/>
          <w:lang w:val="en-GB" w:eastAsia="ar-SA"/>
        </w:rPr>
        <w:t>Example:</w:t>
      </w:r>
    </w:p>
    <w:p w14:paraId="45E2D1AD" w14:textId="77777777" w:rsidR="00E959F6" w:rsidRDefault="00E959F6" w:rsidP="00E959F6">
      <w:pPr>
        <w:spacing w:after="0" w:line="240" w:lineRule="auto"/>
        <w:ind w:left="720"/>
        <w:rPr>
          <w:rFonts w:ascii="Times New Roman" w:hAnsi="Times New Roman"/>
          <w:color w:val="000000"/>
          <w:sz w:val="24"/>
          <w:szCs w:val="24"/>
          <w:lang w:val="en-GB" w:eastAsia="ar-SA"/>
        </w:rPr>
      </w:pPr>
    </w:p>
    <w:p w14:paraId="2992A680" w14:textId="77777777" w:rsidR="00E959F6" w:rsidRPr="00100797" w:rsidRDefault="00E959F6" w:rsidP="00E959F6">
      <w:pPr>
        <w:spacing w:after="0" w:line="240" w:lineRule="auto"/>
        <w:ind w:left="720"/>
        <w:rPr>
          <w:rFonts w:ascii="Times New Roman" w:hAnsi="Times New Roman"/>
          <w:color w:val="000000"/>
          <w:sz w:val="24"/>
          <w:szCs w:val="24"/>
          <w:lang w:val="en-GB" w:eastAsia="ar-SA"/>
        </w:rPr>
      </w:pPr>
      <w:r w:rsidRPr="00100797">
        <w:rPr>
          <w:rFonts w:ascii="Times New Roman" w:hAnsi="Times New Roman"/>
          <w:color w:val="000000"/>
          <w:sz w:val="24"/>
          <w:szCs w:val="24"/>
          <w:lang w:val="en-GB" w:eastAsia="ar-SA"/>
        </w:rPr>
        <w:t xml:space="preserve">A Day in the </w:t>
      </w:r>
      <w:proofErr w:type="gramStart"/>
      <w:r w:rsidRPr="00100797">
        <w:rPr>
          <w:rFonts w:ascii="Times New Roman" w:hAnsi="Times New Roman"/>
          <w:color w:val="000000"/>
          <w:sz w:val="24"/>
          <w:szCs w:val="24"/>
          <w:lang w:val="en-GB" w:eastAsia="ar-SA"/>
        </w:rPr>
        <w:t>Life  Four</w:t>
      </w:r>
      <w:proofErr w:type="gramEnd"/>
      <w:r w:rsidRPr="00100797">
        <w:rPr>
          <w:rFonts w:ascii="Times New Roman" w:hAnsi="Times New Roman"/>
          <w:color w:val="000000"/>
          <w:sz w:val="24"/>
          <w:szCs w:val="24"/>
          <w:lang w:val="en-GB" w:eastAsia="ar-SA"/>
        </w:rPr>
        <w:t xml:space="preserve"> Portraits of post-war Britain (UK, DVD/Blu-ray, 2010)</w:t>
      </w:r>
    </w:p>
    <w:p w14:paraId="7A0A4F5E" w14:textId="77777777" w:rsidR="00E959F6" w:rsidRDefault="00E959F6" w:rsidP="00E959F6">
      <w:pPr>
        <w:spacing w:after="0" w:line="240" w:lineRule="auto"/>
        <w:ind w:left="720"/>
        <w:rPr>
          <w:rFonts w:ascii="Times New Roman" w:hAnsi="Times New Roman"/>
          <w:color w:val="000000"/>
          <w:sz w:val="24"/>
          <w:szCs w:val="24"/>
          <w:lang w:val="en-GB" w:eastAsia="ar-SA"/>
        </w:rPr>
      </w:pPr>
    </w:p>
    <w:p w14:paraId="7893C54D" w14:textId="77777777" w:rsidR="00E959F6" w:rsidRDefault="00E959F6" w:rsidP="00E959F6">
      <w:pPr>
        <w:spacing w:after="0" w:line="240" w:lineRule="auto"/>
        <w:ind w:left="720"/>
        <w:rPr>
          <w:rFonts w:ascii="Times New Roman" w:hAnsi="Times New Roman"/>
          <w:color w:val="000000"/>
          <w:sz w:val="24"/>
          <w:szCs w:val="24"/>
          <w:lang w:val="en-GB" w:eastAsia="ar-SA"/>
        </w:rPr>
      </w:pPr>
      <w:r w:rsidRPr="00FE23C6">
        <w:rPr>
          <w:rFonts w:ascii="Times New Roman" w:hAnsi="Times New Roman"/>
          <w:color w:val="000000"/>
          <w:sz w:val="24"/>
          <w:szCs w:val="24"/>
          <w:lang w:val="en-GB" w:eastAsia="ar-SA"/>
        </w:rPr>
        <w:t xml:space="preserve">The most used formats are VHS, DVD, Laserdisc, but under this definition can also </w:t>
      </w:r>
      <w:proofErr w:type="gramStart"/>
      <w:r w:rsidRPr="00FE23C6">
        <w:rPr>
          <w:rFonts w:ascii="Times New Roman" w:hAnsi="Times New Roman"/>
          <w:color w:val="000000"/>
          <w:sz w:val="24"/>
          <w:szCs w:val="24"/>
          <w:lang w:val="en-GB" w:eastAsia="ar-SA"/>
        </w:rPr>
        <w:t>include  9,5mm</w:t>
      </w:r>
      <w:proofErr w:type="gramEnd"/>
      <w:r w:rsidRPr="00FE23C6">
        <w:rPr>
          <w:rFonts w:ascii="Times New Roman" w:hAnsi="Times New Roman"/>
          <w:color w:val="000000"/>
          <w:sz w:val="24"/>
          <w:szCs w:val="24"/>
          <w:lang w:val="en-GB" w:eastAsia="ar-SA"/>
        </w:rPr>
        <w:t xml:space="preserve"> Pathè Baby or 8mm packages in use from the 1950s-1980s (e.g.. the 1977 </w:t>
      </w:r>
      <w:r w:rsidRPr="00FE23C6">
        <w:rPr>
          <w:rFonts w:ascii="Times New Roman" w:hAnsi="Times New Roman"/>
          <w:i/>
          <w:color w:val="000000"/>
          <w:sz w:val="24"/>
          <w:szCs w:val="24"/>
          <w:lang w:val="en-GB" w:eastAsia="ar-SA"/>
        </w:rPr>
        <w:t>Star Wars</w:t>
      </w:r>
      <w:r w:rsidRPr="00FE23C6">
        <w:rPr>
          <w:rFonts w:ascii="Times New Roman" w:hAnsi="Times New Roman"/>
          <w:color w:val="000000"/>
          <w:sz w:val="24"/>
          <w:szCs w:val="24"/>
          <w:lang w:val="en-GB" w:eastAsia="ar-SA"/>
        </w:rPr>
        <w:t xml:space="preserve"> home video in  8mm).</w:t>
      </w:r>
      <w:r w:rsidRPr="00FE23C6">
        <w:rPr>
          <w:rFonts w:ascii="Times New Roman" w:hAnsi="Times New Roman"/>
          <w:color w:val="000000"/>
          <w:sz w:val="24"/>
          <w:szCs w:val="24"/>
          <w:vertAlign w:val="superscript"/>
          <w:lang w:val="en-GB" w:eastAsia="ar-SA"/>
        </w:rPr>
        <w:footnoteReference w:id="208"/>
      </w:r>
    </w:p>
    <w:p w14:paraId="58051A6D" w14:textId="77777777" w:rsidR="00E959F6" w:rsidRDefault="00E959F6" w:rsidP="00E959F6">
      <w:pPr>
        <w:spacing w:after="0" w:line="240" w:lineRule="auto"/>
        <w:ind w:left="720"/>
        <w:rPr>
          <w:rFonts w:ascii="Times New Roman" w:hAnsi="Times New Roman"/>
          <w:color w:val="000000"/>
          <w:sz w:val="24"/>
          <w:szCs w:val="24"/>
          <w:lang w:val="en-GB" w:eastAsia="ar-SA"/>
        </w:rPr>
      </w:pPr>
    </w:p>
    <w:p w14:paraId="56D3A063" w14:textId="77777777" w:rsidR="00E959F6" w:rsidRDefault="00E959F6" w:rsidP="00E959F6">
      <w:pPr>
        <w:suppressAutoHyphens/>
        <w:autoSpaceDE w:val="0"/>
        <w:spacing w:after="0" w:line="240" w:lineRule="auto"/>
        <w:ind w:left="720"/>
        <w:rPr>
          <w:rFonts w:ascii="Times New Roman" w:eastAsia="Times New Roman" w:hAnsi="Times New Roman"/>
          <w:iCs/>
          <w:color w:val="000000"/>
          <w:sz w:val="24"/>
          <w:szCs w:val="24"/>
          <w:u w:val="single"/>
          <w:lang w:val="en-GB" w:eastAsia="ar-SA"/>
        </w:rPr>
      </w:pPr>
      <w:r w:rsidRPr="00FE23C6">
        <w:rPr>
          <w:rFonts w:ascii="Times New Roman" w:eastAsia="Times New Roman" w:hAnsi="Times New Roman"/>
          <w:color w:val="000000"/>
          <w:sz w:val="24"/>
          <w:szCs w:val="24"/>
          <w:lang w:val="en-GB" w:eastAsia="ar-SA"/>
        </w:rPr>
        <w:t xml:space="preserve">NOTE: When the </w:t>
      </w:r>
      <w:r w:rsidRPr="00FE23C6">
        <w:rPr>
          <w:rFonts w:ascii="Times New Roman" w:eastAsia="Times New Roman" w:hAnsi="Times New Roman"/>
          <w:i/>
          <w:color w:val="000000"/>
          <w:sz w:val="24"/>
          <w:szCs w:val="24"/>
          <w:lang w:val="en-GB" w:eastAsia="ar-SA"/>
        </w:rPr>
        <w:t>production</w:t>
      </w:r>
      <w:r w:rsidRPr="00FE23C6">
        <w:rPr>
          <w:rFonts w:ascii="Times New Roman" w:eastAsia="Times New Roman" w:hAnsi="Times New Roman"/>
          <w:color w:val="000000"/>
          <w:sz w:val="24"/>
          <w:szCs w:val="24"/>
          <w:lang w:val="en-GB" w:eastAsia="ar-SA"/>
        </w:rPr>
        <w:t xml:space="preserve"> process involves changes related to the publication, marketing, etc. (e.g., a change in publisher, a repackaging, a new distributor and so on), the resulting product may be considered a new </w:t>
      </w:r>
      <w:r>
        <w:rPr>
          <w:rFonts w:ascii="Times New Roman" w:eastAsia="Times New Roman" w:hAnsi="Times New Roman"/>
          <w:i/>
          <w:iCs/>
          <w:color w:val="000000"/>
          <w:sz w:val="24"/>
          <w:szCs w:val="24"/>
          <w:lang w:val="en-GB" w:eastAsia="ar-SA"/>
        </w:rPr>
        <w:t>Manifestation</w:t>
      </w:r>
      <w:r w:rsidRPr="00FE23C6">
        <w:rPr>
          <w:rFonts w:ascii="Times New Roman" w:eastAsia="Times New Roman" w:hAnsi="Times New Roman"/>
          <w:i/>
          <w:iCs/>
          <w:color w:val="000000"/>
          <w:sz w:val="24"/>
          <w:szCs w:val="24"/>
          <w:lang w:val="en-GB" w:eastAsia="ar-SA"/>
        </w:rPr>
        <w:t xml:space="preserve"> </w:t>
      </w:r>
      <w:r w:rsidRPr="00FE23C6">
        <w:rPr>
          <w:rFonts w:ascii="Times New Roman" w:eastAsia="Times New Roman" w:hAnsi="Times New Roman"/>
          <w:iCs/>
          <w:color w:val="000000"/>
          <w:sz w:val="24"/>
          <w:szCs w:val="24"/>
          <w:lang w:val="en-GB" w:eastAsia="ar-SA"/>
        </w:rPr>
        <w:t xml:space="preserve">as well (see 3.0 </w:t>
      </w:r>
      <w:hyperlink w:anchor="Manifestation_Boundaries" w:history="1">
        <w:r w:rsidRPr="00DA00FB">
          <w:rPr>
            <w:rStyle w:val="Hyperlink"/>
            <w:rFonts w:ascii="Times New Roman" w:eastAsia="Times New Roman" w:hAnsi="Times New Roman"/>
            <w:iCs/>
            <w:sz w:val="24"/>
            <w:szCs w:val="24"/>
            <w:lang w:val="en-GB" w:eastAsia="ar-SA"/>
          </w:rPr>
          <w:t xml:space="preserve">Boundaries between </w:t>
        </w:r>
        <w:r w:rsidRPr="00DA00FB">
          <w:rPr>
            <w:rStyle w:val="Hyperlink"/>
            <w:rFonts w:ascii="Times New Roman" w:eastAsia="Times New Roman" w:hAnsi="Times New Roman"/>
            <w:sz w:val="24"/>
            <w:szCs w:val="24"/>
            <w:lang w:val="en-GB" w:eastAsia="ar-SA"/>
          </w:rPr>
          <w:t xml:space="preserve">moving image </w:t>
        </w:r>
        <w:r w:rsidRPr="00DA00FB">
          <w:rPr>
            <w:rStyle w:val="Hyperlink"/>
            <w:rFonts w:ascii="Times New Roman" w:eastAsia="Times New Roman" w:hAnsi="Times New Roman"/>
            <w:iCs/>
            <w:sz w:val="24"/>
            <w:szCs w:val="24"/>
            <w:lang w:val="en-GB" w:eastAsia="ar-SA"/>
          </w:rPr>
          <w:t>Manifestations</w:t>
        </w:r>
      </w:hyperlink>
      <w:r w:rsidRPr="00FE23C6">
        <w:rPr>
          <w:rFonts w:ascii="Times New Roman" w:eastAsia="Times New Roman" w:hAnsi="Times New Roman"/>
          <w:iCs/>
          <w:color w:val="000000"/>
          <w:sz w:val="24"/>
          <w:szCs w:val="24"/>
          <w:lang w:val="en-GB" w:eastAsia="ar-SA"/>
        </w:rPr>
        <w:t>).</w:t>
      </w:r>
      <w:r w:rsidRPr="00FE23C6">
        <w:rPr>
          <w:rFonts w:ascii="Times New Roman" w:eastAsia="Times New Roman" w:hAnsi="Times New Roman"/>
          <w:iCs/>
          <w:color w:val="000000"/>
          <w:sz w:val="24"/>
          <w:szCs w:val="24"/>
          <w:u w:val="single"/>
          <w:lang w:val="en-GB" w:eastAsia="ar-SA"/>
        </w:rPr>
        <w:t xml:space="preserve"> </w:t>
      </w:r>
    </w:p>
    <w:p w14:paraId="0FBCD92C" w14:textId="77777777" w:rsidR="00E959F6" w:rsidRDefault="00E959F6" w:rsidP="00E959F6">
      <w:pPr>
        <w:suppressAutoHyphens/>
        <w:autoSpaceDE w:val="0"/>
        <w:spacing w:after="0" w:line="240" w:lineRule="auto"/>
        <w:ind w:left="720"/>
        <w:rPr>
          <w:rFonts w:ascii="Times New Roman" w:eastAsia="Times New Roman" w:hAnsi="Times New Roman"/>
          <w:iCs/>
          <w:color w:val="000000"/>
          <w:sz w:val="24"/>
          <w:szCs w:val="24"/>
          <w:u w:val="single"/>
          <w:lang w:val="en-GB" w:eastAsia="ar-SA"/>
        </w:rPr>
      </w:pPr>
    </w:p>
    <w:p w14:paraId="5AE43357" w14:textId="77777777" w:rsidR="00E959F6" w:rsidRPr="001F5489" w:rsidRDefault="00E959F6" w:rsidP="00E959F6">
      <w:pPr>
        <w:suppressAutoHyphens/>
        <w:autoSpaceDE w:val="0"/>
        <w:spacing w:after="0" w:line="240" w:lineRule="auto"/>
        <w:ind w:left="720"/>
        <w:rPr>
          <w:rFonts w:ascii="Times New Roman" w:eastAsia="Times New Roman" w:hAnsi="Times New Roman"/>
          <w:iCs/>
          <w:color w:val="000000"/>
          <w:sz w:val="24"/>
          <w:szCs w:val="24"/>
          <w:lang w:val="en-GB" w:eastAsia="ar-SA"/>
        </w:rPr>
      </w:pPr>
      <w:r w:rsidRPr="001F5489">
        <w:rPr>
          <w:rFonts w:ascii="Times New Roman" w:eastAsia="Times New Roman" w:hAnsi="Times New Roman"/>
          <w:iCs/>
          <w:color w:val="000000"/>
          <w:sz w:val="24"/>
          <w:szCs w:val="24"/>
          <w:lang w:val="en-GB" w:eastAsia="ar-SA"/>
        </w:rPr>
        <w:t>Example:</w:t>
      </w:r>
    </w:p>
    <w:p w14:paraId="7F927FF2" w14:textId="77777777" w:rsidR="00E959F6" w:rsidRPr="001F5489" w:rsidRDefault="00E959F6" w:rsidP="00E959F6">
      <w:pPr>
        <w:suppressAutoHyphens/>
        <w:autoSpaceDE w:val="0"/>
        <w:spacing w:after="0" w:line="240" w:lineRule="auto"/>
        <w:ind w:left="720"/>
        <w:rPr>
          <w:rFonts w:ascii="Times New Roman" w:eastAsia="Times New Roman" w:hAnsi="Times New Roman"/>
          <w:iCs/>
          <w:color w:val="000000"/>
          <w:sz w:val="24"/>
          <w:szCs w:val="24"/>
          <w:lang w:val="en-GB" w:eastAsia="ar-SA"/>
        </w:rPr>
      </w:pPr>
    </w:p>
    <w:p w14:paraId="324363F8" w14:textId="77777777" w:rsidR="00E959F6" w:rsidRPr="001F5489" w:rsidRDefault="00E959F6" w:rsidP="00E959F6">
      <w:pPr>
        <w:suppressAutoHyphens/>
        <w:autoSpaceDE w:val="0"/>
        <w:spacing w:after="0" w:line="240" w:lineRule="auto"/>
        <w:ind w:left="720"/>
        <w:rPr>
          <w:rFonts w:ascii="Times New Roman" w:eastAsia="Times New Roman" w:hAnsi="Times New Roman"/>
          <w:iCs/>
          <w:color w:val="000000"/>
          <w:sz w:val="24"/>
          <w:szCs w:val="24"/>
          <w:lang w:val="it-IT" w:eastAsia="ar-SA"/>
        </w:rPr>
      </w:pPr>
      <w:r w:rsidRPr="001F5489">
        <w:rPr>
          <w:rFonts w:ascii="Times New Roman" w:eastAsia="Times New Roman" w:hAnsi="Times New Roman"/>
          <w:i/>
          <w:iCs/>
          <w:color w:val="000000"/>
          <w:sz w:val="24"/>
          <w:szCs w:val="24"/>
          <w:lang w:val="it-IT" w:eastAsia="ar-SA"/>
        </w:rPr>
        <w:t>Fellini Satyricon</w:t>
      </w:r>
      <w:r w:rsidRPr="001F5489">
        <w:rPr>
          <w:rFonts w:ascii="Times New Roman" w:eastAsia="Times New Roman" w:hAnsi="Times New Roman"/>
          <w:iCs/>
          <w:color w:val="000000"/>
          <w:sz w:val="24"/>
          <w:szCs w:val="24"/>
          <w:lang w:val="it-IT" w:eastAsia="ar-SA"/>
        </w:rPr>
        <w:t xml:space="preserve"> (Italy, 1963 - Federico Fellini)</w:t>
      </w:r>
    </w:p>
    <w:p w14:paraId="5E5F0113" w14:textId="77777777" w:rsidR="00E959F6" w:rsidRPr="001F5489" w:rsidRDefault="00E959F6" w:rsidP="00E959F6">
      <w:pPr>
        <w:suppressAutoHyphens/>
        <w:autoSpaceDE w:val="0"/>
        <w:spacing w:after="0" w:line="240" w:lineRule="auto"/>
        <w:ind w:left="720"/>
        <w:rPr>
          <w:rFonts w:ascii="Times New Roman" w:eastAsia="Times New Roman" w:hAnsi="Times New Roman"/>
          <w:iCs/>
          <w:color w:val="000000"/>
          <w:sz w:val="24"/>
          <w:szCs w:val="24"/>
          <w:lang w:val="en-GB" w:eastAsia="ar-SA"/>
        </w:rPr>
      </w:pPr>
      <w:r w:rsidRPr="001F5489">
        <w:rPr>
          <w:rFonts w:ascii="Times New Roman" w:eastAsia="Times New Roman" w:hAnsi="Times New Roman"/>
          <w:iCs/>
          <w:color w:val="000000"/>
          <w:sz w:val="24"/>
          <w:szCs w:val="24"/>
          <w:lang w:val="en-GB" w:eastAsia="ar-SA"/>
        </w:rPr>
        <w:t>Manifestation 1: Home Video Publication - VHS (Italy – 1987 - De Laurentiis/ Ricordi Video (publisher)</w:t>
      </w:r>
    </w:p>
    <w:p w14:paraId="7DB929E3" w14:textId="77777777" w:rsidR="00E959F6" w:rsidRPr="001F5489" w:rsidRDefault="00E959F6" w:rsidP="00E959F6">
      <w:pPr>
        <w:suppressAutoHyphens/>
        <w:autoSpaceDE w:val="0"/>
        <w:spacing w:after="0" w:line="240" w:lineRule="auto"/>
        <w:ind w:left="720"/>
        <w:rPr>
          <w:rFonts w:ascii="Times New Roman" w:eastAsia="Times New Roman" w:hAnsi="Times New Roman"/>
          <w:iCs/>
          <w:color w:val="000000"/>
          <w:sz w:val="24"/>
          <w:szCs w:val="24"/>
          <w:lang w:val="en-GB" w:eastAsia="ar-SA"/>
        </w:rPr>
      </w:pPr>
    </w:p>
    <w:p w14:paraId="4388F090" w14:textId="77777777" w:rsidR="00E959F6" w:rsidRPr="001F5489" w:rsidRDefault="00E959F6" w:rsidP="00E959F6">
      <w:pPr>
        <w:suppressAutoHyphens/>
        <w:autoSpaceDE w:val="0"/>
        <w:spacing w:after="0" w:line="240" w:lineRule="auto"/>
        <w:ind w:left="720"/>
        <w:rPr>
          <w:rFonts w:ascii="Times New Roman" w:eastAsia="Times New Roman" w:hAnsi="Times New Roman"/>
          <w:iCs/>
          <w:color w:val="000000"/>
          <w:sz w:val="24"/>
          <w:szCs w:val="24"/>
          <w:lang w:val="en-GB" w:eastAsia="ar-SA"/>
        </w:rPr>
      </w:pPr>
      <w:r w:rsidRPr="001F5489">
        <w:rPr>
          <w:rFonts w:ascii="Times New Roman" w:eastAsia="Times New Roman" w:hAnsi="Times New Roman"/>
          <w:i/>
          <w:iCs/>
          <w:color w:val="000000"/>
          <w:sz w:val="24"/>
          <w:szCs w:val="24"/>
          <w:lang w:val="en-GB" w:eastAsia="ar-SA"/>
        </w:rPr>
        <w:t>The Queen</w:t>
      </w:r>
      <w:r w:rsidRPr="001F5489">
        <w:rPr>
          <w:rFonts w:ascii="Times New Roman" w:eastAsia="Times New Roman" w:hAnsi="Times New Roman"/>
          <w:iCs/>
          <w:color w:val="000000"/>
          <w:sz w:val="24"/>
          <w:szCs w:val="24"/>
          <w:lang w:val="en-GB" w:eastAsia="ar-SA"/>
        </w:rPr>
        <w:t xml:space="preserve">, 2006, </w:t>
      </w:r>
      <w:proofErr w:type="gramStart"/>
      <w:r w:rsidRPr="001F5489">
        <w:rPr>
          <w:rFonts w:ascii="Times New Roman" w:eastAsia="Times New Roman" w:hAnsi="Times New Roman"/>
          <w:iCs/>
          <w:color w:val="000000"/>
          <w:sz w:val="24"/>
          <w:szCs w:val="24"/>
          <w:lang w:val="en-GB" w:eastAsia="ar-SA"/>
        </w:rPr>
        <w:t>dir.Stephen</w:t>
      </w:r>
      <w:proofErr w:type="gramEnd"/>
      <w:r w:rsidRPr="001F5489">
        <w:rPr>
          <w:rFonts w:ascii="Times New Roman" w:eastAsia="Times New Roman" w:hAnsi="Times New Roman"/>
          <w:iCs/>
          <w:color w:val="000000"/>
          <w:sz w:val="24"/>
          <w:szCs w:val="24"/>
          <w:lang w:val="en-GB" w:eastAsia="ar-SA"/>
        </w:rPr>
        <w:t xml:space="preserve"> Frears</w:t>
      </w:r>
      <w:r w:rsidRPr="001F5489">
        <w:rPr>
          <w:rFonts w:ascii="Times New Roman" w:eastAsia="Times New Roman" w:hAnsi="Times New Roman"/>
          <w:iCs/>
          <w:color w:val="000000"/>
          <w:sz w:val="24"/>
          <w:szCs w:val="24"/>
          <w:vertAlign w:val="superscript"/>
          <w:lang w:val="en-GB" w:eastAsia="ar-SA"/>
        </w:rPr>
        <w:footnoteReference w:id="209"/>
      </w:r>
    </w:p>
    <w:p w14:paraId="77818AF8" w14:textId="77777777" w:rsidR="00E959F6" w:rsidRPr="001F5489" w:rsidRDefault="00E959F6" w:rsidP="00E959F6">
      <w:pPr>
        <w:suppressAutoHyphens/>
        <w:autoSpaceDE w:val="0"/>
        <w:spacing w:after="0" w:line="240" w:lineRule="auto"/>
        <w:ind w:left="720"/>
        <w:rPr>
          <w:rFonts w:ascii="Times New Roman" w:eastAsia="Times New Roman" w:hAnsi="Times New Roman"/>
          <w:iCs/>
          <w:color w:val="000000"/>
          <w:sz w:val="24"/>
          <w:szCs w:val="24"/>
          <w:lang w:val="en-GB" w:eastAsia="ar-SA"/>
        </w:rPr>
      </w:pPr>
      <w:r w:rsidRPr="001F5489">
        <w:rPr>
          <w:rFonts w:ascii="Times New Roman" w:eastAsia="Times New Roman" w:hAnsi="Times New Roman"/>
          <w:iCs/>
          <w:color w:val="000000"/>
          <w:sz w:val="24"/>
          <w:szCs w:val="24"/>
          <w:lang w:val="en-GB" w:eastAsia="ar-SA"/>
        </w:rPr>
        <w:t xml:space="preserve">Manifestation 1: Theatrical distribution (UK - 2006 </w:t>
      </w:r>
      <w:proofErr w:type="gramStart"/>
      <w:r w:rsidRPr="001F5489">
        <w:rPr>
          <w:rFonts w:ascii="Times New Roman" w:eastAsia="Times New Roman" w:hAnsi="Times New Roman"/>
          <w:iCs/>
          <w:color w:val="000000"/>
          <w:sz w:val="24"/>
          <w:szCs w:val="24"/>
          <w:lang w:val="en-GB" w:eastAsia="ar-SA"/>
        </w:rPr>
        <w:t>-   first</w:t>
      </w:r>
      <w:proofErr w:type="gramEnd"/>
      <w:r w:rsidRPr="001F5489">
        <w:rPr>
          <w:rFonts w:ascii="Times New Roman" w:eastAsia="Times New Roman" w:hAnsi="Times New Roman"/>
          <w:iCs/>
          <w:color w:val="000000"/>
          <w:sz w:val="24"/>
          <w:szCs w:val="24"/>
          <w:lang w:val="en-GB" w:eastAsia="ar-SA"/>
        </w:rPr>
        <w:t xml:space="preserve"> projection) – 35mm – English</w:t>
      </w:r>
    </w:p>
    <w:p w14:paraId="3FBD30F3" w14:textId="77777777" w:rsidR="00E959F6" w:rsidRPr="001F5489" w:rsidRDefault="00E959F6" w:rsidP="00E959F6">
      <w:pPr>
        <w:suppressAutoHyphens/>
        <w:autoSpaceDE w:val="0"/>
        <w:spacing w:after="0" w:line="240" w:lineRule="auto"/>
        <w:ind w:left="720"/>
        <w:rPr>
          <w:rFonts w:ascii="Times New Roman" w:eastAsia="Times New Roman" w:hAnsi="Times New Roman"/>
          <w:iCs/>
          <w:color w:val="000000"/>
          <w:sz w:val="24"/>
          <w:szCs w:val="24"/>
          <w:lang w:val="en-GB" w:eastAsia="ar-SA"/>
        </w:rPr>
      </w:pPr>
      <w:r w:rsidRPr="001F5489">
        <w:rPr>
          <w:rFonts w:ascii="Times New Roman" w:eastAsia="Times New Roman" w:hAnsi="Times New Roman"/>
          <w:iCs/>
          <w:color w:val="000000"/>
          <w:sz w:val="24"/>
          <w:szCs w:val="24"/>
          <w:lang w:val="en-GB" w:eastAsia="ar-SA"/>
        </w:rPr>
        <w:t xml:space="preserve">Manifestation 2: TV Broadcast (UK 02/09/2007) </w:t>
      </w:r>
    </w:p>
    <w:p w14:paraId="580BA0A2" w14:textId="77777777" w:rsidR="00E959F6" w:rsidRPr="001F5489" w:rsidRDefault="00E959F6" w:rsidP="00E959F6">
      <w:pPr>
        <w:suppressAutoHyphens/>
        <w:autoSpaceDE w:val="0"/>
        <w:spacing w:after="0" w:line="240" w:lineRule="auto"/>
        <w:ind w:left="720"/>
        <w:rPr>
          <w:rFonts w:ascii="Times New Roman" w:eastAsia="Times New Roman" w:hAnsi="Times New Roman"/>
          <w:iCs/>
          <w:color w:val="000000"/>
          <w:sz w:val="24"/>
          <w:szCs w:val="24"/>
          <w:lang w:val="en-GB" w:eastAsia="ar-SA"/>
        </w:rPr>
      </w:pPr>
      <w:r w:rsidRPr="001F5489">
        <w:rPr>
          <w:rFonts w:ascii="Times New Roman" w:eastAsia="Times New Roman" w:hAnsi="Times New Roman"/>
          <w:iCs/>
          <w:color w:val="000000"/>
          <w:sz w:val="24"/>
          <w:szCs w:val="24"/>
          <w:lang w:val="en-GB" w:eastAsia="ar-SA"/>
        </w:rPr>
        <w:t>Manifestation 3: Home video – DVD (UK distribution – 12/03/2007)</w:t>
      </w:r>
    </w:p>
    <w:p w14:paraId="511E5632" w14:textId="77777777" w:rsidR="00E959F6" w:rsidRPr="001F5489" w:rsidRDefault="00E959F6" w:rsidP="00E959F6">
      <w:pPr>
        <w:suppressAutoHyphens/>
        <w:autoSpaceDE w:val="0"/>
        <w:spacing w:after="0" w:line="240" w:lineRule="auto"/>
        <w:ind w:left="720"/>
        <w:rPr>
          <w:rFonts w:ascii="Times New Roman" w:eastAsia="Times New Roman" w:hAnsi="Times New Roman"/>
          <w:iCs/>
          <w:color w:val="000000"/>
          <w:sz w:val="24"/>
          <w:szCs w:val="24"/>
          <w:lang w:val="en-GB" w:eastAsia="ar-SA"/>
        </w:rPr>
      </w:pPr>
      <w:r w:rsidRPr="001F5489">
        <w:rPr>
          <w:rFonts w:ascii="Times New Roman" w:eastAsia="Times New Roman" w:hAnsi="Times New Roman"/>
          <w:iCs/>
          <w:color w:val="000000"/>
          <w:sz w:val="24"/>
          <w:szCs w:val="24"/>
          <w:lang w:val="en-GB" w:eastAsia="ar-SA"/>
        </w:rPr>
        <w:t>Manifestation 4: Home video – DVD Blue Ray (USA – 24/04/2007)</w:t>
      </w:r>
    </w:p>
    <w:p w14:paraId="13DD92DC" w14:textId="77777777" w:rsidR="00E959F6" w:rsidRPr="00FE23C6" w:rsidRDefault="00E959F6" w:rsidP="00E959F6">
      <w:pPr>
        <w:suppressAutoHyphens/>
        <w:autoSpaceDE w:val="0"/>
        <w:spacing w:after="0" w:line="240" w:lineRule="auto"/>
        <w:ind w:left="720"/>
        <w:rPr>
          <w:rFonts w:ascii="Times New Roman" w:eastAsia="Times New Roman" w:hAnsi="Times New Roman"/>
          <w:iCs/>
          <w:color w:val="000000"/>
          <w:sz w:val="24"/>
          <w:szCs w:val="24"/>
          <w:u w:val="single"/>
          <w:lang w:val="en-GB" w:eastAsia="ar-SA"/>
        </w:rPr>
      </w:pPr>
    </w:p>
    <w:p w14:paraId="3657BB78" w14:textId="77777777" w:rsidR="00E959F6" w:rsidRPr="00FE23C6" w:rsidRDefault="00E959F6" w:rsidP="00E959F6">
      <w:pPr>
        <w:spacing w:after="0" w:line="240" w:lineRule="auto"/>
        <w:jc w:val="both"/>
        <w:rPr>
          <w:rFonts w:ascii="Times New Roman" w:hAnsi="Times New Roman"/>
          <w:color w:val="000000"/>
          <w:sz w:val="24"/>
          <w:szCs w:val="24"/>
          <w:lang w:val="en-GB" w:eastAsia="ar-SA"/>
        </w:rPr>
      </w:pPr>
    </w:p>
    <w:p w14:paraId="5EBFB140" w14:textId="77777777" w:rsidR="00E959F6" w:rsidRPr="00B03270" w:rsidRDefault="00E959F6" w:rsidP="00E959F6">
      <w:pPr>
        <w:pStyle w:val="Heading3"/>
        <w:ind w:left="720"/>
      </w:pPr>
      <w:bookmarkStart w:id="390" w:name="_Toc403124699"/>
      <w:r w:rsidRPr="00B03270">
        <w:lastRenderedPageBreak/>
        <w:t>D.6.</w:t>
      </w:r>
      <w:r>
        <w:t>7</w:t>
      </w:r>
      <w:r w:rsidRPr="00B03270">
        <w:t xml:space="preserve"> Broadcast</w:t>
      </w:r>
      <w:bookmarkEnd w:id="390"/>
    </w:p>
    <w:p w14:paraId="7AFFC91A" w14:textId="77777777" w:rsidR="00E959F6" w:rsidRDefault="00E959F6" w:rsidP="00E959F6">
      <w:pPr>
        <w:spacing w:after="0" w:line="240" w:lineRule="auto"/>
        <w:ind w:left="720"/>
        <w:rPr>
          <w:rFonts w:ascii="Times New Roman" w:hAnsi="Times New Roman"/>
          <w:color w:val="000000"/>
          <w:sz w:val="24"/>
          <w:szCs w:val="24"/>
          <w:lang w:val="en-GB" w:eastAsia="ar-SA"/>
        </w:rPr>
      </w:pPr>
      <w:r w:rsidRPr="00FE23C6">
        <w:rPr>
          <w:rFonts w:ascii="Times New Roman" w:hAnsi="Times New Roman"/>
          <w:color w:val="000000"/>
          <w:sz w:val="24"/>
          <w:szCs w:val="24"/>
          <w:lang w:val="en-GB" w:eastAsia="ar-SA"/>
        </w:rPr>
        <w:t xml:space="preserve">A moving image </w:t>
      </w:r>
      <w:r>
        <w:rPr>
          <w:rFonts w:ascii="Times New Roman" w:hAnsi="Times New Roman"/>
          <w:color w:val="000000"/>
          <w:sz w:val="24"/>
          <w:szCs w:val="24"/>
          <w:lang w:val="en-GB" w:eastAsia="ar-SA"/>
        </w:rPr>
        <w:t>Manifestation</w:t>
      </w:r>
      <w:r w:rsidRPr="00FE23C6">
        <w:rPr>
          <w:rFonts w:ascii="Times New Roman" w:hAnsi="Times New Roman"/>
          <w:color w:val="000000"/>
          <w:sz w:val="24"/>
          <w:szCs w:val="24"/>
          <w:lang w:val="en-GB" w:eastAsia="ar-SA"/>
        </w:rPr>
        <w:t xml:space="preserve"> type for TV transmission. It encompasses professional video and digital formats, i.e. Ampex, Digital Betacam, HDCam, etc.</w:t>
      </w:r>
    </w:p>
    <w:p w14:paraId="41D2D704" w14:textId="77777777" w:rsidR="00E959F6" w:rsidRDefault="00E959F6" w:rsidP="00E959F6">
      <w:pPr>
        <w:spacing w:after="0" w:line="240" w:lineRule="auto"/>
        <w:ind w:left="720"/>
        <w:rPr>
          <w:rFonts w:ascii="Times New Roman" w:hAnsi="Times New Roman"/>
          <w:color w:val="000000"/>
          <w:sz w:val="24"/>
          <w:szCs w:val="24"/>
          <w:lang w:val="en-GB" w:eastAsia="ar-SA"/>
        </w:rPr>
      </w:pPr>
    </w:p>
    <w:p w14:paraId="508F95EF" w14:textId="77777777" w:rsidR="00E959F6" w:rsidRDefault="00E959F6" w:rsidP="00E959F6">
      <w:pPr>
        <w:spacing w:after="0" w:line="240" w:lineRule="auto"/>
        <w:ind w:left="720"/>
        <w:rPr>
          <w:rFonts w:ascii="Times New Roman" w:hAnsi="Times New Roman"/>
          <w:color w:val="000000"/>
          <w:sz w:val="24"/>
          <w:szCs w:val="24"/>
          <w:lang w:val="en-GB" w:eastAsia="ar-SA"/>
        </w:rPr>
      </w:pPr>
      <w:r>
        <w:rPr>
          <w:rFonts w:ascii="Times New Roman" w:hAnsi="Times New Roman"/>
          <w:color w:val="000000"/>
          <w:sz w:val="24"/>
          <w:szCs w:val="24"/>
          <w:lang w:val="en-GB" w:eastAsia="ar-SA"/>
        </w:rPr>
        <w:t>Example:</w:t>
      </w:r>
    </w:p>
    <w:p w14:paraId="2F77D7BA" w14:textId="77777777" w:rsidR="00E959F6" w:rsidRPr="00E05E38" w:rsidRDefault="00E959F6" w:rsidP="00E959F6">
      <w:pPr>
        <w:spacing w:after="0" w:line="240" w:lineRule="auto"/>
        <w:ind w:left="720"/>
        <w:rPr>
          <w:rFonts w:ascii="Times New Roman" w:hAnsi="Times New Roman"/>
          <w:color w:val="000000"/>
          <w:sz w:val="24"/>
          <w:szCs w:val="24"/>
          <w:lang w:val="en-GB" w:eastAsia="ar-SA"/>
        </w:rPr>
      </w:pPr>
      <w:r w:rsidRPr="00E05E38">
        <w:rPr>
          <w:rFonts w:ascii="Times New Roman" w:hAnsi="Times New Roman"/>
          <w:i/>
          <w:color w:val="000000"/>
          <w:sz w:val="24"/>
          <w:szCs w:val="24"/>
          <w:lang w:val="en-GB" w:eastAsia="ar-SA"/>
        </w:rPr>
        <w:t>The Queen</w:t>
      </w:r>
      <w:r w:rsidRPr="00E05E38">
        <w:rPr>
          <w:rFonts w:ascii="Times New Roman" w:hAnsi="Times New Roman"/>
          <w:color w:val="000000"/>
          <w:sz w:val="24"/>
          <w:szCs w:val="24"/>
          <w:lang w:val="en-GB" w:eastAsia="ar-SA"/>
        </w:rPr>
        <w:t xml:space="preserve">, 2006, </w:t>
      </w:r>
      <w:proofErr w:type="gramStart"/>
      <w:r w:rsidRPr="00E05E38">
        <w:rPr>
          <w:rFonts w:ascii="Times New Roman" w:hAnsi="Times New Roman"/>
          <w:color w:val="000000"/>
          <w:sz w:val="24"/>
          <w:szCs w:val="24"/>
          <w:lang w:val="en-GB" w:eastAsia="ar-SA"/>
        </w:rPr>
        <w:t>dir.Stephen</w:t>
      </w:r>
      <w:proofErr w:type="gramEnd"/>
      <w:r w:rsidRPr="00E05E38">
        <w:rPr>
          <w:rFonts w:ascii="Times New Roman" w:hAnsi="Times New Roman"/>
          <w:color w:val="000000"/>
          <w:sz w:val="24"/>
          <w:szCs w:val="24"/>
          <w:lang w:val="en-GB" w:eastAsia="ar-SA"/>
        </w:rPr>
        <w:t xml:space="preserve"> Frears</w:t>
      </w:r>
      <w:r w:rsidRPr="00E05E38">
        <w:rPr>
          <w:rFonts w:ascii="Times New Roman" w:hAnsi="Times New Roman"/>
          <w:color w:val="000000"/>
          <w:sz w:val="24"/>
          <w:szCs w:val="24"/>
          <w:vertAlign w:val="superscript"/>
          <w:lang w:val="en-GB" w:eastAsia="ar-SA"/>
        </w:rPr>
        <w:footnoteReference w:id="210"/>
      </w:r>
    </w:p>
    <w:p w14:paraId="239BD59C" w14:textId="77777777" w:rsidR="00E959F6" w:rsidRPr="00E05E38" w:rsidRDefault="00E959F6" w:rsidP="00E959F6">
      <w:pPr>
        <w:spacing w:after="0" w:line="240" w:lineRule="auto"/>
        <w:ind w:left="720"/>
        <w:rPr>
          <w:rFonts w:ascii="Times New Roman" w:hAnsi="Times New Roman"/>
          <w:color w:val="000000"/>
          <w:sz w:val="24"/>
          <w:szCs w:val="24"/>
          <w:lang w:val="en-GB" w:eastAsia="ar-SA"/>
        </w:rPr>
      </w:pPr>
      <w:r w:rsidRPr="00E05E38">
        <w:rPr>
          <w:rFonts w:ascii="Times New Roman" w:hAnsi="Times New Roman"/>
          <w:color w:val="000000"/>
          <w:sz w:val="24"/>
          <w:szCs w:val="24"/>
          <w:lang w:val="en-GB" w:eastAsia="ar-SA"/>
        </w:rPr>
        <w:t xml:space="preserve">Manifestation 2: TV Broadcast (UK 02/09/2007) </w:t>
      </w:r>
    </w:p>
    <w:p w14:paraId="2C5E8FC0" w14:textId="77777777" w:rsidR="00E959F6" w:rsidRPr="00E05E38" w:rsidRDefault="00E959F6" w:rsidP="00E959F6">
      <w:pPr>
        <w:spacing w:after="0" w:line="240" w:lineRule="auto"/>
        <w:ind w:left="720"/>
        <w:rPr>
          <w:rFonts w:ascii="Times New Roman" w:hAnsi="Times New Roman"/>
          <w:color w:val="000000"/>
          <w:sz w:val="24"/>
          <w:szCs w:val="24"/>
          <w:lang w:val="en-GB" w:eastAsia="ar-SA"/>
        </w:rPr>
      </w:pPr>
    </w:p>
    <w:p w14:paraId="42BD7691" w14:textId="77777777" w:rsidR="00E959F6" w:rsidRPr="00E05E38" w:rsidRDefault="00E959F6" w:rsidP="00E959F6">
      <w:pPr>
        <w:spacing w:after="0" w:line="240" w:lineRule="auto"/>
        <w:ind w:left="720"/>
        <w:rPr>
          <w:rFonts w:ascii="Times New Roman" w:hAnsi="Times New Roman"/>
          <w:color w:val="000000"/>
          <w:sz w:val="24"/>
          <w:szCs w:val="24"/>
          <w:lang w:val="en-GB" w:eastAsia="ar-SA"/>
        </w:rPr>
      </w:pPr>
    </w:p>
    <w:p w14:paraId="797A6CE4" w14:textId="77777777" w:rsidR="00E959F6" w:rsidRPr="00E05E38" w:rsidRDefault="00E959F6" w:rsidP="00E959F6">
      <w:pPr>
        <w:spacing w:after="0" w:line="240" w:lineRule="auto"/>
        <w:ind w:left="720"/>
        <w:rPr>
          <w:rFonts w:ascii="Times New Roman" w:hAnsi="Times New Roman"/>
          <w:color w:val="000000"/>
          <w:sz w:val="24"/>
          <w:szCs w:val="24"/>
          <w:lang w:val="en-GB" w:eastAsia="ar-SA"/>
        </w:rPr>
      </w:pPr>
      <w:r w:rsidRPr="00E05E38">
        <w:rPr>
          <w:rFonts w:ascii="Times New Roman" w:hAnsi="Times New Roman"/>
          <w:i/>
          <w:color w:val="000000"/>
          <w:sz w:val="24"/>
          <w:szCs w:val="24"/>
          <w:lang w:val="en-GB" w:eastAsia="ar-SA"/>
        </w:rPr>
        <w:t>It Happened One Night</w:t>
      </w:r>
      <w:r w:rsidRPr="00E05E38">
        <w:rPr>
          <w:rFonts w:ascii="Times New Roman" w:hAnsi="Times New Roman"/>
          <w:color w:val="000000"/>
          <w:sz w:val="24"/>
          <w:szCs w:val="24"/>
          <w:lang w:val="en-GB" w:eastAsia="ar-SA"/>
        </w:rPr>
        <w:t>, USA, 1934, dir. Frank Capra</w:t>
      </w:r>
      <w:r w:rsidRPr="00E05E38">
        <w:rPr>
          <w:rFonts w:ascii="Times New Roman" w:hAnsi="Times New Roman"/>
          <w:color w:val="000000"/>
          <w:sz w:val="24"/>
          <w:szCs w:val="24"/>
          <w:vertAlign w:val="superscript"/>
          <w:lang w:val="en-GB" w:eastAsia="ar-SA"/>
        </w:rPr>
        <w:footnoteReference w:id="211"/>
      </w:r>
    </w:p>
    <w:p w14:paraId="68B06D52" w14:textId="77777777" w:rsidR="00E959F6" w:rsidRPr="00E05E38" w:rsidRDefault="00E959F6" w:rsidP="00E959F6">
      <w:pPr>
        <w:spacing w:after="0" w:line="240" w:lineRule="auto"/>
        <w:ind w:left="720"/>
        <w:rPr>
          <w:rFonts w:ascii="Times New Roman" w:hAnsi="Times New Roman"/>
          <w:color w:val="000000"/>
          <w:sz w:val="24"/>
          <w:szCs w:val="24"/>
          <w:lang w:val="en-GB" w:eastAsia="ar-SA"/>
        </w:rPr>
      </w:pPr>
      <w:r w:rsidRPr="00E05E38">
        <w:rPr>
          <w:rFonts w:ascii="Times New Roman" w:hAnsi="Times New Roman"/>
          <w:color w:val="000000"/>
          <w:sz w:val="24"/>
          <w:szCs w:val="24"/>
          <w:lang w:val="en-GB" w:eastAsia="ar-SA"/>
        </w:rPr>
        <w:t>Manifestation 1</w:t>
      </w:r>
      <w:r>
        <w:rPr>
          <w:rFonts w:ascii="Times New Roman" w:hAnsi="Times New Roman"/>
          <w:color w:val="000000"/>
          <w:sz w:val="24"/>
          <w:szCs w:val="24"/>
          <w:lang w:val="en-GB" w:eastAsia="ar-SA"/>
        </w:rPr>
        <w:t>:</w:t>
      </w:r>
      <w:r w:rsidRPr="00E05E38">
        <w:rPr>
          <w:rFonts w:ascii="Times New Roman" w:hAnsi="Times New Roman"/>
          <w:color w:val="000000"/>
          <w:sz w:val="24"/>
          <w:szCs w:val="24"/>
          <w:lang w:val="en-GB" w:eastAsia="ar-SA"/>
        </w:rPr>
        <w:t xml:space="preserve"> Theatrical distribution – USA - 1934: 35mm – b/w – 105’ – Columbia Pictures Corp. (producer, distributor) - </w:t>
      </w:r>
    </w:p>
    <w:p w14:paraId="535EE4CA" w14:textId="77777777" w:rsidR="00E959F6" w:rsidRPr="00E05E38" w:rsidRDefault="00E959F6" w:rsidP="00E959F6">
      <w:pPr>
        <w:spacing w:after="0" w:line="240" w:lineRule="auto"/>
        <w:ind w:left="720"/>
        <w:rPr>
          <w:rFonts w:ascii="Times New Roman" w:hAnsi="Times New Roman"/>
          <w:color w:val="000000"/>
          <w:sz w:val="24"/>
          <w:szCs w:val="24"/>
          <w:lang w:val="en-GB" w:eastAsia="ar-SA"/>
        </w:rPr>
      </w:pPr>
      <w:r w:rsidRPr="00E05E38">
        <w:rPr>
          <w:rFonts w:ascii="Times New Roman" w:hAnsi="Times New Roman"/>
          <w:color w:val="000000"/>
          <w:sz w:val="24"/>
          <w:szCs w:val="24"/>
          <w:lang w:val="en-GB" w:eastAsia="ar-SA"/>
        </w:rPr>
        <w:t>Manifestation 2: Broadcast (broadcasted on Turner Classic Movies – 01/11/2013, h 8.00 a.m.) b/w – mono – 105’.</w:t>
      </w:r>
    </w:p>
    <w:p w14:paraId="7A7BF8D7" w14:textId="77777777" w:rsidR="00E959F6" w:rsidRPr="00FE23C6" w:rsidRDefault="00E959F6" w:rsidP="00E959F6">
      <w:pPr>
        <w:spacing w:after="0" w:line="240" w:lineRule="auto"/>
        <w:ind w:left="720"/>
        <w:rPr>
          <w:rFonts w:ascii="Times New Roman" w:hAnsi="Times New Roman"/>
          <w:color w:val="000000"/>
          <w:sz w:val="24"/>
          <w:szCs w:val="24"/>
          <w:lang w:val="en-GB" w:eastAsia="ar-SA"/>
        </w:rPr>
      </w:pPr>
    </w:p>
    <w:p w14:paraId="010639AF" w14:textId="77777777" w:rsidR="00E959F6" w:rsidRPr="00FE23C6" w:rsidRDefault="00E959F6" w:rsidP="00E959F6">
      <w:pPr>
        <w:tabs>
          <w:tab w:val="left" w:pos="4888"/>
        </w:tabs>
        <w:spacing w:after="0" w:line="240" w:lineRule="auto"/>
        <w:jc w:val="both"/>
        <w:rPr>
          <w:rFonts w:ascii="Times New Roman" w:hAnsi="Times New Roman"/>
          <w:color w:val="000000"/>
          <w:sz w:val="24"/>
          <w:szCs w:val="24"/>
          <w:lang w:val="en-GB" w:eastAsia="ar-SA"/>
        </w:rPr>
      </w:pPr>
    </w:p>
    <w:p w14:paraId="66DF9F80" w14:textId="77777777" w:rsidR="00E959F6" w:rsidRPr="00B03270" w:rsidRDefault="00E959F6" w:rsidP="00E959F6">
      <w:pPr>
        <w:pStyle w:val="Heading3"/>
        <w:ind w:left="720"/>
      </w:pPr>
      <w:bookmarkStart w:id="394" w:name="_Toc403124700"/>
      <w:r w:rsidRPr="00B03270">
        <w:t>D.6.</w:t>
      </w:r>
      <w:r>
        <w:t>8</w:t>
      </w:r>
      <w:r w:rsidRPr="00B03270">
        <w:t xml:space="preserve"> Internet</w:t>
      </w:r>
      <w:bookmarkEnd w:id="394"/>
    </w:p>
    <w:p w14:paraId="2BF6E2CB" w14:textId="77777777" w:rsidR="00E959F6" w:rsidRDefault="00E959F6" w:rsidP="00E959F6">
      <w:pPr>
        <w:spacing w:after="0" w:line="240" w:lineRule="auto"/>
        <w:ind w:left="720"/>
        <w:jc w:val="both"/>
        <w:rPr>
          <w:rFonts w:ascii="Times New Roman" w:hAnsi="Times New Roman"/>
          <w:color w:val="000000"/>
          <w:sz w:val="24"/>
          <w:szCs w:val="24"/>
          <w:lang w:val="en-GB" w:eastAsia="ar-SA"/>
        </w:rPr>
      </w:pPr>
      <w:r w:rsidRPr="00FE23C6">
        <w:rPr>
          <w:rFonts w:ascii="Times New Roman" w:hAnsi="Times New Roman"/>
          <w:color w:val="000000"/>
          <w:sz w:val="24"/>
          <w:szCs w:val="24"/>
          <w:lang w:val="en-GB" w:eastAsia="ar-SA"/>
        </w:rPr>
        <w:t xml:space="preserve">A moving image </w:t>
      </w:r>
      <w:r>
        <w:rPr>
          <w:rFonts w:ascii="Times New Roman" w:hAnsi="Times New Roman"/>
          <w:color w:val="000000"/>
          <w:sz w:val="24"/>
          <w:szCs w:val="24"/>
          <w:lang w:val="en-GB" w:eastAsia="ar-SA"/>
        </w:rPr>
        <w:t>Manifestation</w:t>
      </w:r>
      <w:r w:rsidRPr="00FE23C6">
        <w:rPr>
          <w:rFonts w:ascii="Times New Roman" w:hAnsi="Times New Roman"/>
          <w:color w:val="000000"/>
          <w:sz w:val="24"/>
          <w:szCs w:val="24"/>
          <w:lang w:val="en-GB" w:eastAsia="ar-SA"/>
        </w:rPr>
        <w:t xml:space="preserve"> </w:t>
      </w:r>
      <w:r w:rsidRPr="00C737F5">
        <w:rPr>
          <w:rFonts w:ascii="Times New Roman" w:hAnsi="Times New Roman"/>
          <w:color w:val="000000"/>
          <w:sz w:val="24"/>
          <w:szCs w:val="24"/>
          <w:lang w:val="en-GB" w:eastAsia="ar-SA"/>
        </w:rPr>
        <w:t>distribut</w:t>
      </w:r>
      <w:r>
        <w:rPr>
          <w:rFonts w:ascii="Times New Roman" w:hAnsi="Times New Roman"/>
          <w:color w:val="000000"/>
          <w:sz w:val="24"/>
          <w:szCs w:val="24"/>
          <w:lang w:val="en-GB" w:eastAsia="ar-SA"/>
        </w:rPr>
        <w:t>ed on the I</w:t>
      </w:r>
      <w:r w:rsidRPr="00C737F5">
        <w:rPr>
          <w:rFonts w:ascii="Times New Roman" w:hAnsi="Times New Roman"/>
          <w:color w:val="000000"/>
          <w:sz w:val="24"/>
          <w:szCs w:val="24"/>
          <w:lang w:val="en-GB" w:eastAsia="ar-SA"/>
        </w:rPr>
        <w:t xml:space="preserve">nternet (stream or download) </w:t>
      </w:r>
      <w:r>
        <w:rPr>
          <w:rFonts w:ascii="Times New Roman" w:hAnsi="Times New Roman"/>
          <w:color w:val="000000"/>
          <w:sz w:val="24"/>
          <w:szCs w:val="24"/>
          <w:lang w:val="en-GB" w:eastAsia="ar-SA"/>
        </w:rPr>
        <w:t>for</w:t>
      </w:r>
      <w:r w:rsidRPr="00C737F5">
        <w:rPr>
          <w:rFonts w:ascii="Times New Roman" w:hAnsi="Times New Roman"/>
          <w:color w:val="000000"/>
          <w:sz w:val="24"/>
          <w:szCs w:val="24"/>
          <w:lang w:val="en-GB" w:eastAsia="ar-SA"/>
        </w:rPr>
        <w:t xml:space="preserve"> works of any type, those conceived as Internet works or those conceived in other type but subsequently distributed on the internet</w:t>
      </w:r>
      <w:r w:rsidRPr="00FE23C6" w:rsidDel="00C737F5">
        <w:rPr>
          <w:rFonts w:ascii="Times New Roman" w:hAnsi="Times New Roman"/>
          <w:color w:val="000000"/>
          <w:sz w:val="24"/>
          <w:szCs w:val="24"/>
          <w:lang w:val="en-GB" w:eastAsia="ar-SA"/>
        </w:rPr>
        <w:t xml:space="preserve"> </w:t>
      </w:r>
      <w:r w:rsidRPr="00FE23C6">
        <w:rPr>
          <w:rFonts w:ascii="Times New Roman" w:hAnsi="Times New Roman"/>
          <w:color w:val="000000"/>
          <w:sz w:val="24"/>
          <w:szCs w:val="24"/>
          <w:lang w:val="en-GB" w:eastAsia="ar-SA"/>
        </w:rPr>
        <w:t>(for free or pay).</w:t>
      </w:r>
      <w:r>
        <w:rPr>
          <w:rFonts w:ascii="Times New Roman" w:hAnsi="Times New Roman"/>
          <w:color w:val="000000"/>
          <w:sz w:val="24"/>
          <w:szCs w:val="24"/>
          <w:lang w:val="en-GB" w:eastAsia="ar-SA"/>
        </w:rPr>
        <w:t xml:space="preserve"> </w:t>
      </w:r>
    </w:p>
    <w:p w14:paraId="39675D43" w14:textId="77777777" w:rsidR="00E959F6" w:rsidRDefault="00E959F6" w:rsidP="00E959F6">
      <w:pPr>
        <w:spacing w:after="0" w:line="240" w:lineRule="auto"/>
        <w:ind w:left="720"/>
        <w:jc w:val="both"/>
        <w:rPr>
          <w:rFonts w:ascii="Times New Roman" w:hAnsi="Times New Roman"/>
          <w:color w:val="000000"/>
          <w:sz w:val="24"/>
          <w:szCs w:val="24"/>
          <w:lang w:val="en-GB" w:eastAsia="ar-SA"/>
        </w:rPr>
      </w:pPr>
    </w:p>
    <w:p w14:paraId="4D71B32C" w14:textId="77777777" w:rsidR="00E959F6" w:rsidRDefault="00E959F6" w:rsidP="00E959F6">
      <w:pPr>
        <w:spacing w:after="0" w:line="240" w:lineRule="auto"/>
        <w:ind w:left="720"/>
        <w:jc w:val="both"/>
        <w:rPr>
          <w:rFonts w:ascii="Times New Roman" w:hAnsi="Times New Roman"/>
          <w:color w:val="000000"/>
          <w:sz w:val="24"/>
          <w:szCs w:val="24"/>
          <w:lang w:val="en-GB" w:eastAsia="ar-SA"/>
        </w:rPr>
      </w:pPr>
      <w:r>
        <w:rPr>
          <w:rFonts w:ascii="Times New Roman" w:hAnsi="Times New Roman"/>
          <w:color w:val="000000"/>
          <w:sz w:val="24"/>
          <w:szCs w:val="24"/>
          <w:lang w:val="en-GB" w:eastAsia="ar-SA"/>
        </w:rPr>
        <w:t>Example:</w:t>
      </w:r>
    </w:p>
    <w:p w14:paraId="1DF3850A" w14:textId="77777777" w:rsidR="00E959F6" w:rsidRPr="008B386D" w:rsidRDefault="00E959F6" w:rsidP="00E959F6">
      <w:pPr>
        <w:spacing w:after="0" w:line="240" w:lineRule="auto"/>
        <w:ind w:left="720"/>
        <w:jc w:val="both"/>
        <w:rPr>
          <w:rFonts w:ascii="Times New Roman" w:hAnsi="Times New Roman"/>
          <w:color w:val="000000"/>
          <w:sz w:val="24"/>
          <w:szCs w:val="24"/>
          <w:lang w:val="en-GB" w:eastAsia="ar-SA"/>
        </w:rPr>
      </w:pPr>
      <w:r w:rsidRPr="008B386D">
        <w:rPr>
          <w:rFonts w:ascii="Times New Roman" w:hAnsi="Times New Roman"/>
          <w:i/>
          <w:color w:val="000000"/>
          <w:sz w:val="24"/>
          <w:szCs w:val="24"/>
          <w:lang w:val="en-GB" w:eastAsia="ar-SA"/>
        </w:rPr>
        <w:t>Amor pedestre</w:t>
      </w:r>
      <w:r w:rsidRPr="008B386D">
        <w:rPr>
          <w:rFonts w:ascii="Times New Roman" w:hAnsi="Times New Roman"/>
          <w:color w:val="000000"/>
          <w:sz w:val="24"/>
          <w:szCs w:val="24"/>
          <w:lang w:val="en-GB" w:eastAsia="ar-SA"/>
        </w:rPr>
        <w:t xml:space="preserve"> (Italy, 1914)</w:t>
      </w:r>
    </w:p>
    <w:p w14:paraId="2243933F" w14:textId="77777777" w:rsidR="00E959F6" w:rsidRPr="008B386D" w:rsidRDefault="00E959F6" w:rsidP="00E959F6">
      <w:pPr>
        <w:spacing w:after="0" w:line="240" w:lineRule="auto"/>
        <w:ind w:left="720"/>
        <w:jc w:val="both"/>
        <w:rPr>
          <w:rFonts w:ascii="Times New Roman" w:hAnsi="Times New Roman"/>
          <w:color w:val="000000"/>
          <w:sz w:val="24"/>
          <w:szCs w:val="24"/>
          <w:lang w:val="en-GB" w:eastAsia="ar-SA"/>
        </w:rPr>
      </w:pPr>
      <w:r w:rsidRPr="008B386D">
        <w:rPr>
          <w:rFonts w:ascii="Times New Roman" w:hAnsi="Times New Roman"/>
          <w:b/>
          <w:color w:val="000000"/>
          <w:sz w:val="24"/>
          <w:szCs w:val="24"/>
          <w:lang w:val="en-GB" w:eastAsia="ar-SA"/>
        </w:rPr>
        <w:t>Manifestation 1: Theatrical distribution</w:t>
      </w:r>
      <w:r w:rsidRPr="008B386D">
        <w:rPr>
          <w:rFonts w:ascii="Times New Roman" w:hAnsi="Times New Roman"/>
          <w:color w:val="000000"/>
          <w:sz w:val="24"/>
          <w:szCs w:val="24"/>
          <w:lang w:val="en-GB" w:eastAsia="ar-SA"/>
        </w:rPr>
        <w:t xml:space="preserve"> - Italian intertitles - film – 35mm - silent – tinted – 1914 - Italy</w:t>
      </w:r>
    </w:p>
    <w:p w14:paraId="15749DB9" w14:textId="77777777" w:rsidR="00E959F6" w:rsidRPr="008B386D" w:rsidRDefault="00E959F6" w:rsidP="00E959F6">
      <w:pPr>
        <w:spacing w:after="0" w:line="240" w:lineRule="auto"/>
        <w:ind w:left="720"/>
        <w:jc w:val="both"/>
        <w:rPr>
          <w:rFonts w:ascii="Times New Roman" w:hAnsi="Times New Roman"/>
          <w:color w:val="000000"/>
          <w:sz w:val="24"/>
          <w:szCs w:val="24"/>
          <w:lang w:val="it-IT" w:eastAsia="ar-SA"/>
        </w:rPr>
      </w:pPr>
      <w:r w:rsidRPr="008B386D">
        <w:rPr>
          <w:rFonts w:ascii="Times New Roman" w:hAnsi="Times New Roman"/>
          <w:b/>
          <w:color w:val="000000"/>
          <w:sz w:val="24"/>
          <w:szCs w:val="24"/>
          <w:lang w:val="it-IT" w:eastAsia="ar-SA"/>
        </w:rPr>
        <w:t>Manifestation 2: Internet</w:t>
      </w:r>
      <w:r w:rsidRPr="008B386D">
        <w:rPr>
          <w:rFonts w:ascii="Times New Roman" w:hAnsi="Times New Roman"/>
          <w:color w:val="000000"/>
          <w:sz w:val="24"/>
          <w:szCs w:val="24"/>
          <w:lang w:val="it-IT" w:eastAsia="ar-SA"/>
        </w:rPr>
        <w:t xml:space="preserve"> – digital file – [201-?] – Cineteca Italiana (internet publisher)</w:t>
      </w:r>
    </w:p>
    <w:p w14:paraId="35D380C6" w14:textId="77777777" w:rsidR="00E959F6" w:rsidRPr="008B386D" w:rsidRDefault="00E959F6" w:rsidP="00E959F6">
      <w:pPr>
        <w:spacing w:after="0" w:line="240" w:lineRule="auto"/>
        <w:ind w:left="720"/>
        <w:jc w:val="both"/>
        <w:rPr>
          <w:rFonts w:ascii="Times New Roman" w:hAnsi="Times New Roman"/>
          <w:color w:val="000000"/>
          <w:sz w:val="24"/>
          <w:szCs w:val="24"/>
          <w:lang w:val="it-IT" w:eastAsia="ar-SA"/>
        </w:rPr>
      </w:pPr>
      <w:r w:rsidRPr="008B386D">
        <w:rPr>
          <w:rFonts w:ascii="Times New Roman" w:hAnsi="Times New Roman"/>
          <w:color w:val="000000"/>
          <w:sz w:val="24"/>
          <w:szCs w:val="24"/>
          <w:lang w:val="it-IT" w:eastAsia="ar-SA"/>
        </w:rPr>
        <w:t>(</w:t>
      </w:r>
      <w:r w:rsidR="0085582C">
        <w:fldChar w:fldCharType="begin"/>
      </w:r>
      <w:r w:rsidR="0085582C" w:rsidRPr="008B56AF">
        <w:rPr>
          <w:lang w:val="it-IT"/>
          <w:rPrChange w:id="395" w:author="Windows" w:date="2014-11-07T11:46:00Z">
            <w:rPr/>
          </w:rPrChange>
        </w:rPr>
        <w:instrText xml:space="preserve"> HYPERLINK "http://cinestore.cinetecamilano.it/index.php?option=com_content&amp;view=article&amp;id=21:amor-pedestre&amp;catid=30&amp;Itemid=104&amp;lang=it-" </w:instrText>
      </w:r>
      <w:r w:rsidR="0085582C">
        <w:fldChar w:fldCharType="separate"/>
      </w:r>
      <w:r w:rsidRPr="008B386D">
        <w:rPr>
          <w:rStyle w:val="Hyperlink"/>
          <w:rFonts w:ascii="Times New Roman" w:hAnsi="Times New Roman"/>
          <w:sz w:val="24"/>
          <w:szCs w:val="24"/>
          <w:lang w:val="it-IT" w:eastAsia="ar-SA"/>
        </w:rPr>
        <w:t>http://cinestore.cinetecamilano.it/index.php?option=com_content&amp;view=article&amp;id=21:amor-pedestre&amp;catid=30&amp;Itemid=104&amp;lang=it-</w:t>
      </w:r>
      <w:r w:rsidR="0085582C">
        <w:rPr>
          <w:rStyle w:val="Hyperlink"/>
          <w:rFonts w:ascii="Times New Roman" w:hAnsi="Times New Roman"/>
          <w:sz w:val="24"/>
          <w:szCs w:val="24"/>
          <w:lang w:val="it-IT" w:eastAsia="ar-SA"/>
        </w:rPr>
        <w:fldChar w:fldCharType="end"/>
      </w:r>
      <w:r w:rsidRPr="008B386D">
        <w:rPr>
          <w:rFonts w:ascii="Times New Roman" w:hAnsi="Times New Roman"/>
          <w:color w:val="000000"/>
          <w:sz w:val="24"/>
          <w:szCs w:val="24"/>
          <w:lang w:val="it-IT" w:eastAsia="ar-SA"/>
        </w:rPr>
        <w:t xml:space="preserve"> - 4’)</w:t>
      </w:r>
    </w:p>
    <w:p w14:paraId="0DFFF91C" w14:textId="77777777" w:rsidR="00E959F6" w:rsidRPr="008B386D" w:rsidRDefault="00E959F6" w:rsidP="00E959F6">
      <w:pPr>
        <w:spacing w:after="0" w:line="240" w:lineRule="auto"/>
        <w:ind w:left="720"/>
        <w:jc w:val="both"/>
        <w:rPr>
          <w:rFonts w:ascii="Times New Roman" w:hAnsi="Times New Roman"/>
          <w:color w:val="000000"/>
          <w:sz w:val="24"/>
          <w:szCs w:val="24"/>
          <w:lang w:val="it-IT" w:eastAsia="ar-SA"/>
        </w:rPr>
      </w:pPr>
    </w:p>
    <w:p w14:paraId="30045E18" w14:textId="77777777" w:rsidR="00E959F6" w:rsidRPr="008B386D" w:rsidRDefault="00E959F6" w:rsidP="00E959F6">
      <w:pPr>
        <w:spacing w:after="0" w:line="240" w:lineRule="auto"/>
        <w:ind w:left="720"/>
        <w:jc w:val="both"/>
        <w:rPr>
          <w:rFonts w:ascii="Times New Roman" w:hAnsi="Times New Roman"/>
          <w:color w:val="000000"/>
          <w:sz w:val="24"/>
          <w:szCs w:val="24"/>
          <w:lang w:val="en-GB" w:eastAsia="ar-SA"/>
        </w:rPr>
      </w:pPr>
      <w:r w:rsidRPr="008B386D">
        <w:rPr>
          <w:rFonts w:ascii="Times New Roman" w:hAnsi="Times New Roman"/>
          <w:i/>
          <w:color w:val="000000"/>
          <w:sz w:val="24"/>
          <w:szCs w:val="24"/>
          <w:lang w:val="en-GB" w:eastAsia="ar-SA"/>
        </w:rPr>
        <w:t>A Film Johnnnie</w:t>
      </w:r>
      <w:r w:rsidRPr="008B386D">
        <w:rPr>
          <w:rFonts w:ascii="Times New Roman" w:hAnsi="Times New Roman"/>
          <w:color w:val="000000"/>
          <w:sz w:val="24"/>
          <w:szCs w:val="24"/>
          <w:lang w:val="en-GB" w:eastAsia="ar-SA"/>
        </w:rPr>
        <w:t xml:space="preserve"> (USA, 1914 - George Nichols)</w:t>
      </w:r>
    </w:p>
    <w:p w14:paraId="329A9E07" w14:textId="77777777" w:rsidR="00E959F6" w:rsidRPr="008B386D" w:rsidRDefault="00E959F6" w:rsidP="00E959F6">
      <w:pPr>
        <w:spacing w:after="0" w:line="240" w:lineRule="auto"/>
        <w:ind w:left="720"/>
        <w:jc w:val="both"/>
        <w:rPr>
          <w:rFonts w:ascii="Times New Roman" w:hAnsi="Times New Roman"/>
          <w:color w:val="000000"/>
          <w:sz w:val="24"/>
          <w:szCs w:val="24"/>
          <w:lang w:val="en-GB" w:eastAsia="ar-SA"/>
        </w:rPr>
      </w:pPr>
      <w:r w:rsidRPr="008B386D">
        <w:rPr>
          <w:rFonts w:ascii="Times New Roman" w:hAnsi="Times New Roman"/>
          <w:b/>
          <w:color w:val="000000"/>
          <w:sz w:val="24"/>
          <w:szCs w:val="24"/>
          <w:lang w:val="en-GB" w:eastAsia="ar-SA"/>
        </w:rPr>
        <w:t>Translated Variant:</w:t>
      </w:r>
      <w:r w:rsidRPr="008B386D">
        <w:rPr>
          <w:rFonts w:ascii="Times New Roman" w:hAnsi="Times New Roman"/>
          <w:color w:val="000000"/>
          <w:sz w:val="24"/>
          <w:szCs w:val="24"/>
          <w:lang w:val="en-GB" w:eastAsia="ar-SA"/>
        </w:rPr>
        <w:t xml:space="preserve">  Danish intertitles -</w:t>
      </w:r>
      <w:proofErr w:type="gramStart"/>
      <w:r w:rsidRPr="008B386D">
        <w:rPr>
          <w:rFonts w:ascii="Times New Roman" w:hAnsi="Times New Roman"/>
          <w:color w:val="000000"/>
          <w:sz w:val="24"/>
          <w:szCs w:val="24"/>
          <w:lang w:val="en-GB" w:eastAsia="ar-SA"/>
        </w:rPr>
        <w:t>35mm  silent</w:t>
      </w:r>
      <w:proofErr w:type="gramEnd"/>
      <w:r w:rsidRPr="008B386D">
        <w:rPr>
          <w:rFonts w:ascii="Times New Roman" w:hAnsi="Times New Roman"/>
          <w:color w:val="000000"/>
          <w:sz w:val="24"/>
          <w:szCs w:val="24"/>
          <w:lang w:val="en-GB" w:eastAsia="ar-SA"/>
        </w:rPr>
        <w:t xml:space="preserve"> – tinted – Denmark 191[?] -Title: </w:t>
      </w:r>
      <w:r w:rsidRPr="008B386D">
        <w:rPr>
          <w:rFonts w:ascii="Times New Roman" w:hAnsi="Times New Roman"/>
          <w:i/>
          <w:color w:val="000000"/>
          <w:sz w:val="24"/>
          <w:szCs w:val="24"/>
          <w:lang w:val="en-GB" w:eastAsia="ar-SA"/>
        </w:rPr>
        <w:t>Chaplin fridsstöraren</w:t>
      </w:r>
    </w:p>
    <w:p w14:paraId="70AD4E2D" w14:textId="77777777" w:rsidR="00E959F6" w:rsidRPr="008B386D" w:rsidRDefault="00E959F6" w:rsidP="00E959F6">
      <w:pPr>
        <w:spacing w:after="0" w:line="240" w:lineRule="auto"/>
        <w:ind w:left="720"/>
        <w:jc w:val="both"/>
        <w:rPr>
          <w:rFonts w:ascii="Times New Roman" w:hAnsi="Times New Roman"/>
          <w:color w:val="000000"/>
          <w:sz w:val="24"/>
          <w:szCs w:val="24"/>
          <w:lang w:val="en-GB" w:eastAsia="ar-SA"/>
        </w:rPr>
      </w:pPr>
      <w:r w:rsidRPr="008B386D">
        <w:rPr>
          <w:rFonts w:ascii="Times New Roman" w:hAnsi="Times New Roman"/>
          <w:b/>
          <w:color w:val="000000"/>
          <w:sz w:val="24"/>
          <w:szCs w:val="24"/>
          <w:lang w:val="en-GB" w:eastAsia="ar-SA"/>
        </w:rPr>
        <w:t>Preservation</w:t>
      </w:r>
      <w:r w:rsidRPr="008B386D">
        <w:rPr>
          <w:rFonts w:ascii="Times New Roman" w:hAnsi="Times New Roman"/>
          <w:color w:val="000000"/>
          <w:sz w:val="24"/>
          <w:szCs w:val="24"/>
          <w:lang w:val="en-GB" w:eastAsia="ar-SA"/>
        </w:rPr>
        <w:t xml:space="preserve"> </w:t>
      </w:r>
      <w:r>
        <w:rPr>
          <w:rFonts w:ascii="Times New Roman" w:hAnsi="Times New Roman"/>
          <w:b/>
          <w:color w:val="000000"/>
          <w:sz w:val="24"/>
          <w:szCs w:val="24"/>
          <w:lang w:val="en-GB" w:eastAsia="ar-SA"/>
        </w:rPr>
        <w:t>Variant:</w:t>
      </w:r>
      <w:r w:rsidRPr="008B386D">
        <w:rPr>
          <w:rFonts w:ascii="Times New Roman" w:hAnsi="Times New Roman"/>
          <w:b/>
          <w:color w:val="000000"/>
          <w:sz w:val="24"/>
          <w:szCs w:val="24"/>
          <w:lang w:val="en-GB" w:eastAsia="ar-SA"/>
        </w:rPr>
        <w:t xml:space="preserve"> </w:t>
      </w:r>
      <w:r w:rsidRPr="008B386D">
        <w:rPr>
          <w:rFonts w:ascii="Times New Roman" w:hAnsi="Times New Roman"/>
          <w:color w:val="000000"/>
          <w:sz w:val="24"/>
          <w:szCs w:val="24"/>
          <w:lang w:val="en-GB" w:eastAsia="ar-SA"/>
        </w:rPr>
        <w:t>(of Translated Variant)</w:t>
      </w:r>
    </w:p>
    <w:p w14:paraId="439D1A2B" w14:textId="77777777" w:rsidR="00E959F6" w:rsidRPr="008B386D" w:rsidRDefault="00E959F6" w:rsidP="00E959F6">
      <w:pPr>
        <w:spacing w:after="0" w:line="240" w:lineRule="auto"/>
        <w:ind w:left="720"/>
        <w:jc w:val="both"/>
        <w:rPr>
          <w:rFonts w:ascii="Times New Roman" w:hAnsi="Times New Roman"/>
          <w:color w:val="000000"/>
          <w:sz w:val="24"/>
          <w:szCs w:val="24"/>
          <w:lang w:val="en-GB" w:eastAsia="ar-SA"/>
        </w:rPr>
      </w:pPr>
      <w:r w:rsidRPr="008B386D">
        <w:rPr>
          <w:rFonts w:ascii="Times New Roman" w:hAnsi="Times New Roman"/>
          <w:b/>
          <w:color w:val="000000"/>
          <w:sz w:val="24"/>
          <w:szCs w:val="24"/>
          <w:lang w:val="en-GB" w:eastAsia="ar-SA"/>
        </w:rPr>
        <w:t>Manifestation 1: Internet</w:t>
      </w:r>
      <w:r w:rsidRPr="008B386D">
        <w:rPr>
          <w:rFonts w:ascii="Times New Roman" w:hAnsi="Times New Roman"/>
          <w:color w:val="000000"/>
          <w:sz w:val="24"/>
          <w:szCs w:val="24"/>
          <w:lang w:val="en-GB" w:eastAsia="ar-SA"/>
        </w:rPr>
        <w:t xml:space="preserve"> – digital file - [201-?] – European Film Gateway (internet publisher)</w:t>
      </w:r>
    </w:p>
    <w:p w14:paraId="7D01CD57" w14:textId="77777777" w:rsidR="00E959F6" w:rsidRPr="008B386D" w:rsidRDefault="00FA0C2B" w:rsidP="00E959F6">
      <w:pPr>
        <w:spacing w:after="0" w:line="240" w:lineRule="auto"/>
        <w:ind w:left="720"/>
        <w:jc w:val="both"/>
        <w:rPr>
          <w:rFonts w:ascii="Times New Roman" w:hAnsi="Times New Roman"/>
          <w:color w:val="000000"/>
          <w:sz w:val="24"/>
          <w:szCs w:val="24"/>
          <w:lang w:val="en-GB" w:eastAsia="ar-SA"/>
        </w:rPr>
      </w:pPr>
      <w:hyperlink r:id="rId37" w:history="1">
        <w:r w:rsidR="00E959F6" w:rsidRPr="008B386D">
          <w:rPr>
            <w:rStyle w:val="Hyperlink"/>
            <w:rFonts w:ascii="Times New Roman" w:hAnsi="Times New Roman"/>
            <w:sz w:val="24"/>
            <w:szCs w:val="24"/>
            <w:lang w:val="en-GB" w:eastAsia="ar-SA"/>
          </w:rPr>
          <w:t>http://www.europeanfilmgateway.eu/it/node/33/detail/A+film+Johnnie/video:MTU4Yzg1OWUtZGJhZC00ZGUxLTg2MWYtZDEyM2Y0YTA3ODQ0X1VtVndiM05wZEc5eWVWTmxjblpwWTJWU1pYTnZkWEpqWlhNdlVtVndiM05wZEc5eWVWTmxjblpwWTJWU1pYTnZkWEpqWlZSNWNHVT06OmF2Q3JlYXRpb24uZGZpLmRrL0RGSV9hdkNyZWF0aW9uXzQwNjM0/paging:dmlkZW8tMS00LWltYWdlLTEtNC1zb3VuZC0xLTQtcGVyc29uLTEtNC10ZXh0LTEtNA</w:t>
        </w:r>
      </w:hyperlink>
      <w:r w:rsidR="00E959F6" w:rsidRPr="008B386D">
        <w:rPr>
          <w:rFonts w:ascii="Times New Roman" w:hAnsi="Times New Roman"/>
          <w:color w:val="000000"/>
          <w:sz w:val="24"/>
          <w:szCs w:val="24"/>
          <w:lang w:val="en-GB" w:eastAsia="ar-SA"/>
        </w:rPr>
        <w:t>== 13’)</w:t>
      </w:r>
    </w:p>
    <w:p w14:paraId="492F8E1F" w14:textId="77777777" w:rsidR="00E959F6" w:rsidRPr="008B386D" w:rsidRDefault="00E959F6" w:rsidP="00E959F6">
      <w:pPr>
        <w:spacing w:after="0" w:line="240" w:lineRule="auto"/>
        <w:ind w:left="720"/>
        <w:jc w:val="both"/>
        <w:rPr>
          <w:rFonts w:ascii="Times New Roman" w:hAnsi="Times New Roman"/>
          <w:color w:val="000000"/>
          <w:sz w:val="24"/>
          <w:szCs w:val="24"/>
          <w:lang w:val="en-GB" w:eastAsia="ar-SA"/>
        </w:rPr>
      </w:pPr>
    </w:p>
    <w:p w14:paraId="406C1D7E" w14:textId="77777777" w:rsidR="00E959F6" w:rsidRPr="008B386D" w:rsidRDefault="00E959F6" w:rsidP="00E959F6">
      <w:pPr>
        <w:spacing w:after="0" w:line="240" w:lineRule="auto"/>
        <w:ind w:left="720"/>
        <w:jc w:val="both"/>
        <w:rPr>
          <w:rFonts w:ascii="Times New Roman" w:hAnsi="Times New Roman"/>
          <w:color w:val="000000"/>
          <w:sz w:val="24"/>
          <w:szCs w:val="24"/>
          <w:lang w:val="de-DE" w:eastAsia="ar-SA"/>
        </w:rPr>
      </w:pPr>
      <w:r w:rsidRPr="008B386D">
        <w:rPr>
          <w:rFonts w:ascii="Times New Roman" w:hAnsi="Times New Roman"/>
          <w:i/>
          <w:color w:val="000000"/>
          <w:sz w:val="24"/>
          <w:szCs w:val="24"/>
          <w:lang w:val="de-DE" w:eastAsia="ar-SA"/>
        </w:rPr>
        <w:t>Brennende G</w:t>
      </w:r>
      <w:hyperlink r:id="rId38" w:history="1"/>
      <w:hyperlink r:id="rId39" w:history="1"/>
      <w:r w:rsidRPr="008B386D">
        <w:rPr>
          <w:rFonts w:ascii="Times New Roman" w:hAnsi="Times New Roman"/>
          <w:i/>
          <w:color w:val="000000"/>
          <w:sz w:val="24"/>
          <w:szCs w:val="24"/>
          <w:lang w:val="de-DE" w:eastAsia="ar-SA"/>
        </w:rPr>
        <w:t>renze</w:t>
      </w:r>
      <w:r w:rsidRPr="008B386D">
        <w:rPr>
          <w:rFonts w:ascii="Times New Roman" w:hAnsi="Times New Roman"/>
          <w:color w:val="000000"/>
          <w:sz w:val="24"/>
          <w:szCs w:val="24"/>
          <w:lang w:val="de-DE" w:eastAsia="ar-SA"/>
        </w:rPr>
        <w:t>, Germany 1926-27, dir. Erich Waschneck</w:t>
      </w:r>
    </w:p>
    <w:p w14:paraId="34CEECD1" w14:textId="7445D4B3" w:rsidR="00AE1CCD" w:rsidRPr="008B386D" w:rsidRDefault="00E959F6" w:rsidP="00AE1CCD">
      <w:pPr>
        <w:spacing w:after="0" w:line="240" w:lineRule="auto"/>
        <w:ind w:left="720"/>
        <w:jc w:val="both"/>
        <w:rPr>
          <w:rFonts w:ascii="Times New Roman" w:hAnsi="Times New Roman"/>
          <w:color w:val="000000"/>
          <w:sz w:val="24"/>
          <w:szCs w:val="24"/>
          <w:lang w:val="de-DE" w:eastAsia="ar-SA"/>
        </w:rPr>
      </w:pPr>
      <w:r w:rsidRPr="008B386D">
        <w:rPr>
          <w:rFonts w:ascii="Times New Roman" w:hAnsi="Times New Roman"/>
          <w:b/>
          <w:color w:val="000000"/>
          <w:sz w:val="24"/>
          <w:szCs w:val="24"/>
          <w:lang w:val="de-DE" w:eastAsia="ar-SA"/>
        </w:rPr>
        <w:t>Manifestation 1: Internet</w:t>
      </w:r>
      <w:r w:rsidRPr="008B386D">
        <w:rPr>
          <w:rFonts w:ascii="Times New Roman" w:hAnsi="Times New Roman"/>
          <w:color w:val="000000"/>
          <w:sz w:val="24"/>
          <w:szCs w:val="24"/>
          <w:lang w:val="de-DE" w:eastAsia="ar-SA"/>
        </w:rPr>
        <w:t xml:space="preserve"> –digital file – [200-?] –</w:t>
      </w:r>
      <w:r w:rsidR="00AE1CCD" w:rsidRPr="008B386D">
        <w:rPr>
          <w:rFonts w:ascii="Times New Roman" w:hAnsi="Times New Roman"/>
          <w:color w:val="000000"/>
          <w:sz w:val="24"/>
          <w:szCs w:val="24"/>
          <w:lang w:val="de-DE" w:eastAsia="ar-SA"/>
        </w:rPr>
        <w:t>Deutsches Film</w:t>
      </w:r>
      <w:r w:rsidR="00AE1CCD">
        <w:rPr>
          <w:rFonts w:ascii="Times New Roman" w:hAnsi="Times New Roman"/>
          <w:color w:val="000000"/>
          <w:sz w:val="24"/>
          <w:szCs w:val="24"/>
          <w:lang w:val="de-DE" w:eastAsia="ar-SA"/>
        </w:rPr>
        <w:t>i</w:t>
      </w:r>
      <w:r w:rsidR="00AE1CCD" w:rsidRPr="008B386D">
        <w:rPr>
          <w:rFonts w:ascii="Times New Roman" w:hAnsi="Times New Roman"/>
          <w:color w:val="000000"/>
          <w:sz w:val="24"/>
          <w:szCs w:val="24"/>
          <w:lang w:val="de-DE" w:eastAsia="ar-SA"/>
        </w:rPr>
        <w:t>nstitut</w:t>
      </w:r>
      <w:r w:rsidR="00AE1CCD">
        <w:rPr>
          <w:rFonts w:ascii="Times New Roman" w:hAnsi="Times New Roman"/>
          <w:color w:val="000000"/>
          <w:sz w:val="24"/>
          <w:szCs w:val="24"/>
          <w:lang w:val="de-DE" w:eastAsia="ar-SA"/>
        </w:rPr>
        <w:t xml:space="preserve"> - DIF</w:t>
      </w:r>
      <w:r w:rsidR="00AE1CCD" w:rsidRPr="008B386D">
        <w:rPr>
          <w:rFonts w:ascii="Times New Roman" w:hAnsi="Times New Roman"/>
          <w:color w:val="000000"/>
          <w:sz w:val="24"/>
          <w:szCs w:val="24"/>
          <w:lang w:val="de-DE" w:eastAsia="ar-SA"/>
        </w:rPr>
        <w:t xml:space="preserve"> (internet publisher)</w:t>
      </w:r>
    </w:p>
    <w:p w14:paraId="015FE76F" w14:textId="77777777" w:rsidR="00AE1CCD" w:rsidRPr="008B386D" w:rsidRDefault="0085582C" w:rsidP="00AE1CCD">
      <w:pPr>
        <w:spacing w:after="0" w:line="240" w:lineRule="auto"/>
        <w:ind w:left="720"/>
        <w:jc w:val="both"/>
        <w:rPr>
          <w:rFonts w:ascii="Times New Roman" w:hAnsi="Times New Roman"/>
          <w:color w:val="000000"/>
          <w:sz w:val="24"/>
          <w:szCs w:val="24"/>
          <w:lang w:val="pt-BR" w:eastAsia="ar-SA"/>
        </w:rPr>
      </w:pPr>
      <w:r>
        <w:fldChar w:fldCharType="begin"/>
      </w:r>
      <w:r w:rsidRPr="008B56AF">
        <w:rPr>
          <w:lang w:val="de-DE"/>
          <w:rPrChange w:id="396" w:author="Windows" w:date="2014-11-07T11:46:00Z">
            <w:rPr/>
          </w:rPrChange>
        </w:rPr>
        <w:instrText xml:space="preserve"> HYPERLINK "http://www.filmportal.de/node/42289/video/1219949" </w:instrText>
      </w:r>
      <w:r>
        <w:fldChar w:fldCharType="separate"/>
      </w:r>
      <w:r w:rsidR="00AE1CCD" w:rsidRPr="003416D5">
        <w:rPr>
          <w:rStyle w:val="Hyperlink"/>
          <w:rFonts w:ascii="Times New Roman" w:hAnsi="Times New Roman"/>
          <w:sz w:val="24"/>
          <w:szCs w:val="24"/>
          <w:lang w:val="pt-BR" w:eastAsia="ar-SA"/>
        </w:rPr>
        <w:t>http://www.filmportal.de/node/42289/video/1219949</w:t>
      </w:r>
      <w:r>
        <w:rPr>
          <w:rStyle w:val="Hyperlink"/>
          <w:rFonts w:ascii="Times New Roman" w:hAnsi="Times New Roman"/>
          <w:sz w:val="24"/>
          <w:szCs w:val="24"/>
          <w:lang w:val="pt-BR" w:eastAsia="ar-SA"/>
        </w:rPr>
        <w:fldChar w:fldCharType="end"/>
      </w:r>
      <w:r w:rsidR="00AE1CCD">
        <w:rPr>
          <w:rFonts w:ascii="Times New Roman" w:hAnsi="Times New Roman"/>
          <w:sz w:val="24"/>
          <w:szCs w:val="24"/>
          <w:lang w:val="pt-BR" w:eastAsia="ar-SA"/>
        </w:rPr>
        <w:t xml:space="preserve"> - 2h 26’ 1</w:t>
      </w:r>
      <w:r w:rsidR="00AE1CCD" w:rsidRPr="008B386D">
        <w:rPr>
          <w:rFonts w:ascii="Times New Roman" w:hAnsi="Times New Roman"/>
          <w:color w:val="000000"/>
          <w:sz w:val="24"/>
          <w:szCs w:val="24"/>
          <w:lang w:val="pt-BR" w:eastAsia="ar-SA"/>
        </w:rPr>
        <w:t>8’’</w:t>
      </w:r>
    </w:p>
    <w:p w14:paraId="16970BD2" w14:textId="77777777" w:rsidR="00E959F6" w:rsidRPr="008B386D" w:rsidRDefault="00E959F6" w:rsidP="00AE1CCD">
      <w:pPr>
        <w:spacing w:after="0" w:line="240" w:lineRule="auto"/>
        <w:ind w:left="720"/>
        <w:jc w:val="both"/>
        <w:rPr>
          <w:rFonts w:ascii="Times New Roman" w:hAnsi="Times New Roman"/>
          <w:vanish/>
          <w:color w:val="000000"/>
          <w:sz w:val="24"/>
          <w:szCs w:val="24"/>
          <w:lang w:val="pt-BR" w:eastAsia="ar-SA"/>
        </w:rPr>
      </w:pPr>
    </w:p>
    <w:p w14:paraId="3BAD3841" w14:textId="77777777" w:rsidR="00E959F6" w:rsidRPr="008B386D" w:rsidRDefault="00E959F6" w:rsidP="00E959F6">
      <w:pPr>
        <w:numPr>
          <w:ilvl w:val="0"/>
          <w:numId w:val="69"/>
        </w:numPr>
        <w:spacing w:after="0" w:line="240" w:lineRule="auto"/>
        <w:jc w:val="both"/>
        <w:rPr>
          <w:rFonts w:ascii="Times New Roman" w:hAnsi="Times New Roman"/>
          <w:vanish/>
          <w:color w:val="000000"/>
          <w:sz w:val="24"/>
          <w:szCs w:val="24"/>
          <w:lang w:val="pt-BR" w:eastAsia="ar-SA"/>
        </w:rPr>
      </w:pPr>
    </w:p>
    <w:p w14:paraId="7F53DB98" w14:textId="77777777" w:rsidR="00E959F6" w:rsidRPr="008B386D" w:rsidRDefault="00E959F6" w:rsidP="00E959F6">
      <w:pPr>
        <w:numPr>
          <w:ilvl w:val="0"/>
          <w:numId w:val="69"/>
        </w:numPr>
        <w:spacing w:after="0" w:line="240" w:lineRule="auto"/>
        <w:jc w:val="both"/>
        <w:rPr>
          <w:rFonts w:ascii="Times New Roman" w:hAnsi="Times New Roman"/>
          <w:vanish/>
          <w:color w:val="000000"/>
          <w:sz w:val="24"/>
          <w:szCs w:val="24"/>
          <w:lang w:val="pt-BR" w:eastAsia="ar-SA"/>
        </w:rPr>
      </w:pPr>
    </w:p>
    <w:p w14:paraId="4F1C4915" w14:textId="77777777" w:rsidR="00E959F6" w:rsidRPr="008B386D" w:rsidRDefault="00E959F6" w:rsidP="00E959F6">
      <w:pPr>
        <w:numPr>
          <w:ilvl w:val="0"/>
          <w:numId w:val="69"/>
        </w:numPr>
        <w:spacing w:after="0" w:line="240" w:lineRule="auto"/>
        <w:jc w:val="both"/>
        <w:rPr>
          <w:rFonts w:ascii="Times New Roman" w:hAnsi="Times New Roman"/>
          <w:vanish/>
          <w:color w:val="000000"/>
          <w:sz w:val="24"/>
          <w:szCs w:val="24"/>
          <w:lang w:val="pt-BR" w:eastAsia="ar-SA"/>
        </w:rPr>
      </w:pPr>
    </w:p>
    <w:p w14:paraId="0B2C9601" w14:textId="77777777" w:rsidR="00E959F6" w:rsidRPr="008B386D" w:rsidRDefault="00E959F6" w:rsidP="00E959F6">
      <w:pPr>
        <w:numPr>
          <w:ilvl w:val="0"/>
          <w:numId w:val="69"/>
        </w:numPr>
        <w:spacing w:after="0" w:line="240" w:lineRule="auto"/>
        <w:jc w:val="both"/>
        <w:rPr>
          <w:rFonts w:ascii="Times New Roman" w:hAnsi="Times New Roman"/>
          <w:vanish/>
          <w:color w:val="000000"/>
          <w:sz w:val="24"/>
          <w:szCs w:val="24"/>
          <w:lang w:val="pt-BR" w:eastAsia="ar-SA"/>
        </w:rPr>
      </w:pPr>
      <w:r w:rsidRPr="008B386D">
        <w:rPr>
          <w:rFonts w:ascii="Times New Roman" w:hAnsi="Times New Roman"/>
          <w:vanish/>
          <w:color w:val="000000"/>
          <w:sz w:val="24"/>
          <w:szCs w:val="24"/>
          <w:lang w:val="pt-BR" w:eastAsia="ar-SA"/>
        </w:rPr>
        <w:t xml:space="preserve">Date: </w:t>
      </w:r>
    </w:p>
    <w:p w14:paraId="48836301" w14:textId="77777777" w:rsidR="00E959F6" w:rsidRPr="008B386D" w:rsidRDefault="00E959F6" w:rsidP="00E959F6">
      <w:pPr>
        <w:numPr>
          <w:ilvl w:val="0"/>
          <w:numId w:val="69"/>
        </w:numPr>
        <w:spacing w:after="0" w:line="240" w:lineRule="auto"/>
        <w:jc w:val="both"/>
        <w:rPr>
          <w:rFonts w:ascii="Times New Roman" w:hAnsi="Times New Roman"/>
          <w:vanish/>
          <w:color w:val="000000"/>
          <w:sz w:val="24"/>
          <w:szCs w:val="24"/>
          <w:lang w:val="pt-BR" w:eastAsia="ar-SA"/>
        </w:rPr>
      </w:pPr>
      <w:r w:rsidRPr="008B386D">
        <w:rPr>
          <w:rFonts w:ascii="Times New Roman" w:hAnsi="Times New Roman"/>
          <w:vanish/>
          <w:color w:val="000000"/>
          <w:sz w:val="24"/>
          <w:szCs w:val="24"/>
          <w:lang w:val="pt-BR" w:eastAsia="ar-SA"/>
        </w:rPr>
        <w:t xml:space="preserve">Formato originale: </w:t>
      </w:r>
    </w:p>
    <w:p w14:paraId="7379F181" w14:textId="77777777" w:rsidR="00E959F6" w:rsidRPr="008B386D" w:rsidRDefault="00E959F6" w:rsidP="00E959F6">
      <w:pPr>
        <w:numPr>
          <w:ilvl w:val="0"/>
          <w:numId w:val="69"/>
        </w:numPr>
        <w:spacing w:after="0" w:line="240" w:lineRule="auto"/>
        <w:jc w:val="both"/>
        <w:rPr>
          <w:rFonts w:ascii="Times New Roman" w:hAnsi="Times New Roman"/>
          <w:vanish/>
          <w:color w:val="000000"/>
          <w:sz w:val="24"/>
          <w:szCs w:val="24"/>
          <w:lang w:val="pt-BR" w:eastAsia="ar-SA"/>
        </w:rPr>
      </w:pPr>
      <w:r w:rsidRPr="008B386D">
        <w:rPr>
          <w:rFonts w:ascii="Times New Roman" w:hAnsi="Times New Roman"/>
          <w:vanish/>
          <w:color w:val="000000"/>
          <w:sz w:val="24"/>
          <w:szCs w:val="24"/>
          <w:lang w:val="pt-BR" w:eastAsia="ar-SA"/>
        </w:rPr>
        <w:t xml:space="preserve">Tipo documento: </w:t>
      </w:r>
    </w:p>
    <w:p w14:paraId="2832E165" w14:textId="77777777" w:rsidR="00E959F6" w:rsidRPr="008B386D" w:rsidRDefault="00E959F6" w:rsidP="00E959F6">
      <w:pPr>
        <w:numPr>
          <w:ilvl w:val="0"/>
          <w:numId w:val="69"/>
        </w:numPr>
        <w:spacing w:after="0" w:line="240" w:lineRule="auto"/>
        <w:jc w:val="both"/>
        <w:rPr>
          <w:rFonts w:ascii="Times New Roman" w:hAnsi="Times New Roman"/>
          <w:vanish/>
          <w:color w:val="000000"/>
          <w:sz w:val="24"/>
          <w:szCs w:val="24"/>
          <w:lang w:val="pt-BR" w:eastAsia="ar-SA"/>
        </w:rPr>
      </w:pPr>
      <w:r w:rsidRPr="008B386D">
        <w:rPr>
          <w:rFonts w:ascii="Times New Roman" w:hAnsi="Times New Roman"/>
          <w:vanish/>
          <w:color w:val="000000"/>
          <w:sz w:val="24"/>
          <w:szCs w:val="24"/>
          <w:lang w:val="pt-BR" w:eastAsia="ar-SA"/>
        </w:rPr>
        <w:t xml:space="preserve">Collezione: </w:t>
      </w:r>
    </w:p>
    <w:p w14:paraId="42FD9929" w14:textId="77777777" w:rsidR="00E959F6" w:rsidRPr="008B386D" w:rsidRDefault="00E959F6" w:rsidP="00E959F6">
      <w:pPr>
        <w:numPr>
          <w:ilvl w:val="0"/>
          <w:numId w:val="69"/>
        </w:numPr>
        <w:spacing w:after="0" w:line="240" w:lineRule="auto"/>
        <w:jc w:val="both"/>
        <w:rPr>
          <w:rFonts w:ascii="Times New Roman" w:hAnsi="Times New Roman"/>
          <w:vanish/>
          <w:color w:val="000000"/>
          <w:sz w:val="24"/>
          <w:szCs w:val="24"/>
          <w:lang w:val="pt-BR" w:eastAsia="ar-SA"/>
        </w:rPr>
      </w:pPr>
      <w:r w:rsidRPr="008B386D">
        <w:rPr>
          <w:rFonts w:ascii="Times New Roman" w:hAnsi="Times New Roman"/>
          <w:vanish/>
          <w:color w:val="000000"/>
          <w:sz w:val="24"/>
          <w:szCs w:val="24"/>
          <w:lang w:val="pt-BR" w:eastAsia="ar-SA"/>
        </w:rPr>
        <w:t xml:space="preserve">Diritti: </w:t>
      </w:r>
    </w:p>
    <w:p w14:paraId="15E99FF3" w14:textId="77777777" w:rsidR="00E959F6" w:rsidRPr="008B386D" w:rsidRDefault="00E959F6" w:rsidP="00E959F6">
      <w:pPr>
        <w:spacing w:after="0" w:line="240" w:lineRule="auto"/>
        <w:ind w:left="720"/>
        <w:jc w:val="both"/>
        <w:rPr>
          <w:rFonts w:ascii="Times New Roman" w:hAnsi="Times New Roman"/>
          <w:color w:val="000000"/>
          <w:sz w:val="24"/>
          <w:szCs w:val="24"/>
          <w:lang w:val="pt-BR" w:eastAsia="ar-SA"/>
        </w:rPr>
      </w:pPr>
    </w:p>
    <w:p w14:paraId="3EA9EFE4" w14:textId="77777777" w:rsidR="00E959F6" w:rsidRPr="008B386D" w:rsidRDefault="00E959F6" w:rsidP="00E959F6">
      <w:pPr>
        <w:spacing w:after="0" w:line="240" w:lineRule="auto"/>
        <w:ind w:left="720"/>
        <w:jc w:val="both"/>
        <w:rPr>
          <w:rFonts w:ascii="Times New Roman" w:hAnsi="Times New Roman"/>
          <w:i/>
          <w:color w:val="000000"/>
          <w:sz w:val="24"/>
          <w:szCs w:val="24"/>
          <w:lang w:val="pt-BR" w:eastAsia="ar-SA"/>
        </w:rPr>
      </w:pPr>
    </w:p>
    <w:p w14:paraId="1864C3AA" w14:textId="77777777" w:rsidR="00E959F6" w:rsidRPr="008B386D" w:rsidRDefault="00E959F6" w:rsidP="00E959F6">
      <w:pPr>
        <w:spacing w:after="0" w:line="240" w:lineRule="auto"/>
        <w:ind w:left="720"/>
        <w:jc w:val="both"/>
        <w:rPr>
          <w:rFonts w:ascii="Times New Roman" w:hAnsi="Times New Roman"/>
          <w:color w:val="000000"/>
          <w:sz w:val="24"/>
          <w:szCs w:val="24"/>
          <w:lang w:val="en-GB" w:eastAsia="ar-SA"/>
        </w:rPr>
      </w:pPr>
      <w:r w:rsidRPr="008B386D">
        <w:rPr>
          <w:rFonts w:ascii="Times New Roman" w:hAnsi="Times New Roman"/>
          <w:i/>
          <w:color w:val="000000"/>
          <w:sz w:val="24"/>
          <w:szCs w:val="24"/>
          <w:lang w:val="en-GB" w:eastAsia="ar-SA"/>
        </w:rPr>
        <w:t>Hollywood Stadium Mistery</w:t>
      </w:r>
      <w:r w:rsidRPr="008B386D">
        <w:rPr>
          <w:rFonts w:ascii="Times New Roman" w:hAnsi="Times New Roman"/>
          <w:color w:val="000000"/>
          <w:sz w:val="24"/>
          <w:szCs w:val="24"/>
          <w:lang w:val="en-GB" w:eastAsia="ar-SA"/>
        </w:rPr>
        <w:t>, USA 1938, dir. David Howard** (example n. 9)</w:t>
      </w:r>
    </w:p>
    <w:p w14:paraId="6CB30F52" w14:textId="77777777" w:rsidR="00E959F6" w:rsidRPr="008B386D" w:rsidRDefault="00E959F6" w:rsidP="00E959F6">
      <w:pPr>
        <w:spacing w:after="0" w:line="240" w:lineRule="auto"/>
        <w:ind w:left="720"/>
        <w:jc w:val="both"/>
        <w:rPr>
          <w:rFonts w:ascii="Times New Roman" w:hAnsi="Times New Roman"/>
          <w:bCs/>
          <w:color w:val="000000"/>
          <w:sz w:val="24"/>
          <w:szCs w:val="24"/>
          <w:lang w:val="en-GB" w:eastAsia="ar-SA"/>
        </w:rPr>
      </w:pPr>
      <w:r w:rsidRPr="008B386D">
        <w:rPr>
          <w:rFonts w:ascii="Times New Roman" w:hAnsi="Times New Roman"/>
          <w:b/>
          <w:color w:val="000000"/>
          <w:sz w:val="24"/>
          <w:szCs w:val="24"/>
          <w:lang w:val="en-GB" w:eastAsia="ar-SA"/>
        </w:rPr>
        <w:t xml:space="preserve">Manifestation 1: </w:t>
      </w:r>
      <w:r w:rsidRPr="008B386D">
        <w:rPr>
          <w:rFonts w:ascii="Times New Roman" w:hAnsi="Times New Roman"/>
          <w:b/>
          <w:bCs/>
          <w:color w:val="000000"/>
          <w:sz w:val="24"/>
          <w:szCs w:val="24"/>
          <w:lang w:val="en-GB" w:eastAsia="ar-SA"/>
        </w:rPr>
        <w:t>Theatrical distribution</w:t>
      </w:r>
      <w:r w:rsidRPr="008B386D">
        <w:rPr>
          <w:rFonts w:ascii="Times New Roman" w:hAnsi="Times New Roman"/>
          <w:bCs/>
          <w:color w:val="000000"/>
          <w:sz w:val="24"/>
          <w:szCs w:val="24"/>
          <w:lang w:val="en-GB" w:eastAsia="ar-SA"/>
        </w:rPr>
        <w:t xml:space="preserve"> – English (spoken language) – film - 35mm b/n – 1938 -USA  </w:t>
      </w:r>
    </w:p>
    <w:p w14:paraId="2C5FB054" w14:textId="77777777" w:rsidR="00E959F6" w:rsidRPr="008B386D" w:rsidRDefault="00E959F6" w:rsidP="00E959F6">
      <w:pPr>
        <w:spacing w:after="0" w:line="240" w:lineRule="auto"/>
        <w:ind w:left="720"/>
        <w:jc w:val="both"/>
        <w:rPr>
          <w:rFonts w:ascii="Times New Roman" w:hAnsi="Times New Roman"/>
          <w:bCs/>
          <w:color w:val="000000"/>
          <w:sz w:val="24"/>
          <w:szCs w:val="24"/>
          <w:lang w:val="de-DE" w:eastAsia="ar-SA"/>
        </w:rPr>
      </w:pPr>
      <w:r w:rsidRPr="008B386D">
        <w:rPr>
          <w:rFonts w:ascii="Times New Roman" w:hAnsi="Times New Roman"/>
          <w:b/>
          <w:color w:val="000000"/>
          <w:sz w:val="24"/>
          <w:szCs w:val="24"/>
          <w:lang w:val="de-DE" w:eastAsia="ar-SA"/>
        </w:rPr>
        <w:t>Manifestation 2</w:t>
      </w:r>
      <w:r w:rsidRPr="008B386D">
        <w:rPr>
          <w:rFonts w:ascii="Times New Roman" w:hAnsi="Times New Roman"/>
          <w:bCs/>
          <w:color w:val="000000"/>
          <w:sz w:val="24"/>
          <w:szCs w:val="24"/>
          <w:lang w:val="de-DE" w:eastAsia="ar-SA"/>
        </w:rPr>
        <w:t xml:space="preserve">: </w:t>
      </w:r>
      <w:r w:rsidRPr="008B386D">
        <w:rPr>
          <w:rFonts w:ascii="Times New Roman" w:hAnsi="Times New Roman"/>
          <w:b/>
          <w:bCs/>
          <w:color w:val="000000"/>
          <w:sz w:val="24"/>
          <w:szCs w:val="24"/>
          <w:lang w:val="de-DE" w:eastAsia="ar-SA"/>
        </w:rPr>
        <w:t>Internet</w:t>
      </w:r>
      <w:r w:rsidRPr="008B386D">
        <w:rPr>
          <w:rFonts w:ascii="Times New Roman" w:hAnsi="Times New Roman"/>
          <w:bCs/>
          <w:color w:val="000000"/>
          <w:sz w:val="24"/>
          <w:szCs w:val="24"/>
          <w:lang w:val="de-DE" w:eastAsia="ar-SA"/>
        </w:rPr>
        <w:t xml:space="preserve"> - digital file - </w:t>
      </w:r>
      <w:hyperlink r:id="rId40" w:history="1">
        <w:r w:rsidRPr="008B386D">
          <w:rPr>
            <w:rStyle w:val="Hyperlink"/>
            <w:rFonts w:ascii="Times New Roman" w:hAnsi="Times New Roman"/>
            <w:sz w:val="24"/>
            <w:szCs w:val="24"/>
            <w:lang w:val="de-DE" w:eastAsia="ar-SA"/>
          </w:rPr>
          <w:t>619.3 MB</w:t>
        </w:r>
      </w:hyperlink>
      <w:r w:rsidRPr="008B386D">
        <w:rPr>
          <w:rFonts w:ascii="Times New Roman" w:hAnsi="Times New Roman"/>
          <w:bCs/>
          <w:color w:val="000000"/>
          <w:sz w:val="24"/>
          <w:szCs w:val="24"/>
          <w:lang w:val="de-DE" w:eastAsia="ar-SA"/>
        </w:rPr>
        <w:t xml:space="preserve"> – [200-?] – USA – archive.org (internet publisher) - </w:t>
      </w:r>
      <w:hyperlink r:id="rId41" w:history="1">
        <w:r w:rsidRPr="008B386D">
          <w:rPr>
            <w:rStyle w:val="Hyperlink"/>
            <w:rFonts w:ascii="Times New Roman" w:hAnsi="Times New Roman"/>
            <w:sz w:val="24"/>
            <w:szCs w:val="24"/>
            <w:lang w:val="de-DE" w:eastAsia="ar-SA"/>
          </w:rPr>
          <w:t>https://archive.org/details/Hollywood_Stadium_Mystery_1938</w:t>
        </w:r>
      </w:hyperlink>
    </w:p>
    <w:p w14:paraId="6DFC63F3" w14:textId="77777777" w:rsidR="00E959F6" w:rsidRPr="008B386D" w:rsidRDefault="00E959F6" w:rsidP="00E959F6">
      <w:pPr>
        <w:spacing w:after="0" w:line="240" w:lineRule="auto"/>
        <w:ind w:left="720"/>
        <w:jc w:val="both"/>
        <w:rPr>
          <w:rFonts w:ascii="Times New Roman" w:hAnsi="Times New Roman"/>
          <w:bCs/>
          <w:color w:val="000000"/>
          <w:sz w:val="24"/>
          <w:szCs w:val="24"/>
          <w:lang w:val="de-DE" w:eastAsia="ar-SA"/>
        </w:rPr>
      </w:pPr>
      <w:r w:rsidRPr="008B386D">
        <w:rPr>
          <w:rFonts w:ascii="Times New Roman" w:hAnsi="Times New Roman"/>
          <w:b/>
          <w:color w:val="000000"/>
          <w:sz w:val="24"/>
          <w:szCs w:val="24"/>
          <w:lang w:val="de-DE" w:eastAsia="ar-SA"/>
        </w:rPr>
        <w:t>Manifestation</w:t>
      </w:r>
      <w:r w:rsidRPr="008B386D">
        <w:rPr>
          <w:rFonts w:ascii="Times New Roman" w:hAnsi="Times New Roman"/>
          <w:bCs/>
          <w:color w:val="000000"/>
          <w:sz w:val="24"/>
          <w:szCs w:val="24"/>
          <w:lang w:val="de-DE" w:eastAsia="ar-SA"/>
        </w:rPr>
        <w:t xml:space="preserve">: </w:t>
      </w:r>
      <w:r w:rsidRPr="008B386D">
        <w:rPr>
          <w:rFonts w:ascii="Times New Roman" w:hAnsi="Times New Roman"/>
          <w:b/>
          <w:bCs/>
          <w:color w:val="000000"/>
          <w:sz w:val="24"/>
          <w:szCs w:val="24"/>
          <w:lang w:val="de-DE" w:eastAsia="ar-SA"/>
        </w:rPr>
        <w:t>Internet</w:t>
      </w:r>
      <w:r w:rsidRPr="008B386D">
        <w:rPr>
          <w:rFonts w:ascii="Times New Roman" w:hAnsi="Times New Roman"/>
          <w:bCs/>
          <w:color w:val="000000"/>
          <w:sz w:val="24"/>
          <w:szCs w:val="24"/>
          <w:lang w:val="de-DE" w:eastAsia="ar-SA"/>
        </w:rPr>
        <w:t xml:space="preserve"> - digital file - 512Kb MPEG4 -  [200-?] – USA – archive.org (internet publisher) - </w:t>
      </w:r>
      <w:hyperlink r:id="rId42" w:history="1">
        <w:r w:rsidRPr="008B386D">
          <w:rPr>
            <w:rStyle w:val="Hyperlink"/>
            <w:rFonts w:ascii="Times New Roman" w:hAnsi="Times New Roman"/>
            <w:sz w:val="24"/>
            <w:szCs w:val="24"/>
            <w:lang w:val="de-DE" w:eastAsia="ar-SA"/>
          </w:rPr>
          <w:t>https://archive.org/details/Hollywood_Stadium_Mystery_1938</w:t>
        </w:r>
      </w:hyperlink>
    </w:p>
    <w:p w14:paraId="06934E87" w14:textId="77777777" w:rsidR="00E959F6" w:rsidRPr="008B386D" w:rsidRDefault="00E959F6" w:rsidP="00E959F6">
      <w:pPr>
        <w:spacing w:after="0" w:line="240" w:lineRule="auto"/>
        <w:ind w:left="720"/>
        <w:jc w:val="both"/>
        <w:rPr>
          <w:rFonts w:ascii="Times New Roman" w:hAnsi="Times New Roman"/>
          <w:color w:val="000000"/>
          <w:sz w:val="24"/>
          <w:szCs w:val="24"/>
          <w:lang w:val="de-DE" w:eastAsia="ar-SA"/>
        </w:rPr>
      </w:pPr>
    </w:p>
    <w:p w14:paraId="5C383E39" w14:textId="77777777" w:rsidR="00E959F6" w:rsidRPr="008B386D" w:rsidRDefault="00E959F6" w:rsidP="00E959F6">
      <w:pPr>
        <w:spacing w:after="0" w:line="240" w:lineRule="auto"/>
        <w:ind w:left="720"/>
        <w:jc w:val="both"/>
        <w:rPr>
          <w:rFonts w:ascii="Times New Roman" w:hAnsi="Times New Roman"/>
          <w:color w:val="000000"/>
          <w:sz w:val="24"/>
          <w:szCs w:val="24"/>
          <w:lang w:val="de-DE" w:eastAsia="ar-SA"/>
        </w:rPr>
      </w:pPr>
    </w:p>
    <w:p w14:paraId="74B7FED9" w14:textId="77777777" w:rsidR="00E959F6" w:rsidRPr="008B386D" w:rsidRDefault="00E959F6" w:rsidP="00E959F6">
      <w:pPr>
        <w:spacing w:after="0" w:line="240" w:lineRule="auto"/>
        <w:ind w:left="720"/>
        <w:jc w:val="both"/>
        <w:rPr>
          <w:rFonts w:ascii="Times New Roman" w:hAnsi="Times New Roman"/>
          <w:color w:val="000000"/>
          <w:sz w:val="24"/>
          <w:szCs w:val="24"/>
          <w:lang w:val="en-GB" w:eastAsia="ar-SA"/>
        </w:rPr>
      </w:pPr>
      <w:r w:rsidRPr="008B386D">
        <w:rPr>
          <w:rFonts w:ascii="Times New Roman" w:hAnsi="Times New Roman"/>
          <w:i/>
          <w:color w:val="000000"/>
          <w:sz w:val="24"/>
          <w:szCs w:val="24"/>
          <w:lang w:val="en-GB" w:eastAsia="ar-SA"/>
        </w:rPr>
        <w:t>Cat-Women of the Moon</w:t>
      </w:r>
      <w:r w:rsidRPr="008B386D">
        <w:rPr>
          <w:rFonts w:ascii="Times New Roman" w:hAnsi="Times New Roman"/>
          <w:color w:val="000000"/>
          <w:sz w:val="24"/>
          <w:szCs w:val="24"/>
          <w:lang w:val="en-GB" w:eastAsia="ar-SA"/>
        </w:rPr>
        <w:t>, USA 1953, dir. Arthur Hilton</w:t>
      </w:r>
    </w:p>
    <w:p w14:paraId="51B8CB7C" w14:textId="77777777" w:rsidR="00E959F6" w:rsidRPr="008B386D" w:rsidRDefault="00E959F6" w:rsidP="00E959F6">
      <w:pPr>
        <w:spacing w:after="0" w:line="240" w:lineRule="auto"/>
        <w:ind w:left="720"/>
        <w:jc w:val="both"/>
        <w:rPr>
          <w:rFonts w:ascii="Times New Roman" w:hAnsi="Times New Roman"/>
          <w:bCs/>
          <w:color w:val="000000"/>
          <w:sz w:val="24"/>
          <w:szCs w:val="24"/>
          <w:lang w:val="en-GB" w:eastAsia="ar-SA"/>
        </w:rPr>
      </w:pPr>
      <w:r w:rsidRPr="008B386D">
        <w:rPr>
          <w:rFonts w:ascii="Times New Roman" w:hAnsi="Times New Roman"/>
          <w:b/>
          <w:color w:val="000000"/>
          <w:sz w:val="24"/>
          <w:szCs w:val="24"/>
          <w:lang w:val="en-GB" w:eastAsia="ar-SA"/>
        </w:rPr>
        <w:t xml:space="preserve">Manifestation </w:t>
      </w:r>
      <w:proofErr w:type="gramStart"/>
      <w:r w:rsidRPr="008B386D">
        <w:rPr>
          <w:rFonts w:ascii="Times New Roman" w:hAnsi="Times New Roman"/>
          <w:b/>
          <w:color w:val="000000"/>
          <w:sz w:val="24"/>
          <w:szCs w:val="24"/>
          <w:lang w:val="en-GB" w:eastAsia="ar-SA"/>
        </w:rPr>
        <w:t>1 :</w:t>
      </w:r>
      <w:proofErr w:type="gramEnd"/>
      <w:r w:rsidRPr="008B386D">
        <w:rPr>
          <w:rFonts w:ascii="Times New Roman" w:hAnsi="Times New Roman"/>
          <w:b/>
          <w:color w:val="000000"/>
          <w:sz w:val="24"/>
          <w:szCs w:val="24"/>
          <w:lang w:val="en-GB" w:eastAsia="ar-SA"/>
        </w:rPr>
        <w:t xml:space="preserve"> </w:t>
      </w:r>
      <w:r w:rsidRPr="008B386D">
        <w:rPr>
          <w:rFonts w:ascii="Times New Roman" w:hAnsi="Times New Roman"/>
          <w:b/>
          <w:bCs/>
          <w:color w:val="000000"/>
          <w:sz w:val="24"/>
          <w:szCs w:val="24"/>
          <w:lang w:val="en-GB" w:eastAsia="ar-SA"/>
        </w:rPr>
        <w:t>Theatrical distribution</w:t>
      </w:r>
      <w:r w:rsidRPr="008B386D">
        <w:rPr>
          <w:rFonts w:ascii="Times New Roman" w:hAnsi="Times New Roman"/>
          <w:bCs/>
          <w:color w:val="000000"/>
          <w:sz w:val="24"/>
          <w:szCs w:val="24"/>
          <w:lang w:val="en-GB" w:eastAsia="ar-SA"/>
        </w:rPr>
        <w:t>: English (spoken language) – film – 35 mm – b/n – 1953 – USA</w:t>
      </w:r>
    </w:p>
    <w:p w14:paraId="3963293E" w14:textId="77777777" w:rsidR="00E959F6" w:rsidRPr="008B386D" w:rsidRDefault="00E959F6" w:rsidP="00E959F6">
      <w:pPr>
        <w:spacing w:after="0" w:line="240" w:lineRule="auto"/>
        <w:ind w:left="720"/>
        <w:jc w:val="both"/>
        <w:rPr>
          <w:rFonts w:ascii="Times New Roman" w:hAnsi="Times New Roman"/>
          <w:color w:val="000000"/>
          <w:sz w:val="24"/>
          <w:szCs w:val="24"/>
          <w:lang w:val="en-GB" w:eastAsia="ar-SA"/>
        </w:rPr>
      </w:pPr>
      <w:r w:rsidRPr="008B386D">
        <w:rPr>
          <w:rFonts w:ascii="Times New Roman" w:hAnsi="Times New Roman"/>
          <w:b/>
          <w:color w:val="000000"/>
          <w:sz w:val="24"/>
          <w:szCs w:val="24"/>
          <w:lang w:val="en-GB" w:eastAsia="ar-SA"/>
        </w:rPr>
        <w:t>Manifestation 2</w:t>
      </w:r>
      <w:r w:rsidRPr="008B386D">
        <w:rPr>
          <w:rFonts w:ascii="Times New Roman" w:hAnsi="Times New Roman"/>
          <w:bCs/>
          <w:color w:val="000000"/>
          <w:sz w:val="24"/>
          <w:szCs w:val="24"/>
          <w:lang w:val="en-GB" w:eastAsia="ar-SA"/>
        </w:rPr>
        <w:t xml:space="preserve">: </w:t>
      </w:r>
      <w:r w:rsidRPr="008B386D">
        <w:rPr>
          <w:rFonts w:ascii="Times New Roman" w:hAnsi="Times New Roman"/>
          <w:b/>
          <w:bCs/>
          <w:color w:val="000000"/>
          <w:sz w:val="24"/>
          <w:szCs w:val="24"/>
          <w:lang w:val="en-GB" w:eastAsia="ar-SA"/>
        </w:rPr>
        <w:t xml:space="preserve">Internet </w:t>
      </w:r>
      <w:r w:rsidRPr="008B386D">
        <w:rPr>
          <w:rFonts w:ascii="Times New Roman" w:hAnsi="Times New Roman"/>
          <w:bCs/>
          <w:color w:val="000000"/>
          <w:sz w:val="24"/>
          <w:szCs w:val="24"/>
          <w:lang w:val="en-GB" w:eastAsia="ar-SA"/>
        </w:rPr>
        <w:t>– English (spoken language</w:t>
      </w:r>
      <w:proofErr w:type="gramStart"/>
      <w:r w:rsidRPr="008B386D">
        <w:rPr>
          <w:rFonts w:ascii="Times New Roman" w:hAnsi="Times New Roman"/>
          <w:bCs/>
          <w:color w:val="000000"/>
          <w:sz w:val="24"/>
          <w:szCs w:val="24"/>
          <w:lang w:val="en-GB" w:eastAsia="ar-SA"/>
        </w:rPr>
        <w:t>)   digital</w:t>
      </w:r>
      <w:proofErr w:type="gramEnd"/>
      <w:r w:rsidRPr="008B386D">
        <w:rPr>
          <w:rFonts w:ascii="Times New Roman" w:hAnsi="Times New Roman"/>
          <w:bCs/>
          <w:color w:val="000000"/>
          <w:sz w:val="24"/>
          <w:szCs w:val="24"/>
          <w:lang w:val="en-GB" w:eastAsia="ar-SA"/>
        </w:rPr>
        <w:t xml:space="preserve"> file - DivX -  [200-?] – USA -</w:t>
      </w:r>
      <w:hyperlink r:id="rId43" w:history="1">
        <w:r w:rsidRPr="008B386D">
          <w:rPr>
            <w:rStyle w:val="Hyperlink"/>
            <w:rFonts w:ascii="Times New Roman" w:hAnsi="Times New Roman"/>
            <w:sz w:val="24"/>
            <w:szCs w:val="24"/>
            <w:lang w:val="en-GB" w:eastAsia="ar-SA"/>
          </w:rPr>
          <w:t>https://archive.org/details/Cat_Women_of_the_Moon</w:t>
        </w:r>
      </w:hyperlink>
      <w:r w:rsidRPr="008B386D">
        <w:rPr>
          <w:rFonts w:ascii="Times New Roman" w:hAnsi="Times New Roman"/>
          <w:bCs/>
          <w:color w:val="000000"/>
          <w:sz w:val="24"/>
          <w:szCs w:val="24"/>
          <w:lang w:val="en-GB" w:eastAsia="ar-SA"/>
        </w:rPr>
        <w:t xml:space="preserve">;  - </w:t>
      </w:r>
      <w:hyperlink r:id="rId44" w:history="1">
        <w:r w:rsidRPr="008B386D">
          <w:rPr>
            <w:rStyle w:val="Hyperlink"/>
            <w:rFonts w:ascii="Times New Roman" w:hAnsi="Times New Roman"/>
            <w:sz w:val="24"/>
            <w:szCs w:val="24"/>
            <w:lang w:val="en-GB" w:eastAsia="ar-SA"/>
          </w:rPr>
          <w:t>442.1 MB</w:t>
        </w:r>
      </w:hyperlink>
    </w:p>
    <w:p w14:paraId="2C31F728" w14:textId="77777777" w:rsidR="00E959F6" w:rsidRPr="008B386D" w:rsidRDefault="00E959F6" w:rsidP="00E959F6">
      <w:pPr>
        <w:spacing w:after="0" w:line="240" w:lineRule="auto"/>
        <w:ind w:left="720"/>
        <w:jc w:val="both"/>
        <w:rPr>
          <w:rFonts w:ascii="Times New Roman" w:hAnsi="Times New Roman"/>
          <w:color w:val="000000"/>
          <w:sz w:val="24"/>
          <w:szCs w:val="24"/>
          <w:lang w:val="en-GB" w:eastAsia="ar-SA"/>
        </w:rPr>
      </w:pPr>
      <w:r w:rsidRPr="008B386D">
        <w:rPr>
          <w:rFonts w:ascii="Times New Roman" w:hAnsi="Times New Roman"/>
          <w:b/>
          <w:color w:val="000000"/>
          <w:sz w:val="24"/>
          <w:szCs w:val="24"/>
          <w:lang w:val="en-GB" w:eastAsia="ar-SA"/>
        </w:rPr>
        <w:t>Manifestation 3</w:t>
      </w:r>
      <w:r w:rsidRPr="008B386D">
        <w:rPr>
          <w:rFonts w:ascii="Times New Roman" w:hAnsi="Times New Roman"/>
          <w:bCs/>
          <w:color w:val="000000"/>
          <w:sz w:val="24"/>
          <w:szCs w:val="24"/>
          <w:lang w:val="en-GB" w:eastAsia="ar-SA"/>
        </w:rPr>
        <w:t xml:space="preserve">: Internet – English (spoken language)   - digital file </w:t>
      </w:r>
      <w:proofErr w:type="gramStart"/>
      <w:r w:rsidRPr="008B386D">
        <w:rPr>
          <w:rFonts w:ascii="Times New Roman" w:hAnsi="Times New Roman"/>
          <w:bCs/>
          <w:color w:val="000000"/>
          <w:sz w:val="24"/>
          <w:szCs w:val="24"/>
          <w:lang w:val="en-GB" w:eastAsia="ar-SA"/>
        </w:rPr>
        <w:t>-  512Kb</w:t>
      </w:r>
      <w:proofErr w:type="gramEnd"/>
      <w:r w:rsidRPr="008B386D">
        <w:rPr>
          <w:rFonts w:ascii="Times New Roman" w:hAnsi="Times New Roman"/>
          <w:bCs/>
          <w:color w:val="000000"/>
          <w:sz w:val="24"/>
          <w:szCs w:val="24"/>
          <w:lang w:val="en-GB" w:eastAsia="ar-SA"/>
        </w:rPr>
        <w:t xml:space="preserve"> MPEG4 - [200-?] – USA - </w:t>
      </w:r>
      <w:hyperlink r:id="rId45" w:history="1">
        <w:r w:rsidRPr="008B386D">
          <w:rPr>
            <w:rStyle w:val="Hyperlink"/>
            <w:rFonts w:ascii="Times New Roman" w:hAnsi="Times New Roman"/>
            <w:sz w:val="24"/>
            <w:szCs w:val="24"/>
            <w:lang w:val="en-GB" w:eastAsia="ar-SA"/>
          </w:rPr>
          <w:t>https://archive.org/details/Cat_Women_of_the_Moon</w:t>
        </w:r>
      </w:hyperlink>
      <w:r w:rsidRPr="008B386D">
        <w:rPr>
          <w:rFonts w:ascii="Times New Roman" w:hAnsi="Times New Roman"/>
          <w:bCs/>
          <w:color w:val="000000"/>
          <w:sz w:val="24"/>
          <w:szCs w:val="24"/>
          <w:lang w:val="en-GB" w:eastAsia="ar-SA"/>
        </w:rPr>
        <w:t xml:space="preserve"> - </w:t>
      </w:r>
      <w:hyperlink r:id="rId46" w:history="1">
        <w:r w:rsidRPr="008B386D">
          <w:rPr>
            <w:rStyle w:val="Hyperlink"/>
            <w:rFonts w:ascii="Times New Roman" w:hAnsi="Times New Roman"/>
            <w:sz w:val="24"/>
            <w:szCs w:val="24"/>
            <w:lang w:val="en-GB" w:eastAsia="ar-SA"/>
          </w:rPr>
          <w:t>259.6 MB</w:t>
        </w:r>
      </w:hyperlink>
    </w:p>
    <w:p w14:paraId="13E385E3" w14:textId="77777777" w:rsidR="00E959F6" w:rsidRPr="00FE23C6" w:rsidRDefault="00E959F6" w:rsidP="00E959F6">
      <w:pPr>
        <w:spacing w:after="0" w:line="240" w:lineRule="auto"/>
        <w:ind w:left="720"/>
        <w:jc w:val="both"/>
        <w:rPr>
          <w:rFonts w:ascii="Times New Roman" w:hAnsi="Times New Roman"/>
          <w:color w:val="000000"/>
          <w:sz w:val="24"/>
          <w:szCs w:val="24"/>
          <w:lang w:val="en-GB" w:eastAsia="ar-SA"/>
        </w:rPr>
      </w:pPr>
    </w:p>
    <w:p w14:paraId="1A940C77" w14:textId="77777777" w:rsidR="00E959F6" w:rsidRDefault="00E959F6" w:rsidP="00E959F6">
      <w:pPr>
        <w:tabs>
          <w:tab w:val="left" w:pos="4888"/>
        </w:tabs>
        <w:spacing w:after="0" w:line="240" w:lineRule="auto"/>
        <w:jc w:val="both"/>
        <w:rPr>
          <w:rFonts w:ascii="Times New Roman" w:hAnsi="Times New Roman"/>
          <w:color w:val="000000"/>
          <w:sz w:val="24"/>
          <w:szCs w:val="24"/>
          <w:lang w:val="en-GB" w:eastAsia="ar-SA"/>
        </w:rPr>
      </w:pPr>
    </w:p>
    <w:p w14:paraId="3CAEF125" w14:textId="77777777" w:rsidR="00E959F6" w:rsidRDefault="00E959F6" w:rsidP="00E959F6">
      <w:pPr>
        <w:pStyle w:val="Heading3"/>
        <w:ind w:left="720"/>
      </w:pPr>
      <w:bookmarkStart w:id="397" w:name="_Toc403124701"/>
      <w:r w:rsidRPr="00B03270">
        <w:t>D.6.</w:t>
      </w:r>
      <w:r>
        <w:t>9</w:t>
      </w:r>
      <w:r w:rsidRPr="00B03270">
        <w:t xml:space="preserve"> </w:t>
      </w:r>
      <w:r w:rsidR="006560CB">
        <w:t>Preservation/</w:t>
      </w:r>
      <w:commentRangeStart w:id="398"/>
      <w:r>
        <w:t>Restoration</w:t>
      </w:r>
      <w:bookmarkEnd w:id="397"/>
      <w:commentRangeEnd w:id="398"/>
      <w:r>
        <w:rPr>
          <w:rStyle w:val="CommentReference"/>
          <w:rFonts w:ascii="Times New Roman" w:eastAsia="Calibri" w:hAnsi="Times New Roman"/>
          <w:b w:val="0"/>
          <w:bCs w:val="0"/>
          <w:vanish/>
          <w:color w:val="000000"/>
        </w:rPr>
        <w:commentReference w:id="398"/>
      </w:r>
    </w:p>
    <w:p w14:paraId="1E65EFF6" w14:textId="77777777" w:rsidR="00E959F6" w:rsidRPr="00723BC9" w:rsidRDefault="00E959F6" w:rsidP="00E959F6">
      <w:pPr>
        <w:ind w:left="720"/>
        <w:rPr>
          <w:rFonts w:ascii="Times New Roman" w:hAnsi="Times New Roman"/>
          <w:sz w:val="24"/>
          <w:szCs w:val="24"/>
          <w:lang w:val="it-IT" w:eastAsia="it-IT"/>
        </w:rPr>
      </w:pPr>
      <w:r>
        <w:rPr>
          <w:rFonts w:ascii="Times New Roman" w:hAnsi="Times New Roman"/>
          <w:sz w:val="24"/>
          <w:szCs w:val="24"/>
          <w:lang w:val="it-IT" w:eastAsia="it-IT"/>
        </w:rPr>
        <w:t>R</w:t>
      </w:r>
      <w:r w:rsidRPr="00723BC9">
        <w:rPr>
          <w:rFonts w:ascii="Times New Roman" w:hAnsi="Times New Roman"/>
          <w:sz w:val="24"/>
          <w:szCs w:val="24"/>
          <w:lang w:val="it-IT" w:eastAsia="it-IT"/>
        </w:rPr>
        <w:t xml:space="preserve">efers to manifestations which represent the </w:t>
      </w:r>
      <w:proofErr w:type="gramStart"/>
      <w:r w:rsidRPr="00723BC9">
        <w:rPr>
          <w:rFonts w:ascii="Times New Roman" w:hAnsi="Times New Roman"/>
          <w:sz w:val="24"/>
          <w:szCs w:val="24"/>
          <w:lang w:val="it-IT" w:eastAsia="it-IT"/>
        </w:rPr>
        <w:t>outcome</w:t>
      </w:r>
      <w:proofErr w:type="gramEnd"/>
      <w:r w:rsidRPr="00723BC9">
        <w:rPr>
          <w:rFonts w:ascii="Times New Roman" w:hAnsi="Times New Roman"/>
          <w:sz w:val="24"/>
          <w:szCs w:val="24"/>
          <w:lang w:val="it-IT" w:eastAsia="it-IT"/>
        </w:rPr>
        <w:t xml:space="preserve">(s) of restoration events / activities, usually involving selection and aggregation of materials from diverse source elements to replicate an ‘original’ or ‘ideal’ manifestation. </w:t>
      </w:r>
      <w:proofErr w:type="gramStart"/>
      <w:r>
        <w:rPr>
          <w:rFonts w:ascii="Times New Roman" w:hAnsi="Times New Roman"/>
          <w:sz w:val="24"/>
          <w:szCs w:val="24"/>
          <w:lang w:val="it-IT" w:eastAsia="it-IT"/>
        </w:rPr>
        <w:t xml:space="preserve">Some institutions may use this to refer </w:t>
      </w:r>
      <w:r w:rsidRPr="00723BC9">
        <w:rPr>
          <w:rFonts w:ascii="Times New Roman" w:hAnsi="Times New Roman"/>
          <w:sz w:val="24"/>
          <w:szCs w:val="24"/>
          <w:lang w:val="it-IT" w:eastAsia="it-IT"/>
        </w:rPr>
        <w:t xml:space="preserve">to restorations undertaken </w:t>
      </w:r>
      <w:r>
        <w:rPr>
          <w:rFonts w:ascii="Times New Roman" w:hAnsi="Times New Roman"/>
          <w:sz w:val="24"/>
          <w:szCs w:val="24"/>
          <w:lang w:val="it-IT" w:eastAsia="it-IT"/>
        </w:rPr>
        <w:t>by the institution</w:t>
      </w:r>
      <w:r w:rsidRPr="00723BC9">
        <w:rPr>
          <w:rFonts w:ascii="Times New Roman" w:hAnsi="Times New Roman"/>
          <w:sz w:val="24"/>
          <w:szCs w:val="24"/>
          <w:lang w:val="it-IT" w:eastAsia="it-IT"/>
        </w:rPr>
        <w:t>.</w:t>
      </w:r>
      <w:proofErr w:type="gramEnd"/>
    </w:p>
    <w:p w14:paraId="47B369D6" w14:textId="77777777" w:rsidR="00E959F6" w:rsidRDefault="00E959F6" w:rsidP="00E959F6">
      <w:pPr>
        <w:ind w:left="720"/>
        <w:rPr>
          <w:rFonts w:ascii="Times New Roman" w:hAnsi="Times New Roman"/>
          <w:sz w:val="24"/>
          <w:szCs w:val="24"/>
          <w:lang w:val="it-IT" w:eastAsia="it-IT"/>
        </w:rPr>
      </w:pPr>
      <w:r>
        <w:rPr>
          <w:rFonts w:ascii="Times New Roman" w:hAnsi="Times New Roman"/>
          <w:sz w:val="24"/>
          <w:szCs w:val="24"/>
          <w:lang w:val="it-IT" w:eastAsia="it-IT"/>
        </w:rPr>
        <w:t>Ex</w:t>
      </w:r>
      <w:r w:rsidR="002E2DAC">
        <w:rPr>
          <w:rFonts w:ascii="Times New Roman" w:hAnsi="Times New Roman"/>
          <w:sz w:val="24"/>
          <w:szCs w:val="24"/>
          <w:lang w:val="it-IT" w:eastAsia="it-IT"/>
        </w:rPr>
        <w:t>am</w:t>
      </w:r>
      <w:r>
        <w:rPr>
          <w:rFonts w:ascii="Times New Roman" w:hAnsi="Times New Roman"/>
          <w:sz w:val="24"/>
          <w:szCs w:val="24"/>
          <w:lang w:val="it-IT" w:eastAsia="it-IT"/>
        </w:rPr>
        <w:t>ple:</w:t>
      </w:r>
    </w:p>
    <w:p w14:paraId="48F01CCB" w14:textId="77777777" w:rsidR="00E959F6" w:rsidRPr="00723BC9" w:rsidRDefault="00E959F6" w:rsidP="00E959F6">
      <w:pPr>
        <w:ind w:left="720"/>
      </w:pPr>
      <w:r w:rsidRPr="00723BC9">
        <w:rPr>
          <w:rFonts w:ascii="Times New Roman" w:hAnsi="Times New Roman"/>
          <w:sz w:val="24"/>
          <w:szCs w:val="24"/>
          <w:lang w:val="it-IT" w:eastAsia="it-IT"/>
        </w:rPr>
        <w:t>The Great White Silence (2010)</w:t>
      </w:r>
    </w:p>
    <w:p w14:paraId="3E8D80B9" w14:textId="77777777" w:rsidR="00E959F6" w:rsidRPr="00FE23C6" w:rsidRDefault="00E959F6" w:rsidP="00E959F6">
      <w:pPr>
        <w:tabs>
          <w:tab w:val="left" w:pos="4888"/>
        </w:tabs>
        <w:spacing w:after="0" w:line="240" w:lineRule="auto"/>
        <w:jc w:val="both"/>
        <w:rPr>
          <w:rFonts w:ascii="Times New Roman" w:hAnsi="Times New Roman"/>
          <w:color w:val="000000"/>
          <w:sz w:val="24"/>
          <w:szCs w:val="24"/>
          <w:lang w:val="en-GB" w:eastAsia="ar-SA"/>
        </w:rPr>
      </w:pPr>
    </w:p>
    <w:p w14:paraId="558FFF0A" w14:textId="77777777" w:rsidR="00E959F6" w:rsidRPr="00B03270" w:rsidRDefault="00E959F6" w:rsidP="00E959F6">
      <w:pPr>
        <w:pStyle w:val="Heading3"/>
        <w:ind w:left="720"/>
      </w:pPr>
      <w:bookmarkStart w:id="399" w:name="_Toc403124702"/>
      <w:r w:rsidRPr="00B03270">
        <w:t>D.6.</w:t>
      </w:r>
      <w:r w:rsidR="00CD5F4B">
        <w:t>10</w:t>
      </w:r>
      <w:r w:rsidR="00CD5F4B" w:rsidRPr="00B03270">
        <w:t xml:space="preserve"> </w:t>
      </w:r>
      <w:r w:rsidRPr="00B03270">
        <w:t>Unknown</w:t>
      </w:r>
      <w:bookmarkEnd w:id="399"/>
    </w:p>
    <w:p w14:paraId="10380791" w14:textId="77777777" w:rsidR="00E959F6" w:rsidRDefault="00E959F6" w:rsidP="00E959F6">
      <w:pPr>
        <w:spacing w:after="0" w:line="240" w:lineRule="auto"/>
        <w:ind w:left="720" w:hanging="720"/>
        <w:jc w:val="both"/>
        <w:rPr>
          <w:rFonts w:ascii="Times New Roman" w:hAnsi="Times New Roman"/>
          <w:color w:val="000000"/>
          <w:sz w:val="24"/>
          <w:szCs w:val="24"/>
          <w:lang w:val="en-GB" w:eastAsia="ar-SA"/>
        </w:rPr>
      </w:pPr>
      <w:r>
        <w:rPr>
          <w:rFonts w:ascii="Times New Roman" w:hAnsi="Times New Roman"/>
          <w:color w:val="000000"/>
          <w:sz w:val="24"/>
          <w:szCs w:val="24"/>
          <w:lang w:val="en-GB" w:eastAsia="ar-SA"/>
        </w:rPr>
        <w:tab/>
        <w:t>Use</w:t>
      </w:r>
      <w:r w:rsidRPr="00847254">
        <w:rPr>
          <w:rFonts w:ascii="Times New Roman" w:hAnsi="Times New Roman"/>
          <w:color w:val="000000"/>
          <w:sz w:val="24"/>
          <w:szCs w:val="24"/>
          <w:lang w:val="en-GB" w:eastAsia="ar-SA"/>
        </w:rPr>
        <w:t xml:space="preserve"> only when there is insufficient contextual information to enable informed use of any specific Manifestation type from the list above. For example, to be used when undertaking data cleaning of obsolete l</w:t>
      </w:r>
      <w:bookmarkStart w:id="400" w:name="_Hlt385749049"/>
      <w:bookmarkEnd w:id="400"/>
      <w:r w:rsidRPr="00847254">
        <w:rPr>
          <w:rFonts w:ascii="Times New Roman" w:hAnsi="Times New Roman"/>
          <w:color w:val="000000"/>
          <w:sz w:val="24"/>
          <w:szCs w:val="24"/>
          <w:lang w:val="en-GB" w:eastAsia="ar-SA"/>
        </w:rPr>
        <w:t>egacy Manifestations, when no information is available and it is not practical to examine the primary source to establish context.</w:t>
      </w:r>
    </w:p>
    <w:p w14:paraId="5086EC7D" w14:textId="77777777" w:rsidR="00E959F6" w:rsidRPr="00FE23C6" w:rsidRDefault="00E959F6" w:rsidP="00E959F6">
      <w:pPr>
        <w:spacing w:after="0" w:line="240" w:lineRule="auto"/>
        <w:ind w:left="720" w:hanging="720"/>
        <w:jc w:val="both"/>
        <w:rPr>
          <w:rFonts w:ascii="Times New Roman" w:hAnsi="Times New Roman"/>
          <w:color w:val="000000"/>
          <w:sz w:val="24"/>
          <w:szCs w:val="24"/>
          <w:lang w:val="en-GB" w:eastAsia="ar-SA"/>
        </w:rPr>
      </w:pPr>
    </w:p>
    <w:p w14:paraId="632B54B2" w14:textId="77777777" w:rsidR="00E959F6" w:rsidRPr="00FE23C6" w:rsidRDefault="00E959F6" w:rsidP="00E959F6">
      <w:pPr>
        <w:spacing w:after="0" w:line="240" w:lineRule="auto"/>
        <w:jc w:val="both"/>
        <w:rPr>
          <w:rFonts w:ascii="Times New Roman" w:hAnsi="Times New Roman"/>
          <w:color w:val="000000"/>
          <w:sz w:val="24"/>
          <w:szCs w:val="24"/>
          <w:lang w:val="en-GB" w:eastAsia="ar-SA"/>
        </w:rPr>
      </w:pPr>
    </w:p>
    <w:p w14:paraId="105D0FFA" w14:textId="77777777" w:rsidR="00E959F6" w:rsidRDefault="00E959F6" w:rsidP="00E959F6">
      <w:pPr>
        <w:tabs>
          <w:tab w:val="left" w:pos="5013"/>
        </w:tabs>
        <w:spacing w:after="0" w:line="240" w:lineRule="auto"/>
        <w:rPr>
          <w:rFonts w:ascii="Times New Roman" w:hAnsi="Times New Roman"/>
          <w:color w:val="000000"/>
          <w:sz w:val="24"/>
          <w:szCs w:val="24"/>
        </w:rPr>
      </w:pPr>
    </w:p>
    <w:p w14:paraId="5D3A9F18" w14:textId="77777777" w:rsidR="00E959F6" w:rsidRDefault="00E959F6" w:rsidP="00E959F6">
      <w:pPr>
        <w:pStyle w:val="Heading2"/>
        <w:rPr>
          <w:rFonts w:eastAsia="Calibri"/>
        </w:rPr>
      </w:pPr>
      <w:bookmarkStart w:id="401" w:name="_Hlt385692193"/>
      <w:bookmarkStart w:id="402" w:name="Man_Lang_Usage_Types"/>
      <w:bookmarkEnd w:id="401"/>
    </w:p>
    <w:p w14:paraId="2CF63B2E" w14:textId="77777777" w:rsidR="00E959F6" w:rsidRPr="00B03270" w:rsidRDefault="00E959F6" w:rsidP="00E959F6">
      <w:pPr>
        <w:pStyle w:val="Heading2"/>
        <w:rPr>
          <w:rFonts w:eastAsia="Calibri"/>
          <w:u w:val="single"/>
          <w:lang w:val="en-GB"/>
        </w:rPr>
      </w:pPr>
      <w:bookmarkStart w:id="403" w:name="_Toc403124703"/>
      <w:r>
        <w:rPr>
          <w:rFonts w:eastAsia="Calibri"/>
        </w:rPr>
        <w:t>D. 7 Manifestation</w:t>
      </w:r>
      <w:r w:rsidRPr="00B24AA7">
        <w:rPr>
          <w:rFonts w:eastAsia="Calibri"/>
        </w:rPr>
        <w:t xml:space="preserve"> Language Usage Types</w:t>
      </w:r>
      <w:bookmarkEnd w:id="403"/>
    </w:p>
    <w:bookmarkEnd w:id="402"/>
    <w:p w14:paraId="7D4916EB" w14:textId="77777777" w:rsidR="00E959F6" w:rsidRPr="00B03270" w:rsidRDefault="00E959F6" w:rsidP="00E959F6">
      <w:pPr>
        <w:tabs>
          <w:tab w:val="left" w:pos="2370"/>
        </w:tabs>
        <w:spacing w:after="0" w:line="240" w:lineRule="auto"/>
        <w:rPr>
          <w:rFonts w:ascii="Times New Roman" w:hAnsi="Times New Roman"/>
          <w:b/>
          <w:color w:val="000000"/>
          <w:sz w:val="24"/>
          <w:szCs w:val="24"/>
        </w:rPr>
      </w:pPr>
    </w:p>
    <w:p w14:paraId="780132F3" w14:textId="77777777" w:rsidR="00E959F6" w:rsidRPr="00B03270" w:rsidRDefault="00E959F6" w:rsidP="00E959F6">
      <w:pPr>
        <w:tabs>
          <w:tab w:val="left" w:pos="2370"/>
        </w:tabs>
        <w:spacing w:after="0" w:line="240" w:lineRule="auto"/>
        <w:rPr>
          <w:rFonts w:ascii="Times New Roman" w:hAnsi="Times New Roman"/>
          <w:color w:val="000000"/>
          <w:sz w:val="24"/>
          <w:szCs w:val="24"/>
          <w:lang w:val="en-GB"/>
        </w:rPr>
      </w:pPr>
      <w:r w:rsidRPr="00B03270">
        <w:rPr>
          <w:rFonts w:ascii="Times New Roman" w:hAnsi="Times New Roman"/>
          <w:color w:val="000000"/>
          <w:sz w:val="24"/>
          <w:szCs w:val="24"/>
          <w:lang w:val="en-GB"/>
        </w:rPr>
        <w:t>Dialogue language(s)</w:t>
      </w:r>
    </w:p>
    <w:p w14:paraId="610C7E99" w14:textId="77777777" w:rsidR="00E959F6" w:rsidRPr="00FE23C6" w:rsidRDefault="00E959F6" w:rsidP="00E959F6">
      <w:pPr>
        <w:tabs>
          <w:tab w:val="left" w:pos="2370"/>
        </w:tabs>
        <w:spacing w:after="0" w:line="240" w:lineRule="auto"/>
        <w:ind w:left="720"/>
        <w:rPr>
          <w:rFonts w:ascii="Times New Roman" w:hAnsi="Times New Roman"/>
          <w:color w:val="000000"/>
          <w:sz w:val="24"/>
          <w:szCs w:val="24"/>
          <w:lang w:val="en-GB"/>
        </w:rPr>
      </w:pPr>
      <w:r w:rsidRPr="00FE23C6">
        <w:rPr>
          <w:rFonts w:ascii="Times New Roman" w:hAnsi="Times New Roman"/>
          <w:color w:val="000000"/>
          <w:sz w:val="24"/>
          <w:szCs w:val="24"/>
          <w:lang w:val="en-GB"/>
        </w:rPr>
        <w:t>Spoken language</w:t>
      </w:r>
    </w:p>
    <w:p w14:paraId="3761AA32" w14:textId="77777777" w:rsidR="00E959F6" w:rsidRPr="00FE23C6" w:rsidRDefault="00E959F6" w:rsidP="00E959F6">
      <w:pPr>
        <w:tabs>
          <w:tab w:val="left" w:pos="2370"/>
        </w:tabs>
        <w:spacing w:after="0" w:line="240" w:lineRule="auto"/>
        <w:ind w:left="720"/>
        <w:rPr>
          <w:rFonts w:ascii="Times New Roman" w:hAnsi="Times New Roman"/>
          <w:color w:val="000000"/>
          <w:sz w:val="24"/>
          <w:szCs w:val="24"/>
          <w:lang w:val="en-GB"/>
        </w:rPr>
      </w:pPr>
      <w:r w:rsidRPr="00FE23C6">
        <w:rPr>
          <w:rFonts w:ascii="Times New Roman" w:hAnsi="Times New Roman"/>
          <w:color w:val="000000"/>
          <w:sz w:val="24"/>
          <w:szCs w:val="24"/>
          <w:lang w:val="en-GB"/>
        </w:rPr>
        <w:t>Sung language</w:t>
      </w:r>
    </w:p>
    <w:p w14:paraId="38CB083F" w14:textId="77777777" w:rsidR="00E959F6" w:rsidRDefault="00E959F6" w:rsidP="00E959F6">
      <w:pPr>
        <w:tabs>
          <w:tab w:val="left" w:pos="2370"/>
        </w:tabs>
        <w:spacing w:after="0" w:line="240" w:lineRule="auto"/>
        <w:ind w:left="720"/>
        <w:rPr>
          <w:rFonts w:ascii="Times New Roman" w:hAnsi="Times New Roman"/>
          <w:color w:val="000000"/>
          <w:sz w:val="24"/>
          <w:szCs w:val="24"/>
          <w:lang w:val="en-GB"/>
        </w:rPr>
      </w:pPr>
      <w:r w:rsidRPr="00FE23C6">
        <w:rPr>
          <w:rFonts w:ascii="Times New Roman" w:hAnsi="Times New Roman"/>
          <w:color w:val="000000"/>
          <w:sz w:val="24"/>
          <w:szCs w:val="24"/>
          <w:lang w:val="en-GB"/>
        </w:rPr>
        <w:t>Signed language</w:t>
      </w:r>
    </w:p>
    <w:p w14:paraId="600828AF" w14:textId="77777777" w:rsidR="00E959F6" w:rsidRPr="00FE23C6" w:rsidRDefault="00E959F6" w:rsidP="00E959F6">
      <w:pPr>
        <w:tabs>
          <w:tab w:val="left" w:pos="2370"/>
        </w:tabs>
        <w:spacing w:after="0" w:line="240" w:lineRule="auto"/>
        <w:ind w:left="720"/>
        <w:rPr>
          <w:rFonts w:ascii="Times New Roman" w:hAnsi="Times New Roman"/>
          <w:color w:val="000000"/>
          <w:sz w:val="24"/>
          <w:szCs w:val="24"/>
          <w:lang w:val="en-GB"/>
        </w:rPr>
      </w:pPr>
      <w:r>
        <w:rPr>
          <w:rFonts w:ascii="Times New Roman" w:hAnsi="Times New Roman"/>
          <w:color w:val="000000"/>
          <w:sz w:val="24"/>
          <w:szCs w:val="24"/>
          <w:lang w:val="en-GB"/>
        </w:rPr>
        <w:t>No dialogue</w:t>
      </w:r>
    </w:p>
    <w:p w14:paraId="340DAC93" w14:textId="77777777" w:rsidR="00E959F6" w:rsidRPr="00FE23C6" w:rsidRDefault="00E959F6" w:rsidP="00E959F6">
      <w:pPr>
        <w:tabs>
          <w:tab w:val="left" w:pos="2370"/>
        </w:tabs>
        <w:spacing w:after="0" w:line="240" w:lineRule="auto"/>
        <w:rPr>
          <w:rFonts w:ascii="Times New Roman" w:hAnsi="Times New Roman"/>
          <w:color w:val="000000"/>
          <w:sz w:val="24"/>
          <w:szCs w:val="24"/>
          <w:lang w:val="en-GB"/>
        </w:rPr>
      </w:pPr>
      <w:r w:rsidRPr="00FE23C6">
        <w:rPr>
          <w:rFonts w:ascii="Times New Roman" w:hAnsi="Times New Roman"/>
          <w:color w:val="000000"/>
          <w:sz w:val="24"/>
          <w:szCs w:val="24"/>
          <w:lang w:val="en-GB"/>
        </w:rPr>
        <w:t>Written languages</w:t>
      </w:r>
    </w:p>
    <w:p w14:paraId="0BA24591" w14:textId="77777777" w:rsidR="00E959F6" w:rsidRPr="00FE23C6" w:rsidRDefault="00E959F6" w:rsidP="00E959F6">
      <w:pPr>
        <w:tabs>
          <w:tab w:val="left" w:pos="2370"/>
        </w:tabs>
        <w:spacing w:after="0" w:line="240" w:lineRule="auto"/>
        <w:ind w:left="720"/>
        <w:rPr>
          <w:rFonts w:ascii="Times New Roman" w:hAnsi="Times New Roman"/>
          <w:color w:val="000000"/>
          <w:sz w:val="24"/>
          <w:szCs w:val="24"/>
          <w:lang w:val="en-GB"/>
        </w:rPr>
      </w:pPr>
      <w:r w:rsidRPr="00FE23C6">
        <w:rPr>
          <w:rFonts w:ascii="Times New Roman" w:hAnsi="Times New Roman"/>
          <w:color w:val="000000"/>
          <w:sz w:val="24"/>
          <w:szCs w:val="24"/>
          <w:lang w:val="en-GB"/>
        </w:rPr>
        <w:t>Subtitles</w:t>
      </w:r>
    </w:p>
    <w:p w14:paraId="6B538E0F" w14:textId="77777777" w:rsidR="00E959F6" w:rsidRPr="00FE23C6" w:rsidRDefault="00E959F6" w:rsidP="00E959F6">
      <w:pPr>
        <w:tabs>
          <w:tab w:val="left" w:pos="2370"/>
        </w:tabs>
        <w:spacing w:after="0" w:line="240" w:lineRule="auto"/>
        <w:ind w:left="720"/>
        <w:rPr>
          <w:rFonts w:ascii="Times New Roman" w:hAnsi="Times New Roman"/>
          <w:color w:val="000000"/>
          <w:sz w:val="24"/>
          <w:szCs w:val="24"/>
          <w:lang w:val="en-GB"/>
        </w:rPr>
      </w:pPr>
      <w:r w:rsidRPr="00FE23C6">
        <w:rPr>
          <w:rFonts w:ascii="Times New Roman" w:hAnsi="Times New Roman"/>
          <w:color w:val="000000"/>
          <w:sz w:val="24"/>
          <w:szCs w:val="24"/>
          <w:lang w:val="en-GB"/>
        </w:rPr>
        <w:t xml:space="preserve">Captions </w:t>
      </w:r>
    </w:p>
    <w:p w14:paraId="7F7DD31A" w14:textId="77777777" w:rsidR="00E959F6" w:rsidRPr="00FE23C6" w:rsidRDefault="00E959F6" w:rsidP="00E959F6">
      <w:pPr>
        <w:tabs>
          <w:tab w:val="left" w:pos="2370"/>
        </w:tabs>
        <w:spacing w:after="0" w:line="240" w:lineRule="auto"/>
        <w:ind w:left="720"/>
        <w:rPr>
          <w:rFonts w:ascii="Times New Roman" w:hAnsi="Times New Roman"/>
          <w:b/>
          <w:color w:val="000000"/>
          <w:sz w:val="24"/>
          <w:szCs w:val="24"/>
        </w:rPr>
      </w:pPr>
      <w:r w:rsidRPr="00FE23C6">
        <w:rPr>
          <w:rFonts w:ascii="Times New Roman" w:hAnsi="Times New Roman"/>
          <w:color w:val="000000"/>
          <w:sz w:val="24"/>
          <w:szCs w:val="24"/>
          <w:lang w:val="en-GB"/>
        </w:rPr>
        <w:t>Intertitles</w:t>
      </w:r>
    </w:p>
    <w:p w14:paraId="19187DD1" w14:textId="77777777" w:rsidR="00E959F6" w:rsidRPr="00FE23C6" w:rsidRDefault="00E959F6" w:rsidP="00E959F6">
      <w:pPr>
        <w:tabs>
          <w:tab w:val="left" w:pos="2370"/>
        </w:tabs>
        <w:spacing w:after="0" w:line="240" w:lineRule="auto"/>
        <w:rPr>
          <w:rFonts w:ascii="Times New Roman" w:hAnsi="Times New Roman"/>
          <w:color w:val="000000"/>
          <w:sz w:val="24"/>
          <w:szCs w:val="24"/>
          <w:lang w:val="en-GB"/>
        </w:rPr>
      </w:pPr>
      <w:r w:rsidRPr="00FE23C6">
        <w:rPr>
          <w:rFonts w:ascii="Times New Roman" w:hAnsi="Times New Roman"/>
          <w:color w:val="000000"/>
          <w:sz w:val="24"/>
          <w:szCs w:val="24"/>
          <w:lang w:val="en-GB"/>
        </w:rPr>
        <w:t>Language(s) of summaries on containers</w:t>
      </w:r>
    </w:p>
    <w:p w14:paraId="5B9F67A8" w14:textId="77777777" w:rsidR="00E959F6" w:rsidRPr="00FE23C6" w:rsidRDefault="00E959F6" w:rsidP="00E959F6">
      <w:pPr>
        <w:tabs>
          <w:tab w:val="left" w:pos="2370"/>
        </w:tabs>
        <w:spacing w:after="0" w:line="240" w:lineRule="auto"/>
        <w:rPr>
          <w:rFonts w:ascii="Times New Roman" w:hAnsi="Times New Roman"/>
          <w:color w:val="000000"/>
          <w:sz w:val="24"/>
          <w:szCs w:val="24"/>
          <w:lang w:val="en-GB"/>
        </w:rPr>
      </w:pPr>
      <w:r w:rsidRPr="00FE23C6">
        <w:rPr>
          <w:rFonts w:ascii="Times New Roman" w:hAnsi="Times New Roman"/>
          <w:color w:val="000000"/>
          <w:sz w:val="24"/>
          <w:szCs w:val="24"/>
          <w:lang w:val="en-GB"/>
        </w:rPr>
        <w:t>Language(s) of accompanying material</w:t>
      </w:r>
    </w:p>
    <w:p w14:paraId="0D5882BC" w14:textId="77777777" w:rsidR="00E959F6" w:rsidRDefault="00E959F6" w:rsidP="00E959F6">
      <w:pPr>
        <w:tabs>
          <w:tab w:val="left" w:pos="5013"/>
        </w:tabs>
        <w:spacing w:after="0" w:line="240" w:lineRule="auto"/>
        <w:rPr>
          <w:rFonts w:ascii="Times New Roman" w:hAnsi="Times New Roman"/>
          <w:color w:val="000000"/>
          <w:sz w:val="24"/>
          <w:szCs w:val="24"/>
        </w:rPr>
      </w:pPr>
    </w:p>
    <w:p w14:paraId="179C0C97" w14:textId="77777777" w:rsidR="00E959F6" w:rsidRDefault="00E959F6" w:rsidP="00E959F6">
      <w:pPr>
        <w:tabs>
          <w:tab w:val="left" w:pos="5013"/>
        </w:tabs>
        <w:spacing w:after="0" w:line="240" w:lineRule="auto"/>
        <w:rPr>
          <w:rFonts w:ascii="Times New Roman" w:hAnsi="Times New Roman"/>
          <w:color w:val="000000"/>
          <w:sz w:val="24"/>
          <w:szCs w:val="24"/>
        </w:rPr>
      </w:pPr>
    </w:p>
    <w:p w14:paraId="589BA95D" w14:textId="77777777" w:rsidR="00E959F6" w:rsidRPr="00A46853" w:rsidRDefault="00E959F6" w:rsidP="00E959F6">
      <w:pPr>
        <w:pStyle w:val="Heading2"/>
        <w:rPr>
          <w:rFonts w:eastAsia="Calibri"/>
        </w:rPr>
      </w:pPr>
      <w:bookmarkStart w:id="404" w:name="_Toc403124704"/>
      <w:bookmarkStart w:id="405" w:name="Man_Item_Physical_Description"/>
      <w:r>
        <w:rPr>
          <w:rFonts w:eastAsia="Calibri"/>
        </w:rPr>
        <w:t>D.8 Manifestation</w:t>
      </w:r>
      <w:r w:rsidRPr="00A46853">
        <w:rPr>
          <w:rFonts w:eastAsia="Calibri"/>
        </w:rPr>
        <w:t>/Item Physical Description</w:t>
      </w:r>
      <w:bookmarkEnd w:id="404"/>
    </w:p>
    <w:bookmarkEnd w:id="405"/>
    <w:p w14:paraId="66BD2A93" w14:textId="77777777" w:rsidR="00E959F6" w:rsidRPr="00FE23C6" w:rsidRDefault="00E959F6" w:rsidP="00E959F6">
      <w:pPr>
        <w:spacing w:after="0" w:line="240" w:lineRule="auto"/>
        <w:rPr>
          <w:rFonts w:ascii="Times New Roman" w:hAnsi="Times New Roman"/>
          <w:color w:val="000000"/>
          <w:sz w:val="24"/>
          <w:szCs w:val="24"/>
        </w:rPr>
      </w:pPr>
    </w:p>
    <w:p w14:paraId="021748C9" w14:textId="77777777" w:rsidR="00E959F6" w:rsidRPr="00FE23C6" w:rsidRDefault="00E959F6" w:rsidP="00E959F6">
      <w:pPr>
        <w:spacing w:after="0" w:line="240" w:lineRule="auto"/>
        <w:rPr>
          <w:rFonts w:ascii="Times New Roman" w:hAnsi="Times New Roman"/>
          <w:color w:val="000000"/>
          <w:sz w:val="24"/>
          <w:szCs w:val="24"/>
        </w:rPr>
      </w:pPr>
      <w:r w:rsidRPr="00FE23C6">
        <w:rPr>
          <w:rFonts w:ascii="Times New Roman" w:hAnsi="Times New Roman"/>
          <w:color w:val="000000"/>
          <w:sz w:val="24"/>
          <w:szCs w:val="24"/>
        </w:rPr>
        <w:t xml:space="preserve">Many of the physical description elements are considered specific to </w:t>
      </w:r>
      <w:r>
        <w:rPr>
          <w:rFonts w:ascii="Times New Roman" w:hAnsi="Times New Roman"/>
          <w:color w:val="000000"/>
          <w:sz w:val="24"/>
          <w:szCs w:val="24"/>
        </w:rPr>
        <w:t>Manifestation</w:t>
      </w:r>
      <w:r w:rsidRPr="00FE23C6">
        <w:rPr>
          <w:rFonts w:ascii="Times New Roman" w:hAnsi="Times New Roman"/>
          <w:color w:val="000000"/>
          <w:sz w:val="24"/>
          <w:szCs w:val="24"/>
        </w:rPr>
        <w:t xml:space="preserve">s and are inherited properties of the Items associated to the </w:t>
      </w:r>
      <w:r>
        <w:rPr>
          <w:rFonts w:ascii="Times New Roman" w:hAnsi="Times New Roman"/>
          <w:color w:val="000000"/>
          <w:sz w:val="24"/>
          <w:szCs w:val="24"/>
        </w:rPr>
        <w:t>Manifestation</w:t>
      </w:r>
      <w:r w:rsidRPr="00FE23C6">
        <w:rPr>
          <w:rFonts w:ascii="Times New Roman" w:hAnsi="Times New Roman"/>
          <w:color w:val="000000"/>
          <w:sz w:val="24"/>
          <w:szCs w:val="24"/>
        </w:rPr>
        <w:t xml:space="preserve">s. This approach is recommended where possible so that the data only need be captured once in order to eliminate redundancies. However, it is understood that many elements may be repeated at the Item level due to systems designs. Therefore, the list of elements below indicates those that can be conceivably recorded at the </w:t>
      </w:r>
      <w:r>
        <w:rPr>
          <w:rFonts w:ascii="Times New Roman" w:hAnsi="Times New Roman"/>
          <w:color w:val="000000"/>
          <w:sz w:val="24"/>
          <w:szCs w:val="24"/>
        </w:rPr>
        <w:t>Manifestation</w:t>
      </w:r>
      <w:r w:rsidRPr="00FE23C6">
        <w:rPr>
          <w:rFonts w:ascii="Times New Roman" w:hAnsi="Times New Roman"/>
          <w:color w:val="000000"/>
          <w:sz w:val="24"/>
          <w:szCs w:val="24"/>
        </w:rPr>
        <w:t xml:space="preserve"> level only, at the </w:t>
      </w:r>
      <w:r>
        <w:rPr>
          <w:rFonts w:ascii="Times New Roman" w:hAnsi="Times New Roman"/>
          <w:color w:val="000000"/>
          <w:sz w:val="24"/>
          <w:szCs w:val="24"/>
        </w:rPr>
        <w:t>Manifestation</w:t>
      </w:r>
      <w:r w:rsidRPr="00FE23C6">
        <w:rPr>
          <w:rFonts w:ascii="Times New Roman" w:hAnsi="Times New Roman"/>
          <w:color w:val="000000"/>
          <w:sz w:val="24"/>
          <w:szCs w:val="24"/>
        </w:rPr>
        <w:t xml:space="preserve"> or Item level, and at the Item level only. </w:t>
      </w:r>
    </w:p>
    <w:p w14:paraId="524FF267" w14:textId="77777777" w:rsidR="00E959F6" w:rsidRPr="00FE23C6" w:rsidRDefault="00E959F6" w:rsidP="00E959F6">
      <w:pPr>
        <w:spacing w:after="0" w:line="240" w:lineRule="auto"/>
        <w:rPr>
          <w:rFonts w:ascii="Times New Roman" w:hAnsi="Times New Roman"/>
          <w:color w:val="000000"/>
          <w:sz w:val="24"/>
          <w:szCs w:val="24"/>
        </w:rPr>
      </w:pPr>
    </w:p>
    <w:p w14:paraId="601339C7" w14:textId="77777777" w:rsidR="00E959F6" w:rsidRPr="00B03270" w:rsidRDefault="00E959F6" w:rsidP="00E959F6">
      <w:pPr>
        <w:pStyle w:val="Heading3"/>
        <w:ind w:left="720"/>
      </w:pPr>
      <w:bookmarkStart w:id="406" w:name="_D.8.1_Manifestation/Item_General"/>
      <w:bookmarkStart w:id="407" w:name="_Toc403124705"/>
      <w:bookmarkEnd w:id="406"/>
      <w:r w:rsidRPr="00B03270">
        <w:t>D.8.1 Manifestation/Item General Carrier Type</w:t>
      </w:r>
      <w:bookmarkEnd w:id="407"/>
    </w:p>
    <w:p w14:paraId="5C9C6866" w14:textId="77777777" w:rsidR="00E959F6" w:rsidRPr="00FE23C6" w:rsidRDefault="00E959F6" w:rsidP="00E959F6">
      <w:pPr>
        <w:spacing w:after="0" w:line="240" w:lineRule="auto"/>
        <w:ind w:left="720"/>
        <w:rPr>
          <w:rFonts w:ascii="Times New Roman" w:hAnsi="Times New Roman"/>
          <w:color w:val="000000"/>
          <w:sz w:val="24"/>
          <w:szCs w:val="24"/>
        </w:rPr>
      </w:pPr>
      <w:r w:rsidRPr="00FE23C6">
        <w:rPr>
          <w:rFonts w:ascii="Times New Roman" w:hAnsi="Times New Roman"/>
          <w:color w:val="000000"/>
          <w:sz w:val="24"/>
          <w:szCs w:val="24"/>
        </w:rPr>
        <w:t>Film</w:t>
      </w:r>
    </w:p>
    <w:p w14:paraId="775DFA7A" w14:textId="77777777" w:rsidR="00E959F6" w:rsidRPr="00FE23C6" w:rsidRDefault="00E959F6" w:rsidP="00E959F6">
      <w:pPr>
        <w:spacing w:after="0" w:line="240" w:lineRule="auto"/>
        <w:ind w:left="720"/>
        <w:rPr>
          <w:rFonts w:ascii="Times New Roman" w:hAnsi="Times New Roman"/>
          <w:color w:val="000000"/>
          <w:sz w:val="24"/>
          <w:szCs w:val="24"/>
        </w:rPr>
      </w:pPr>
      <w:r w:rsidRPr="00FE23C6">
        <w:rPr>
          <w:rFonts w:ascii="Times New Roman" w:hAnsi="Times New Roman"/>
          <w:color w:val="000000"/>
          <w:sz w:val="24"/>
          <w:szCs w:val="24"/>
        </w:rPr>
        <w:t>Video Tape</w:t>
      </w:r>
    </w:p>
    <w:p w14:paraId="6B5F09F6" w14:textId="77777777" w:rsidR="00E959F6" w:rsidRPr="00FE23C6" w:rsidRDefault="00E959F6" w:rsidP="00E959F6">
      <w:pPr>
        <w:spacing w:after="0" w:line="240" w:lineRule="auto"/>
        <w:ind w:left="720"/>
        <w:rPr>
          <w:rFonts w:ascii="Times New Roman" w:hAnsi="Times New Roman"/>
          <w:color w:val="000000"/>
          <w:sz w:val="24"/>
          <w:szCs w:val="24"/>
        </w:rPr>
      </w:pPr>
      <w:r w:rsidRPr="00FE23C6">
        <w:rPr>
          <w:rFonts w:ascii="Times New Roman" w:hAnsi="Times New Roman"/>
          <w:color w:val="000000"/>
          <w:sz w:val="24"/>
          <w:szCs w:val="24"/>
        </w:rPr>
        <w:t xml:space="preserve">Video Disc </w:t>
      </w:r>
    </w:p>
    <w:p w14:paraId="380E1515" w14:textId="77777777" w:rsidR="00E959F6" w:rsidRPr="00FE23C6" w:rsidRDefault="00E959F6" w:rsidP="00E959F6">
      <w:pPr>
        <w:spacing w:after="0" w:line="240" w:lineRule="auto"/>
        <w:ind w:left="720"/>
        <w:rPr>
          <w:rFonts w:ascii="Times New Roman" w:hAnsi="Times New Roman"/>
          <w:color w:val="000000"/>
          <w:sz w:val="24"/>
          <w:szCs w:val="24"/>
        </w:rPr>
      </w:pPr>
      <w:r w:rsidRPr="00FE23C6">
        <w:rPr>
          <w:rFonts w:ascii="Times New Roman" w:hAnsi="Times New Roman"/>
          <w:color w:val="000000"/>
          <w:sz w:val="24"/>
          <w:szCs w:val="24"/>
        </w:rPr>
        <w:t>Digital Tape</w:t>
      </w:r>
    </w:p>
    <w:p w14:paraId="0F4BA411" w14:textId="77777777" w:rsidR="00E959F6" w:rsidRPr="00FE23C6" w:rsidRDefault="00E959F6" w:rsidP="00E959F6">
      <w:pPr>
        <w:spacing w:after="0" w:line="240" w:lineRule="auto"/>
        <w:ind w:left="720"/>
        <w:rPr>
          <w:rFonts w:ascii="Times New Roman" w:hAnsi="Times New Roman"/>
          <w:color w:val="000000"/>
          <w:sz w:val="24"/>
          <w:szCs w:val="24"/>
        </w:rPr>
      </w:pPr>
      <w:r w:rsidRPr="00FE23C6">
        <w:rPr>
          <w:rFonts w:ascii="Times New Roman" w:hAnsi="Times New Roman"/>
          <w:color w:val="000000"/>
          <w:sz w:val="24"/>
          <w:szCs w:val="24"/>
        </w:rPr>
        <w:t>Digital Disc</w:t>
      </w:r>
    </w:p>
    <w:p w14:paraId="63E1E70E" w14:textId="77777777" w:rsidR="00E959F6" w:rsidRPr="00FE23C6" w:rsidRDefault="00E959F6" w:rsidP="00E959F6">
      <w:pPr>
        <w:spacing w:after="0" w:line="240" w:lineRule="auto"/>
        <w:ind w:left="720"/>
        <w:rPr>
          <w:rFonts w:ascii="Times New Roman" w:hAnsi="Times New Roman"/>
          <w:color w:val="000000"/>
          <w:sz w:val="24"/>
          <w:szCs w:val="24"/>
        </w:rPr>
      </w:pPr>
      <w:r w:rsidRPr="00FE23C6">
        <w:rPr>
          <w:rFonts w:ascii="Times New Roman" w:hAnsi="Times New Roman"/>
          <w:color w:val="000000"/>
          <w:sz w:val="24"/>
          <w:szCs w:val="24"/>
        </w:rPr>
        <w:t>Digital File</w:t>
      </w:r>
    </w:p>
    <w:p w14:paraId="6C69FDD8" w14:textId="77777777" w:rsidR="00E959F6" w:rsidRPr="00FE23C6" w:rsidRDefault="00E959F6" w:rsidP="00E959F6">
      <w:pPr>
        <w:spacing w:after="0" w:line="240" w:lineRule="auto"/>
        <w:rPr>
          <w:rFonts w:ascii="Times New Roman" w:hAnsi="Times New Roman"/>
          <w:color w:val="000000"/>
          <w:sz w:val="24"/>
          <w:szCs w:val="24"/>
        </w:rPr>
      </w:pPr>
    </w:p>
    <w:p w14:paraId="393C27AD" w14:textId="77777777" w:rsidR="00E959F6" w:rsidRPr="00B03270" w:rsidRDefault="00E959F6" w:rsidP="00E959F6">
      <w:pPr>
        <w:pStyle w:val="Heading3"/>
        <w:ind w:left="720"/>
      </w:pPr>
      <w:bookmarkStart w:id="408" w:name="_Toc403124706"/>
      <w:r w:rsidRPr="00B03270">
        <w:t>D.8.2 Manifestation/Item Specific Carrier Type</w:t>
      </w:r>
      <w:bookmarkEnd w:id="408"/>
    </w:p>
    <w:p w14:paraId="53CAFA61" w14:textId="77777777" w:rsidR="00E959F6" w:rsidRPr="00FE23C6" w:rsidRDefault="00E959F6" w:rsidP="00E959F6">
      <w:pPr>
        <w:autoSpaceDE w:val="0"/>
        <w:spacing w:after="0" w:line="240" w:lineRule="auto"/>
        <w:ind w:left="720"/>
        <w:jc w:val="both"/>
        <w:rPr>
          <w:rFonts w:ascii="Times New Roman" w:eastAsia="Times New Roman" w:hAnsi="Times New Roman"/>
          <w:sz w:val="24"/>
          <w:szCs w:val="24"/>
          <w:lang w:val="en-GB" w:eastAsia="it-IT"/>
        </w:rPr>
      </w:pPr>
      <w:r w:rsidRPr="00FE23C6">
        <w:rPr>
          <w:rFonts w:ascii="Times New Roman" w:eastAsia="Times New Roman" w:hAnsi="Times New Roman"/>
          <w:sz w:val="24"/>
          <w:szCs w:val="24"/>
          <w:lang w:val="en-GB" w:eastAsia="it-IT"/>
        </w:rPr>
        <w:t xml:space="preserve">Institutions should develop standard lists of terms to indicate the specific carrier type or refer to authoritative existing lists. </w:t>
      </w:r>
    </w:p>
    <w:p w14:paraId="2CF42F9C" w14:textId="77777777" w:rsidR="00E959F6" w:rsidRPr="00FE23C6" w:rsidRDefault="00E959F6" w:rsidP="00E959F6">
      <w:pPr>
        <w:autoSpaceDE w:val="0"/>
        <w:spacing w:after="0" w:line="240" w:lineRule="auto"/>
        <w:ind w:left="720"/>
        <w:jc w:val="both"/>
        <w:rPr>
          <w:rFonts w:ascii="Times New Roman" w:eastAsia="Times New Roman" w:hAnsi="Times New Roman"/>
          <w:sz w:val="24"/>
          <w:szCs w:val="24"/>
          <w:lang w:val="en-GB" w:eastAsia="it-IT"/>
        </w:rPr>
      </w:pPr>
      <w:r w:rsidRPr="00FE23C6">
        <w:rPr>
          <w:rFonts w:ascii="Times New Roman" w:eastAsia="Times New Roman" w:hAnsi="Times New Roman"/>
          <w:sz w:val="24"/>
          <w:szCs w:val="24"/>
          <w:lang w:val="en-GB" w:eastAsia="it-IT"/>
        </w:rPr>
        <w:t>Examples include, but are not limited to:</w:t>
      </w:r>
    </w:p>
    <w:p w14:paraId="2ED33B61" w14:textId="77777777" w:rsidR="00E959F6" w:rsidRPr="00FE23C6" w:rsidRDefault="00E959F6" w:rsidP="00E959F6">
      <w:pPr>
        <w:autoSpaceDE w:val="0"/>
        <w:spacing w:after="0" w:line="240" w:lineRule="auto"/>
        <w:ind w:left="720"/>
        <w:jc w:val="both"/>
        <w:rPr>
          <w:rFonts w:ascii="Times New Roman" w:eastAsia="Times New Roman" w:hAnsi="Times New Roman"/>
          <w:sz w:val="24"/>
          <w:szCs w:val="24"/>
          <w:lang w:val="en-GB" w:eastAsia="it-IT"/>
        </w:rPr>
      </w:pPr>
      <w:r w:rsidRPr="00FE23C6">
        <w:rPr>
          <w:rFonts w:ascii="Times New Roman" w:eastAsia="Times New Roman" w:hAnsi="Times New Roman"/>
          <w:sz w:val="24"/>
          <w:szCs w:val="24"/>
          <w:lang w:val="en-GB" w:eastAsia="it-IT"/>
        </w:rPr>
        <w:t>YEE (</w:t>
      </w:r>
      <w:hyperlink r:id="rId47" w:history="1">
        <w:r w:rsidRPr="00FE23C6">
          <w:rPr>
            <w:rFonts w:ascii="Times New Roman" w:eastAsia="Times New Roman" w:hAnsi="Times New Roman"/>
            <w:color w:val="0000FF"/>
            <w:sz w:val="24"/>
            <w:szCs w:val="24"/>
            <w:u w:val="single"/>
            <w:lang w:val="en-GB" w:eastAsia="it-IT"/>
          </w:rPr>
          <w:t>http://myee.bol.ucla.edu/catrul.doc</w:t>
        </w:r>
      </w:hyperlink>
      <w:r w:rsidRPr="00FE23C6">
        <w:rPr>
          <w:rFonts w:ascii="Times New Roman" w:eastAsia="Times New Roman" w:hAnsi="Times New Roman"/>
          <w:sz w:val="24"/>
          <w:szCs w:val="24"/>
          <w:lang w:val="en-GB" w:eastAsia="it-IT"/>
        </w:rPr>
        <w:t xml:space="preserve"> </w:t>
      </w:r>
      <w:r w:rsidRPr="00FE23C6">
        <w:rPr>
          <w:rFonts w:ascii="Times New Roman" w:eastAsia="Times New Roman" w:hAnsi="Times New Roman"/>
          <w:bCs/>
          <w:sz w:val="24"/>
          <w:szCs w:val="24"/>
          <w:lang w:val="en-GB" w:eastAsia="it-IT"/>
        </w:rPr>
        <w:t>5.3.3 (Carrier names))</w:t>
      </w:r>
    </w:p>
    <w:p w14:paraId="7899CB8E" w14:textId="77777777" w:rsidR="00E959F6" w:rsidRPr="00FE23C6" w:rsidRDefault="00E959F6" w:rsidP="00E959F6">
      <w:pPr>
        <w:autoSpaceDE w:val="0"/>
        <w:spacing w:after="0" w:line="240" w:lineRule="auto"/>
        <w:ind w:left="720"/>
        <w:jc w:val="both"/>
        <w:rPr>
          <w:rFonts w:ascii="Times New Roman" w:eastAsia="Times New Roman" w:hAnsi="Times New Roman"/>
          <w:sz w:val="24"/>
          <w:szCs w:val="24"/>
          <w:lang w:val="en-GB" w:eastAsia="it-IT"/>
        </w:rPr>
      </w:pPr>
      <w:r w:rsidRPr="00FE23C6">
        <w:rPr>
          <w:rFonts w:ascii="Times New Roman" w:eastAsia="Times New Roman" w:hAnsi="Times New Roman"/>
          <w:sz w:val="24"/>
          <w:szCs w:val="24"/>
          <w:lang w:val="en-GB" w:eastAsia="it-IT"/>
        </w:rPr>
        <w:t>AMIM2 5D, pp. 18-19 (for gauges/width values)</w:t>
      </w:r>
    </w:p>
    <w:p w14:paraId="3F230630" w14:textId="77777777" w:rsidR="00E959F6" w:rsidRPr="00FE23C6" w:rsidRDefault="00E959F6" w:rsidP="00E959F6">
      <w:pPr>
        <w:suppressLineNumbers/>
        <w:suppressAutoHyphens/>
        <w:spacing w:after="0" w:line="240" w:lineRule="auto"/>
        <w:ind w:left="720"/>
        <w:jc w:val="both"/>
        <w:rPr>
          <w:rFonts w:ascii="Times New Roman" w:eastAsia="Times New Roman" w:hAnsi="Times New Roman"/>
          <w:sz w:val="24"/>
          <w:szCs w:val="24"/>
          <w:lang w:val="en-GB" w:eastAsia="ar-SA"/>
        </w:rPr>
      </w:pPr>
      <w:proofErr w:type="gramStart"/>
      <w:r w:rsidRPr="00FE23C6">
        <w:rPr>
          <w:rFonts w:ascii="Times New Roman" w:eastAsia="Times New Roman" w:hAnsi="Times New Roman"/>
          <w:sz w:val="24"/>
          <w:szCs w:val="24"/>
          <w:lang w:val="en-GB" w:eastAsia="ar-SA"/>
        </w:rPr>
        <w:t>AMIM2 5B7, pp. 10-11 (including both “tape” and “disc” based video formats).</w:t>
      </w:r>
      <w:proofErr w:type="gramEnd"/>
    </w:p>
    <w:p w14:paraId="3DB1462A" w14:textId="77777777" w:rsidR="00E959F6" w:rsidRPr="00FE23C6" w:rsidRDefault="00E959F6" w:rsidP="00E959F6">
      <w:pPr>
        <w:autoSpaceDE w:val="0"/>
        <w:spacing w:after="0" w:line="240" w:lineRule="auto"/>
        <w:ind w:left="720"/>
        <w:jc w:val="both"/>
        <w:rPr>
          <w:rFonts w:ascii="Times New Roman" w:eastAsia="Times New Roman" w:hAnsi="Times New Roman"/>
          <w:sz w:val="24"/>
          <w:szCs w:val="24"/>
          <w:lang w:val="en-GB" w:eastAsia="it-IT"/>
        </w:rPr>
      </w:pPr>
      <w:r w:rsidRPr="00FE23C6">
        <w:rPr>
          <w:rFonts w:ascii="Times New Roman" w:eastAsia="Times New Roman" w:hAnsi="Times New Roman"/>
          <w:sz w:val="24"/>
          <w:szCs w:val="24"/>
          <w:lang w:val="en-GB" w:eastAsia="it-IT"/>
        </w:rPr>
        <w:t>RDA 3.19.0.5; YEE (</w:t>
      </w:r>
      <w:hyperlink r:id="rId48" w:history="1">
        <w:r w:rsidRPr="00FE23C6">
          <w:rPr>
            <w:rFonts w:ascii="Times New Roman" w:eastAsia="Times New Roman" w:hAnsi="Times New Roman"/>
            <w:color w:val="0000FF"/>
            <w:sz w:val="24"/>
            <w:szCs w:val="24"/>
            <w:u w:val="single"/>
            <w:lang w:val="en-GB" w:eastAsia="it-IT"/>
          </w:rPr>
          <w:t>http://myee.bol.ucla.edu/catrul.doc</w:t>
        </w:r>
      </w:hyperlink>
      <w:r w:rsidRPr="00FE23C6">
        <w:rPr>
          <w:rFonts w:ascii="Times New Roman" w:eastAsia="Times New Roman" w:hAnsi="Times New Roman"/>
          <w:sz w:val="24"/>
          <w:szCs w:val="24"/>
          <w:lang w:val="en-GB" w:eastAsia="it-IT"/>
        </w:rPr>
        <w:t xml:space="preserve"> </w:t>
      </w:r>
      <w:r w:rsidRPr="00FE23C6">
        <w:rPr>
          <w:rFonts w:ascii="Garamond" w:eastAsia="Times New Roman" w:hAnsi="Garamond"/>
          <w:bCs/>
          <w:sz w:val="24"/>
          <w:szCs w:val="24"/>
          <w:lang w:val="en-GB" w:eastAsia="it-IT"/>
        </w:rPr>
        <w:t xml:space="preserve">5.3.4 </w:t>
      </w:r>
      <w:r w:rsidRPr="00FE23C6">
        <w:rPr>
          <w:rFonts w:ascii="Times New Roman" w:eastAsia="Times New Roman" w:hAnsi="Times New Roman"/>
          <w:sz w:val="24"/>
          <w:szCs w:val="24"/>
          <w:lang w:val="en-GB" w:eastAsia="it-IT"/>
        </w:rPr>
        <w:t>(for broadcast standard)</w:t>
      </w:r>
    </w:p>
    <w:p w14:paraId="54DD9438" w14:textId="77777777" w:rsidR="00E959F6" w:rsidRPr="00FE23C6" w:rsidRDefault="00E959F6" w:rsidP="00E959F6">
      <w:pPr>
        <w:autoSpaceDE w:val="0"/>
        <w:spacing w:after="0" w:line="240" w:lineRule="auto"/>
        <w:ind w:left="720"/>
        <w:jc w:val="both"/>
        <w:rPr>
          <w:rFonts w:ascii="Times New Roman" w:eastAsia="Times New Roman" w:hAnsi="Times New Roman"/>
          <w:sz w:val="24"/>
          <w:szCs w:val="24"/>
          <w:lang w:val="en-GB" w:eastAsia="it-IT"/>
        </w:rPr>
      </w:pPr>
      <w:r w:rsidRPr="00FE23C6">
        <w:rPr>
          <w:rFonts w:ascii="Times New Roman" w:eastAsia="Times New Roman" w:hAnsi="Times New Roman"/>
          <w:sz w:val="24"/>
          <w:szCs w:val="24"/>
          <w:lang w:val="en-GB" w:eastAsia="it-IT"/>
        </w:rPr>
        <w:t>RDA 3.20; YEE (</w:t>
      </w:r>
      <w:hyperlink r:id="rId49" w:history="1">
        <w:r w:rsidRPr="00FE23C6">
          <w:rPr>
            <w:rFonts w:ascii="Times New Roman" w:eastAsia="Times New Roman" w:hAnsi="Times New Roman"/>
            <w:color w:val="0000FF"/>
            <w:sz w:val="24"/>
            <w:szCs w:val="24"/>
            <w:u w:val="single"/>
            <w:lang w:val="en-GB" w:eastAsia="it-IT"/>
          </w:rPr>
          <w:t>http://myee.bol.ucla.edu/catrul.doc</w:t>
        </w:r>
      </w:hyperlink>
      <w:r w:rsidRPr="00FE23C6">
        <w:rPr>
          <w:rFonts w:ascii="Times New Roman" w:eastAsia="Times New Roman" w:hAnsi="Times New Roman"/>
          <w:sz w:val="24"/>
          <w:szCs w:val="24"/>
          <w:lang w:val="en-GB" w:eastAsia="it-IT"/>
        </w:rPr>
        <w:t xml:space="preserve"> </w:t>
      </w:r>
      <w:r w:rsidRPr="00FE23C6">
        <w:rPr>
          <w:rFonts w:ascii="Times New Roman" w:eastAsia="Times New Roman" w:hAnsi="Times New Roman"/>
          <w:bCs/>
          <w:sz w:val="24"/>
          <w:szCs w:val="24"/>
          <w:lang w:val="en-GB" w:eastAsia="it-IT"/>
        </w:rPr>
        <w:t>5.3.14</w:t>
      </w:r>
      <w:r w:rsidRPr="00FE23C6">
        <w:rPr>
          <w:rFonts w:ascii="Garamond" w:eastAsia="Times New Roman" w:hAnsi="Garamond"/>
          <w:b/>
          <w:bCs/>
          <w:sz w:val="28"/>
          <w:szCs w:val="28"/>
          <w:lang w:val="en-GB" w:eastAsia="it-IT"/>
        </w:rPr>
        <w:t xml:space="preserve"> </w:t>
      </w:r>
      <w:r w:rsidRPr="00FE23C6">
        <w:rPr>
          <w:rFonts w:ascii="Times New Roman" w:eastAsia="Times New Roman" w:hAnsi="Times New Roman"/>
          <w:sz w:val="24"/>
          <w:szCs w:val="24"/>
          <w:lang w:val="en-GB" w:eastAsia="it-IT"/>
        </w:rPr>
        <w:t>(for encoding formats).</w:t>
      </w:r>
    </w:p>
    <w:p w14:paraId="538C15D0" w14:textId="77777777" w:rsidR="00E959F6" w:rsidRPr="00FE23C6" w:rsidRDefault="00E959F6" w:rsidP="00E959F6">
      <w:pPr>
        <w:autoSpaceDE w:val="0"/>
        <w:spacing w:after="0" w:line="240" w:lineRule="auto"/>
        <w:ind w:left="720"/>
        <w:jc w:val="both"/>
        <w:rPr>
          <w:rFonts w:ascii="Times New Roman" w:eastAsia="Times New Roman" w:hAnsi="Times New Roman"/>
          <w:sz w:val="24"/>
          <w:szCs w:val="24"/>
          <w:lang w:val="en-GB" w:eastAsia="it-IT"/>
        </w:rPr>
      </w:pPr>
    </w:p>
    <w:p w14:paraId="402DB4DD" w14:textId="77777777" w:rsidR="00E959F6" w:rsidRDefault="00E959F6" w:rsidP="00E959F6">
      <w:pPr>
        <w:autoSpaceDE w:val="0"/>
        <w:spacing w:after="0" w:line="240" w:lineRule="auto"/>
        <w:ind w:left="720"/>
        <w:jc w:val="both"/>
        <w:rPr>
          <w:lang w:val="en-GB"/>
        </w:rPr>
      </w:pPr>
      <w:r w:rsidRPr="00FE23C6">
        <w:rPr>
          <w:rFonts w:ascii="Times New Roman" w:eastAsia="Times New Roman" w:hAnsi="Times New Roman"/>
          <w:sz w:val="24"/>
          <w:szCs w:val="24"/>
          <w:lang w:val="en-GB" w:eastAsia="it-IT"/>
        </w:rPr>
        <w:lastRenderedPageBreak/>
        <w:t xml:space="preserve">Additional sources of information include several SMPTE standards, engineering guidelines, and recommended practices, for instance </w:t>
      </w:r>
      <w:r w:rsidRPr="00FE23C6">
        <w:rPr>
          <w:rFonts w:ascii="Times New Roman" w:eastAsia="Times New Roman" w:hAnsi="Times New Roman"/>
          <w:i/>
          <w:iCs/>
          <w:sz w:val="24"/>
          <w:szCs w:val="24"/>
          <w:lang w:val="en-GB" w:eastAsia="it-IT"/>
        </w:rPr>
        <w:t>The VidiPax Videotape Format and Preservation Guide</w:t>
      </w:r>
      <w:r w:rsidRPr="00FE23C6">
        <w:rPr>
          <w:rFonts w:ascii="Times New Roman" w:eastAsia="Times New Roman" w:hAnsi="Times New Roman"/>
          <w:sz w:val="24"/>
          <w:szCs w:val="24"/>
          <w:lang w:val="en-GB" w:eastAsia="it-IT"/>
        </w:rPr>
        <w:t xml:space="preserve">, and </w:t>
      </w:r>
      <w:r w:rsidRPr="00FE23C6">
        <w:rPr>
          <w:rFonts w:ascii="Times New Roman" w:eastAsia="Times New Roman" w:hAnsi="Times New Roman"/>
          <w:i/>
          <w:iCs/>
          <w:sz w:val="24"/>
          <w:szCs w:val="24"/>
          <w:lang w:val="en-GB" w:eastAsia="it-IT"/>
        </w:rPr>
        <w:t>The Guide to Digital Television</w:t>
      </w:r>
      <w:r w:rsidRPr="00FE23C6">
        <w:rPr>
          <w:rFonts w:ascii="Times New Roman" w:eastAsia="Times New Roman" w:hAnsi="Times New Roman"/>
          <w:sz w:val="24"/>
          <w:szCs w:val="24"/>
          <w:lang w:val="en-GB" w:eastAsia="it-IT"/>
        </w:rPr>
        <w:t xml:space="preserve"> (AMIM2 5B7).</w:t>
      </w:r>
      <w:r w:rsidRPr="00D06C64">
        <w:rPr>
          <w:lang w:val="en-GB"/>
        </w:rPr>
        <w:t xml:space="preserve"> </w:t>
      </w:r>
    </w:p>
    <w:p w14:paraId="34805622" w14:textId="77777777" w:rsidR="00E959F6" w:rsidRDefault="00E959F6" w:rsidP="00E959F6">
      <w:pPr>
        <w:autoSpaceDE w:val="0"/>
        <w:spacing w:after="0" w:line="240" w:lineRule="auto"/>
        <w:ind w:left="720"/>
        <w:jc w:val="both"/>
        <w:rPr>
          <w:lang w:val="en-GB"/>
        </w:rPr>
      </w:pPr>
    </w:p>
    <w:p w14:paraId="3A7513A5" w14:textId="77777777" w:rsidR="00E959F6" w:rsidRPr="00FE23C6" w:rsidRDefault="00E959F6" w:rsidP="00E959F6">
      <w:pPr>
        <w:autoSpaceDE w:val="0"/>
        <w:spacing w:after="0" w:line="240" w:lineRule="auto"/>
        <w:ind w:left="720"/>
        <w:jc w:val="both"/>
        <w:rPr>
          <w:rFonts w:ascii="Times New Roman" w:eastAsia="Times New Roman" w:hAnsi="Times New Roman"/>
          <w:sz w:val="24"/>
          <w:szCs w:val="24"/>
          <w:lang w:val="en-GB" w:eastAsia="it-IT"/>
        </w:rPr>
      </w:pPr>
      <w:r w:rsidRPr="00D06C64">
        <w:rPr>
          <w:rFonts w:ascii="Times New Roman" w:eastAsia="Times New Roman" w:hAnsi="Times New Roman"/>
          <w:sz w:val="24"/>
          <w:szCs w:val="24"/>
          <w:lang w:val="en-GB" w:eastAsia="it-IT"/>
        </w:rPr>
        <w:t>These are some of the most common terms, but not a complete or definitive list</w:t>
      </w:r>
      <w:r>
        <w:rPr>
          <w:rFonts w:ascii="Times New Roman" w:eastAsia="Times New Roman" w:hAnsi="Times New Roman"/>
          <w:sz w:val="24"/>
          <w:szCs w:val="24"/>
          <w:lang w:val="en-GB" w:eastAsia="it-IT"/>
        </w:rPr>
        <w:t>.</w:t>
      </w:r>
    </w:p>
    <w:p w14:paraId="387F6ABF" w14:textId="77777777" w:rsidR="00E959F6" w:rsidRPr="00FE23C6" w:rsidRDefault="00E959F6" w:rsidP="00E959F6">
      <w:pPr>
        <w:autoSpaceDE w:val="0"/>
        <w:spacing w:after="0" w:line="240" w:lineRule="auto"/>
        <w:jc w:val="both"/>
        <w:rPr>
          <w:rFonts w:ascii="Times New Roman" w:eastAsia="Times New Roman" w:hAnsi="Times New Roman"/>
          <w:sz w:val="24"/>
          <w:szCs w:val="24"/>
          <w:lang w:val="en-GB" w:eastAsia="it-IT"/>
        </w:rPr>
      </w:pPr>
    </w:p>
    <w:p w14:paraId="0B2EF802" w14:textId="77777777" w:rsidR="00E959F6" w:rsidRPr="00FE23C6" w:rsidRDefault="00E959F6" w:rsidP="00E959F6">
      <w:pPr>
        <w:spacing w:after="0" w:line="240" w:lineRule="auto"/>
        <w:rPr>
          <w:rFonts w:ascii="Times New Roman" w:hAnsi="Times New Roman"/>
          <w:color w:val="000000"/>
          <w:sz w:val="24"/>
          <w:szCs w:val="24"/>
          <w:u w:val="single"/>
        </w:rPr>
      </w:pPr>
    </w:p>
    <w:tbl>
      <w:tblPr>
        <w:tblW w:w="864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2901"/>
        <w:gridCol w:w="2022"/>
        <w:gridCol w:w="2088"/>
      </w:tblGrid>
      <w:tr w:rsidR="00E959F6" w:rsidRPr="00A21F07" w14:paraId="0A97E4BA" w14:textId="77777777">
        <w:trPr>
          <w:jc w:val="right"/>
        </w:trPr>
        <w:tc>
          <w:tcPr>
            <w:tcW w:w="1629" w:type="dxa"/>
            <w:shd w:val="clear" w:color="auto" w:fill="auto"/>
          </w:tcPr>
          <w:p w14:paraId="23ED174E" w14:textId="77777777" w:rsidR="00E959F6" w:rsidRPr="00A21F07" w:rsidRDefault="00E959F6" w:rsidP="00E959F6">
            <w:pPr>
              <w:spacing w:after="0" w:line="240" w:lineRule="auto"/>
              <w:rPr>
                <w:rFonts w:ascii="Times New Roman" w:hAnsi="Times New Roman"/>
                <w:color w:val="000000"/>
                <w:sz w:val="24"/>
                <w:szCs w:val="24"/>
              </w:rPr>
            </w:pPr>
            <w:r w:rsidRPr="00A21F07">
              <w:rPr>
                <w:rFonts w:ascii="Times New Roman" w:hAnsi="Times New Roman"/>
                <w:color w:val="000000"/>
                <w:sz w:val="24"/>
                <w:szCs w:val="24"/>
              </w:rPr>
              <w:t>Film or Tape Width</w:t>
            </w:r>
          </w:p>
        </w:tc>
        <w:tc>
          <w:tcPr>
            <w:tcW w:w="2901" w:type="dxa"/>
            <w:shd w:val="clear" w:color="auto" w:fill="auto"/>
          </w:tcPr>
          <w:p w14:paraId="59A3D61D" w14:textId="77777777" w:rsidR="00E959F6" w:rsidRPr="00A21F07" w:rsidRDefault="00E959F6" w:rsidP="00E959F6">
            <w:pPr>
              <w:spacing w:after="0" w:line="240" w:lineRule="auto"/>
              <w:rPr>
                <w:rFonts w:ascii="Times New Roman" w:hAnsi="Times New Roman"/>
                <w:color w:val="000000"/>
                <w:sz w:val="24"/>
                <w:szCs w:val="24"/>
              </w:rPr>
            </w:pPr>
            <w:r w:rsidRPr="00A21F07">
              <w:rPr>
                <w:rFonts w:ascii="Times New Roman" w:hAnsi="Times New Roman"/>
                <w:color w:val="000000"/>
                <w:sz w:val="24"/>
                <w:szCs w:val="24"/>
              </w:rPr>
              <w:t>Video/Digital Tape/ Disc</w:t>
            </w:r>
          </w:p>
        </w:tc>
        <w:tc>
          <w:tcPr>
            <w:tcW w:w="2022" w:type="dxa"/>
            <w:shd w:val="clear" w:color="auto" w:fill="auto"/>
          </w:tcPr>
          <w:p w14:paraId="7D59FB03" w14:textId="77777777" w:rsidR="00E959F6" w:rsidRPr="00A21F07" w:rsidRDefault="00E959F6" w:rsidP="00E959F6">
            <w:pPr>
              <w:spacing w:after="0" w:line="240" w:lineRule="auto"/>
              <w:rPr>
                <w:rFonts w:ascii="Times New Roman" w:hAnsi="Times New Roman"/>
                <w:color w:val="000000"/>
                <w:sz w:val="24"/>
                <w:szCs w:val="24"/>
              </w:rPr>
            </w:pPr>
            <w:r w:rsidRPr="00A21F07">
              <w:rPr>
                <w:rFonts w:ascii="Times New Roman" w:hAnsi="Times New Roman"/>
                <w:color w:val="000000"/>
                <w:sz w:val="24"/>
                <w:szCs w:val="24"/>
              </w:rPr>
              <w:t>Digital File</w:t>
            </w:r>
          </w:p>
        </w:tc>
        <w:tc>
          <w:tcPr>
            <w:tcW w:w="2088" w:type="dxa"/>
            <w:shd w:val="clear" w:color="auto" w:fill="auto"/>
          </w:tcPr>
          <w:p w14:paraId="7FFF922E" w14:textId="77777777" w:rsidR="00E959F6" w:rsidRPr="00A21F07" w:rsidRDefault="00E959F6" w:rsidP="00E959F6">
            <w:pPr>
              <w:spacing w:after="0" w:line="240" w:lineRule="auto"/>
              <w:rPr>
                <w:rFonts w:ascii="Times New Roman" w:hAnsi="Times New Roman"/>
                <w:color w:val="000000"/>
                <w:sz w:val="24"/>
                <w:szCs w:val="24"/>
              </w:rPr>
            </w:pPr>
            <w:r w:rsidRPr="00A21F07">
              <w:rPr>
                <w:rFonts w:ascii="Times New Roman" w:hAnsi="Times New Roman"/>
                <w:color w:val="000000"/>
                <w:sz w:val="24"/>
                <w:szCs w:val="24"/>
              </w:rPr>
              <w:t>Digital File Encoding</w:t>
            </w:r>
          </w:p>
        </w:tc>
      </w:tr>
      <w:tr w:rsidR="00E959F6" w:rsidRPr="00A21F07" w14:paraId="1EF876F4" w14:textId="77777777">
        <w:trPr>
          <w:jc w:val="right"/>
        </w:trPr>
        <w:tc>
          <w:tcPr>
            <w:tcW w:w="1629" w:type="dxa"/>
            <w:shd w:val="clear" w:color="auto" w:fill="auto"/>
          </w:tcPr>
          <w:p w14:paraId="002E6A59" w14:textId="77777777" w:rsidR="00E959F6" w:rsidRPr="00A21F07" w:rsidRDefault="00E959F6" w:rsidP="00E959F6">
            <w:pPr>
              <w:spacing w:after="0" w:line="240" w:lineRule="auto"/>
              <w:rPr>
                <w:rFonts w:ascii="Times New Roman" w:hAnsi="Times New Roman"/>
                <w:color w:val="000000"/>
                <w:sz w:val="24"/>
                <w:szCs w:val="24"/>
                <w:lang w:val="it-IT"/>
              </w:rPr>
            </w:pPr>
            <w:r w:rsidRPr="00A21F07">
              <w:rPr>
                <w:rFonts w:ascii="Times New Roman" w:hAnsi="Times New Roman"/>
                <w:color w:val="000000"/>
                <w:sz w:val="24"/>
                <w:szCs w:val="24"/>
                <w:lang w:val="it-IT"/>
              </w:rPr>
              <w:t>35mm</w:t>
            </w:r>
          </w:p>
        </w:tc>
        <w:tc>
          <w:tcPr>
            <w:tcW w:w="2901" w:type="dxa"/>
            <w:shd w:val="clear" w:color="auto" w:fill="auto"/>
          </w:tcPr>
          <w:p w14:paraId="0FB28358" w14:textId="77777777" w:rsidR="00E959F6" w:rsidRPr="00A21F07" w:rsidRDefault="00E959F6" w:rsidP="00E959F6">
            <w:pPr>
              <w:spacing w:after="0" w:line="240" w:lineRule="auto"/>
              <w:rPr>
                <w:rFonts w:ascii="Times New Roman" w:hAnsi="Times New Roman"/>
                <w:color w:val="000000"/>
                <w:sz w:val="24"/>
                <w:szCs w:val="24"/>
                <w:lang w:val="en-GB"/>
              </w:rPr>
            </w:pPr>
            <w:r w:rsidRPr="00A21F07">
              <w:rPr>
                <w:rFonts w:ascii="Times New Roman" w:hAnsi="Times New Roman"/>
                <w:color w:val="000000"/>
                <w:sz w:val="24"/>
                <w:szCs w:val="24"/>
                <w:lang w:val="en-GB"/>
              </w:rPr>
              <w:t>1-inch C Format</w:t>
            </w:r>
            <w:r w:rsidRPr="00A21F07" w:rsidDel="0069741E">
              <w:rPr>
                <w:rFonts w:ascii="Times New Roman" w:hAnsi="Times New Roman"/>
                <w:color w:val="000000"/>
                <w:sz w:val="24"/>
                <w:szCs w:val="24"/>
                <w:lang w:val="en-GB"/>
              </w:rPr>
              <w:t xml:space="preserve"> </w:t>
            </w:r>
          </w:p>
        </w:tc>
        <w:tc>
          <w:tcPr>
            <w:tcW w:w="2022" w:type="dxa"/>
            <w:shd w:val="clear" w:color="auto" w:fill="auto"/>
          </w:tcPr>
          <w:p w14:paraId="4E65847C" w14:textId="77777777" w:rsidR="00E959F6" w:rsidRPr="00A21F07" w:rsidRDefault="00E959F6" w:rsidP="00E959F6">
            <w:pPr>
              <w:spacing w:after="0" w:line="240" w:lineRule="auto"/>
              <w:rPr>
                <w:rFonts w:ascii="Times New Roman" w:hAnsi="Times New Roman"/>
                <w:color w:val="000000"/>
                <w:sz w:val="24"/>
                <w:szCs w:val="24"/>
              </w:rPr>
            </w:pPr>
            <w:r w:rsidRPr="00A21F07">
              <w:rPr>
                <w:rFonts w:ascii="Times New Roman" w:hAnsi="Times New Roman"/>
                <w:color w:val="000000"/>
                <w:sz w:val="24"/>
                <w:szCs w:val="24"/>
              </w:rPr>
              <w:t>50I</w:t>
            </w:r>
          </w:p>
        </w:tc>
        <w:tc>
          <w:tcPr>
            <w:tcW w:w="2088" w:type="dxa"/>
            <w:shd w:val="clear" w:color="auto" w:fill="auto"/>
          </w:tcPr>
          <w:p w14:paraId="27987620" w14:textId="77777777" w:rsidR="00E959F6" w:rsidRPr="00A21F07" w:rsidRDefault="00E959F6" w:rsidP="00E959F6">
            <w:pPr>
              <w:spacing w:after="0" w:line="240" w:lineRule="auto"/>
              <w:rPr>
                <w:rFonts w:ascii="Times New Roman" w:hAnsi="Times New Roman"/>
                <w:color w:val="000000"/>
                <w:sz w:val="24"/>
                <w:szCs w:val="24"/>
                <w:lang w:val="en-GB"/>
              </w:rPr>
            </w:pPr>
            <w:r w:rsidRPr="00A21F07">
              <w:rPr>
                <w:rFonts w:ascii="Times New Roman" w:hAnsi="Times New Roman"/>
                <w:color w:val="000000"/>
                <w:sz w:val="24"/>
                <w:szCs w:val="24"/>
                <w:lang w:val="en-GB"/>
              </w:rPr>
              <w:t>MPEG-4</w:t>
            </w:r>
          </w:p>
        </w:tc>
      </w:tr>
      <w:tr w:rsidR="00E959F6" w:rsidRPr="00A21F07" w14:paraId="612568CC" w14:textId="77777777">
        <w:trPr>
          <w:jc w:val="right"/>
        </w:trPr>
        <w:tc>
          <w:tcPr>
            <w:tcW w:w="1629" w:type="dxa"/>
            <w:shd w:val="clear" w:color="auto" w:fill="auto"/>
          </w:tcPr>
          <w:p w14:paraId="3CF83380" w14:textId="77777777" w:rsidR="00E959F6" w:rsidRPr="00A21F07" w:rsidRDefault="00E959F6" w:rsidP="00E959F6">
            <w:pPr>
              <w:spacing w:after="0" w:line="240" w:lineRule="auto"/>
              <w:rPr>
                <w:rFonts w:ascii="Times New Roman" w:hAnsi="Times New Roman"/>
                <w:color w:val="000000"/>
                <w:sz w:val="24"/>
                <w:szCs w:val="24"/>
                <w:lang w:val="it-IT"/>
              </w:rPr>
            </w:pPr>
            <w:r w:rsidRPr="00A21F07">
              <w:rPr>
                <w:rFonts w:ascii="Times New Roman" w:hAnsi="Times New Roman"/>
                <w:color w:val="000000"/>
                <w:sz w:val="24"/>
                <w:szCs w:val="24"/>
                <w:lang w:val="it-IT"/>
              </w:rPr>
              <w:t>16mm</w:t>
            </w:r>
          </w:p>
        </w:tc>
        <w:tc>
          <w:tcPr>
            <w:tcW w:w="2901" w:type="dxa"/>
            <w:shd w:val="clear" w:color="auto" w:fill="auto"/>
          </w:tcPr>
          <w:p w14:paraId="18DC8C92" w14:textId="77777777" w:rsidR="00E959F6" w:rsidRPr="00A21F07" w:rsidRDefault="00E959F6" w:rsidP="00E959F6">
            <w:pPr>
              <w:spacing w:after="0" w:line="240" w:lineRule="auto"/>
              <w:rPr>
                <w:rFonts w:ascii="Times New Roman" w:hAnsi="Times New Roman"/>
                <w:color w:val="000000"/>
                <w:sz w:val="24"/>
                <w:szCs w:val="24"/>
                <w:lang w:val="en-GB"/>
              </w:rPr>
            </w:pPr>
            <w:r w:rsidRPr="00A21F07">
              <w:rPr>
                <w:rFonts w:ascii="anaglyphic" w:hAnsi="anaglyphic"/>
                <w:color w:val="000000"/>
                <w:sz w:val="24"/>
                <w:szCs w:val="24"/>
                <w:lang w:val="pt-BR"/>
              </w:rPr>
              <w:t>Audio Tape</w:t>
            </w:r>
            <w:r w:rsidRPr="00A21F07" w:rsidDel="0069741E">
              <w:rPr>
                <w:rFonts w:ascii="Times New Roman" w:hAnsi="Times New Roman"/>
                <w:color w:val="000000"/>
                <w:sz w:val="24"/>
                <w:szCs w:val="24"/>
                <w:lang w:val="en-GB"/>
              </w:rPr>
              <w:t xml:space="preserve"> </w:t>
            </w:r>
          </w:p>
        </w:tc>
        <w:tc>
          <w:tcPr>
            <w:tcW w:w="2022" w:type="dxa"/>
            <w:shd w:val="clear" w:color="auto" w:fill="auto"/>
          </w:tcPr>
          <w:p w14:paraId="60097310" w14:textId="77777777" w:rsidR="00E959F6" w:rsidRPr="00A21F07" w:rsidRDefault="00E959F6" w:rsidP="00E959F6">
            <w:pPr>
              <w:spacing w:after="0" w:line="240" w:lineRule="auto"/>
              <w:rPr>
                <w:rFonts w:ascii="Times New Roman" w:hAnsi="Times New Roman"/>
                <w:color w:val="000000"/>
                <w:sz w:val="24"/>
                <w:szCs w:val="24"/>
              </w:rPr>
            </w:pPr>
            <w:r w:rsidRPr="00A21F07">
              <w:rPr>
                <w:rFonts w:ascii="Times New Roman" w:hAnsi="Times New Roman"/>
                <w:color w:val="000000"/>
                <w:sz w:val="24"/>
                <w:szCs w:val="24"/>
              </w:rPr>
              <w:t>CDA</w:t>
            </w:r>
          </w:p>
        </w:tc>
        <w:tc>
          <w:tcPr>
            <w:tcW w:w="2088" w:type="dxa"/>
            <w:shd w:val="clear" w:color="auto" w:fill="auto"/>
          </w:tcPr>
          <w:p w14:paraId="6590053A" w14:textId="77777777" w:rsidR="00E959F6" w:rsidRPr="00A21F07" w:rsidRDefault="00E959F6" w:rsidP="00E959F6">
            <w:pPr>
              <w:spacing w:after="0" w:line="240" w:lineRule="auto"/>
              <w:rPr>
                <w:rFonts w:ascii="Times New Roman" w:hAnsi="Times New Roman"/>
                <w:color w:val="000000"/>
                <w:sz w:val="24"/>
                <w:szCs w:val="24"/>
                <w:lang w:val="en-GB"/>
              </w:rPr>
            </w:pPr>
            <w:r w:rsidRPr="00A21F07">
              <w:rPr>
                <w:rFonts w:ascii="Times New Roman" w:hAnsi="Times New Roman"/>
                <w:color w:val="000000"/>
                <w:sz w:val="24"/>
                <w:szCs w:val="24"/>
                <w:lang w:val="en-GB"/>
              </w:rPr>
              <w:t>Quicktime</w:t>
            </w:r>
          </w:p>
        </w:tc>
      </w:tr>
      <w:tr w:rsidR="00E959F6" w:rsidRPr="00A21F07" w14:paraId="70CA8582" w14:textId="77777777">
        <w:trPr>
          <w:jc w:val="right"/>
        </w:trPr>
        <w:tc>
          <w:tcPr>
            <w:tcW w:w="1629" w:type="dxa"/>
            <w:shd w:val="clear" w:color="auto" w:fill="auto"/>
          </w:tcPr>
          <w:p w14:paraId="73323512" w14:textId="77777777" w:rsidR="00E959F6" w:rsidRPr="00A21F07" w:rsidRDefault="00E959F6" w:rsidP="00E959F6">
            <w:pPr>
              <w:spacing w:after="0" w:line="240" w:lineRule="auto"/>
              <w:rPr>
                <w:rFonts w:ascii="Times New Roman" w:hAnsi="Times New Roman"/>
                <w:color w:val="000000"/>
                <w:sz w:val="24"/>
                <w:szCs w:val="24"/>
                <w:lang w:val="it-IT"/>
              </w:rPr>
            </w:pPr>
            <w:r w:rsidRPr="00A21F07">
              <w:rPr>
                <w:rFonts w:ascii="Times New Roman" w:hAnsi="Times New Roman"/>
                <w:color w:val="000000"/>
                <w:sz w:val="24"/>
                <w:szCs w:val="24"/>
                <w:lang w:val="it-IT"/>
              </w:rPr>
              <w:t>Super16mm</w:t>
            </w:r>
          </w:p>
        </w:tc>
        <w:tc>
          <w:tcPr>
            <w:tcW w:w="2901" w:type="dxa"/>
            <w:shd w:val="clear" w:color="auto" w:fill="auto"/>
          </w:tcPr>
          <w:p w14:paraId="682AE102" w14:textId="77777777" w:rsidR="00E959F6" w:rsidRPr="00A21F07" w:rsidRDefault="00E959F6" w:rsidP="00E959F6">
            <w:pPr>
              <w:spacing w:after="0" w:line="240" w:lineRule="auto"/>
              <w:rPr>
                <w:rFonts w:ascii="Times New Roman" w:hAnsi="Times New Roman"/>
                <w:color w:val="000000"/>
                <w:sz w:val="24"/>
                <w:szCs w:val="24"/>
                <w:lang w:val="en-GB"/>
              </w:rPr>
            </w:pPr>
            <w:r w:rsidRPr="00A21F07">
              <w:rPr>
                <w:rFonts w:ascii="anaglyphic" w:hAnsi="anaglyphic"/>
                <w:color w:val="000000"/>
                <w:sz w:val="24"/>
                <w:szCs w:val="24"/>
                <w:lang w:val="pt-BR"/>
              </w:rPr>
              <w:t>Betacam SP</w:t>
            </w:r>
          </w:p>
        </w:tc>
        <w:tc>
          <w:tcPr>
            <w:tcW w:w="2022" w:type="dxa"/>
            <w:shd w:val="clear" w:color="auto" w:fill="auto"/>
          </w:tcPr>
          <w:p w14:paraId="5006F21A" w14:textId="77777777" w:rsidR="00E959F6" w:rsidRPr="00A21F07" w:rsidRDefault="00E959F6" w:rsidP="00E959F6">
            <w:pPr>
              <w:spacing w:after="0" w:line="240" w:lineRule="auto"/>
              <w:rPr>
                <w:rFonts w:ascii="Times New Roman" w:hAnsi="Times New Roman"/>
                <w:color w:val="000000"/>
                <w:sz w:val="24"/>
                <w:szCs w:val="24"/>
              </w:rPr>
            </w:pPr>
            <w:r w:rsidRPr="00A21F07">
              <w:rPr>
                <w:rFonts w:ascii="Times New Roman" w:hAnsi="Times New Roman"/>
                <w:color w:val="000000"/>
                <w:sz w:val="24"/>
                <w:szCs w:val="24"/>
              </w:rPr>
              <w:t>MOV</w:t>
            </w:r>
          </w:p>
        </w:tc>
        <w:tc>
          <w:tcPr>
            <w:tcW w:w="2088" w:type="dxa"/>
            <w:shd w:val="clear" w:color="auto" w:fill="auto"/>
          </w:tcPr>
          <w:p w14:paraId="3582AA42" w14:textId="77777777" w:rsidR="00E959F6" w:rsidRPr="00A21F07" w:rsidRDefault="00E959F6" w:rsidP="00E959F6">
            <w:pPr>
              <w:spacing w:after="0" w:line="240" w:lineRule="auto"/>
              <w:rPr>
                <w:rFonts w:ascii="Times New Roman" w:hAnsi="Times New Roman"/>
                <w:color w:val="000000"/>
                <w:sz w:val="24"/>
                <w:szCs w:val="24"/>
                <w:lang w:val="en-GB"/>
              </w:rPr>
            </w:pPr>
            <w:r w:rsidRPr="00A21F07">
              <w:rPr>
                <w:rFonts w:ascii="Times New Roman" w:hAnsi="Times New Roman"/>
                <w:color w:val="000000"/>
                <w:sz w:val="24"/>
                <w:szCs w:val="24"/>
                <w:lang w:val="en-GB"/>
              </w:rPr>
              <w:t>Real video</w:t>
            </w:r>
          </w:p>
        </w:tc>
      </w:tr>
      <w:tr w:rsidR="00E959F6" w:rsidRPr="00A21F07" w14:paraId="74B442C9" w14:textId="77777777">
        <w:trPr>
          <w:jc w:val="right"/>
        </w:trPr>
        <w:tc>
          <w:tcPr>
            <w:tcW w:w="1629" w:type="dxa"/>
            <w:shd w:val="clear" w:color="auto" w:fill="auto"/>
          </w:tcPr>
          <w:p w14:paraId="2470BCC5" w14:textId="77777777" w:rsidR="00E959F6" w:rsidRPr="00A21F07" w:rsidRDefault="00E959F6" w:rsidP="00E959F6">
            <w:pPr>
              <w:spacing w:after="0" w:line="240" w:lineRule="auto"/>
              <w:rPr>
                <w:rFonts w:ascii="Times New Roman" w:hAnsi="Times New Roman"/>
                <w:color w:val="000000"/>
                <w:sz w:val="24"/>
                <w:szCs w:val="24"/>
                <w:lang w:val="it-IT"/>
              </w:rPr>
            </w:pPr>
            <w:r w:rsidRPr="00A21F07">
              <w:rPr>
                <w:rFonts w:ascii="Times New Roman" w:hAnsi="Times New Roman"/>
                <w:color w:val="000000"/>
                <w:sz w:val="24"/>
                <w:szCs w:val="24"/>
                <w:lang w:val="it-IT"/>
              </w:rPr>
              <w:t>8mm</w:t>
            </w:r>
          </w:p>
        </w:tc>
        <w:tc>
          <w:tcPr>
            <w:tcW w:w="2901" w:type="dxa"/>
            <w:shd w:val="clear" w:color="auto" w:fill="auto"/>
          </w:tcPr>
          <w:p w14:paraId="1406A4D1" w14:textId="77777777" w:rsidR="00E959F6" w:rsidRPr="00A21F07" w:rsidRDefault="00E959F6" w:rsidP="00E959F6">
            <w:pPr>
              <w:spacing w:after="0" w:line="240" w:lineRule="auto"/>
              <w:rPr>
                <w:rFonts w:ascii="anaglyphic" w:hAnsi="anaglyphic"/>
                <w:color w:val="000000"/>
                <w:sz w:val="24"/>
                <w:szCs w:val="24"/>
                <w:lang w:val="en-GB"/>
              </w:rPr>
            </w:pPr>
            <w:r w:rsidRPr="00A21F07">
              <w:rPr>
                <w:rFonts w:ascii="anaglyphic" w:hAnsi="anaglyphic"/>
                <w:color w:val="000000"/>
                <w:sz w:val="24"/>
                <w:szCs w:val="24"/>
                <w:lang w:val="en-GB"/>
              </w:rPr>
              <w:t>2-inch Quadruplex</w:t>
            </w:r>
          </w:p>
        </w:tc>
        <w:tc>
          <w:tcPr>
            <w:tcW w:w="2022" w:type="dxa"/>
            <w:shd w:val="clear" w:color="auto" w:fill="auto"/>
          </w:tcPr>
          <w:p w14:paraId="5DED91D5" w14:textId="77777777" w:rsidR="00E959F6" w:rsidRPr="00A21F07" w:rsidRDefault="00E959F6" w:rsidP="00E959F6">
            <w:pPr>
              <w:spacing w:after="0" w:line="240" w:lineRule="auto"/>
              <w:rPr>
                <w:rFonts w:ascii="Times New Roman" w:hAnsi="Times New Roman"/>
                <w:color w:val="000000"/>
                <w:sz w:val="24"/>
                <w:szCs w:val="24"/>
              </w:rPr>
            </w:pPr>
            <w:r w:rsidRPr="00A21F07">
              <w:rPr>
                <w:rFonts w:ascii="Times New Roman" w:hAnsi="Times New Roman"/>
                <w:color w:val="000000"/>
                <w:sz w:val="24"/>
                <w:szCs w:val="24"/>
              </w:rPr>
              <w:t>MP3</w:t>
            </w:r>
          </w:p>
        </w:tc>
        <w:tc>
          <w:tcPr>
            <w:tcW w:w="2088" w:type="dxa"/>
            <w:shd w:val="clear" w:color="auto" w:fill="auto"/>
          </w:tcPr>
          <w:p w14:paraId="7E008326" w14:textId="77777777" w:rsidR="00E959F6" w:rsidRPr="00A21F07" w:rsidRDefault="00E959F6" w:rsidP="00E959F6">
            <w:pPr>
              <w:spacing w:after="0" w:line="240" w:lineRule="auto"/>
              <w:rPr>
                <w:rFonts w:ascii="anaglyphic" w:hAnsi="anaglyphic"/>
                <w:color w:val="000000"/>
                <w:sz w:val="24"/>
                <w:szCs w:val="24"/>
                <w:lang w:val="en-GB"/>
              </w:rPr>
            </w:pPr>
            <w:r w:rsidRPr="00A21F07">
              <w:rPr>
                <w:rFonts w:ascii="Times New Roman" w:hAnsi="Times New Roman"/>
                <w:color w:val="000000"/>
                <w:sz w:val="24"/>
                <w:szCs w:val="24"/>
                <w:lang w:val="en-GB"/>
              </w:rPr>
              <w:t>SVCD</w:t>
            </w:r>
          </w:p>
        </w:tc>
      </w:tr>
      <w:tr w:rsidR="00E959F6" w:rsidRPr="00A21F07" w14:paraId="7961A2D2" w14:textId="77777777">
        <w:trPr>
          <w:jc w:val="right"/>
        </w:trPr>
        <w:tc>
          <w:tcPr>
            <w:tcW w:w="1629" w:type="dxa"/>
            <w:shd w:val="clear" w:color="auto" w:fill="auto"/>
          </w:tcPr>
          <w:p w14:paraId="42730E22" w14:textId="77777777" w:rsidR="00E959F6" w:rsidRPr="00A21F07" w:rsidRDefault="00E959F6" w:rsidP="00E959F6">
            <w:pPr>
              <w:spacing w:after="0" w:line="240" w:lineRule="auto"/>
              <w:rPr>
                <w:rFonts w:ascii="Times New Roman" w:hAnsi="Times New Roman"/>
                <w:color w:val="000000"/>
                <w:sz w:val="24"/>
                <w:szCs w:val="24"/>
                <w:lang w:val="it-IT"/>
              </w:rPr>
            </w:pPr>
            <w:r w:rsidRPr="00A21F07">
              <w:rPr>
                <w:rFonts w:ascii="Times New Roman" w:hAnsi="Times New Roman"/>
                <w:color w:val="000000"/>
                <w:sz w:val="24"/>
                <w:szCs w:val="24"/>
                <w:lang w:val="it-IT"/>
              </w:rPr>
              <w:t>Super8mm</w:t>
            </w:r>
          </w:p>
        </w:tc>
        <w:tc>
          <w:tcPr>
            <w:tcW w:w="2901" w:type="dxa"/>
            <w:shd w:val="clear" w:color="auto" w:fill="auto"/>
          </w:tcPr>
          <w:p w14:paraId="52F20498" w14:textId="77777777" w:rsidR="00E959F6" w:rsidRPr="00A21F07" w:rsidRDefault="00E959F6" w:rsidP="00E959F6">
            <w:pPr>
              <w:spacing w:after="0" w:line="240" w:lineRule="auto"/>
              <w:rPr>
                <w:rFonts w:ascii="anaglyphic" w:hAnsi="anaglyphic"/>
                <w:color w:val="000000"/>
                <w:sz w:val="24"/>
                <w:szCs w:val="24"/>
                <w:lang w:val="en-GB"/>
              </w:rPr>
            </w:pPr>
            <w:r w:rsidRPr="00A21F07">
              <w:rPr>
                <w:rFonts w:ascii="anaglyphic" w:hAnsi="anaglyphic"/>
                <w:color w:val="000000"/>
                <w:sz w:val="24"/>
                <w:szCs w:val="24"/>
                <w:lang w:val="pt-BR"/>
              </w:rPr>
              <w:t>CD-R</w:t>
            </w:r>
          </w:p>
        </w:tc>
        <w:tc>
          <w:tcPr>
            <w:tcW w:w="2022" w:type="dxa"/>
            <w:shd w:val="clear" w:color="auto" w:fill="auto"/>
          </w:tcPr>
          <w:p w14:paraId="29A717AF" w14:textId="77777777" w:rsidR="00E959F6" w:rsidRPr="00A21F07" w:rsidRDefault="00E959F6" w:rsidP="00E959F6">
            <w:pPr>
              <w:spacing w:after="0" w:line="240" w:lineRule="auto"/>
              <w:rPr>
                <w:rFonts w:ascii="Times New Roman" w:hAnsi="Times New Roman"/>
                <w:color w:val="000000"/>
                <w:sz w:val="24"/>
                <w:szCs w:val="24"/>
              </w:rPr>
            </w:pPr>
            <w:r w:rsidRPr="00A21F07">
              <w:rPr>
                <w:rFonts w:ascii="Times New Roman" w:hAnsi="Times New Roman"/>
                <w:color w:val="000000"/>
                <w:sz w:val="24"/>
                <w:szCs w:val="24"/>
              </w:rPr>
              <w:t>MP4</w:t>
            </w:r>
          </w:p>
        </w:tc>
        <w:tc>
          <w:tcPr>
            <w:tcW w:w="2088" w:type="dxa"/>
            <w:shd w:val="clear" w:color="auto" w:fill="auto"/>
          </w:tcPr>
          <w:p w14:paraId="0A444D99" w14:textId="77777777" w:rsidR="00E959F6" w:rsidRPr="00A21F07" w:rsidRDefault="00E959F6" w:rsidP="00E959F6">
            <w:pPr>
              <w:spacing w:after="0" w:line="240" w:lineRule="auto"/>
              <w:rPr>
                <w:rFonts w:ascii="anaglyphic" w:hAnsi="anaglyphic"/>
                <w:color w:val="000000"/>
                <w:sz w:val="24"/>
                <w:szCs w:val="24"/>
                <w:lang w:val="en-GB"/>
              </w:rPr>
            </w:pPr>
            <w:r w:rsidRPr="00A21F07">
              <w:rPr>
                <w:rFonts w:ascii="anaglyphic" w:hAnsi="anaglyphic"/>
                <w:color w:val="000000"/>
                <w:sz w:val="24"/>
                <w:szCs w:val="24"/>
                <w:lang w:val="en-GB"/>
              </w:rPr>
              <w:t>VCD</w:t>
            </w:r>
          </w:p>
        </w:tc>
      </w:tr>
      <w:tr w:rsidR="00E959F6" w:rsidRPr="00A21F07" w14:paraId="09157D27" w14:textId="77777777">
        <w:trPr>
          <w:jc w:val="right"/>
        </w:trPr>
        <w:tc>
          <w:tcPr>
            <w:tcW w:w="1629" w:type="dxa"/>
            <w:shd w:val="clear" w:color="auto" w:fill="auto"/>
          </w:tcPr>
          <w:p w14:paraId="31B053FE" w14:textId="77777777" w:rsidR="00E959F6" w:rsidRPr="00A21F07" w:rsidRDefault="00E959F6" w:rsidP="00E959F6">
            <w:pPr>
              <w:spacing w:after="0" w:line="240" w:lineRule="auto"/>
              <w:rPr>
                <w:rFonts w:ascii="Times New Roman" w:hAnsi="Times New Roman"/>
                <w:color w:val="000000"/>
                <w:sz w:val="24"/>
                <w:szCs w:val="24"/>
                <w:lang w:val="it-IT"/>
              </w:rPr>
            </w:pPr>
            <w:proofErr w:type="gramStart"/>
            <w:r w:rsidRPr="00A21F07">
              <w:rPr>
                <w:rFonts w:ascii="Times New Roman" w:hAnsi="Times New Roman"/>
                <w:color w:val="000000"/>
                <w:sz w:val="24"/>
                <w:szCs w:val="24"/>
                <w:lang w:val="it-IT"/>
              </w:rPr>
              <w:t>9.5mm</w:t>
            </w:r>
            <w:proofErr w:type="gramEnd"/>
          </w:p>
        </w:tc>
        <w:tc>
          <w:tcPr>
            <w:tcW w:w="2901" w:type="dxa"/>
            <w:shd w:val="clear" w:color="auto" w:fill="auto"/>
          </w:tcPr>
          <w:p w14:paraId="5492FAEF" w14:textId="77777777" w:rsidR="00E959F6" w:rsidRPr="00A21F07" w:rsidRDefault="00E959F6" w:rsidP="00E959F6">
            <w:pPr>
              <w:spacing w:after="0" w:line="240" w:lineRule="auto"/>
              <w:rPr>
                <w:rFonts w:ascii="anaglyphic" w:hAnsi="anaglyphic"/>
                <w:color w:val="000000"/>
                <w:sz w:val="24"/>
                <w:szCs w:val="24"/>
                <w:lang w:val="en-GB"/>
              </w:rPr>
            </w:pPr>
            <w:r>
              <w:rPr>
                <w:rFonts w:ascii="anaglyphic" w:hAnsi="anaglyphic"/>
                <w:color w:val="000000"/>
                <w:sz w:val="24"/>
                <w:szCs w:val="24"/>
                <w:lang w:val="en-GB"/>
              </w:rPr>
              <w:t>D1</w:t>
            </w:r>
          </w:p>
        </w:tc>
        <w:tc>
          <w:tcPr>
            <w:tcW w:w="2022" w:type="dxa"/>
            <w:shd w:val="clear" w:color="auto" w:fill="auto"/>
          </w:tcPr>
          <w:p w14:paraId="25B17D7D" w14:textId="77777777" w:rsidR="00E959F6" w:rsidRPr="00A21F07" w:rsidRDefault="00E959F6" w:rsidP="00E959F6">
            <w:pPr>
              <w:spacing w:after="0" w:line="240" w:lineRule="auto"/>
              <w:rPr>
                <w:rFonts w:ascii="Times New Roman" w:hAnsi="Times New Roman"/>
                <w:color w:val="000000"/>
                <w:sz w:val="24"/>
                <w:szCs w:val="24"/>
              </w:rPr>
            </w:pPr>
            <w:r w:rsidRPr="00A21F07">
              <w:rPr>
                <w:rFonts w:ascii="Times New Roman" w:hAnsi="Times New Roman"/>
                <w:color w:val="000000"/>
                <w:sz w:val="24"/>
                <w:szCs w:val="24"/>
              </w:rPr>
              <w:t>MPA</w:t>
            </w:r>
          </w:p>
        </w:tc>
        <w:tc>
          <w:tcPr>
            <w:tcW w:w="2088" w:type="dxa"/>
            <w:shd w:val="clear" w:color="auto" w:fill="auto"/>
          </w:tcPr>
          <w:p w14:paraId="2527F602" w14:textId="77777777" w:rsidR="00E959F6" w:rsidRPr="00A21F07" w:rsidRDefault="00E959F6" w:rsidP="00E959F6">
            <w:pPr>
              <w:spacing w:after="0" w:line="240" w:lineRule="auto"/>
              <w:rPr>
                <w:rFonts w:ascii="anaglyphic" w:hAnsi="anaglyphic"/>
                <w:color w:val="000000"/>
                <w:sz w:val="24"/>
                <w:szCs w:val="24"/>
                <w:lang w:val="en-GB"/>
              </w:rPr>
            </w:pPr>
            <w:r w:rsidRPr="00A21F07">
              <w:rPr>
                <w:rFonts w:ascii="Times New Roman" w:hAnsi="Times New Roman"/>
                <w:color w:val="000000"/>
                <w:sz w:val="24"/>
                <w:szCs w:val="24"/>
                <w:lang w:val="en-GB"/>
              </w:rPr>
              <w:t>Windows Media</w:t>
            </w:r>
          </w:p>
        </w:tc>
      </w:tr>
      <w:tr w:rsidR="00E959F6" w:rsidRPr="00A21F07" w14:paraId="7FA72B5F" w14:textId="77777777">
        <w:trPr>
          <w:jc w:val="right"/>
        </w:trPr>
        <w:tc>
          <w:tcPr>
            <w:tcW w:w="1629" w:type="dxa"/>
            <w:shd w:val="clear" w:color="auto" w:fill="auto"/>
          </w:tcPr>
          <w:p w14:paraId="186EED27" w14:textId="77777777" w:rsidR="00E959F6" w:rsidRPr="00A21F07" w:rsidRDefault="00E959F6" w:rsidP="00E959F6">
            <w:pPr>
              <w:spacing w:after="0" w:line="240" w:lineRule="auto"/>
              <w:rPr>
                <w:rFonts w:ascii="Times New Roman" w:hAnsi="Times New Roman"/>
                <w:color w:val="000000"/>
                <w:sz w:val="24"/>
                <w:szCs w:val="24"/>
                <w:lang w:val="it-IT"/>
              </w:rPr>
            </w:pPr>
            <w:proofErr w:type="gramStart"/>
            <w:r w:rsidRPr="00A21F07">
              <w:rPr>
                <w:rFonts w:ascii="Times New Roman" w:hAnsi="Times New Roman"/>
                <w:color w:val="000000"/>
                <w:sz w:val="24"/>
                <w:szCs w:val="24"/>
                <w:lang w:val="it-IT"/>
              </w:rPr>
              <w:t>17.5mm</w:t>
            </w:r>
            <w:proofErr w:type="gramEnd"/>
          </w:p>
        </w:tc>
        <w:tc>
          <w:tcPr>
            <w:tcW w:w="2901" w:type="dxa"/>
            <w:shd w:val="clear" w:color="auto" w:fill="auto"/>
          </w:tcPr>
          <w:p w14:paraId="728CBC8B" w14:textId="77777777" w:rsidR="00E959F6" w:rsidRPr="00A21F07" w:rsidRDefault="00E959F6" w:rsidP="00E959F6">
            <w:pPr>
              <w:spacing w:after="0" w:line="240" w:lineRule="auto"/>
              <w:rPr>
                <w:rFonts w:ascii="anaglyphic" w:hAnsi="anaglyphic"/>
                <w:color w:val="000000"/>
                <w:sz w:val="24"/>
                <w:szCs w:val="24"/>
                <w:lang w:val="en-GB"/>
              </w:rPr>
            </w:pPr>
            <w:r>
              <w:rPr>
                <w:rFonts w:ascii="anaglyphic" w:hAnsi="anaglyphic"/>
                <w:color w:val="000000"/>
                <w:sz w:val="24"/>
                <w:szCs w:val="24"/>
                <w:lang w:val="en-GB"/>
              </w:rPr>
              <w:t>DCP</w:t>
            </w:r>
          </w:p>
        </w:tc>
        <w:tc>
          <w:tcPr>
            <w:tcW w:w="2022" w:type="dxa"/>
            <w:shd w:val="clear" w:color="auto" w:fill="auto"/>
          </w:tcPr>
          <w:p w14:paraId="1C2A165C" w14:textId="77777777" w:rsidR="00E959F6" w:rsidRPr="00A21F07" w:rsidRDefault="00E959F6" w:rsidP="00E959F6">
            <w:pPr>
              <w:spacing w:after="0" w:line="240" w:lineRule="auto"/>
              <w:rPr>
                <w:rFonts w:ascii="Times New Roman" w:hAnsi="Times New Roman"/>
                <w:color w:val="000000"/>
                <w:sz w:val="24"/>
                <w:szCs w:val="24"/>
              </w:rPr>
            </w:pPr>
            <w:r w:rsidRPr="00A21F07">
              <w:rPr>
                <w:rFonts w:ascii="Times New Roman" w:hAnsi="Times New Roman"/>
                <w:color w:val="000000"/>
                <w:sz w:val="24"/>
                <w:szCs w:val="24"/>
              </w:rPr>
              <w:t>ProRes 422 (HQ)</w:t>
            </w:r>
          </w:p>
        </w:tc>
        <w:tc>
          <w:tcPr>
            <w:tcW w:w="2088" w:type="dxa"/>
            <w:shd w:val="clear" w:color="auto" w:fill="auto"/>
          </w:tcPr>
          <w:p w14:paraId="15A896A0" w14:textId="77777777" w:rsidR="00E959F6" w:rsidRPr="00A21F07" w:rsidRDefault="00E959F6" w:rsidP="00E959F6">
            <w:pPr>
              <w:spacing w:after="0" w:line="240" w:lineRule="auto"/>
              <w:rPr>
                <w:rFonts w:ascii="anaglyphic" w:hAnsi="anaglyphic"/>
                <w:color w:val="000000"/>
                <w:sz w:val="24"/>
                <w:szCs w:val="24"/>
                <w:lang w:val="en-GB"/>
              </w:rPr>
            </w:pPr>
          </w:p>
        </w:tc>
      </w:tr>
      <w:tr w:rsidR="00E959F6" w:rsidRPr="00A21F07" w14:paraId="35E9F20F" w14:textId="77777777">
        <w:trPr>
          <w:jc w:val="right"/>
        </w:trPr>
        <w:tc>
          <w:tcPr>
            <w:tcW w:w="1629" w:type="dxa"/>
            <w:shd w:val="clear" w:color="auto" w:fill="auto"/>
          </w:tcPr>
          <w:p w14:paraId="4B37E501" w14:textId="77777777" w:rsidR="00E959F6" w:rsidRPr="00A21F07" w:rsidRDefault="00E959F6" w:rsidP="00E959F6">
            <w:pPr>
              <w:spacing w:after="0" w:line="240" w:lineRule="auto"/>
              <w:rPr>
                <w:rFonts w:ascii="Times New Roman" w:hAnsi="Times New Roman"/>
                <w:color w:val="000000"/>
                <w:sz w:val="24"/>
                <w:szCs w:val="24"/>
                <w:lang w:val="it-IT"/>
              </w:rPr>
            </w:pPr>
            <w:r w:rsidRPr="00A21F07">
              <w:rPr>
                <w:rFonts w:ascii="Times New Roman" w:hAnsi="Times New Roman"/>
                <w:color w:val="000000"/>
                <w:sz w:val="24"/>
                <w:szCs w:val="24"/>
                <w:lang w:val="it-IT"/>
              </w:rPr>
              <w:t>70mm</w:t>
            </w:r>
          </w:p>
        </w:tc>
        <w:tc>
          <w:tcPr>
            <w:tcW w:w="2901" w:type="dxa"/>
            <w:shd w:val="clear" w:color="auto" w:fill="auto"/>
          </w:tcPr>
          <w:p w14:paraId="3A593D31" w14:textId="77777777" w:rsidR="00E959F6" w:rsidRPr="00A21F07" w:rsidRDefault="00E959F6" w:rsidP="00E959F6">
            <w:pPr>
              <w:spacing w:after="0" w:line="240" w:lineRule="auto"/>
              <w:rPr>
                <w:rFonts w:ascii="anaglyphic" w:hAnsi="anaglyphic"/>
                <w:color w:val="000000"/>
                <w:sz w:val="24"/>
                <w:szCs w:val="24"/>
                <w:lang w:val="pt-BR"/>
              </w:rPr>
            </w:pPr>
            <w:r>
              <w:rPr>
                <w:rFonts w:ascii="anaglyphic" w:hAnsi="anaglyphic"/>
                <w:color w:val="000000"/>
                <w:sz w:val="24"/>
                <w:szCs w:val="24"/>
                <w:lang w:val="pt-BR"/>
              </w:rPr>
              <w:t>DVD</w:t>
            </w:r>
          </w:p>
        </w:tc>
        <w:tc>
          <w:tcPr>
            <w:tcW w:w="2022" w:type="dxa"/>
            <w:shd w:val="clear" w:color="auto" w:fill="auto"/>
          </w:tcPr>
          <w:p w14:paraId="0C8D54E0" w14:textId="77777777" w:rsidR="00E959F6" w:rsidRPr="00A21F07" w:rsidRDefault="00E959F6" w:rsidP="00E959F6">
            <w:pPr>
              <w:spacing w:after="0" w:line="240" w:lineRule="auto"/>
              <w:rPr>
                <w:rFonts w:ascii="Times New Roman" w:hAnsi="Times New Roman"/>
                <w:color w:val="000000"/>
                <w:sz w:val="24"/>
                <w:szCs w:val="24"/>
              </w:rPr>
            </w:pPr>
            <w:r w:rsidRPr="00A21F07">
              <w:rPr>
                <w:rFonts w:ascii="Times New Roman" w:hAnsi="Times New Roman"/>
                <w:color w:val="000000"/>
                <w:sz w:val="24"/>
                <w:szCs w:val="24"/>
              </w:rPr>
              <w:t>WAV</w:t>
            </w:r>
          </w:p>
        </w:tc>
        <w:tc>
          <w:tcPr>
            <w:tcW w:w="2088" w:type="dxa"/>
            <w:shd w:val="clear" w:color="auto" w:fill="auto"/>
          </w:tcPr>
          <w:p w14:paraId="24FDC136" w14:textId="77777777" w:rsidR="00E959F6" w:rsidRPr="00A21F07" w:rsidRDefault="00E959F6" w:rsidP="00E959F6">
            <w:pPr>
              <w:spacing w:after="0" w:line="240" w:lineRule="auto"/>
              <w:rPr>
                <w:rFonts w:ascii="anaglyphic" w:hAnsi="anaglyphic"/>
                <w:color w:val="000000"/>
                <w:sz w:val="24"/>
                <w:szCs w:val="24"/>
                <w:lang w:val="pt-BR"/>
              </w:rPr>
            </w:pPr>
          </w:p>
        </w:tc>
      </w:tr>
    </w:tbl>
    <w:p w14:paraId="6AF80130" w14:textId="77777777" w:rsidR="00E959F6" w:rsidRPr="00FE23C6" w:rsidRDefault="00E959F6" w:rsidP="00E959F6">
      <w:pPr>
        <w:spacing w:after="0" w:line="240" w:lineRule="auto"/>
        <w:rPr>
          <w:rFonts w:ascii="Times New Roman" w:hAnsi="Times New Roman"/>
          <w:color w:val="000000"/>
          <w:sz w:val="24"/>
          <w:szCs w:val="24"/>
          <w:u w:val="single"/>
        </w:rPr>
      </w:pPr>
    </w:p>
    <w:p w14:paraId="4752832D" w14:textId="77777777" w:rsidR="00E959F6" w:rsidRPr="00FE23C6" w:rsidRDefault="00E959F6" w:rsidP="00E959F6">
      <w:pPr>
        <w:spacing w:after="0" w:line="240" w:lineRule="auto"/>
        <w:rPr>
          <w:rFonts w:ascii="Times New Roman" w:hAnsi="Times New Roman"/>
          <w:color w:val="000000"/>
          <w:sz w:val="24"/>
          <w:szCs w:val="24"/>
          <w:u w:val="single"/>
        </w:rPr>
      </w:pPr>
    </w:p>
    <w:p w14:paraId="437F2F30" w14:textId="77777777" w:rsidR="00E959F6" w:rsidRPr="00FE23C6" w:rsidRDefault="00E959F6" w:rsidP="00E959F6">
      <w:pPr>
        <w:spacing w:after="0" w:line="240" w:lineRule="auto"/>
        <w:rPr>
          <w:rFonts w:ascii="Times New Roman" w:hAnsi="Times New Roman"/>
          <w:color w:val="000000"/>
          <w:sz w:val="24"/>
          <w:szCs w:val="24"/>
          <w:u w:val="single"/>
        </w:rPr>
      </w:pPr>
    </w:p>
    <w:p w14:paraId="0142161D" w14:textId="77777777" w:rsidR="00E959F6" w:rsidRPr="00FE2ED5" w:rsidRDefault="00E959F6" w:rsidP="00E959F6">
      <w:pPr>
        <w:pStyle w:val="Heading3"/>
        <w:ind w:left="720"/>
      </w:pPr>
      <w:bookmarkStart w:id="409" w:name="_D.8.3_Item_Preservation/Access"/>
      <w:bookmarkStart w:id="410" w:name="_Toc403124707"/>
      <w:bookmarkEnd w:id="409"/>
      <w:r w:rsidRPr="00FE2ED5">
        <w:t>D.8.3 Item Preservation/Access status</w:t>
      </w:r>
      <w:bookmarkEnd w:id="410"/>
    </w:p>
    <w:p w14:paraId="5F57098F" w14:textId="77777777" w:rsidR="00E959F6" w:rsidRPr="00FE23C6" w:rsidRDefault="00E959F6" w:rsidP="00E959F6">
      <w:pPr>
        <w:spacing w:after="0" w:line="240" w:lineRule="auto"/>
        <w:ind w:left="720"/>
        <w:rPr>
          <w:rFonts w:ascii="Times New Roman" w:hAnsi="Times New Roman"/>
          <w:color w:val="000000"/>
          <w:sz w:val="24"/>
          <w:szCs w:val="24"/>
          <w:lang w:val="en-GB"/>
        </w:rPr>
      </w:pPr>
      <w:r w:rsidRPr="00FE23C6">
        <w:rPr>
          <w:rFonts w:ascii="Times New Roman" w:hAnsi="Times New Roman"/>
          <w:color w:val="000000"/>
          <w:sz w:val="24"/>
          <w:szCs w:val="24"/>
          <w:lang w:val="en-GB"/>
        </w:rPr>
        <w:t>Master</w:t>
      </w:r>
    </w:p>
    <w:p w14:paraId="2916A78A" w14:textId="77777777" w:rsidR="00E959F6" w:rsidRPr="00FE23C6" w:rsidRDefault="00E959F6" w:rsidP="00E959F6">
      <w:pPr>
        <w:spacing w:after="0" w:line="240" w:lineRule="auto"/>
        <w:ind w:left="720"/>
        <w:rPr>
          <w:rFonts w:ascii="Times New Roman" w:hAnsi="Times New Roman"/>
          <w:color w:val="000000"/>
          <w:sz w:val="24"/>
          <w:szCs w:val="24"/>
          <w:lang w:val="en-GB"/>
        </w:rPr>
      </w:pPr>
      <w:r w:rsidRPr="00FE23C6">
        <w:rPr>
          <w:rFonts w:ascii="Times New Roman" w:hAnsi="Times New Roman"/>
          <w:color w:val="000000"/>
          <w:sz w:val="24"/>
          <w:szCs w:val="24"/>
          <w:lang w:val="en-GB"/>
        </w:rPr>
        <w:t>Viewing</w:t>
      </w:r>
    </w:p>
    <w:p w14:paraId="65263059" w14:textId="77777777" w:rsidR="00E959F6" w:rsidRPr="00FE23C6" w:rsidRDefault="00E959F6" w:rsidP="00E959F6">
      <w:pPr>
        <w:spacing w:after="0" w:line="240" w:lineRule="auto"/>
        <w:ind w:left="720"/>
        <w:rPr>
          <w:rFonts w:ascii="Times New Roman" w:hAnsi="Times New Roman"/>
          <w:color w:val="000000"/>
          <w:sz w:val="24"/>
          <w:szCs w:val="24"/>
          <w:lang w:val="en-GB"/>
        </w:rPr>
      </w:pPr>
      <w:r w:rsidRPr="00FE23C6">
        <w:rPr>
          <w:rFonts w:ascii="Times New Roman" w:hAnsi="Times New Roman"/>
          <w:color w:val="000000"/>
          <w:sz w:val="24"/>
          <w:szCs w:val="24"/>
          <w:lang w:val="en-GB"/>
        </w:rPr>
        <w:t>On Loan</w:t>
      </w:r>
    </w:p>
    <w:p w14:paraId="0519B0A9" w14:textId="77777777" w:rsidR="00E959F6" w:rsidRPr="00FE23C6" w:rsidRDefault="00E959F6" w:rsidP="00E959F6">
      <w:pPr>
        <w:spacing w:after="0" w:line="240" w:lineRule="auto"/>
        <w:ind w:left="720"/>
        <w:rPr>
          <w:rFonts w:ascii="Times New Roman" w:hAnsi="Times New Roman"/>
          <w:color w:val="000000"/>
          <w:sz w:val="24"/>
          <w:szCs w:val="24"/>
          <w:lang w:val="en-GB"/>
        </w:rPr>
      </w:pPr>
      <w:r>
        <w:rPr>
          <w:rFonts w:ascii="Times New Roman" w:hAnsi="Times New Roman"/>
          <w:color w:val="000000"/>
          <w:sz w:val="24"/>
          <w:szCs w:val="24"/>
          <w:lang w:val="en-GB"/>
        </w:rPr>
        <w:t>Status pending</w:t>
      </w:r>
    </w:p>
    <w:p w14:paraId="459AED34" w14:textId="77777777" w:rsidR="00E959F6" w:rsidRPr="00FE23C6" w:rsidRDefault="00E959F6" w:rsidP="00E959F6">
      <w:pPr>
        <w:spacing w:after="0" w:line="240" w:lineRule="auto"/>
        <w:ind w:firstLine="720"/>
        <w:rPr>
          <w:rFonts w:ascii="Times New Roman" w:hAnsi="Times New Roman"/>
          <w:color w:val="000000"/>
          <w:sz w:val="24"/>
          <w:szCs w:val="24"/>
          <w:lang w:val="en-GB"/>
        </w:rPr>
      </w:pPr>
      <w:r>
        <w:rPr>
          <w:rFonts w:ascii="Times New Roman" w:hAnsi="Times New Roman"/>
          <w:color w:val="000000"/>
          <w:sz w:val="24"/>
          <w:szCs w:val="24"/>
          <w:lang w:val="en-GB"/>
        </w:rPr>
        <w:t>Removed</w:t>
      </w:r>
    </w:p>
    <w:p w14:paraId="638ACB5D" w14:textId="77777777" w:rsidR="00E959F6" w:rsidRPr="00FE23C6" w:rsidRDefault="00E959F6" w:rsidP="00E959F6">
      <w:pPr>
        <w:spacing w:after="0" w:line="240" w:lineRule="auto"/>
        <w:ind w:left="720"/>
        <w:rPr>
          <w:rFonts w:ascii="Times New Roman" w:hAnsi="Times New Roman"/>
          <w:color w:val="000000"/>
          <w:sz w:val="24"/>
          <w:szCs w:val="24"/>
          <w:lang w:val="en-GB"/>
        </w:rPr>
      </w:pPr>
      <w:r w:rsidRPr="00FE23C6">
        <w:rPr>
          <w:rFonts w:ascii="Times New Roman" w:hAnsi="Times New Roman"/>
          <w:color w:val="000000"/>
          <w:sz w:val="24"/>
          <w:szCs w:val="24"/>
          <w:lang w:val="en-GB"/>
        </w:rPr>
        <w:t>Proxy File</w:t>
      </w:r>
    </w:p>
    <w:p w14:paraId="5EA8A911" w14:textId="77777777" w:rsidR="00E959F6" w:rsidRPr="00FE23C6" w:rsidRDefault="00E959F6" w:rsidP="00E959F6">
      <w:pPr>
        <w:spacing w:after="0" w:line="240" w:lineRule="auto"/>
        <w:rPr>
          <w:rFonts w:ascii="Times New Roman" w:hAnsi="Times New Roman"/>
          <w:color w:val="000000"/>
          <w:sz w:val="24"/>
          <w:szCs w:val="24"/>
        </w:rPr>
      </w:pPr>
    </w:p>
    <w:p w14:paraId="076ADBCD" w14:textId="77777777" w:rsidR="00E959F6" w:rsidRPr="00FE2ED5" w:rsidRDefault="00E959F6" w:rsidP="00E959F6">
      <w:pPr>
        <w:pStyle w:val="Heading3"/>
        <w:ind w:left="720"/>
      </w:pPr>
      <w:bookmarkStart w:id="411" w:name="_D.8.4_Manifestation/Item_Sound"/>
      <w:bookmarkStart w:id="412" w:name="_Toc403124708"/>
      <w:bookmarkEnd w:id="411"/>
      <w:r w:rsidRPr="00FE2ED5">
        <w:t>D.8.4 Manifestation/Item Sound Type</w:t>
      </w:r>
      <w:bookmarkEnd w:id="412"/>
    </w:p>
    <w:p w14:paraId="297F0D28" w14:textId="77777777" w:rsidR="00E959F6" w:rsidRPr="00FE23C6" w:rsidRDefault="00E959F6" w:rsidP="00E959F6">
      <w:pPr>
        <w:spacing w:after="0" w:line="240" w:lineRule="auto"/>
        <w:ind w:left="720"/>
        <w:rPr>
          <w:rFonts w:ascii="anaglyphic" w:hAnsi="anaglyphic"/>
          <w:color w:val="000000"/>
          <w:sz w:val="24"/>
          <w:szCs w:val="24"/>
          <w:lang w:val="en-GB"/>
        </w:rPr>
      </w:pPr>
      <w:r w:rsidRPr="00FE23C6">
        <w:rPr>
          <w:rFonts w:ascii="anaglyphic" w:hAnsi="anaglyphic"/>
          <w:color w:val="000000"/>
          <w:sz w:val="24"/>
          <w:szCs w:val="24"/>
          <w:lang w:val="en-GB"/>
        </w:rPr>
        <w:t>Sound</w:t>
      </w:r>
    </w:p>
    <w:p w14:paraId="0A288E87" w14:textId="77777777" w:rsidR="00E959F6" w:rsidRPr="00FE23C6" w:rsidRDefault="00E959F6" w:rsidP="00E959F6">
      <w:pPr>
        <w:spacing w:after="0" w:line="240" w:lineRule="auto"/>
        <w:ind w:left="720"/>
        <w:rPr>
          <w:rFonts w:ascii="anaglyphic" w:hAnsi="anaglyphic"/>
          <w:color w:val="000000"/>
          <w:sz w:val="24"/>
          <w:szCs w:val="24"/>
          <w:lang w:val="en-GB"/>
        </w:rPr>
      </w:pPr>
      <w:r w:rsidRPr="00FE23C6">
        <w:rPr>
          <w:rFonts w:ascii="anaglyphic" w:hAnsi="anaglyphic"/>
          <w:color w:val="000000"/>
          <w:sz w:val="24"/>
          <w:szCs w:val="24"/>
          <w:lang w:val="en-GB"/>
        </w:rPr>
        <w:t xml:space="preserve">Silent </w:t>
      </w:r>
    </w:p>
    <w:p w14:paraId="50F08019" w14:textId="77777777" w:rsidR="00E959F6" w:rsidRPr="00FE23C6" w:rsidRDefault="00E959F6" w:rsidP="00E959F6">
      <w:pPr>
        <w:spacing w:after="0" w:line="240" w:lineRule="auto"/>
        <w:ind w:left="720"/>
        <w:rPr>
          <w:rFonts w:ascii="anaglyphic" w:hAnsi="anaglyphic"/>
          <w:color w:val="000000"/>
          <w:sz w:val="24"/>
          <w:szCs w:val="24"/>
          <w:lang w:val="en-GB"/>
        </w:rPr>
      </w:pPr>
      <w:r w:rsidRPr="00FE23C6">
        <w:rPr>
          <w:rFonts w:ascii="anaglyphic" w:hAnsi="anaglyphic"/>
          <w:color w:val="000000"/>
          <w:sz w:val="24"/>
          <w:szCs w:val="24"/>
          <w:lang w:val="en-GB"/>
        </w:rPr>
        <w:t>Mute</w:t>
      </w:r>
    </w:p>
    <w:p w14:paraId="356F1B9F" w14:textId="77777777" w:rsidR="00E959F6" w:rsidRPr="00FE23C6" w:rsidRDefault="00E959F6" w:rsidP="00E959F6">
      <w:pPr>
        <w:spacing w:after="0" w:line="240" w:lineRule="auto"/>
        <w:ind w:left="720"/>
        <w:rPr>
          <w:rFonts w:ascii="anaglyphic" w:hAnsi="anaglyphic"/>
          <w:color w:val="000000"/>
          <w:sz w:val="24"/>
          <w:szCs w:val="24"/>
          <w:lang w:val="en-GB"/>
        </w:rPr>
      </w:pPr>
      <w:r w:rsidRPr="00FE23C6">
        <w:rPr>
          <w:rFonts w:ascii="anaglyphic" w:hAnsi="anaglyphic"/>
          <w:color w:val="000000"/>
          <w:sz w:val="24"/>
          <w:szCs w:val="24"/>
          <w:lang w:val="en-GB"/>
        </w:rPr>
        <w:t>Combined</w:t>
      </w:r>
    </w:p>
    <w:p w14:paraId="028362C1" w14:textId="77777777" w:rsidR="00E959F6" w:rsidRPr="00FE23C6" w:rsidRDefault="00E959F6" w:rsidP="00E959F6">
      <w:pPr>
        <w:spacing w:after="0" w:line="240" w:lineRule="auto"/>
        <w:ind w:left="720"/>
        <w:rPr>
          <w:rFonts w:ascii="anaglyphic" w:hAnsi="anaglyphic"/>
          <w:color w:val="000000"/>
          <w:sz w:val="24"/>
          <w:szCs w:val="24"/>
          <w:lang w:val="en-GB"/>
        </w:rPr>
      </w:pPr>
      <w:r w:rsidRPr="00FE23C6">
        <w:rPr>
          <w:rFonts w:ascii="anaglyphic" w:hAnsi="anaglyphic"/>
          <w:color w:val="000000"/>
          <w:sz w:val="24"/>
          <w:szCs w:val="24"/>
          <w:lang w:val="en-GB"/>
        </w:rPr>
        <w:t>Combined as Mute</w:t>
      </w:r>
    </w:p>
    <w:p w14:paraId="05703E3D" w14:textId="77777777" w:rsidR="00E959F6" w:rsidRPr="00FE23C6" w:rsidRDefault="00E959F6" w:rsidP="00E959F6">
      <w:pPr>
        <w:spacing w:after="0" w:line="240" w:lineRule="auto"/>
        <w:ind w:left="720"/>
        <w:rPr>
          <w:rFonts w:ascii="anaglyphic" w:hAnsi="anaglyphic"/>
          <w:color w:val="000000"/>
          <w:sz w:val="24"/>
          <w:szCs w:val="24"/>
          <w:lang w:val="en-GB"/>
        </w:rPr>
      </w:pPr>
      <w:r w:rsidRPr="00FE23C6">
        <w:rPr>
          <w:rFonts w:ascii="anaglyphic" w:hAnsi="anaglyphic"/>
          <w:color w:val="000000"/>
          <w:sz w:val="24"/>
          <w:szCs w:val="24"/>
          <w:lang w:val="en-GB"/>
        </w:rPr>
        <w:t>Combined as Sound</w:t>
      </w:r>
    </w:p>
    <w:p w14:paraId="3E105F83" w14:textId="77777777" w:rsidR="00E959F6" w:rsidRPr="00FE23C6" w:rsidRDefault="00E959F6" w:rsidP="00E959F6">
      <w:pPr>
        <w:spacing w:after="0" w:line="240" w:lineRule="auto"/>
        <w:ind w:left="720"/>
        <w:rPr>
          <w:rFonts w:ascii="anaglyphic" w:hAnsi="anaglyphic"/>
          <w:color w:val="000000"/>
          <w:sz w:val="24"/>
          <w:szCs w:val="24"/>
          <w:lang w:val="en-GB"/>
        </w:rPr>
      </w:pPr>
      <w:r w:rsidRPr="00FE23C6">
        <w:rPr>
          <w:rFonts w:ascii="anaglyphic" w:hAnsi="anaglyphic"/>
          <w:color w:val="000000"/>
          <w:sz w:val="24"/>
          <w:szCs w:val="24"/>
          <w:lang w:val="en-GB"/>
        </w:rPr>
        <w:t>Mixed</w:t>
      </w:r>
    </w:p>
    <w:p w14:paraId="152CFBA6" w14:textId="77777777" w:rsidR="00E959F6" w:rsidRPr="00FE23C6" w:rsidRDefault="00E959F6" w:rsidP="00E959F6">
      <w:pPr>
        <w:spacing w:after="0" w:line="240" w:lineRule="auto"/>
        <w:ind w:left="720"/>
        <w:rPr>
          <w:rFonts w:ascii="anaglyphic" w:hAnsi="anaglyphic"/>
          <w:color w:val="000000"/>
          <w:sz w:val="24"/>
          <w:szCs w:val="24"/>
          <w:lang w:val="en-GB"/>
        </w:rPr>
      </w:pPr>
      <w:r w:rsidRPr="00FE23C6">
        <w:rPr>
          <w:rFonts w:ascii="anaglyphic" w:hAnsi="anaglyphic"/>
          <w:color w:val="000000"/>
          <w:sz w:val="24"/>
          <w:szCs w:val="24"/>
          <w:lang w:val="en-GB"/>
        </w:rPr>
        <w:t>Temporary</w:t>
      </w:r>
    </w:p>
    <w:p w14:paraId="79BEDC67" w14:textId="77777777" w:rsidR="00E959F6" w:rsidRPr="00FE23C6" w:rsidRDefault="00E959F6" w:rsidP="00E959F6">
      <w:pPr>
        <w:spacing w:after="0" w:line="240" w:lineRule="auto"/>
        <w:rPr>
          <w:rFonts w:ascii="Times New Roman" w:hAnsi="Times New Roman"/>
          <w:color w:val="000000"/>
          <w:sz w:val="24"/>
          <w:szCs w:val="24"/>
          <w:u w:val="single"/>
        </w:rPr>
      </w:pPr>
    </w:p>
    <w:p w14:paraId="2A1A581A" w14:textId="77777777" w:rsidR="00E959F6" w:rsidRPr="00FE2ED5" w:rsidRDefault="00E959F6" w:rsidP="00E959F6">
      <w:pPr>
        <w:pStyle w:val="Heading3"/>
        <w:ind w:left="720"/>
      </w:pPr>
      <w:bookmarkStart w:id="413" w:name="_D.8.5_Manifestation/Item_Sound"/>
      <w:bookmarkStart w:id="414" w:name="_Toc403124709"/>
      <w:bookmarkEnd w:id="413"/>
      <w:r w:rsidRPr="00FE2ED5">
        <w:t>D.8.5 Manifestation/Item Sound Encoding Type</w:t>
      </w:r>
      <w:bookmarkEnd w:id="414"/>
    </w:p>
    <w:p w14:paraId="4FB29A83" w14:textId="77777777" w:rsidR="00E959F6" w:rsidRPr="00FE23C6" w:rsidRDefault="00E959F6" w:rsidP="00E959F6">
      <w:pPr>
        <w:autoSpaceDE w:val="0"/>
        <w:spacing w:after="0" w:line="240" w:lineRule="auto"/>
        <w:ind w:left="720"/>
        <w:rPr>
          <w:rFonts w:ascii="Times New Roman" w:hAnsi="Times New Roman"/>
          <w:color w:val="000000"/>
          <w:sz w:val="24"/>
          <w:szCs w:val="24"/>
          <w:lang w:val="en-GB"/>
        </w:rPr>
      </w:pPr>
      <w:r w:rsidRPr="00FE23C6">
        <w:rPr>
          <w:rFonts w:ascii="Times New Roman" w:hAnsi="Times New Roman"/>
          <w:color w:val="000000"/>
          <w:sz w:val="24"/>
          <w:szCs w:val="24"/>
          <w:lang w:val="en-GB"/>
        </w:rPr>
        <w:t>Needle sound</w:t>
      </w:r>
    </w:p>
    <w:p w14:paraId="11DE6EDB" w14:textId="77777777" w:rsidR="00E959F6" w:rsidRPr="00FE23C6" w:rsidRDefault="00E959F6" w:rsidP="00E959F6">
      <w:pPr>
        <w:autoSpaceDE w:val="0"/>
        <w:spacing w:after="0" w:line="240" w:lineRule="auto"/>
        <w:ind w:left="720"/>
        <w:rPr>
          <w:rFonts w:ascii="Times New Roman" w:hAnsi="Times New Roman"/>
          <w:color w:val="000000"/>
          <w:sz w:val="24"/>
          <w:szCs w:val="24"/>
          <w:lang w:val="en-GB"/>
        </w:rPr>
      </w:pPr>
      <w:r w:rsidRPr="00FE23C6">
        <w:rPr>
          <w:rFonts w:ascii="Times New Roman" w:hAnsi="Times New Roman"/>
          <w:color w:val="000000"/>
          <w:sz w:val="24"/>
          <w:szCs w:val="24"/>
          <w:lang w:val="en-GB"/>
        </w:rPr>
        <w:t>Optical</w:t>
      </w:r>
    </w:p>
    <w:p w14:paraId="1D4F842E" w14:textId="77777777" w:rsidR="00E959F6" w:rsidRPr="00FE23C6" w:rsidRDefault="00E959F6" w:rsidP="00E959F6">
      <w:pPr>
        <w:autoSpaceDE w:val="0"/>
        <w:spacing w:after="0" w:line="240" w:lineRule="auto"/>
        <w:ind w:left="720"/>
        <w:rPr>
          <w:rFonts w:ascii="Times New Roman" w:hAnsi="Times New Roman"/>
          <w:color w:val="000000"/>
          <w:sz w:val="24"/>
          <w:szCs w:val="24"/>
          <w:lang w:val="en-GB"/>
        </w:rPr>
      </w:pPr>
      <w:r w:rsidRPr="00FE23C6">
        <w:rPr>
          <w:rFonts w:ascii="Times New Roman" w:hAnsi="Times New Roman"/>
          <w:color w:val="000000"/>
          <w:sz w:val="24"/>
          <w:szCs w:val="24"/>
          <w:lang w:val="en-GB"/>
        </w:rPr>
        <w:t>Magnetic</w:t>
      </w:r>
    </w:p>
    <w:p w14:paraId="0E8E8A2B" w14:textId="77777777" w:rsidR="00E959F6" w:rsidRPr="00FE23C6" w:rsidRDefault="00E959F6" w:rsidP="00E959F6">
      <w:pPr>
        <w:autoSpaceDE w:val="0"/>
        <w:spacing w:after="0" w:line="240" w:lineRule="auto"/>
        <w:ind w:left="720"/>
        <w:rPr>
          <w:rFonts w:ascii="Times New Roman" w:hAnsi="Times New Roman"/>
          <w:color w:val="000000"/>
          <w:sz w:val="24"/>
          <w:szCs w:val="24"/>
          <w:lang w:val="en-GB"/>
        </w:rPr>
      </w:pPr>
      <w:r>
        <w:rPr>
          <w:rFonts w:ascii="Times New Roman" w:hAnsi="Times New Roman"/>
          <w:color w:val="000000"/>
          <w:sz w:val="24"/>
          <w:szCs w:val="24"/>
          <w:lang w:val="en-GB"/>
        </w:rPr>
        <w:t>Analogue</w:t>
      </w:r>
      <w:r w:rsidRPr="00FE23C6">
        <w:rPr>
          <w:rFonts w:ascii="Times New Roman" w:hAnsi="Times New Roman"/>
          <w:color w:val="000000"/>
          <w:sz w:val="24"/>
          <w:szCs w:val="24"/>
          <w:lang w:val="en-GB"/>
        </w:rPr>
        <w:t xml:space="preserve"> sound</w:t>
      </w:r>
    </w:p>
    <w:p w14:paraId="0D57429B" w14:textId="77777777" w:rsidR="00E959F6" w:rsidRPr="00FE2ED5" w:rsidRDefault="00E959F6" w:rsidP="00E959F6">
      <w:pPr>
        <w:spacing w:after="0" w:line="240" w:lineRule="auto"/>
        <w:ind w:left="720"/>
        <w:rPr>
          <w:rFonts w:ascii="Times New Roman" w:hAnsi="Times New Roman"/>
          <w:color w:val="000000"/>
          <w:sz w:val="24"/>
          <w:szCs w:val="24"/>
          <w:lang w:val="en-GB"/>
        </w:rPr>
      </w:pPr>
      <w:r w:rsidRPr="00FE2ED5">
        <w:rPr>
          <w:rFonts w:ascii="Times New Roman" w:hAnsi="Times New Roman"/>
          <w:color w:val="000000"/>
          <w:sz w:val="24"/>
          <w:szCs w:val="24"/>
          <w:lang w:val="en-GB"/>
        </w:rPr>
        <w:lastRenderedPageBreak/>
        <w:t>Digital</w:t>
      </w:r>
    </w:p>
    <w:p w14:paraId="67A2E383" w14:textId="77777777" w:rsidR="00E959F6" w:rsidRPr="00FE2ED5" w:rsidRDefault="00E959F6" w:rsidP="00E959F6">
      <w:pPr>
        <w:spacing w:after="0" w:line="240" w:lineRule="auto"/>
        <w:rPr>
          <w:rFonts w:ascii="Times New Roman" w:hAnsi="Times New Roman"/>
          <w:color w:val="000000"/>
          <w:sz w:val="24"/>
          <w:szCs w:val="24"/>
          <w:u w:val="single"/>
        </w:rPr>
      </w:pPr>
    </w:p>
    <w:p w14:paraId="6EFF030F" w14:textId="77777777" w:rsidR="00E959F6" w:rsidRPr="00FE2ED5" w:rsidRDefault="00E959F6" w:rsidP="00E959F6">
      <w:pPr>
        <w:pStyle w:val="Heading3"/>
        <w:ind w:left="720"/>
      </w:pPr>
      <w:bookmarkStart w:id="415" w:name="_D.8.6_Manifestation_Unit"/>
      <w:bookmarkStart w:id="416" w:name="_Toc403124710"/>
      <w:bookmarkEnd w:id="415"/>
      <w:r w:rsidRPr="00FE2ED5">
        <w:t>D.8.6 Manifestation Unit Types</w:t>
      </w:r>
      <w:bookmarkEnd w:id="416"/>
    </w:p>
    <w:p w14:paraId="48255AEC" w14:textId="77777777" w:rsidR="00E959F6" w:rsidRPr="00FE2ED5" w:rsidRDefault="00E959F6" w:rsidP="00E959F6">
      <w:pPr>
        <w:spacing w:after="0" w:line="240" w:lineRule="auto"/>
        <w:ind w:left="720"/>
        <w:rPr>
          <w:rFonts w:ascii="Times New Roman" w:hAnsi="Times New Roman"/>
          <w:color w:val="000000"/>
          <w:sz w:val="24"/>
          <w:szCs w:val="24"/>
        </w:rPr>
      </w:pPr>
      <w:r w:rsidRPr="00FE2ED5">
        <w:rPr>
          <w:rFonts w:ascii="Times New Roman" w:hAnsi="Times New Roman"/>
          <w:color w:val="000000"/>
          <w:sz w:val="24"/>
          <w:szCs w:val="24"/>
        </w:rPr>
        <w:t>Reel</w:t>
      </w:r>
    </w:p>
    <w:p w14:paraId="5C1DEEF8" w14:textId="77777777" w:rsidR="00E959F6" w:rsidRPr="00FE23C6" w:rsidRDefault="00E959F6" w:rsidP="00E959F6">
      <w:pPr>
        <w:spacing w:after="0" w:line="240" w:lineRule="auto"/>
        <w:ind w:left="720"/>
        <w:rPr>
          <w:rFonts w:ascii="Times New Roman" w:hAnsi="Times New Roman"/>
          <w:color w:val="000000"/>
          <w:sz w:val="24"/>
          <w:szCs w:val="24"/>
        </w:rPr>
      </w:pPr>
      <w:r w:rsidRPr="00FE23C6">
        <w:rPr>
          <w:rFonts w:ascii="Times New Roman" w:hAnsi="Times New Roman"/>
          <w:color w:val="000000"/>
          <w:sz w:val="24"/>
          <w:szCs w:val="24"/>
        </w:rPr>
        <w:t>Roll</w:t>
      </w:r>
    </w:p>
    <w:p w14:paraId="036574C4" w14:textId="77777777" w:rsidR="00E959F6" w:rsidRPr="00FE23C6" w:rsidRDefault="00E959F6" w:rsidP="00E959F6">
      <w:pPr>
        <w:spacing w:after="0" w:line="240" w:lineRule="auto"/>
        <w:ind w:left="720"/>
        <w:rPr>
          <w:rFonts w:ascii="Times New Roman" w:hAnsi="Times New Roman"/>
          <w:color w:val="000000"/>
          <w:sz w:val="24"/>
          <w:szCs w:val="24"/>
        </w:rPr>
      </w:pPr>
      <w:r w:rsidRPr="00FE23C6">
        <w:rPr>
          <w:rFonts w:ascii="Times New Roman" w:hAnsi="Times New Roman"/>
          <w:color w:val="000000"/>
          <w:sz w:val="24"/>
          <w:szCs w:val="24"/>
        </w:rPr>
        <w:t>Cassette</w:t>
      </w:r>
    </w:p>
    <w:p w14:paraId="663D406B" w14:textId="77777777" w:rsidR="00E959F6" w:rsidRPr="00FE23C6" w:rsidRDefault="00E959F6" w:rsidP="00E959F6">
      <w:pPr>
        <w:spacing w:after="0" w:line="240" w:lineRule="auto"/>
        <w:ind w:left="720"/>
        <w:rPr>
          <w:rFonts w:ascii="Times New Roman" w:hAnsi="Times New Roman"/>
          <w:color w:val="000000"/>
          <w:sz w:val="24"/>
          <w:szCs w:val="24"/>
        </w:rPr>
      </w:pPr>
      <w:r w:rsidRPr="00FE23C6">
        <w:rPr>
          <w:rFonts w:ascii="Times New Roman" w:hAnsi="Times New Roman"/>
          <w:color w:val="000000"/>
          <w:sz w:val="24"/>
          <w:szCs w:val="24"/>
        </w:rPr>
        <w:t>Cartridge</w:t>
      </w:r>
    </w:p>
    <w:p w14:paraId="56DD3212" w14:textId="77777777" w:rsidR="00E959F6" w:rsidRPr="00FE23C6" w:rsidRDefault="00E959F6" w:rsidP="00E959F6">
      <w:pPr>
        <w:spacing w:after="0" w:line="240" w:lineRule="auto"/>
        <w:ind w:left="720"/>
        <w:rPr>
          <w:rFonts w:ascii="Times New Roman" w:hAnsi="Times New Roman"/>
          <w:color w:val="000000"/>
          <w:sz w:val="24"/>
          <w:szCs w:val="24"/>
        </w:rPr>
      </w:pPr>
      <w:r w:rsidRPr="00FE23C6">
        <w:rPr>
          <w:rFonts w:ascii="Times New Roman" w:hAnsi="Times New Roman"/>
          <w:color w:val="000000"/>
          <w:sz w:val="24"/>
          <w:szCs w:val="24"/>
        </w:rPr>
        <w:t>Loop</w:t>
      </w:r>
    </w:p>
    <w:p w14:paraId="7ED6B746" w14:textId="77777777" w:rsidR="00E959F6" w:rsidRPr="00FE23C6" w:rsidRDefault="00E959F6" w:rsidP="00E959F6">
      <w:pPr>
        <w:spacing w:after="0" w:line="240" w:lineRule="auto"/>
        <w:ind w:left="720"/>
        <w:rPr>
          <w:rFonts w:ascii="Times New Roman" w:hAnsi="Times New Roman"/>
          <w:color w:val="000000"/>
          <w:sz w:val="24"/>
          <w:szCs w:val="24"/>
        </w:rPr>
      </w:pPr>
      <w:r w:rsidRPr="00FE23C6">
        <w:rPr>
          <w:rFonts w:ascii="Times New Roman" w:hAnsi="Times New Roman"/>
          <w:color w:val="000000"/>
          <w:sz w:val="24"/>
          <w:szCs w:val="24"/>
        </w:rPr>
        <w:t>Disc</w:t>
      </w:r>
    </w:p>
    <w:p w14:paraId="0E41F75D" w14:textId="77777777" w:rsidR="00E959F6" w:rsidRPr="00FE23C6" w:rsidRDefault="00E959F6" w:rsidP="00E959F6">
      <w:pPr>
        <w:spacing w:after="0" w:line="240" w:lineRule="auto"/>
        <w:ind w:left="720"/>
        <w:rPr>
          <w:rFonts w:ascii="Times New Roman" w:hAnsi="Times New Roman"/>
          <w:color w:val="000000"/>
          <w:sz w:val="24"/>
          <w:szCs w:val="24"/>
        </w:rPr>
      </w:pPr>
      <w:r w:rsidRPr="00FE23C6">
        <w:rPr>
          <w:rFonts w:ascii="Times New Roman" w:hAnsi="Times New Roman"/>
          <w:color w:val="000000"/>
          <w:sz w:val="24"/>
          <w:szCs w:val="24"/>
        </w:rPr>
        <w:t>File</w:t>
      </w:r>
    </w:p>
    <w:p w14:paraId="13BB52E0" w14:textId="77777777" w:rsidR="00E959F6" w:rsidRPr="00FE23C6" w:rsidRDefault="00E959F6" w:rsidP="00E959F6">
      <w:pPr>
        <w:spacing w:after="0" w:line="240" w:lineRule="auto"/>
        <w:rPr>
          <w:rFonts w:ascii="Times New Roman" w:hAnsi="Times New Roman"/>
          <w:color w:val="000000"/>
          <w:sz w:val="24"/>
          <w:szCs w:val="24"/>
        </w:rPr>
      </w:pPr>
    </w:p>
    <w:p w14:paraId="146715AC" w14:textId="77777777" w:rsidR="00E959F6" w:rsidRPr="00FE2ED5" w:rsidRDefault="00E959F6" w:rsidP="00E959F6">
      <w:pPr>
        <w:pStyle w:val="Heading3"/>
        <w:ind w:left="720"/>
      </w:pPr>
      <w:bookmarkStart w:id="417" w:name="_D.8.7_Item_Base"/>
      <w:bookmarkStart w:id="418" w:name="_Toc403124711"/>
      <w:bookmarkEnd w:id="417"/>
      <w:r w:rsidRPr="00FE2ED5">
        <w:t>D.8.7 Item Base – Film or Video</w:t>
      </w:r>
      <w:bookmarkEnd w:id="418"/>
    </w:p>
    <w:p w14:paraId="51B72719" w14:textId="77777777" w:rsidR="00E959F6" w:rsidRPr="00FE23C6" w:rsidRDefault="00E959F6" w:rsidP="00E959F6">
      <w:pPr>
        <w:spacing w:after="0" w:line="240" w:lineRule="auto"/>
        <w:ind w:left="720"/>
        <w:rPr>
          <w:rFonts w:ascii="Times New Roman" w:hAnsi="Times New Roman"/>
          <w:color w:val="000000"/>
          <w:sz w:val="24"/>
          <w:szCs w:val="24"/>
          <w:lang w:val="en-GB"/>
        </w:rPr>
      </w:pPr>
      <w:r w:rsidRPr="00FE23C6">
        <w:rPr>
          <w:rFonts w:ascii="Times New Roman" w:hAnsi="Times New Roman"/>
          <w:color w:val="000000"/>
          <w:sz w:val="24"/>
          <w:szCs w:val="24"/>
          <w:lang w:val="en-GB"/>
        </w:rPr>
        <w:t>Acetate</w:t>
      </w:r>
    </w:p>
    <w:p w14:paraId="7A63CC16" w14:textId="77777777" w:rsidR="00E959F6" w:rsidRPr="00FE23C6" w:rsidRDefault="00E959F6" w:rsidP="00E959F6">
      <w:pPr>
        <w:spacing w:after="0" w:line="240" w:lineRule="auto"/>
        <w:ind w:left="720"/>
        <w:rPr>
          <w:rFonts w:ascii="Times New Roman" w:hAnsi="Times New Roman"/>
          <w:color w:val="000000"/>
          <w:sz w:val="24"/>
          <w:szCs w:val="24"/>
          <w:lang w:val="en-GB"/>
        </w:rPr>
      </w:pPr>
      <w:r w:rsidRPr="00FE23C6">
        <w:rPr>
          <w:rFonts w:ascii="Times New Roman" w:hAnsi="Times New Roman"/>
          <w:color w:val="000000"/>
          <w:sz w:val="24"/>
          <w:szCs w:val="24"/>
          <w:lang w:val="en-GB"/>
        </w:rPr>
        <w:t>Acrylic</w:t>
      </w:r>
    </w:p>
    <w:p w14:paraId="6199584F" w14:textId="77777777" w:rsidR="00E959F6" w:rsidRPr="00FE23C6" w:rsidRDefault="00E959F6" w:rsidP="00E959F6">
      <w:pPr>
        <w:spacing w:after="0" w:line="240" w:lineRule="auto"/>
        <w:ind w:left="720"/>
        <w:rPr>
          <w:rFonts w:ascii="Times New Roman" w:hAnsi="Times New Roman"/>
          <w:color w:val="000000"/>
          <w:sz w:val="24"/>
          <w:szCs w:val="24"/>
          <w:lang w:val="en-GB"/>
        </w:rPr>
      </w:pPr>
      <w:r w:rsidRPr="00FE23C6">
        <w:rPr>
          <w:rFonts w:ascii="Times New Roman" w:hAnsi="Times New Roman"/>
          <w:color w:val="000000"/>
          <w:sz w:val="24"/>
          <w:szCs w:val="24"/>
          <w:lang w:val="en-GB"/>
        </w:rPr>
        <w:t>CTA</w:t>
      </w:r>
    </w:p>
    <w:p w14:paraId="52DDB354" w14:textId="77777777" w:rsidR="00E959F6" w:rsidRPr="00FE23C6" w:rsidRDefault="00E959F6" w:rsidP="00E959F6">
      <w:pPr>
        <w:spacing w:after="0" w:line="240" w:lineRule="auto"/>
        <w:ind w:left="720"/>
        <w:rPr>
          <w:rFonts w:ascii="Times New Roman" w:hAnsi="Times New Roman"/>
          <w:color w:val="000000"/>
          <w:sz w:val="24"/>
          <w:szCs w:val="24"/>
          <w:lang w:val="en-GB"/>
        </w:rPr>
      </w:pPr>
      <w:r w:rsidRPr="00FE23C6">
        <w:rPr>
          <w:rFonts w:ascii="Times New Roman" w:hAnsi="Times New Roman"/>
          <w:color w:val="000000"/>
          <w:sz w:val="24"/>
          <w:szCs w:val="24"/>
          <w:lang w:val="en-GB"/>
        </w:rPr>
        <w:t>Mainly safety</w:t>
      </w:r>
    </w:p>
    <w:p w14:paraId="1E35752F" w14:textId="77777777" w:rsidR="00E959F6" w:rsidRPr="00FE23C6" w:rsidRDefault="00E959F6" w:rsidP="00E959F6">
      <w:pPr>
        <w:spacing w:after="0" w:line="240" w:lineRule="auto"/>
        <w:ind w:left="720"/>
        <w:rPr>
          <w:rFonts w:ascii="Times New Roman" w:hAnsi="Times New Roman"/>
          <w:color w:val="000000"/>
          <w:sz w:val="24"/>
          <w:szCs w:val="24"/>
          <w:lang w:val="en-GB"/>
        </w:rPr>
      </w:pPr>
      <w:r w:rsidRPr="00FE23C6">
        <w:rPr>
          <w:rFonts w:ascii="Times New Roman" w:hAnsi="Times New Roman"/>
          <w:color w:val="000000"/>
          <w:sz w:val="24"/>
          <w:szCs w:val="24"/>
          <w:lang w:val="en-GB"/>
        </w:rPr>
        <w:t>Mainly nitrate</w:t>
      </w:r>
    </w:p>
    <w:p w14:paraId="03DD537C" w14:textId="77777777" w:rsidR="00E959F6" w:rsidRPr="00FE23C6" w:rsidRDefault="00E959F6" w:rsidP="00E959F6">
      <w:pPr>
        <w:spacing w:after="0" w:line="240" w:lineRule="auto"/>
        <w:ind w:left="720"/>
        <w:rPr>
          <w:rFonts w:ascii="Times New Roman" w:hAnsi="Times New Roman"/>
          <w:color w:val="000000"/>
          <w:sz w:val="24"/>
          <w:szCs w:val="24"/>
          <w:lang w:val="en-GB"/>
        </w:rPr>
      </w:pPr>
      <w:r w:rsidRPr="00FE23C6">
        <w:rPr>
          <w:rFonts w:ascii="Times New Roman" w:hAnsi="Times New Roman"/>
          <w:color w:val="000000"/>
          <w:sz w:val="24"/>
          <w:szCs w:val="24"/>
          <w:lang w:val="en-GB"/>
        </w:rPr>
        <w:t>Mixed</w:t>
      </w:r>
    </w:p>
    <w:p w14:paraId="5CD8737E" w14:textId="77777777" w:rsidR="00E959F6" w:rsidRPr="00FE23C6" w:rsidRDefault="00E959F6" w:rsidP="00E959F6">
      <w:pPr>
        <w:spacing w:after="0" w:line="240" w:lineRule="auto"/>
        <w:ind w:left="720"/>
        <w:rPr>
          <w:rFonts w:ascii="Times New Roman" w:hAnsi="Times New Roman"/>
          <w:color w:val="000000"/>
          <w:sz w:val="24"/>
          <w:szCs w:val="24"/>
          <w:lang w:val="en-GB"/>
        </w:rPr>
      </w:pPr>
      <w:r w:rsidRPr="00FE23C6">
        <w:rPr>
          <w:rFonts w:ascii="Times New Roman" w:hAnsi="Times New Roman"/>
          <w:color w:val="000000"/>
          <w:sz w:val="24"/>
          <w:szCs w:val="24"/>
          <w:lang w:val="en-GB"/>
        </w:rPr>
        <w:t>Mylar</w:t>
      </w:r>
    </w:p>
    <w:p w14:paraId="76D3927F" w14:textId="77777777" w:rsidR="00E959F6" w:rsidRPr="00FE23C6" w:rsidRDefault="00E959F6" w:rsidP="00E959F6">
      <w:pPr>
        <w:spacing w:after="0" w:line="240" w:lineRule="auto"/>
        <w:ind w:left="720"/>
        <w:rPr>
          <w:rFonts w:ascii="Times New Roman" w:hAnsi="Times New Roman"/>
          <w:color w:val="000000"/>
          <w:sz w:val="24"/>
          <w:szCs w:val="24"/>
          <w:lang w:val="en-GB"/>
        </w:rPr>
      </w:pPr>
      <w:r w:rsidRPr="00FE23C6">
        <w:rPr>
          <w:rFonts w:ascii="Times New Roman" w:hAnsi="Times New Roman"/>
          <w:color w:val="000000"/>
          <w:sz w:val="24"/>
          <w:szCs w:val="24"/>
          <w:lang w:val="en-GB"/>
        </w:rPr>
        <w:t>Nitrate</w:t>
      </w:r>
    </w:p>
    <w:p w14:paraId="2DA7F74B" w14:textId="77777777" w:rsidR="00E959F6" w:rsidRPr="00FE23C6" w:rsidRDefault="00E959F6" w:rsidP="00E959F6">
      <w:pPr>
        <w:spacing w:after="0" w:line="240" w:lineRule="auto"/>
        <w:ind w:left="720"/>
        <w:rPr>
          <w:rFonts w:ascii="Times New Roman" w:hAnsi="Times New Roman"/>
          <w:color w:val="000000"/>
          <w:sz w:val="24"/>
          <w:szCs w:val="24"/>
          <w:lang w:val="en-GB"/>
        </w:rPr>
      </w:pPr>
      <w:r w:rsidRPr="00FE23C6">
        <w:rPr>
          <w:rFonts w:ascii="Times New Roman" w:hAnsi="Times New Roman"/>
          <w:color w:val="000000"/>
          <w:sz w:val="24"/>
          <w:szCs w:val="24"/>
          <w:lang w:val="en-GB"/>
        </w:rPr>
        <w:t>Polyester</w:t>
      </w:r>
    </w:p>
    <w:p w14:paraId="1FC6B41E" w14:textId="77777777" w:rsidR="00E959F6" w:rsidRPr="00FE23C6" w:rsidRDefault="00E959F6" w:rsidP="00E959F6">
      <w:pPr>
        <w:spacing w:after="0" w:line="240" w:lineRule="auto"/>
        <w:ind w:left="720"/>
        <w:rPr>
          <w:rFonts w:ascii="Times New Roman" w:hAnsi="Times New Roman"/>
          <w:color w:val="000000"/>
          <w:sz w:val="24"/>
          <w:szCs w:val="24"/>
          <w:lang w:val="en-GB"/>
        </w:rPr>
      </w:pPr>
      <w:r w:rsidRPr="00FE23C6">
        <w:rPr>
          <w:rFonts w:ascii="Times New Roman" w:hAnsi="Times New Roman"/>
          <w:color w:val="000000"/>
          <w:sz w:val="24"/>
          <w:szCs w:val="24"/>
          <w:lang w:val="en-GB"/>
        </w:rPr>
        <w:t>PVC</w:t>
      </w:r>
    </w:p>
    <w:p w14:paraId="24F89B65" w14:textId="77777777" w:rsidR="00E959F6" w:rsidRPr="00FE23C6" w:rsidRDefault="00E959F6" w:rsidP="00E959F6">
      <w:pPr>
        <w:spacing w:after="0" w:line="240" w:lineRule="auto"/>
        <w:ind w:left="720"/>
        <w:rPr>
          <w:rFonts w:ascii="Times New Roman" w:hAnsi="Times New Roman"/>
          <w:color w:val="000000"/>
          <w:sz w:val="24"/>
          <w:szCs w:val="24"/>
          <w:lang w:val="en-GB"/>
        </w:rPr>
      </w:pPr>
      <w:r w:rsidRPr="00FE23C6">
        <w:rPr>
          <w:rFonts w:ascii="Times New Roman" w:hAnsi="Times New Roman"/>
          <w:color w:val="000000"/>
          <w:sz w:val="24"/>
          <w:szCs w:val="24"/>
          <w:lang w:val="en-GB"/>
        </w:rPr>
        <w:t>Safety</w:t>
      </w:r>
    </w:p>
    <w:p w14:paraId="706E49E1" w14:textId="77777777" w:rsidR="00E959F6" w:rsidRPr="00FE23C6" w:rsidRDefault="00E959F6" w:rsidP="00E959F6">
      <w:pPr>
        <w:spacing w:after="0" w:line="240" w:lineRule="auto"/>
        <w:ind w:left="720"/>
        <w:rPr>
          <w:rFonts w:ascii="Times New Roman" w:hAnsi="Times New Roman"/>
          <w:color w:val="000000"/>
          <w:sz w:val="24"/>
          <w:szCs w:val="24"/>
          <w:lang w:val="en-GB"/>
        </w:rPr>
      </w:pPr>
      <w:r w:rsidRPr="00FE23C6">
        <w:rPr>
          <w:rFonts w:ascii="Times New Roman" w:hAnsi="Times New Roman"/>
          <w:color w:val="000000"/>
          <w:sz w:val="24"/>
          <w:szCs w:val="24"/>
          <w:lang w:val="en-GB"/>
        </w:rPr>
        <w:t>Video</w:t>
      </w:r>
    </w:p>
    <w:p w14:paraId="521534EC" w14:textId="77777777" w:rsidR="00E959F6" w:rsidRPr="00FE23C6" w:rsidRDefault="00E959F6" w:rsidP="00E959F6">
      <w:pPr>
        <w:spacing w:after="0" w:line="240" w:lineRule="auto"/>
        <w:ind w:left="720"/>
        <w:rPr>
          <w:rFonts w:ascii="Times New Roman" w:hAnsi="Times New Roman"/>
          <w:color w:val="000000"/>
          <w:sz w:val="24"/>
          <w:szCs w:val="24"/>
          <w:lang w:val="en-GB"/>
        </w:rPr>
      </w:pPr>
      <w:r w:rsidRPr="00FE23C6">
        <w:rPr>
          <w:rFonts w:ascii="Times New Roman" w:hAnsi="Times New Roman"/>
          <w:color w:val="000000"/>
          <w:sz w:val="24"/>
          <w:szCs w:val="24"/>
          <w:lang w:val="en-GB"/>
        </w:rPr>
        <w:t>Vinyl</w:t>
      </w:r>
    </w:p>
    <w:p w14:paraId="129C2910" w14:textId="77777777" w:rsidR="00E959F6" w:rsidRPr="00FE23C6" w:rsidRDefault="00E959F6" w:rsidP="00E959F6">
      <w:pPr>
        <w:spacing w:after="0" w:line="240" w:lineRule="auto"/>
        <w:rPr>
          <w:rFonts w:ascii="Times New Roman" w:hAnsi="Times New Roman"/>
          <w:color w:val="000000"/>
          <w:sz w:val="24"/>
          <w:szCs w:val="24"/>
        </w:rPr>
      </w:pPr>
    </w:p>
    <w:p w14:paraId="0BE010CD" w14:textId="77777777" w:rsidR="00E959F6" w:rsidRPr="00FE2ED5" w:rsidRDefault="00E959F6" w:rsidP="00E959F6">
      <w:pPr>
        <w:pStyle w:val="Heading3"/>
        <w:ind w:left="720"/>
      </w:pPr>
      <w:bookmarkStart w:id="419" w:name="_D.8.8_Item_Material"/>
      <w:bookmarkStart w:id="420" w:name="_Toc403124712"/>
      <w:bookmarkEnd w:id="419"/>
      <w:r w:rsidRPr="00FE2ED5">
        <w:t>D.8.8 Item Material Type</w:t>
      </w:r>
      <w:bookmarkEnd w:id="420"/>
    </w:p>
    <w:p w14:paraId="2DF12E9D" w14:textId="77777777" w:rsidR="00E959F6" w:rsidRPr="00FE23C6" w:rsidRDefault="00E959F6" w:rsidP="00E959F6">
      <w:pPr>
        <w:spacing w:after="0" w:line="240" w:lineRule="auto"/>
        <w:ind w:left="720"/>
        <w:rPr>
          <w:rFonts w:ascii="Times New Roman" w:hAnsi="Times New Roman"/>
          <w:color w:val="000000"/>
          <w:sz w:val="24"/>
          <w:szCs w:val="24"/>
        </w:rPr>
      </w:pPr>
      <w:r w:rsidRPr="00FE23C6">
        <w:rPr>
          <w:rFonts w:ascii="Times New Roman" w:hAnsi="Times New Roman"/>
          <w:color w:val="000000"/>
          <w:sz w:val="24"/>
          <w:szCs w:val="24"/>
        </w:rPr>
        <w:t>Colour Positive</w:t>
      </w:r>
    </w:p>
    <w:p w14:paraId="189601F9" w14:textId="77777777" w:rsidR="00E959F6" w:rsidRPr="00FE23C6" w:rsidRDefault="00E959F6" w:rsidP="00E959F6">
      <w:pPr>
        <w:spacing w:after="0" w:line="240" w:lineRule="auto"/>
        <w:ind w:left="720"/>
        <w:rPr>
          <w:rFonts w:ascii="Times New Roman" w:hAnsi="Times New Roman"/>
          <w:color w:val="000000"/>
          <w:sz w:val="24"/>
          <w:szCs w:val="24"/>
        </w:rPr>
      </w:pPr>
      <w:r w:rsidRPr="00FE23C6">
        <w:rPr>
          <w:rFonts w:ascii="Times New Roman" w:hAnsi="Times New Roman"/>
          <w:color w:val="000000"/>
          <w:sz w:val="24"/>
          <w:szCs w:val="24"/>
        </w:rPr>
        <w:t>Colour Negative</w:t>
      </w:r>
    </w:p>
    <w:p w14:paraId="4DD66521" w14:textId="77777777" w:rsidR="00E959F6" w:rsidRPr="00FE23C6" w:rsidRDefault="00E959F6" w:rsidP="00E959F6">
      <w:pPr>
        <w:spacing w:after="0" w:line="240" w:lineRule="auto"/>
        <w:ind w:left="720"/>
        <w:rPr>
          <w:rFonts w:ascii="Times New Roman" w:hAnsi="Times New Roman"/>
          <w:color w:val="000000"/>
          <w:sz w:val="24"/>
          <w:szCs w:val="24"/>
        </w:rPr>
      </w:pPr>
      <w:r w:rsidRPr="00FE23C6">
        <w:rPr>
          <w:rFonts w:ascii="Times New Roman" w:hAnsi="Times New Roman"/>
          <w:color w:val="000000"/>
          <w:sz w:val="24"/>
          <w:szCs w:val="24"/>
        </w:rPr>
        <w:t>Copper Toned Positive</w:t>
      </w:r>
    </w:p>
    <w:p w14:paraId="34F27B41" w14:textId="77777777" w:rsidR="00E959F6" w:rsidRPr="00FE23C6" w:rsidRDefault="00E959F6" w:rsidP="00E959F6">
      <w:pPr>
        <w:spacing w:after="0" w:line="240" w:lineRule="auto"/>
        <w:ind w:left="720"/>
        <w:rPr>
          <w:rFonts w:ascii="Times New Roman" w:hAnsi="Times New Roman"/>
          <w:color w:val="000000"/>
          <w:sz w:val="24"/>
          <w:szCs w:val="24"/>
        </w:rPr>
      </w:pPr>
      <w:r w:rsidRPr="00FE23C6">
        <w:rPr>
          <w:rFonts w:ascii="Times New Roman" w:hAnsi="Times New Roman"/>
          <w:color w:val="000000"/>
          <w:sz w:val="24"/>
          <w:szCs w:val="24"/>
        </w:rPr>
        <w:t>Cyan Matrix</w:t>
      </w:r>
    </w:p>
    <w:p w14:paraId="556F4567" w14:textId="77777777" w:rsidR="00E959F6" w:rsidRPr="00FE23C6" w:rsidRDefault="00E959F6" w:rsidP="00E959F6">
      <w:pPr>
        <w:spacing w:after="0" w:line="240" w:lineRule="auto"/>
        <w:ind w:left="720"/>
        <w:rPr>
          <w:rFonts w:ascii="Times New Roman" w:hAnsi="Times New Roman"/>
          <w:color w:val="000000"/>
          <w:sz w:val="24"/>
          <w:szCs w:val="24"/>
        </w:rPr>
      </w:pPr>
      <w:r w:rsidRPr="00FE23C6">
        <w:rPr>
          <w:rFonts w:ascii="Times New Roman" w:hAnsi="Times New Roman"/>
          <w:color w:val="000000"/>
          <w:sz w:val="24"/>
          <w:szCs w:val="24"/>
        </w:rPr>
        <w:t>Direct BW Positive</w:t>
      </w:r>
    </w:p>
    <w:p w14:paraId="28C663A0" w14:textId="77777777" w:rsidR="00E959F6" w:rsidRPr="00FE23C6" w:rsidRDefault="00E959F6" w:rsidP="00E959F6">
      <w:pPr>
        <w:spacing w:after="0" w:line="240" w:lineRule="auto"/>
        <w:ind w:left="720"/>
        <w:rPr>
          <w:rFonts w:ascii="Times New Roman" w:hAnsi="Times New Roman"/>
          <w:color w:val="000000"/>
          <w:sz w:val="24"/>
          <w:szCs w:val="24"/>
        </w:rPr>
      </w:pPr>
      <w:r w:rsidRPr="00FE23C6">
        <w:rPr>
          <w:rFonts w:ascii="Times New Roman" w:hAnsi="Times New Roman"/>
          <w:color w:val="000000"/>
          <w:sz w:val="24"/>
          <w:szCs w:val="24"/>
        </w:rPr>
        <w:t>Original negative</w:t>
      </w:r>
    </w:p>
    <w:p w14:paraId="5DE8B77B" w14:textId="77777777" w:rsidR="00E959F6" w:rsidRPr="00FE23C6" w:rsidRDefault="00E959F6" w:rsidP="00E959F6">
      <w:pPr>
        <w:spacing w:after="0" w:line="240" w:lineRule="auto"/>
        <w:ind w:left="720"/>
        <w:rPr>
          <w:rFonts w:ascii="Times New Roman" w:hAnsi="Times New Roman"/>
          <w:color w:val="000000"/>
          <w:sz w:val="24"/>
          <w:szCs w:val="24"/>
        </w:rPr>
      </w:pPr>
      <w:r w:rsidRPr="00FE23C6">
        <w:rPr>
          <w:rFonts w:ascii="Times New Roman" w:hAnsi="Times New Roman"/>
          <w:color w:val="000000"/>
          <w:sz w:val="24"/>
          <w:szCs w:val="24"/>
        </w:rPr>
        <w:t>Duplicate negative</w:t>
      </w:r>
    </w:p>
    <w:p w14:paraId="43D3D907" w14:textId="77777777" w:rsidR="00E959F6" w:rsidRPr="00FE23C6" w:rsidRDefault="00E959F6" w:rsidP="00E959F6">
      <w:pPr>
        <w:spacing w:after="0" w:line="240" w:lineRule="auto"/>
        <w:ind w:left="720"/>
        <w:rPr>
          <w:rFonts w:ascii="Times New Roman" w:hAnsi="Times New Roman"/>
          <w:color w:val="000000"/>
          <w:sz w:val="24"/>
          <w:szCs w:val="24"/>
        </w:rPr>
      </w:pPr>
      <w:r w:rsidRPr="00FE23C6">
        <w:rPr>
          <w:rFonts w:ascii="Times New Roman" w:hAnsi="Times New Roman"/>
          <w:color w:val="000000"/>
          <w:sz w:val="24"/>
          <w:szCs w:val="24"/>
        </w:rPr>
        <w:t>Positive</w:t>
      </w:r>
    </w:p>
    <w:p w14:paraId="3139B83C" w14:textId="77777777" w:rsidR="00E959F6" w:rsidRPr="00FE23C6" w:rsidRDefault="00E959F6" w:rsidP="00E959F6">
      <w:pPr>
        <w:spacing w:after="0" w:line="240" w:lineRule="auto"/>
        <w:ind w:left="720"/>
        <w:rPr>
          <w:rFonts w:ascii="Times New Roman" w:hAnsi="Times New Roman"/>
          <w:color w:val="000000"/>
          <w:sz w:val="24"/>
          <w:szCs w:val="24"/>
        </w:rPr>
      </w:pPr>
      <w:r w:rsidRPr="00FE23C6">
        <w:rPr>
          <w:rFonts w:ascii="Times New Roman" w:hAnsi="Times New Roman"/>
          <w:color w:val="000000"/>
          <w:sz w:val="24"/>
          <w:szCs w:val="24"/>
        </w:rPr>
        <w:t>Original positive (reversal film)</w:t>
      </w:r>
    </w:p>
    <w:p w14:paraId="0E5DB5B5" w14:textId="77777777" w:rsidR="00E959F6" w:rsidRPr="00FE23C6" w:rsidRDefault="00E959F6" w:rsidP="00E959F6">
      <w:pPr>
        <w:spacing w:after="0" w:line="240" w:lineRule="auto"/>
        <w:ind w:left="720"/>
        <w:rPr>
          <w:rFonts w:ascii="Times New Roman" w:hAnsi="Times New Roman"/>
          <w:color w:val="000000"/>
          <w:sz w:val="24"/>
          <w:szCs w:val="24"/>
        </w:rPr>
      </w:pPr>
      <w:r w:rsidRPr="00FE23C6">
        <w:rPr>
          <w:rFonts w:ascii="Times New Roman" w:hAnsi="Times New Roman"/>
          <w:color w:val="000000"/>
          <w:sz w:val="24"/>
          <w:szCs w:val="24"/>
        </w:rPr>
        <w:t>Duplicate positive</w:t>
      </w:r>
    </w:p>
    <w:p w14:paraId="3C10A769" w14:textId="77777777" w:rsidR="00E959F6" w:rsidRPr="00FE23C6" w:rsidRDefault="00E959F6" w:rsidP="00E959F6">
      <w:pPr>
        <w:spacing w:after="0" w:line="240" w:lineRule="auto"/>
        <w:ind w:left="720"/>
        <w:rPr>
          <w:rFonts w:ascii="Times New Roman" w:hAnsi="Times New Roman"/>
          <w:color w:val="000000"/>
          <w:sz w:val="24"/>
          <w:szCs w:val="24"/>
        </w:rPr>
      </w:pPr>
      <w:r w:rsidRPr="00FE23C6">
        <w:rPr>
          <w:rFonts w:ascii="Times New Roman" w:hAnsi="Times New Roman"/>
          <w:color w:val="000000"/>
          <w:sz w:val="24"/>
          <w:szCs w:val="24"/>
        </w:rPr>
        <w:t>Lavender</w:t>
      </w:r>
    </w:p>
    <w:p w14:paraId="65F34BFF" w14:textId="77777777" w:rsidR="00E959F6" w:rsidRPr="00FE23C6" w:rsidRDefault="00E959F6" w:rsidP="00E959F6">
      <w:pPr>
        <w:spacing w:after="0" w:line="240" w:lineRule="auto"/>
        <w:ind w:left="720"/>
        <w:rPr>
          <w:rFonts w:ascii="Times New Roman" w:hAnsi="Times New Roman"/>
          <w:color w:val="000000"/>
          <w:sz w:val="24"/>
          <w:szCs w:val="24"/>
        </w:rPr>
      </w:pPr>
      <w:r w:rsidRPr="00FE23C6">
        <w:rPr>
          <w:rFonts w:ascii="Times New Roman" w:hAnsi="Times New Roman"/>
          <w:color w:val="000000"/>
          <w:sz w:val="24"/>
          <w:szCs w:val="24"/>
        </w:rPr>
        <w:t>Image negative</w:t>
      </w:r>
    </w:p>
    <w:p w14:paraId="41B76235" w14:textId="77777777" w:rsidR="00E959F6" w:rsidRPr="00FE23C6" w:rsidRDefault="00E959F6" w:rsidP="00E959F6">
      <w:pPr>
        <w:spacing w:after="0" w:line="240" w:lineRule="auto"/>
        <w:ind w:left="720"/>
        <w:rPr>
          <w:rFonts w:ascii="Times New Roman" w:hAnsi="Times New Roman"/>
          <w:color w:val="000000"/>
          <w:sz w:val="24"/>
          <w:szCs w:val="24"/>
        </w:rPr>
      </w:pPr>
      <w:r w:rsidRPr="00FE23C6">
        <w:rPr>
          <w:rFonts w:ascii="Times New Roman" w:hAnsi="Times New Roman"/>
          <w:color w:val="000000"/>
          <w:sz w:val="24"/>
          <w:szCs w:val="24"/>
        </w:rPr>
        <w:t>Sound negative</w:t>
      </w:r>
    </w:p>
    <w:p w14:paraId="333F6CA9" w14:textId="77777777" w:rsidR="00E959F6" w:rsidRPr="00FE2ED5" w:rsidRDefault="00E959F6" w:rsidP="00E959F6">
      <w:pPr>
        <w:spacing w:after="0" w:line="240" w:lineRule="auto"/>
        <w:ind w:left="720"/>
        <w:rPr>
          <w:rFonts w:ascii="Times New Roman" w:hAnsi="Times New Roman"/>
          <w:color w:val="000000"/>
          <w:sz w:val="24"/>
          <w:szCs w:val="24"/>
        </w:rPr>
      </w:pPr>
      <w:r w:rsidRPr="00FE2ED5">
        <w:rPr>
          <w:rFonts w:ascii="Times New Roman" w:hAnsi="Times New Roman"/>
          <w:color w:val="000000"/>
          <w:sz w:val="24"/>
          <w:szCs w:val="24"/>
        </w:rPr>
        <w:t>Non-film analogue carrier</w:t>
      </w:r>
    </w:p>
    <w:p w14:paraId="23386E55" w14:textId="77777777" w:rsidR="00E959F6" w:rsidRPr="00FE2ED5" w:rsidRDefault="00E959F6" w:rsidP="00E959F6">
      <w:pPr>
        <w:spacing w:after="0" w:line="240" w:lineRule="auto"/>
        <w:ind w:left="720"/>
        <w:rPr>
          <w:rFonts w:ascii="Times New Roman" w:hAnsi="Times New Roman"/>
          <w:color w:val="000000"/>
          <w:sz w:val="24"/>
          <w:szCs w:val="24"/>
        </w:rPr>
      </w:pPr>
      <w:r w:rsidRPr="00FE2ED5">
        <w:rPr>
          <w:rFonts w:ascii="Times New Roman" w:hAnsi="Times New Roman"/>
          <w:color w:val="000000"/>
          <w:sz w:val="24"/>
          <w:szCs w:val="24"/>
        </w:rPr>
        <w:t>Non-film digital carrier</w:t>
      </w:r>
    </w:p>
    <w:p w14:paraId="46ED6BAD" w14:textId="77777777" w:rsidR="00E959F6" w:rsidRPr="00FE2ED5" w:rsidRDefault="00E959F6" w:rsidP="00E959F6">
      <w:pPr>
        <w:spacing w:after="0" w:line="240" w:lineRule="auto"/>
        <w:rPr>
          <w:rFonts w:ascii="Times New Roman" w:hAnsi="Times New Roman"/>
          <w:color w:val="000000"/>
          <w:sz w:val="24"/>
          <w:szCs w:val="24"/>
        </w:rPr>
      </w:pPr>
    </w:p>
    <w:p w14:paraId="1D48998D" w14:textId="77777777" w:rsidR="00E959F6" w:rsidRPr="00FE23C6" w:rsidRDefault="00E959F6" w:rsidP="00E959F6">
      <w:pPr>
        <w:pStyle w:val="Heading3"/>
        <w:ind w:left="720"/>
      </w:pPr>
      <w:bookmarkStart w:id="421" w:name="_D.8.9_Item_File"/>
      <w:bookmarkStart w:id="422" w:name="_Toc403124713"/>
      <w:bookmarkEnd w:id="421"/>
      <w:r>
        <w:lastRenderedPageBreak/>
        <w:t>D.8</w:t>
      </w:r>
      <w:r w:rsidRPr="00FE23C6">
        <w:t>.9 Item File Size – Digital</w:t>
      </w:r>
      <w:bookmarkEnd w:id="422"/>
    </w:p>
    <w:p w14:paraId="05377790" w14:textId="77777777" w:rsidR="00E959F6" w:rsidRPr="00FE2ED5" w:rsidRDefault="00E959F6" w:rsidP="00E959F6">
      <w:pPr>
        <w:spacing w:after="0" w:line="240" w:lineRule="auto"/>
        <w:ind w:left="720"/>
        <w:rPr>
          <w:rFonts w:ascii="Times New Roman" w:hAnsi="Times New Roman"/>
          <w:color w:val="000000"/>
          <w:sz w:val="24"/>
          <w:szCs w:val="24"/>
        </w:rPr>
      </w:pPr>
      <w:r w:rsidRPr="00FE2ED5">
        <w:rPr>
          <w:rFonts w:ascii="Times New Roman" w:hAnsi="Times New Roman"/>
          <w:color w:val="000000"/>
          <w:sz w:val="24"/>
          <w:szCs w:val="24"/>
        </w:rPr>
        <w:t>GB</w:t>
      </w:r>
    </w:p>
    <w:p w14:paraId="3BF291C6" w14:textId="77777777" w:rsidR="00E959F6" w:rsidRPr="00FE2ED5" w:rsidRDefault="00E959F6" w:rsidP="00E959F6">
      <w:pPr>
        <w:spacing w:after="0" w:line="240" w:lineRule="auto"/>
        <w:ind w:left="720"/>
        <w:rPr>
          <w:rFonts w:ascii="Times New Roman" w:hAnsi="Times New Roman"/>
          <w:color w:val="000000"/>
          <w:sz w:val="24"/>
          <w:szCs w:val="24"/>
        </w:rPr>
      </w:pPr>
      <w:r w:rsidRPr="00FE2ED5">
        <w:rPr>
          <w:rFonts w:ascii="Times New Roman" w:hAnsi="Times New Roman"/>
          <w:color w:val="000000"/>
          <w:sz w:val="24"/>
          <w:szCs w:val="24"/>
        </w:rPr>
        <w:t>GBC (Gigabyte)</w:t>
      </w:r>
    </w:p>
    <w:p w14:paraId="63CF3730" w14:textId="77777777" w:rsidR="00E959F6" w:rsidRPr="00FE2ED5" w:rsidRDefault="00E959F6" w:rsidP="00E959F6">
      <w:pPr>
        <w:spacing w:after="0" w:line="240" w:lineRule="auto"/>
        <w:ind w:left="720"/>
        <w:rPr>
          <w:rFonts w:ascii="Times New Roman" w:hAnsi="Times New Roman"/>
          <w:color w:val="000000"/>
          <w:sz w:val="24"/>
          <w:szCs w:val="24"/>
        </w:rPr>
      </w:pPr>
      <w:r w:rsidRPr="00FE2ED5">
        <w:rPr>
          <w:rFonts w:ascii="Times New Roman" w:hAnsi="Times New Roman"/>
          <w:color w:val="000000"/>
          <w:sz w:val="24"/>
          <w:szCs w:val="24"/>
        </w:rPr>
        <w:t>KBC (Kilobyte)</w:t>
      </w:r>
    </w:p>
    <w:p w14:paraId="1F85199C" w14:textId="77777777" w:rsidR="00E959F6" w:rsidRPr="00FE2ED5" w:rsidRDefault="00E959F6" w:rsidP="00E959F6">
      <w:pPr>
        <w:spacing w:after="0" w:line="240" w:lineRule="auto"/>
        <w:ind w:left="720"/>
        <w:rPr>
          <w:rFonts w:ascii="Times New Roman" w:hAnsi="Times New Roman"/>
          <w:color w:val="000000"/>
          <w:sz w:val="24"/>
          <w:szCs w:val="24"/>
        </w:rPr>
      </w:pPr>
      <w:r w:rsidRPr="00FE2ED5">
        <w:rPr>
          <w:rFonts w:ascii="Times New Roman" w:hAnsi="Times New Roman"/>
          <w:color w:val="000000"/>
          <w:sz w:val="24"/>
          <w:szCs w:val="24"/>
        </w:rPr>
        <w:t>MB</w:t>
      </w:r>
    </w:p>
    <w:p w14:paraId="50344219" w14:textId="77777777" w:rsidR="00E959F6" w:rsidRPr="00FE2ED5" w:rsidRDefault="00E959F6" w:rsidP="00E959F6">
      <w:pPr>
        <w:spacing w:after="0" w:line="240" w:lineRule="auto"/>
        <w:ind w:left="720"/>
        <w:rPr>
          <w:rFonts w:ascii="Times New Roman" w:hAnsi="Times New Roman"/>
          <w:color w:val="000000"/>
          <w:sz w:val="24"/>
          <w:szCs w:val="24"/>
        </w:rPr>
      </w:pPr>
      <w:r w:rsidRPr="00FE2ED5">
        <w:rPr>
          <w:rFonts w:ascii="Times New Roman" w:hAnsi="Times New Roman"/>
          <w:color w:val="000000"/>
          <w:sz w:val="24"/>
          <w:szCs w:val="24"/>
        </w:rPr>
        <w:t>MB (Megabyte)</w:t>
      </w:r>
    </w:p>
    <w:p w14:paraId="7FD89D68" w14:textId="77777777" w:rsidR="00E959F6" w:rsidRPr="00FE2ED5" w:rsidRDefault="00E959F6" w:rsidP="00E959F6">
      <w:pPr>
        <w:spacing w:after="0" w:line="240" w:lineRule="auto"/>
        <w:rPr>
          <w:rFonts w:ascii="Times New Roman" w:hAnsi="Times New Roman"/>
          <w:color w:val="000000"/>
          <w:sz w:val="24"/>
          <w:szCs w:val="24"/>
        </w:rPr>
      </w:pPr>
    </w:p>
    <w:p w14:paraId="341BA74D" w14:textId="77777777" w:rsidR="00E959F6" w:rsidRPr="00FE23C6" w:rsidRDefault="00E959F6" w:rsidP="00E959F6">
      <w:pPr>
        <w:pStyle w:val="Heading3"/>
        <w:ind w:left="720"/>
      </w:pPr>
      <w:bookmarkStart w:id="423" w:name="_D.8.10_Item_Code"/>
      <w:bookmarkStart w:id="424" w:name="_Toc403124714"/>
      <w:bookmarkEnd w:id="423"/>
      <w:r>
        <w:t>D.8</w:t>
      </w:r>
      <w:r w:rsidRPr="00FE23C6">
        <w:t>.10 Item Code type – Digital</w:t>
      </w:r>
      <w:bookmarkEnd w:id="424"/>
      <w:proofErr w:type="gramStart"/>
      <w:r w:rsidRPr="00FE23C6">
        <w:t xml:space="preserve">  </w:t>
      </w:r>
      <w:proofErr w:type="gramEnd"/>
    </w:p>
    <w:p w14:paraId="23EE0D04" w14:textId="77777777" w:rsidR="00E959F6" w:rsidRPr="00FE2ED5" w:rsidRDefault="00E959F6" w:rsidP="00E959F6">
      <w:pPr>
        <w:spacing w:after="0" w:line="240" w:lineRule="auto"/>
        <w:ind w:left="720"/>
        <w:rPr>
          <w:rFonts w:ascii="anaglyphic" w:hAnsi="anaglyphic"/>
          <w:color w:val="000000"/>
          <w:sz w:val="24"/>
          <w:szCs w:val="24"/>
          <w:lang w:val="pt-BR"/>
        </w:rPr>
      </w:pPr>
      <w:r w:rsidRPr="00FE2ED5">
        <w:rPr>
          <w:rFonts w:ascii="anaglyphic" w:hAnsi="anaglyphic"/>
          <w:color w:val="000000"/>
          <w:sz w:val="24"/>
          <w:szCs w:val="24"/>
          <w:lang w:val="pt-BR"/>
        </w:rPr>
        <w:t>AVC</w:t>
      </w:r>
    </w:p>
    <w:p w14:paraId="7E761656" w14:textId="77777777" w:rsidR="00E959F6" w:rsidRPr="00FE2ED5" w:rsidRDefault="00E959F6" w:rsidP="00E959F6">
      <w:pPr>
        <w:spacing w:after="0" w:line="240" w:lineRule="auto"/>
        <w:ind w:left="720"/>
        <w:rPr>
          <w:rFonts w:ascii="anaglyphic" w:hAnsi="anaglyphic"/>
          <w:color w:val="000000"/>
          <w:sz w:val="24"/>
          <w:szCs w:val="24"/>
          <w:lang w:val="pt-BR"/>
        </w:rPr>
      </w:pPr>
      <w:r w:rsidRPr="00FE2ED5">
        <w:rPr>
          <w:rFonts w:ascii="anaglyphic" w:hAnsi="anaglyphic"/>
          <w:color w:val="000000"/>
          <w:sz w:val="24"/>
          <w:szCs w:val="24"/>
          <w:lang w:val="pt-BR"/>
        </w:rPr>
        <w:t>D10</w:t>
      </w:r>
    </w:p>
    <w:p w14:paraId="1343D0D0" w14:textId="77777777" w:rsidR="00E959F6" w:rsidRPr="00FE2ED5" w:rsidRDefault="00E959F6" w:rsidP="00E959F6">
      <w:pPr>
        <w:spacing w:after="0" w:line="240" w:lineRule="auto"/>
        <w:ind w:left="720"/>
        <w:rPr>
          <w:rFonts w:ascii="anaglyphic" w:hAnsi="anaglyphic"/>
          <w:color w:val="000000"/>
          <w:sz w:val="24"/>
          <w:szCs w:val="24"/>
          <w:lang w:val="pt-BR"/>
        </w:rPr>
      </w:pPr>
      <w:r w:rsidRPr="00FE2ED5">
        <w:rPr>
          <w:rFonts w:ascii="anaglyphic" w:hAnsi="anaglyphic"/>
          <w:color w:val="000000"/>
          <w:sz w:val="24"/>
          <w:szCs w:val="24"/>
          <w:lang w:val="pt-BR"/>
        </w:rPr>
        <w:t>NIL ProRes 422 (HQ)</w:t>
      </w:r>
    </w:p>
    <w:p w14:paraId="2BAE80DF" w14:textId="77777777" w:rsidR="00E959F6" w:rsidRPr="00FE2ED5" w:rsidRDefault="00E959F6" w:rsidP="00E959F6">
      <w:pPr>
        <w:spacing w:after="0" w:line="240" w:lineRule="auto"/>
        <w:ind w:left="720"/>
        <w:rPr>
          <w:rFonts w:ascii="anaglyphic" w:hAnsi="anaglyphic"/>
          <w:color w:val="000000"/>
          <w:sz w:val="24"/>
          <w:szCs w:val="24"/>
          <w:lang w:val="pt-BR"/>
        </w:rPr>
      </w:pPr>
      <w:r w:rsidRPr="00FE2ED5">
        <w:rPr>
          <w:rFonts w:ascii="anaglyphic" w:hAnsi="anaglyphic"/>
          <w:color w:val="000000"/>
          <w:sz w:val="24"/>
          <w:szCs w:val="24"/>
          <w:lang w:val="pt-BR"/>
        </w:rPr>
        <w:t>S10</w:t>
      </w:r>
    </w:p>
    <w:p w14:paraId="6092C586" w14:textId="77777777" w:rsidR="00E959F6" w:rsidRPr="00FE2ED5" w:rsidRDefault="00E959F6" w:rsidP="00E959F6">
      <w:pPr>
        <w:spacing w:after="0" w:line="240" w:lineRule="auto"/>
        <w:rPr>
          <w:rFonts w:ascii="Times New Roman" w:hAnsi="Times New Roman"/>
          <w:color w:val="000000"/>
          <w:sz w:val="24"/>
          <w:szCs w:val="24"/>
          <w:u w:val="single"/>
        </w:rPr>
      </w:pPr>
    </w:p>
    <w:p w14:paraId="79B08FB3" w14:textId="77777777" w:rsidR="00E959F6" w:rsidRPr="00FE23C6" w:rsidRDefault="00E959F6" w:rsidP="00E959F6">
      <w:pPr>
        <w:pStyle w:val="Heading3"/>
        <w:ind w:left="720"/>
      </w:pPr>
      <w:bookmarkStart w:id="425" w:name="_D.8.11_Manifestation/Item_Colour"/>
      <w:bookmarkStart w:id="426" w:name="_Toc403124715"/>
      <w:bookmarkEnd w:id="425"/>
      <w:r>
        <w:t>D.8</w:t>
      </w:r>
      <w:r w:rsidRPr="00FE23C6">
        <w:t xml:space="preserve">.11 </w:t>
      </w:r>
      <w:r>
        <w:t>Manifestation</w:t>
      </w:r>
      <w:r w:rsidRPr="00FE23C6">
        <w:t>/Item Colour Type</w:t>
      </w:r>
      <w:bookmarkEnd w:id="426"/>
    </w:p>
    <w:p w14:paraId="0585C70F" w14:textId="77777777" w:rsidR="00E959F6" w:rsidRPr="00FE2ED5" w:rsidRDefault="00E959F6" w:rsidP="00E959F6">
      <w:pPr>
        <w:spacing w:after="0" w:line="240" w:lineRule="auto"/>
        <w:ind w:left="720"/>
        <w:rPr>
          <w:rFonts w:ascii="Times New Roman" w:hAnsi="Times New Roman"/>
          <w:color w:val="000000"/>
          <w:sz w:val="24"/>
          <w:szCs w:val="24"/>
        </w:rPr>
      </w:pPr>
      <w:r w:rsidRPr="00FE2ED5">
        <w:rPr>
          <w:rFonts w:ascii="Times New Roman" w:hAnsi="Times New Roman"/>
          <w:color w:val="000000"/>
          <w:sz w:val="24"/>
          <w:szCs w:val="24"/>
        </w:rPr>
        <w:t>Colour</w:t>
      </w:r>
    </w:p>
    <w:p w14:paraId="783235D4" w14:textId="77777777" w:rsidR="00E959F6" w:rsidRPr="00FE2ED5" w:rsidRDefault="00E959F6" w:rsidP="00E959F6">
      <w:pPr>
        <w:spacing w:after="0" w:line="240" w:lineRule="auto"/>
        <w:ind w:left="720"/>
        <w:rPr>
          <w:rFonts w:ascii="Times New Roman" w:hAnsi="Times New Roman"/>
          <w:color w:val="000000"/>
          <w:sz w:val="24"/>
          <w:szCs w:val="24"/>
        </w:rPr>
      </w:pPr>
      <w:r w:rsidRPr="00FE2ED5">
        <w:rPr>
          <w:rFonts w:ascii="Times New Roman" w:hAnsi="Times New Roman"/>
          <w:color w:val="000000"/>
          <w:sz w:val="24"/>
          <w:szCs w:val="24"/>
        </w:rPr>
        <w:t>Colour + Black &amp; White</w:t>
      </w:r>
    </w:p>
    <w:p w14:paraId="39480CBD" w14:textId="77777777" w:rsidR="00E959F6" w:rsidRPr="00FE23C6" w:rsidRDefault="00E959F6" w:rsidP="00E959F6">
      <w:pPr>
        <w:spacing w:after="0" w:line="240" w:lineRule="auto"/>
        <w:ind w:left="720"/>
        <w:rPr>
          <w:rFonts w:ascii="Times New Roman" w:hAnsi="Times New Roman"/>
          <w:color w:val="000000"/>
          <w:sz w:val="24"/>
          <w:szCs w:val="24"/>
        </w:rPr>
      </w:pPr>
      <w:r w:rsidRPr="00FE23C6">
        <w:rPr>
          <w:rFonts w:ascii="Times New Roman" w:hAnsi="Times New Roman"/>
          <w:color w:val="000000"/>
          <w:sz w:val="24"/>
          <w:szCs w:val="24"/>
        </w:rPr>
        <w:t>Tinted</w:t>
      </w:r>
    </w:p>
    <w:p w14:paraId="1C1D78EB" w14:textId="77777777" w:rsidR="00E959F6" w:rsidRPr="00FE23C6" w:rsidRDefault="00E959F6" w:rsidP="00E959F6">
      <w:pPr>
        <w:autoSpaceDE w:val="0"/>
        <w:spacing w:after="0" w:line="240" w:lineRule="auto"/>
        <w:ind w:left="720"/>
        <w:jc w:val="both"/>
        <w:rPr>
          <w:rFonts w:ascii="Times New Roman" w:hAnsi="Times New Roman"/>
          <w:color w:val="000000"/>
          <w:sz w:val="24"/>
          <w:szCs w:val="24"/>
          <w:lang w:val="en-GB"/>
        </w:rPr>
      </w:pPr>
      <w:r w:rsidRPr="00FE23C6">
        <w:rPr>
          <w:rFonts w:ascii="Times New Roman" w:hAnsi="Times New Roman"/>
          <w:color w:val="000000"/>
          <w:sz w:val="24"/>
          <w:szCs w:val="24"/>
          <w:lang w:val="en-GB"/>
        </w:rPr>
        <w:t>Black and white</w:t>
      </w:r>
    </w:p>
    <w:p w14:paraId="31B48313" w14:textId="77777777" w:rsidR="00E959F6" w:rsidRPr="00FE23C6" w:rsidRDefault="00E959F6" w:rsidP="00E959F6">
      <w:pPr>
        <w:autoSpaceDE w:val="0"/>
        <w:spacing w:after="0" w:line="240" w:lineRule="auto"/>
        <w:ind w:left="720"/>
        <w:jc w:val="both"/>
        <w:rPr>
          <w:rFonts w:ascii="Times New Roman" w:hAnsi="Times New Roman"/>
          <w:color w:val="000000"/>
          <w:sz w:val="24"/>
          <w:szCs w:val="24"/>
          <w:lang w:val="en-GB"/>
        </w:rPr>
      </w:pPr>
      <w:r w:rsidRPr="00FE23C6">
        <w:rPr>
          <w:rFonts w:ascii="Times New Roman" w:hAnsi="Times New Roman"/>
          <w:color w:val="000000"/>
          <w:sz w:val="24"/>
          <w:szCs w:val="24"/>
          <w:lang w:val="en-GB"/>
        </w:rPr>
        <w:t>Black and white (tinted)</w:t>
      </w:r>
    </w:p>
    <w:p w14:paraId="7515301D" w14:textId="77777777" w:rsidR="00E959F6" w:rsidRPr="00FE23C6" w:rsidRDefault="00E959F6" w:rsidP="00E959F6">
      <w:pPr>
        <w:autoSpaceDE w:val="0"/>
        <w:spacing w:after="0" w:line="240" w:lineRule="auto"/>
        <w:ind w:left="720"/>
        <w:jc w:val="both"/>
        <w:rPr>
          <w:rFonts w:ascii="Times New Roman" w:hAnsi="Times New Roman"/>
          <w:color w:val="000000"/>
          <w:sz w:val="24"/>
          <w:szCs w:val="24"/>
          <w:lang w:val="en-GB"/>
        </w:rPr>
      </w:pPr>
      <w:r w:rsidRPr="00FE23C6">
        <w:rPr>
          <w:rFonts w:ascii="Times New Roman" w:hAnsi="Times New Roman"/>
          <w:color w:val="000000"/>
          <w:sz w:val="24"/>
          <w:szCs w:val="24"/>
          <w:lang w:val="en-GB"/>
        </w:rPr>
        <w:t>Black and white (toned)</w:t>
      </w:r>
    </w:p>
    <w:p w14:paraId="48E3BBED" w14:textId="77777777" w:rsidR="00E959F6" w:rsidRPr="00FE23C6" w:rsidRDefault="00E959F6" w:rsidP="00E959F6">
      <w:pPr>
        <w:autoSpaceDE w:val="0"/>
        <w:spacing w:after="0" w:line="240" w:lineRule="auto"/>
        <w:ind w:left="720"/>
        <w:jc w:val="both"/>
        <w:rPr>
          <w:rFonts w:ascii="Times New Roman" w:hAnsi="Times New Roman"/>
          <w:color w:val="000000"/>
          <w:sz w:val="24"/>
          <w:szCs w:val="24"/>
          <w:lang w:val="en-GB"/>
        </w:rPr>
      </w:pPr>
      <w:r w:rsidRPr="00FE23C6">
        <w:rPr>
          <w:rFonts w:ascii="Times New Roman" w:hAnsi="Times New Roman"/>
          <w:color w:val="000000"/>
          <w:sz w:val="24"/>
          <w:szCs w:val="24"/>
          <w:lang w:val="en-GB"/>
        </w:rPr>
        <w:t>Black and white (tinted and toned)</w:t>
      </w:r>
    </w:p>
    <w:p w14:paraId="63AD4272" w14:textId="77777777" w:rsidR="00E959F6" w:rsidRPr="00FE23C6" w:rsidRDefault="00E959F6" w:rsidP="00E959F6">
      <w:pPr>
        <w:autoSpaceDE w:val="0"/>
        <w:spacing w:after="0" w:line="240" w:lineRule="auto"/>
        <w:ind w:left="720"/>
        <w:jc w:val="both"/>
        <w:rPr>
          <w:rFonts w:ascii="Times New Roman" w:hAnsi="Times New Roman"/>
          <w:color w:val="000000"/>
          <w:sz w:val="24"/>
          <w:szCs w:val="24"/>
          <w:lang w:val="en-GB"/>
        </w:rPr>
      </w:pPr>
      <w:r w:rsidRPr="00FE23C6">
        <w:rPr>
          <w:rFonts w:ascii="Times New Roman" w:hAnsi="Times New Roman"/>
          <w:color w:val="000000"/>
          <w:sz w:val="24"/>
          <w:szCs w:val="24"/>
          <w:lang w:val="en-GB"/>
        </w:rPr>
        <w:t>Sepia</w:t>
      </w:r>
    </w:p>
    <w:p w14:paraId="08DAF6F8" w14:textId="77777777" w:rsidR="00E959F6" w:rsidRPr="00FE23C6" w:rsidRDefault="00E959F6" w:rsidP="00E959F6">
      <w:pPr>
        <w:spacing w:after="0" w:line="240" w:lineRule="auto"/>
        <w:rPr>
          <w:rFonts w:ascii="Times New Roman" w:hAnsi="Times New Roman"/>
          <w:color w:val="000000"/>
          <w:sz w:val="24"/>
          <w:szCs w:val="24"/>
        </w:rPr>
      </w:pPr>
    </w:p>
    <w:p w14:paraId="53413C9E" w14:textId="77777777" w:rsidR="00E959F6" w:rsidRPr="00FE2ED5" w:rsidRDefault="00E959F6" w:rsidP="00E959F6">
      <w:pPr>
        <w:pStyle w:val="Heading3"/>
        <w:ind w:left="720"/>
      </w:pPr>
      <w:bookmarkStart w:id="427" w:name="_D.8.12_Manifestation/Item_Colour"/>
      <w:bookmarkStart w:id="428" w:name="_Toc403124716"/>
      <w:bookmarkEnd w:id="427"/>
      <w:r w:rsidRPr="00FE2ED5">
        <w:t>D.8.12 Manifestation/Item Colour Standard – Film/Video</w:t>
      </w:r>
      <w:bookmarkEnd w:id="428"/>
    </w:p>
    <w:p w14:paraId="08BF5FE7" w14:textId="77777777" w:rsidR="00E959F6" w:rsidRPr="00FE2ED5" w:rsidRDefault="00E959F6" w:rsidP="00E959F6">
      <w:pPr>
        <w:spacing w:after="0" w:line="240" w:lineRule="auto"/>
        <w:ind w:left="720"/>
        <w:rPr>
          <w:rFonts w:ascii="Times New Roman" w:hAnsi="Times New Roman"/>
          <w:color w:val="000000"/>
          <w:sz w:val="24"/>
          <w:szCs w:val="24"/>
          <w:lang w:val="en-GB"/>
        </w:rPr>
      </w:pPr>
      <w:r w:rsidRPr="00FE2ED5">
        <w:rPr>
          <w:rFonts w:ascii="Times New Roman" w:hAnsi="Times New Roman"/>
          <w:color w:val="000000"/>
          <w:sz w:val="24"/>
          <w:szCs w:val="24"/>
          <w:lang w:val="en-GB"/>
        </w:rPr>
        <w:t>Pathécolor</w:t>
      </w:r>
    </w:p>
    <w:p w14:paraId="30CEE6FA" w14:textId="77777777" w:rsidR="00E959F6" w:rsidRPr="00FE2ED5" w:rsidRDefault="00E959F6" w:rsidP="00E959F6">
      <w:pPr>
        <w:spacing w:after="0" w:line="240" w:lineRule="auto"/>
        <w:ind w:left="720"/>
        <w:rPr>
          <w:rFonts w:ascii="Times New Roman" w:hAnsi="Times New Roman"/>
          <w:color w:val="000000"/>
          <w:sz w:val="24"/>
          <w:szCs w:val="24"/>
          <w:lang w:val="en-GB"/>
        </w:rPr>
      </w:pPr>
      <w:r w:rsidRPr="00FE2ED5">
        <w:rPr>
          <w:rFonts w:ascii="Times New Roman" w:hAnsi="Times New Roman"/>
          <w:color w:val="000000"/>
          <w:sz w:val="24"/>
          <w:szCs w:val="24"/>
          <w:lang w:val="en-GB"/>
        </w:rPr>
        <w:t>Technicolor</w:t>
      </w:r>
    </w:p>
    <w:p w14:paraId="0C7FD84B" w14:textId="77777777" w:rsidR="00E959F6" w:rsidRPr="00FE2ED5" w:rsidRDefault="00E959F6" w:rsidP="00E959F6">
      <w:pPr>
        <w:spacing w:after="0" w:line="240" w:lineRule="auto"/>
        <w:ind w:left="720"/>
        <w:rPr>
          <w:rFonts w:ascii="Times New Roman" w:hAnsi="Times New Roman"/>
          <w:color w:val="000000"/>
          <w:sz w:val="24"/>
          <w:szCs w:val="24"/>
          <w:lang w:val="en-GB"/>
        </w:rPr>
      </w:pPr>
      <w:r w:rsidRPr="00FE2ED5">
        <w:rPr>
          <w:rFonts w:ascii="Times New Roman" w:hAnsi="Times New Roman"/>
          <w:color w:val="000000"/>
          <w:sz w:val="24"/>
          <w:szCs w:val="24"/>
          <w:lang w:val="en-GB"/>
        </w:rPr>
        <w:t>Kinemacolor</w:t>
      </w:r>
    </w:p>
    <w:p w14:paraId="1F997610" w14:textId="77777777" w:rsidR="00E959F6" w:rsidRPr="00FE2ED5" w:rsidRDefault="00E959F6" w:rsidP="00E959F6">
      <w:pPr>
        <w:spacing w:after="0" w:line="240" w:lineRule="auto"/>
        <w:ind w:left="720"/>
        <w:rPr>
          <w:rFonts w:ascii="Times New Roman" w:hAnsi="Times New Roman"/>
          <w:color w:val="000000"/>
          <w:sz w:val="24"/>
          <w:szCs w:val="24"/>
          <w:lang w:val="en-GB"/>
        </w:rPr>
      </w:pPr>
      <w:r w:rsidRPr="00FE2ED5">
        <w:rPr>
          <w:rFonts w:ascii="Times New Roman" w:hAnsi="Times New Roman"/>
          <w:color w:val="000000"/>
          <w:sz w:val="24"/>
          <w:szCs w:val="24"/>
          <w:lang w:val="en-GB"/>
        </w:rPr>
        <w:t>Anscocolor</w:t>
      </w:r>
    </w:p>
    <w:p w14:paraId="5D52FBDB" w14:textId="77777777" w:rsidR="00E959F6" w:rsidRPr="00FE2ED5" w:rsidRDefault="00E959F6" w:rsidP="00E959F6">
      <w:pPr>
        <w:spacing w:after="0" w:line="240" w:lineRule="auto"/>
        <w:ind w:left="720"/>
        <w:rPr>
          <w:rFonts w:ascii="Times New Roman" w:hAnsi="Times New Roman"/>
          <w:color w:val="000000"/>
          <w:sz w:val="24"/>
          <w:szCs w:val="24"/>
          <w:lang w:val="en-GB"/>
        </w:rPr>
      </w:pPr>
      <w:r w:rsidRPr="00FE2ED5">
        <w:rPr>
          <w:rFonts w:ascii="Times New Roman" w:hAnsi="Times New Roman"/>
          <w:color w:val="000000"/>
          <w:sz w:val="24"/>
          <w:szCs w:val="24"/>
          <w:lang w:val="en-GB"/>
        </w:rPr>
        <w:t>Ferraniacolor</w:t>
      </w:r>
    </w:p>
    <w:p w14:paraId="5394FBAA" w14:textId="77777777" w:rsidR="00E959F6" w:rsidRPr="00FE2ED5" w:rsidRDefault="00E959F6" w:rsidP="00E959F6">
      <w:pPr>
        <w:spacing w:after="0" w:line="240" w:lineRule="auto"/>
        <w:ind w:left="720"/>
        <w:rPr>
          <w:rFonts w:ascii="Times New Roman" w:hAnsi="Times New Roman"/>
          <w:color w:val="000000"/>
          <w:sz w:val="24"/>
          <w:szCs w:val="24"/>
          <w:lang w:val="en-GB"/>
        </w:rPr>
      </w:pPr>
      <w:r w:rsidRPr="00FE2ED5">
        <w:rPr>
          <w:rFonts w:ascii="Times New Roman" w:hAnsi="Times New Roman"/>
          <w:color w:val="000000"/>
          <w:sz w:val="24"/>
          <w:szCs w:val="24"/>
          <w:lang w:val="en-GB"/>
        </w:rPr>
        <w:t>Fujicolor</w:t>
      </w:r>
    </w:p>
    <w:p w14:paraId="1587934F" w14:textId="77777777" w:rsidR="00E959F6" w:rsidRPr="00FE23C6" w:rsidRDefault="00E959F6" w:rsidP="00E959F6">
      <w:pPr>
        <w:spacing w:after="0" w:line="240" w:lineRule="auto"/>
        <w:ind w:left="720"/>
        <w:rPr>
          <w:rFonts w:ascii="Times New Roman" w:hAnsi="Times New Roman"/>
          <w:color w:val="000000"/>
          <w:sz w:val="24"/>
          <w:szCs w:val="24"/>
          <w:lang w:val="en-GB"/>
        </w:rPr>
      </w:pPr>
      <w:r w:rsidRPr="00FE23C6">
        <w:rPr>
          <w:rFonts w:ascii="Times New Roman" w:hAnsi="Times New Roman"/>
          <w:color w:val="000000"/>
          <w:sz w:val="24"/>
          <w:szCs w:val="24"/>
          <w:lang w:val="en-GB"/>
        </w:rPr>
        <w:t>Kodachrome</w:t>
      </w:r>
    </w:p>
    <w:p w14:paraId="0D2AFC6B" w14:textId="77777777" w:rsidR="00E959F6" w:rsidRPr="00FE23C6" w:rsidRDefault="00E959F6" w:rsidP="00E959F6">
      <w:pPr>
        <w:spacing w:after="0" w:line="240" w:lineRule="auto"/>
        <w:ind w:left="720"/>
        <w:rPr>
          <w:rFonts w:ascii="Times New Roman" w:hAnsi="Times New Roman"/>
          <w:color w:val="000000"/>
          <w:sz w:val="24"/>
          <w:szCs w:val="24"/>
          <w:lang w:val="en-GB"/>
        </w:rPr>
      </w:pPr>
      <w:r w:rsidRPr="00FE23C6">
        <w:rPr>
          <w:rFonts w:ascii="Times New Roman" w:hAnsi="Times New Roman"/>
          <w:color w:val="000000"/>
          <w:sz w:val="24"/>
          <w:szCs w:val="24"/>
          <w:lang w:val="en-GB"/>
        </w:rPr>
        <w:t>Eastmancolor</w:t>
      </w:r>
    </w:p>
    <w:p w14:paraId="4522499F" w14:textId="77777777" w:rsidR="00E959F6" w:rsidRPr="00FE23C6" w:rsidRDefault="00E959F6" w:rsidP="00E959F6">
      <w:pPr>
        <w:spacing w:after="0" w:line="240" w:lineRule="auto"/>
        <w:ind w:left="720"/>
        <w:rPr>
          <w:rFonts w:ascii="Times New Roman" w:hAnsi="Times New Roman"/>
          <w:color w:val="000000"/>
          <w:sz w:val="24"/>
          <w:szCs w:val="24"/>
          <w:lang w:val="en-GB"/>
        </w:rPr>
      </w:pPr>
      <w:r w:rsidRPr="00FE23C6">
        <w:rPr>
          <w:rFonts w:ascii="Times New Roman" w:hAnsi="Times New Roman"/>
          <w:color w:val="000000"/>
          <w:sz w:val="24"/>
          <w:szCs w:val="24"/>
          <w:lang w:val="en-GB"/>
        </w:rPr>
        <w:t>PAL</w:t>
      </w:r>
    </w:p>
    <w:p w14:paraId="4F6F2DCE" w14:textId="77777777" w:rsidR="00E959F6" w:rsidRPr="00FE23C6" w:rsidRDefault="00E959F6" w:rsidP="00E959F6">
      <w:pPr>
        <w:spacing w:after="0" w:line="240" w:lineRule="auto"/>
        <w:ind w:left="720"/>
        <w:rPr>
          <w:rFonts w:ascii="Times New Roman" w:hAnsi="Times New Roman"/>
          <w:color w:val="000000"/>
          <w:sz w:val="24"/>
          <w:szCs w:val="24"/>
          <w:lang w:val="en-GB"/>
        </w:rPr>
      </w:pPr>
      <w:r w:rsidRPr="00FE23C6">
        <w:rPr>
          <w:rFonts w:ascii="Times New Roman" w:hAnsi="Times New Roman"/>
          <w:color w:val="000000"/>
          <w:sz w:val="24"/>
          <w:szCs w:val="24"/>
          <w:lang w:val="en-GB"/>
        </w:rPr>
        <w:t>NTSC</w:t>
      </w:r>
    </w:p>
    <w:p w14:paraId="773D17E4" w14:textId="77777777" w:rsidR="00E959F6" w:rsidRPr="00FE23C6" w:rsidRDefault="00E959F6" w:rsidP="00E959F6">
      <w:pPr>
        <w:spacing w:after="0" w:line="240" w:lineRule="auto"/>
        <w:ind w:left="720"/>
        <w:rPr>
          <w:rFonts w:ascii="Times New Roman" w:hAnsi="Times New Roman"/>
          <w:color w:val="000000"/>
          <w:sz w:val="24"/>
          <w:szCs w:val="24"/>
          <w:lang w:val="en-GB"/>
        </w:rPr>
      </w:pPr>
      <w:r w:rsidRPr="00FE23C6">
        <w:rPr>
          <w:rFonts w:ascii="Times New Roman" w:hAnsi="Times New Roman"/>
          <w:color w:val="000000"/>
          <w:sz w:val="24"/>
          <w:szCs w:val="24"/>
          <w:lang w:val="en-GB"/>
        </w:rPr>
        <w:t>SECAM</w:t>
      </w:r>
    </w:p>
    <w:p w14:paraId="7DCA80C8" w14:textId="77777777" w:rsidR="00E959F6" w:rsidRPr="00FE23C6" w:rsidRDefault="00E959F6" w:rsidP="00E959F6">
      <w:pPr>
        <w:spacing w:after="0" w:line="240" w:lineRule="auto"/>
        <w:ind w:left="720"/>
        <w:rPr>
          <w:rFonts w:ascii="Times New Roman" w:hAnsi="Times New Roman"/>
          <w:color w:val="000000"/>
          <w:sz w:val="24"/>
          <w:szCs w:val="24"/>
          <w:lang w:val="en-GB"/>
        </w:rPr>
      </w:pPr>
      <w:r w:rsidRPr="00FE23C6">
        <w:rPr>
          <w:rFonts w:ascii="Times New Roman" w:hAnsi="Times New Roman"/>
          <w:color w:val="000000"/>
          <w:sz w:val="24"/>
          <w:szCs w:val="24"/>
          <w:lang w:val="en-GB"/>
        </w:rPr>
        <w:t>RGB</w:t>
      </w:r>
    </w:p>
    <w:p w14:paraId="5CBB7BB4" w14:textId="77777777" w:rsidR="00E959F6" w:rsidRPr="00FE23C6" w:rsidRDefault="00E959F6" w:rsidP="00E959F6">
      <w:pPr>
        <w:spacing w:after="0" w:line="240" w:lineRule="auto"/>
        <w:ind w:left="720"/>
        <w:rPr>
          <w:rFonts w:ascii="Times New Roman" w:hAnsi="Times New Roman"/>
          <w:color w:val="000000"/>
          <w:sz w:val="24"/>
          <w:szCs w:val="24"/>
          <w:lang w:val="en-GB"/>
        </w:rPr>
      </w:pPr>
      <w:r w:rsidRPr="00FE23C6">
        <w:rPr>
          <w:rFonts w:ascii="Times New Roman" w:hAnsi="Times New Roman"/>
          <w:color w:val="000000"/>
          <w:sz w:val="24"/>
          <w:szCs w:val="24"/>
          <w:lang w:val="en-GB"/>
        </w:rPr>
        <w:t>YUV</w:t>
      </w:r>
    </w:p>
    <w:p w14:paraId="1F859CC2" w14:textId="77777777" w:rsidR="00E959F6" w:rsidRPr="00FE23C6" w:rsidRDefault="00E959F6" w:rsidP="00E959F6">
      <w:pPr>
        <w:spacing w:after="0" w:line="240" w:lineRule="auto"/>
        <w:rPr>
          <w:rFonts w:ascii="Times New Roman" w:hAnsi="Times New Roman"/>
          <w:color w:val="000000"/>
          <w:sz w:val="24"/>
          <w:szCs w:val="24"/>
          <w:lang w:val="en-GB"/>
        </w:rPr>
      </w:pPr>
    </w:p>
    <w:p w14:paraId="63DB7552" w14:textId="77777777" w:rsidR="00E959F6" w:rsidRPr="00FE2ED5" w:rsidRDefault="00E959F6" w:rsidP="00E959F6">
      <w:pPr>
        <w:pStyle w:val="Heading3"/>
        <w:ind w:left="720"/>
      </w:pPr>
      <w:bookmarkStart w:id="429" w:name="_D.8.13_Item_Sound"/>
      <w:bookmarkStart w:id="430" w:name="_Toc403124717"/>
      <w:bookmarkEnd w:id="429"/>
      <w:r w:rsidRPr="00FE2ED5">
        <w:t xml:space="preserve">D.8.13 Item </w:t>
      </w:r>
      <w:proofErr w:type="gramStart"/>
      <w:r w:rsidRPr="00FE2ED5">
        <w:t>Sound System</w:t>
      </w:r>
      <w:bookmarkEnd w:id="430"/>
      <w:proofErr w:type="gramEnd"/>
      <w:r w:rsidRPr="00FE2ED5">
        <w:t xml:space="preserve">  </w:t>
      </w:r>
    </w:p>
    <w:p w14:paraId="7530C97D" w14:textId="77777777" w:rsidR="00E959F6" w:rsidRPr="00FE23C6" w:rsidRDefault="00E959F6" w:rsidP="00E959F6">
      <w:pPr>
        <w:spacing w:after="0" w:line="240" w:lineRule="auto"/>
        <w:ind w:left="720"/>
        <w:rPr>
          <w:rFonts w:ascii="Times New Roman" w:hAnsi="Times New Roman"/>
          <w:color w:val="000000"/>
          <w:sz w:val="24"/>
          <w:szCs w:val="24"/>
        </w:rPr>
      </w:pPr>
      <w:r w:rsidRPr="00FE23C6">
        <w:rPr>
          <w:rFonts w:ascii="Times New Roman" w:hAnsi="Times New Roman"/>
          <w:color w:val="000000"/>
          <w:sz w:val="24"/>
          <w:szCs w:val="24"/>
        </w:rPr>
        <w:t>Dolby SR</w:t>
      </w:r>
    </w:p>
    <w:p w14:paraId="6BAEC688" w14:textId="77777777" w:rsidR="00E959F6" w:rsidRPr="00FE23C6" w:rsidRDefault="00E959F6" w:rsidP="00E959F6">
      <w:pPr>
        <w:spacing w:after="0" w:line="240" w:lineRule="auto"/>
        <w:ind w:left="720"/>
        <w:rPr>
          <w:rFonts w:ascii="Times New Roman" w:hAnsi="Times New Roman"/>
          <w:color w:val="000000"/>
          <w:sz w:val="24"/>
          <w:szCs w:val="24"/>
        </w:rPr>
      </w:pPr>
      <w:r w:rsidRPr="00FE23C6">
        <w:rPr>
          <w:rFonts w:ascii="Times New Roman" w:hAnsi="Times New Roman"/>
          <w:color w:val="000000"/>
          <w:sz w:val="24"/>
          <w:szCs w:val="24"/>
        </w:rPr>
        <w:t>Dolby Digital</w:t>
      </w:r>
    </w:p>
    <w:p w14:paraId="2B032EA4" w14:textId="77777777" w:rsidR="00E959F6" w:rsidRPr="00FE23C6" w:rsidRDefault="00E959F6" w:rsidP="00E959F6">
      <w:pPr>
        <w:spacing w:after="0" w:line="240" w:lineRule="auto"/>
        <w:ind w:left="720"/>
        <w:rPr>
          <w:rFonts w:ascii="Times New Roman" w:hAnsi="Times New Roman"/>
          <w:color w:val="000000"/>
          <w:sz w:val="24"/>
          <w:szCs w:val="24"/>
        </w:rPr>
      </w:pPr>
      <w:r w:rsidRPr="00FE23C6">
        <w:rPr>
          <w:rFonts w:ascii="Times New Roman" w:hAnsi="Times New Roman"/>
          <w:color w:val="000000"/>
          <w:sz w:val="24"/>
          <w:szCs w:val="24"/>
        </w:rPr>
        <w:lastRenderedPageBreak/>
        <w:t>Mute</w:t>
      </w:r>
    </w:p>
    <w:p w14:paraId="34211E53" w14:textId="77777777" w:rsidR="00E959F6" w:rsidRPr="00FE23C6" w:rsidRDefault="00E959F6" w:rsidP="00E959F6">
      <w:pPr>
        <w:spacing w:after="0" w:line="240" w:lineRule="auto"/>
        <w:ind w:left="720"/>
        <w:rPr>
          <w:rFonts w:ascii="Times New Roman" w:hAnsi="Times New Roman"/>
          <w:color w:val="000000"/>
          <w:sz w:val="24"/>
          <w:szCs w:val="24"/>
        </w:rPr>
      </w:pPr>
      <w:r w:rsidRPr="00FE23C6">
        <w:rPr>
          <w:rFonts w:ascii="Times New Roman" w:hAnsi="Times New Roman"/>
          <w:color w:val="000000"/>
          <w:sz w:val="24"/>
          <w:szCs w:val="24"/>
        </w:rPr>
        <w:t>Combined Magnetic Sound</w:t>
      </w:r>
    </w:p>
    <w:p w14:paraId="75951A56" w14:textId="77777777" w:rsidR="00E959F6" w:rsidRPr="00FE23C6" w:rsidRDefault="00E959F6" w:rsidP="00E959F6">
      <w:pPr>
        <w:spacing w:after="0" w:line="240" w:lineRule="auto"/>
        <w:ind w:left="720"/>
        <w:rPr>
          <w:rFonts w:ascii="Times New Roman" w:hAnsi="Times New Roman"/>
          <w:color w:val="000000"/>
          <w:sz w:val="24"/>
          <w:szCs w:val="24"/>
        </w:rPr>
      </w:pPr>
      <w:r w:rsidRPr="00FE23C6">
        <w:rPr>
          <w:rFonts w:ascii="Times New Roman" w:hAnsi="Times New Roman"/>
          <w:color w:val="000000"/>
          <w:sz w:val="24"/>
          <w:szCs w:val="24"/>
        </w:rPr>
        <w:t>Combined Optical Sound</w:t>
      </w:r>
    </w:p>
    <w:p w14:paraId="74203A51" w14:textId="77777777" w:rsidR="00E959F6" w:rsidRPr="00FE23C6" w:rsidRDefault="00E959F6" w:rsidP="00E959F6">
      <w:pPr>
        <w:spacing w:after="0" w:line="240" w:lineRule="auto"/>
        <w:ind w:left="720"/>
        <w:rPr>
          <w:rFonts w:ascii="Times New Roman" w:hAnsi="Times New Roman"/>
          <w:color w:val="000000"/>
          <w:sz w:val="24"/>
          <w:szCs w:val="24"/>
        </w:rPr>
      </w:pPr>
      <w:r w:rsidRPr="00FE23C6">
        <w:rPr>
          <w:rFonts w:ascii="Times New Roman" w:hAnsi="Times New Roman"/>
          <w:color w:val="000000"/>
          <w:sz w:val="24"/>
          <w:szCs w:val="24"/>
        </w:rPr>
        <w:t>VA RCA Duplex</w:t>
      </w:r>
    </w:p>
    <w:p w14:paraId="136A36FB" w14:textId="77777777" w:rsidR="00E959F6" w:rsidRPr="00FE23C6" w:rsidRDefault="00E959F6" w:rsidP="00E959F6">
      <w:pPr>
        <w:spacing w:after="0" w:line="240" w:lineRule="auto"/>
        <w:rPr>
          <w:rFonts w:ascii="Times New Roman" w:hAnsi="Times New Roman"/>
          <w:color w:val="000000"/>
          <w:sz w:val="24"/>
          <w:szCs w:val="24"/>
        </w:rPr>
      </w:pPr>
    </w:p>
    <w:p w14:paraId="6CCBF0E8" w14:textId="77777777" w:rsidR="00E959F6" w:rsidRPr="00FE2ED5" w:rsidRDefault="00E959F6" w:rsidP="00E959F6">
      <w:pPr>
        <w:pStyle w:val="Heading3"/>
        <w:ind w:left="720"/>
      </w:pPr>
      <w:bookmarkStart w:id="431" w:name="_D.8.14_Aspect_Ratio"/>
      <w:bookmarkStart w:id="432" w:name="_Toc403124718"/>
      <w:bookmarkEnd w:id="431"/>
      <w:r w:rsidRPr="00FE2ED5">
        <w:t>D.8.14 Aspect Ratio</w:t>
      </w:r>
      <w:bookmarkEnd w:id="432"/>
    </w:p>
    <w:p w14:paraId="66E5D72F" w14:textId="476A7E74" w:rsidR="00E959F6" w:rsidRPr="00FE23C6" w:rsidRDefault="00E959F6" w:rsidP="00E959F6">
      <w:pPr>
        <w:autoSpaceDE w:val="0"/>
        <w:spacing w:after="0" w:line="240" w:lineRule="auto"/>
        <w:ind w:left="720"/>
        <w:rPr>
          <w:rFonts w:ascii="Times New Roman" w:hAnsi="Times New Roman"/>
          <w:color w:val="000000"/>
          <w:sz w:val="24"/>
          <w:szCs w:val="24"/>
          <w:lang w:val="en-GB"/>
        </w:rPr>
      </w:pPr>
      <w:r w:rsidRPr="00FE23C6">
        <w:rPr>
          <w:rFonts w:ascii="Times New Roman" w:hAnsi="Times New Roman"/>
          <w:color w:val="000000"/>
          <w:sz w:val="24"/>
          <w:szCs w:val="24"/>
          <w:lang w:val="en-GB"/>
        </w:rPr>
        <w:t>Examples of “aspect ratio” value lists include, but are not limited to</w:t>
      </w:r>
      <w:r w:rsidR="00D13057">
        <w:rPr>
          <w:rFonts w:ascii="Times New Roman" w:hAnsi="Times New Roman"/>
          <w:color w:val="000000"/>
          <w:sz w:val="24"/>
          <w:szCs w:val="24"/>
          <w:lang w:val="en-GB"/>
        </w:rPr>
        <w:t xml:space="preserve"> </w:t>
      </w:r>
      <w:r w:rsidR="00D13057" w:rsidRPr="00D13057">
        <w:rPr>
          <w:rFonts w:ascii="Times New Roman" w:hAnsi="Times New Roman"/>
          <w:sz w:val="24"/>
          <w:szCs w:val="24"/>
        </w:rPr>
        <w:t>the</w:t>
      </w:r>
      <w:r w:rsidRPr="00FE23C6">
        <w:rPr>
          <w:rFonts w:ascii="Times New Roman" w:hAnsi="Times New Roman"/>
          <w:color w:val="000000"/>
          <w:sz w:val="24"/>
          <w:szCs w:val="24"/>
          <w:lang w:val="en-GB"/>
        </w:rPr>
        <w:t xml:space="preserve"> </w:t>
      </w:r>
      <w:hyperlink r:id="rId50" w:history="1">
        <w:r w:rsidRPr="00D13057">
          <w:rPr>
            <w:rStyle w:val="Hyperlink"/>
            <w:rFonts w:ascii="Times New Roman" w:hAnsi="Times New Roman"/>
            <w:i/>
            <w:sz w:val="24"/>
            <w:szCs w:val="24"/>
            <w:lang w:val="en-GB"/>
          </w:rPr>
          <w:t>Technical Glossary of Common Audiovisual Terms</w:t>
        </w:r>
      </w:hyperlink>
      <w:r w:rsidRPr="00FE23C6">
        <w:rPr>
          <w:rFonts w:ascii="Times New Roman" w:hAnsi="Times New Roman"/>
          <w:color w:val="000000"/>
          <w:sz w:val="24"/>
          <w:szCs w:val="24"/>
          <w:lang w:val="en-GB"/>
        </w:rPr>
        <w:t xml:space="preserve"> (National Film and Sound Archive Australia)</w:t>
      </w:r>
      <w:r w:rsidR="00D13057">
        <w:rPr>
          <w:rFonts w:ascii="Times New Roman" w:hAnsi="Times New Roman"/>
          <w:color w:val="000000"/>
          <w:sz w:val="24"/>
          <w:szCs w:val="24"/>
          <w:lang w:val="en-GB"/>
        </w:rPr>
        <w:t xml:space="preserve"> and the </w:t>
      </w:r>
      <w:r w:rsidRPr="00FE23C6">
        <w:rPr>
          <w:rFonts w:ascii="Times New Roman" w:hAnsi="Times New Roman"/>
          <w:color w:val="000000"/>
          <w:sz w:val="24"/>
          <w:szCs w:val="24"/>
          <w:lang w:val="en-GB"/>
        </w:rPr>
        <w:t>PBCore</w:t>
      </w:r>
      <w:r w:rsidR="00D13057">
        <w:rPr>
          <w:rFonts w:ascii="Times New Roman" w:hAnsi="Times New Roman"/>
          <w:color w:val="000000"/>
          <w:sz w:val="24"/>
          <w:szCs w:val="24"/>
          <w:lang w:val="en-GB"/>
        </w:rPr>
        <w:t xml:space="preserve"> </w:t>
      </w:r>
      <w:hyperlink r:id="rId51" w:history="1">
        <w:r w:rsidR="00D13057" w:rsidRPr="00D13057">
          <w:rPr>
            <w:rStyle w:val="Hyperlink"/>
            <w:rFonts w:ascii="Times New Roman" w:hAnsi="Times New Roman"/>
            <w:sz w:val="24"/>
            <w:szCs w:val="24"/>
            <w:lang w:val="en-GB"/>
          </w:rPr>
          <w:t xml:space="preserve">25.17 </w:t>
        </w:r>
        <w:r w:rsidR="00D13057" w:rsidRPr="00D13057">
          <w:rPr>
            <w:rStyle w:val="Hyperlink"/>
            <w:rFonts w:ascii="Times New Roman" w:hAnsi="Times New Roman"/>
            <w:i/>
            <w:sz w:val="24"/>
            <w:szCs w:val="24"/>
            <w:lang w:val="en-GB"/>
          </w:rPr>
          <w:t>formatAspectRatio</w:t>
        </w:r>
      </w:hyperlink>
      <w:r w:rsidR="00D13057">
        <w:rPr>
          <w:rFonts w:ascii="Times New Roman" w:hAnsi="Times New Roman"/>
          <w:color w:val="000000"/>
          <w:sz w:val="24"/>
          <w:szCs w:val="24"/>
          <w:lang w:val="en-GB"/>
        </w:rPr>
        <w:t>.</w:t>
      </w:r>
      <w:r w:rsidRPr="00FE23C6">
        <w:rPr>
          <w:rFonts w:ascii="Times New Roman" w:hAnsi="Times New Roman"/>
          <w:color w:val="000000"/>
          <w:sz w:val="24"/>
          <w:szCs w:val="24"/>
          <w:lang w:val="en-GB"/>
        </w:rPr>
        <w:t xml:space="preserve"> </w:t>
      </w:r>
    </w:p>
    <w:p w14:paraId="1A7D1D4A" w14:textId="77777777" w:rsidR="00E959F6" w:rsidRPr="00FE23C6" w:rsidRDefault="00E959F6" w:rsidP="00E959F6">
      <w:pPr>
        <w:spacing w:after="0" w:line="240" w:lineRule="auto"/>
        <w:ind w:left="720"/>
        <w:rPr>
          <w:rFonts w:ascii="Times New Roman" w:hAnsi="Times New Roman"/>
          <w:color w:val="000000"/>
          <w:sz w:val="24"/>
          <w:szCs w:val="24"/>
          <w:u w:val="single"/>
        </w:rPr>
      </w:pPr>
    </w:p>
    <w:p w14:paraId="4CD952FC" w14:textId="77777777" w:rsidR="00E959F6" w:rsidRPr="00FE23C6" w:rsidRDefault="00E959F6" w:rsidP="00E959F6">
      <w:pPr>
        <w:spacing w:after="0" w:line="240" w:lineRule="auto"/>
        <w:ind w:left="720"/>
        <w:rPr>
          <w:rFonts w:ascii="Times New Roman" w:hAnsi="Times New Roman"/>
          <w:color w:val="000000"/>
          <w:sz w:val="24"/>
          <w:szCs w:val="24"/>
        </w:rPr>
      </w:pPr>
      <w:r w:rsidRPr="00FE23C6">
        <w:rPr>
          <w:rFonts w:ascii="Times New Roman" w:hAnsi="Times New Roman"/>
          <w:color w:val="000000"/>
          <w:sz w:val="24"/>
          <w:szCs w:val="24"/>
        </w:rPr>
        <w:t>2.34:1</w:t>
      </w:r>
    </w:p>
    <w:p w14:paraId="485162BD" w14:textId="77777777" w:rsidR="00E959F6" w:rsidRPr="00FE23C6" w:rsidRDefault="00E959F6" w:rsidP="00E959F6">
      <w:pPr>
        <w:spacing w:after="0" w:line="240" w:lineRule="auto"/>
        <w:ind w:left="720"/>
        <w:rPr>
          <w:rFonts w:ascii="Times New Roman" w:hAnsi="Times New Roman"/>
          <w:color w:val="000000"/>
          <w:sz w:val="24"/>
          <w:szCs w:val="24"/>
        </w:rPr>
      </w:pPr>
      <w:r w:rsidRPr="00FE23C6">
        <w:rPr>
          <w:rFonts w:ascii="Times New Roman" w:hAnsi="Times New Roman"/>
          <w:color w:val="000000"/>
          <w:sz w:val="24"/>
          <w:szCs w:val="24"/>
        </w:rPr>
        <w:t>2.39:1</w:t>
      </w:r>
    </w:p>
    <w:p w14:paraId="7545DAA7" w14:textId="77777777" w:rsidR="00E959F6" w:rsidRPr="00FE23C6" w:rsidRDefault="00E959F6" w:rsidP="00E959F6">
      <w:pPr>
        <w:spacing w:after="0" w:line="240" w:lineRule="auto"/>
        <w:ind w:left="720"/>
        <w:rPr>
          <w:rFonts w:ascii="Times New Roman" w:hAnsi="Times New Roman"/>
          <w:color w:val="000000"/>
          <w:sz w:val="24"/>
          <w:szCs w:val="24"/>
        </w:rPr>
      </w:pPr>
      <w:r w:rsidRPr="00FE23C6">
        <w:rPr>
          <w:rFonts w:ascii="Times New Roman" w:hAnsi="Times New Roman"/>
          <w:color w:val="000000"/>
          <w:sz w:val="24"/>
          <w:szCs w:val="24"/>
        </w:rPr>
        <w:t>2.52:1</w:t>
      </w:r>
    </w:p>
    <w:p w14:paraId="13E22B63" w14:textId="77777777" w:rsidR="00E959F6" w:rsidRPr="00FE23C6" w:rsidRDefault="00E959F6" w:rsidP="00E959F6">
      <w:pPr>
        <w:spacing w:after="0" w:line="240" w:lineRule="auto"/>
        <w:ind w:left="720"/>
        <w:rPr>
          <w:rFonts w:ascii="Times New Roman" w:hAnsi="Times New Roman"/>
          <w:color w:val="000000"/>
          <w:sz w:val="24"/>
          <w:szCs w:val="24"/>
        </w:rPr>
      </w:pPr>
      <w:r w:rsidRPr="00FE23C6">
        <w:rPr>
          <w:rFonts w:ascii="Times New Roman" w:hAnsi="Times New Roman"/>
          <w:color w:val="000000"/>
          <w:sz w:val="24"/>
          <w:szCs w:val="24"/>
        </w:rPr>
        <w:t>2.7:1</w:t>
      </w:r>
    </w:p>
    <w:p w14:paraId="66A72C09" w14:textId="77777777" w:rsidR="00E959F6" w:rsidRPr="00FE23C6" w:rsidRDefault="00E959F6" w:rsidP="00E959F6">
      <w:pPr>
        <w:spacing w:after="0" w:line="240" w:lineRule="auto"/>
        <w:ind w:left="720"/>
        <w:rPr>
          <w:rFonts w:ascii="Times New Roman" w:hAnsi="Times New Roman"/>
          <w:color w:val="000000"/>
          <w:sz w:val="24"/>
          <w:szCs w:val="24"/>
        </w:rPr>
      </w:pPr>
      <w:r w:rsidRPr="00FE23C6">
        <w:rPr>
          <w:rFonts w:ascii="Times New Roman" w:hAnsi="Times New Roman"/>
          <w:color w:val="000000"/>
          <w:sz w:val="24"/>
          <w:szCs w:val="24"/>
        </w:rPr>
        <w:t>4:3</w:t>
      </w:r>
    </w:p>
    <w:p w14:paraId="36514284" w14:textId="77777777" w:rsidR="00E959F6" w:rsidRPr="00FE23C6" w:rsidRDefault="00E959F6" w:rsidP="00E959F6">
      <w:pPr>
        <w:spacing w:after="0" w:line="240" w:lineRule="auto"/>
        <w:rPr>
          <w:rFonts w:ascii="Times New Roman" w:hAnsi="Times New Roman"/>
          <w:color w:val="000000"/>
          <w:sz w:val="24"/>
          <w:szCs w:val="24"/>
        </w:rPr>
      </w:pPr>
    </w:p>
    <w:p w14:paraId="66719559" w14:textId="77777777" w:rsidR="00E959F6" w:rsidRPr="00FE2ED5" w:rsidRDefault="00E959F6" w:rsidP="00E959F6">
      <w:pPr>
        <w:pStyle w:val="Heading3"/>
        <w:ind w:left="720"/>
      </w:pPr>
      <w:bookmarkStart w:id="433" w:name="_D.8.15_Aperture"/>
      <w:bookmarkStart w:id="434" w:name="_Toc403124719"/>
      <w:bookmarkEnd w:id="433"/>
      <w:r w:rsidRPr="00FE2ED5">
        <w:t>D.8.15 Aperture</w:t>
      </w:r>
      <w:bookmarkEnd w:id="434"/>
    </w:p>
    <w:p w14:paraId="2E7B578B" w14:textId="77777777" w:rsidR="00E959F6" w:rsidRPr="00FE23C6" w:rsidRDefault="00E959F6" w:rsidP="00E959F6">
      <w:pPr>
        <w:spacing w:after="0" w:line="240" w:lineRule="auto"/>
        <w:ind w:left="720"/>
        <w:rPr>
          <w:rFonts w:ascii="Times New Roman" w:hAnsi="Times New Roman"/>
          <w:color w:val="000000"/>
          <w:sz w:val="24"/>
          <w:szCs w:val="24"/>
          <w:lang w:val="en-GB"/>
        </w:rPr>
      </w:pPr>
      <w:r w:rsidRPr="00FE23C6">
        <w:rPr>
          <w:rFonts w:ascii="Times New Roman" w:hAnsi="Times New Roman"/>
          <w:color w:val="000000"/>
          <w:sz w:val="24"/>
          <w:szCs w:val="24"/>
          <w:lang w:val="en-GB"/>
        </w:rPr>
        <w:t>Academy</w:t>
      </w:r>
      <w:r>
        <w:rPr>
          <w:rFonts w:ascii="Times New Roman" w:hAnsi="Times New Roman"/>
          <w:color w:val="000000"/>
          <w:sz w:val="24"/>
          <w:szCs w:val="24"/>
          <w:lang w:val="en-GB"/>
        </w:rPr>
        <w:t xml:space="preserve"> 1.33:1</w:t>
      </w:r>
    </w:p>
    <w:p w14:paraId="4CDA2BAA" w14:textId="77777777" w:rsidR="00E959F6" w:rsidRPr="00FE23C6" w:rsidRDefault="00E959F6" w:rsidP="00E959F6">
      <w:pPr>
        <w:spacing w:after="0" w:line="240" w:lineRule="auto"/>
        <w:ind w:left="720"/>
        <w:rPr>
          <w:rFonts w:ascii="Times New Roman" w:hAnsi="Times New Roman"/>
          <w:color w:val="000000"/>
          <w:sz w:val="24"/>
          <w:szCs w:val="24"/>
          <w:lang w:val="en-GB"/>
        </w:rPr>
      </w:pPr>
      <w:r w:rsidRPr="00FE23C6">
        <w:rPr>
          <w:rFonts w:ascii="Times New Roman" w:hAnsi="Times New Roman"/>
          <w:color w:val="000000"/>
          <w:sz w:val="24"/>
          <w:szCs w:val="24"/>
          <w:lang w:val="en-GB"/>
        </w:rPr>
        <w:t>Full Height</w:t>
      </w:r>
    </w:p>
    <w:p w14:paraId="68C9ED20" w14:textId="77777777" w:rsidR="00E959F6" w:rsidRPr="00FE23C6" w:rsidRDefault="00E959F6" w:rsidP="00E959F6">
      <w:pPr>
        <w:spacing w:after="0" w:line="240" w:lineRule="auto"/>
        <w:ind w:left="720"/>
        <w:rPr>
          <w:rFonts w:ascii="Times New Roman" w:hAnsi="Times New Roman"/>
          <w:color w:val="000000"/>
          <w:sz w:val="24"/>
          <w:szCs w:val="24"/>
          <w:lang w:val="en-GB"/>
        </w:rPr>
      </w:pPr>
      <w:r w:rsidRPr="00FE23C6">
        <w:rPr>
          <w:rFonts w:ascii="Times New Roman" w:hAnsi="Times New Roman"/>
          <w:color w:val="000000"/>
          <w:sz w:val="24"/>
          <w:szCs w:val="24"/>
          <w:lang w:val="en-GB"/>
        </w:rPr>
        <w:t>Full Screen</w:t>
      </w:r>
    </w:p>
    <w:p w14:paraId="259AD2B2" w14:textId="77777777" w:rsidR="00E959F6" w:rsidRPr="00FE23C6" w:rsidRDefault="00E959F6" w:rsidP="00E959F6">
      <w:pPr>
        <w:autoSpaceDE w:val="0"/>
        <w:spacing w:after="0" w:line="240" w:lineRule="auto"/>
        <w:ind w:left="720"/>
        <w:jc w:val="both"/>
        <w:rPr>
          <w:rFonts w:ascii="Times New Roman" w:hAnsi="Times New Roman"/>
          <w:bCs/>
          <w:color w:val="000000"/>
          <w:sz w:val="24"/>
          <w:szCs w:val="24"/>
          <w:lang w:val="en-GB"/>
        </w:rPr>
      </w:pPr>
      <w:r w:rsidRPr="00FE23C6">
        <w:rPr>
          <w:rFonts w:ascii="Times New Roman" w:hAnsi="Times New Roman"/>
          <w:bCs/>
          <w:color w:val="000000"/>
          <w:sz w:val="24"/>
          <w:szCs w:val="24"/>
          <w:lang w:val="en-GB"/>
        </w:rPr>
        <w:t>Flat</w:t>
      </w:r>
    </w:p>
    <w:p w14:paraId="3F91C9FC" w14:textId="77777777" w:rsidR="00E959F6" w:rsidRPr="00FE23C6" w:rsidRDefault="00E959F6" w:rsidP="00E959F6">
      <w:pPr>
        <w:autoSpaceDE w:val="0"/>
        <w:spacing w:after="0" w:line="240" w:lineRule="auto"/>
        <w:ind w:left="720"/>
        <w:jc w:val="both"/>
        <w:rPr>
          <w:rFonts w:ascii="Times New Roman" w:hAnsi="Times New Roman"/>
          <w:bCs/>
          <w:color w:val="000000"/>
          <w:sz w:val="24"/>
          <w:szCs w:val="24"/>
          <w:lang w:val="en-GB"/>
        </w:rPr>
      </w:pPr>
      <w:r w:rsidRPr="00FE23C6">
        <w:rPr>
          <w:rFonts w:ascii="Times New Roman" w:hAnsi="Times New Roman"/>
          <w:bCs/>
          <w:color w:val="000000"/>
          <w:sz w:val="24"/>
          <w:szCs w:val="24"/>
          <w:lang w:val="en-GB"/>
        </w:rPr>
        <w:t>Anamorphic</w:t>
      </w:r>
    </w:p>
    <w:p w14:paraId="56FEA1C9" w14:textId="77777777" w:rsidR="00E959F6" w:rsidRPr="00FE23C6" w:rsidRDefault="00E959F6" w:rsidP="00E959F6">
      <w:pPr>
        <w:autoSpaceDE w:val="0"/>
        <w:spacing w:after="0" w:line="240" w:lineRule="auto"/>
        <w:ind w:left="720"/>
        <w:jc w:val="both"/>
        <w:rPr>
          <w:rFonts w:ascii="Times New Roman" w:hAnsi="Times New Roman"/>
          <w:bCs/>
          <w:color w:val="000000"/>
          <w:sz w:val="24"/>
          <w:szCs w:val="24"/>
          <w:lang w:val="en-GB"/>
        </w:rPr>
      </w:pPr>
      <w:r w:rsidRPr="00FE23C6">
        <w:rPr>
          <w:rFonts w:ascii="Times New Roman" w:hAnsi="Times New Roman"/>
          <w:bCs/>
          <w:color w:val="000000"/>
          <w:sz w:val="24"/>
          <w:szCs w:val="24"/>
          <w:lang w:val="en-GB"/>
        </w:rPr>
        <w:t>3D</w:t>
      </w:r>
    </w:p>
    <w:p w14:paraId="019182AD" w14:textId="77777777" w:rsidR="00E959F6" w:rsidRPr="00FE23C6" w:rsidRDefault="00E959F6" w:rsidP="00E959F6">
      <w:pPr>
        <w:autoSpaceDE w:val="0"/>
        <w:spacing w:after="0" w:line="240" w:lineRule="auto"/>
        <w:ind w:left="720"/>
        <w:jc w:val="both"/>
        <w:rPr>
          <w:rFonts w:ascii="Times New Roman" w:hAnsi="Times New Roman"/>
          <w:bCs/>
          <w:color w:val="000000"/>
          <w:sz w:val="24"/>
          <w:szCs w:val="24"/>
          <w:lang w:val="en-GB"/>
        </w:rPr>
      </w:pPr>
      <w:r w:rsidRPr="00FE23C6">
        <w:rPr>
          <w:rFonts w:ascii="Times New Roman" w:hAnsi="Times New Roman"/>
          <w:bCs/>
          <w:color w:val="000000"/>
          <w:sz w:val="24"/>
          <w:szCs w:val="24"/>
          <w:lang w:val="en-GB"/>
        </w:rPr>
        <w:t>Pan and scan</w:t>
      </w:r>
    </w:p>
    <w:p w14:paraId="464ED47B" w14:textId="77777777" w:rsidR="00E959F6" w:rsidRPr="00FE23C6" w:rsidRDefault="00E959F6" w:rsidP="00E959F6">
      <w:pPr>
        <w:spacing w:after="0" w:line="240" w:lineRule="auto"/>
        <w:ind w:left="720"/>
        <w:rPr>
          <w:rFonts w:ascii="Times New Roman" w:hAnsi="Times New Roman"/>
          <w:color w:val="000000"/>
          <w:sz w:val="24"/>
          <w:szCs w:val="24"/>
        </w:rPr>
      </w:pPr>
      <w:r w:rsidRPr="00FE23C6">
        <w:rPr>
          <w:rFonts w:ascii="Times New Roman" w:hAnsi="Times New Roman"/>
          <w:color w:val="000000"/>
          <w:sz w:val="24"/>
          <w:szCs w:val="24"/>
        </w:rPr>
        <w:t>Pillarbox (bars added at the sides)</w:t>
      </w:r>
    </w:p>
    <w:p w14:paraId="593A3DE9" w14:textId="77777777" w:rsidR="00E959F6" w:rsidRPr="00FE23C6" w:rsidRDefault="00E959F6" w:rsidP="00E959F6">
      <w:pPr>
        <w:spacing w:after="0" w:line="240" w:lineRule="auto"/>
        <w:ind w:left="720"/>
        <w:rPr>
          <w:rFonts w:ascii="Times New Roman" w:hAnsi="Times New Roman"/>
          <w:color w:val="000000"/>
          <w:sz w:val="24"/>
          <w:szCs w:val="24"/>
        </w:rPr>
      </w:pPr>
      <w:r w:rsidRPr="00FE23C6">
        <w:rPr>
          <w:rFonts w:ascii="Times New Roman" w:hAnsi="Times New Roman"/>
          <w:color w:val="000000"/>
          <w:sz w:val="24"/>
          <w:szCs w:val="24"/>
        </w:rPr>
        <w:t>Letterbox</w:t>
      </w:r>
      <w:r w:rsidRPr="00FE23C6">
        <w:rPr>
          <w:rFonts w:ascii="Times New Roman" w:hAnsi="Times New Roman"/>
          <w:bCs/>
          <w:color w:val="000000"/>
          <w:sz w:val="24"/>
          <w:szCs w:val="24"/>
          <w:lang w:val="en-GB"/>
        </w:rPr>
        <w:t>/Widescreen</w:t>
      </w:r>
      <w:r w:rsidRPr="00FE23C6">
        <w:rPr>
          <w:rFonts w:ascii="Times New Roman" w:hAnsi="Times New Roman"/>
          <w:color w:val="000000"/>
          <w:sz w:val="24"/>
          <w:szCs w:val="24"/>
        </w:rPr>
        <w:t xml:space="preserve"> (bars added at the top and bottom)</w:t>
      </w:r>
    </w:p>
    <w:p w14:paraId="2A660709" w14:textId="77777777" w:rsidR="00E959F6" w:rsidRPr="00FE23C6" w:rsidRDefault="00E959F6" w:rsidP="00E959F6">
      <w:pPr>
        <w:spacing w:after="0" w:line="240" w:lineRule="auto"/>
        <w:ind w:left="720"/>
        <w:rPr>
          <w:rFonts w:ascii="Times New Roman" w:hAnsi="Times New Roman"/>
          <w:color w:val="000000"/>
          <w:sz w:val="24"/>
          <w:szCs w:val="24"/>
        </w:rPr>
      </w:pPr>
      <w:r w:rsidRPr="00FE23C6">
        <w:rPr>
          <w:rFonts w:ascii="Times New Roman" w:hAnsi="Times New Roman"/>
          <w:color w:val="000000"/>
          <w:sz w:val="24"/>
          <w:szCs w:val="24"/>
        </w:rPr>
        <w:t>Windowbox (bars added at the side and the top and bottom)</w:t>
      </w:r>
    </w:p>
    <w:p w14:paraId="2728B39F" w14:textId="77777777" w:rsidR="00E959F6" w:rsidRPr="00FE23C6" w:rsidRDefault="00E959F6" w:rsidP="00E959F6">
      <w:pPr>
        <w:spacing w:after="0" w:line="240" w:lineRule="auto"/>
        <w:ind w:left="720"/>
        <w:rPr>
          <w:rFonts w:ascii="Times New Roman" w:hAnsi="Times New Roman"/>
          <w:color w:val="000000"/>
          <w:sz w:val="24"/>
          <w:szCs w:val="24"/>
        </w:rPr>
      </w:pPr>
    </w:p>
    <w:p w14:paraId="5F7F9BF3" w14:textId="77777777" w:rsidR="00E959F6" w:rsidRPr="00FE2ED5" w:rsidRDefault="00E959F6" w:rsidP="00E959F6">
      <w:pPr>
        <w:pStyle w:val="Heading3"/>
        <w:ind w:left="720"/>
      </w:pPr>
      <w:bookmarkStart w:id="435" w:name="_D.8.16_Item_Stock"/>
      <w:bookmarkStart w:id="436" w:name="_Toc403124720"/>
      <w:bookmarkEnd w:id="435"/>
      <w:r w:rsidRPr="00FE2ED5">
        <w:t>D.8.16 Item Stock – Film</w:t>
      </w:r>
      <w:bookmarkEnd w:id="436"/>
    </w:p>
    <w:p w14:paraId="3D8E942A" w14:textId="77777777" w:rsidR="00E959F6" w:rsidRPr="00FE23C6" w:rsidRDefault="00E959F6" w:rsidP="00E959F6">
      <w:pPr>
        <w:spacing w:after="0" w:line="240" w:lineRule="auto"/>
        <w:ind w:left="720"/>
        <w:rPr>
          <w:rFonts w:ascii="Times New Roman" w:hAnsi="Times New Roman"/>
          <w:color w:val="000000"/>
          <w:sz w:val="24"/>
          <w:szCs w:val="24"/>
        </w:rPr>
      </w:pPr>
      <w:r w:rsidRPr="00FE23C6">
        <w:rPr>
          <w:rFonts w:ascii="Times New Roman" w:hAnsi="Times New Roman"/>
          <w:color w:val="000000"/>
          <w:sz w:val="24"/>
          <w:szCs w:val="24"/>
        </w:rPr>
        <w:t>Eastman Kodak</w:t>
      </w:r>
    </w:p>
    <w:p w14:paraId="21D6F5C3" w14:textId="77777777" w:rsidR="00E959F6" w:rsidRPr="00FE2ED5" w:rsidRDefault="00E959F6" w:rsidP="00E959F6">
      <w:pPr>
        <w:spacing w:after="0" w:line="240" w:lineRule="auto"/>
        <w:ind w:left="720"/>
        <w:rPr>
          <w:rFonts w:ascii="Times New Roman" w:hAnsi="Times New Roman"/>
          <w:color w:val="000000"/>
          <w:sz w:val="24"/>
          <w:szCs w:val="24"/>
        </w:rPr>
      </w:pPr>
      <w:r w:rsidRPr="00FE2ED5">
        <w:rPr>
          <w:rFonts w:ascii="Times New Roman" w:hAnsi="Times New Roman"/>
          <w:color w:val="000000"/>
          <w:sz w:val="24"/>
          <w:szCs w:val="24"/>
        </w:rPr>
        <w:t>Fuji</w:t>
      </w:r>
    </w:p>
    <w:p w14:paraId="4E9EFFE6" w14:textId="77777777" w:rsidR="00E959F6" w:rsidRPr="00FE2ED5" w:rsidRDefault="00E959F6" w:rsidP="00E959F6">
      <w:pPr>
        <w:spacing w:after="0" w:line="240" w:lineRule="auto"/>
        <w:ind w:left="720"/>
        <w:rPr>
          <w:rFonts w:ascii="Times New Roman" w:hAnsi="Times New Roman"/>
          <w:color w:val="000000"/>
          <w:sz w:val="24"/>
          <w:szCs w:val="24"/>
        </w:rPr>
      </w:pPr>
      <w:r w:rsidRPr="00FE2ED5">
        <w:rPr>
          <w:rFonts w:ascii="Times New Roman" w:hAnsi="Times New Roman"/>
          <w:color w:val="000000"/>
          <w:sz w:val="24"/>
          <w:szCs w:val="24"/>
        </w:rPr>
        <w:t>Agfa</w:t>
      </w:r>
    </w:p>
    <w:p w14:paraId="44CBEE06" w14:textId="77777777" w:rsidR="00E959F6" w:rsidRPr="00FE2ED5" w:rsidRDefault="00E959F6" w:rsidP="00E959F6">
      <w:pPr>
        <w:spacing w:after="0" w:line="240" w:lineRule="auto"/>
        <w:rPr>
          <w:rFonts w:ascii="Times New Roman" w:hAnsi="Times New Roman"/>
          <w:color w:val="000000"/>
          <w:sz w:val="24"/>
          <w:szCs w:val="24"/>
        </w:rPr>
      </w:pPr>
    </w:p>
    <w:p w14:paraId="5E77435B" w14:textId="77777777" w:rsidR="00E959F6" w:rsidRPr="00FE2ED5" w:rsidRDefault="00E959F6" w:rsidP="00E959F6">
      <w:pPr>
        <w:pStyle w:val="Heading3"/>
        <w:ind w:left="720"/>
      </w:pPr>
      <w:bookmarkStart w:id="437" w:name="_D.8.17_Item_Bit"/>
      <w:bookmarkStart w:id="438" w:name="_Toc403124721"/>
      <w:bookmarkEnd w:id="437"/>
      <w:r w:rsidRPr="00FE2ED5">
        <w:t>D.8.17 Item Bit Depth – Digital</w:t>
      </w:r>
      <w:bookmarkEnd w:id="438"/>
    </w:p>
    <w:p w14:paraId="205FD878" w14:textId="77777777" w:rsidR="00E959F6" w:rsidRPr="00FE23C6" w:rsidRDefault="00E959F6" w:rsidP="00E959F6">
      <w:pPr>
        <w:spacing w:after="0" w:line="240" w:lineRule="auto"/>
        <w:ind w:left="720"/>
        <w:rPr>
          <w:rFonts w:ascii="Times New Roman" w:hAnsi="Times New Roman"/>
          <w:color w:val="000000"/>
          <w:sz w:val="24"/>
          <w:szCs w:val="24"/>
        </w:rPr>
      </w:pPr>
      <w:r w:rsidRPr="00FE23C6">
        <w:rPr>
          <w:rFonts w:ascii="Times New Roman" w:hAnsi="Times New Roman"/>
          <w:color w:val="000000"/>
          <w:sz w:val="24"/>
          <w:szCs w:val="24"/>
        </w:rPr>
        <w:t>10</w:t>
      </w:r>
    </w:p>
    <w:p w14:paraId="18004857" w14:textId="77777777" w:rsidR="00E959F6" w:rsidRPr="00FE23C6" w:rsidRDefault="00E959F6" w:rsidP="00E959F6">
      <w:pPr>
        <w:spacing w:after="0" w:line="240" w:lineRule="auto"/>
        <w:ind w:left="720"/>
        <w:rPr>
          <w:rFonts w:ascii="Times New Roman" w:hAnsi="Times New Roman"/>
          <w:color w:val="000000"/>
          <w:sz w:val="24"/>
          <w:szCs w:val="24"/>
        </w:rPr>
      </w:pPr>
      <w:r w:rsidRPr="00FE23C6">
        <w:rPr>
          <w:rFonts w:ascii="Times New Roman" w:hAnsi="Times New Roman"/>
          <w:color w:val="000000"/>
          <w:sz w:val="24"/>
          <w:szCs w:val="24"/>
        </w:rPr>
        <w:t>16</w:t>
      </w:r>
    </w:p>
    <w:p w14:paraId="5DE3F5CA" w14:textId="77777777" w:rsidR="00E959F6" w:rsidRPr="00FE23C6" w:rsidRDefault="00E959F6" w:rsidP="00E959F6">
      <w:pPr>
        <w:spacing w:after="0" w:line="240" w:lineRule="auto"/>
        <w:ind w:left="720"/>
        <w:rPr>
          <w:rFonts w:ascii="Times New Roman" w:hAnsi="Times New Roman"/>
          <w:color w:val="000000"/>
          <w:sz w:val="24"/>
          <w:szCs w:val="24"/>
        </w:rPr>
      </w:pPr>
      <w:r w:rsidRPr="00FE23C6">
        <w:rPr>
          <w:rFonts w:ascii="Times New Roman" w:hAnsi="Times New Roman"/>
          <w:color w:val="000000"/>
          <w:sz w:val="24"/>
          <w:szCs w:val="24"/>
        </w:rPr>
        <w:t>24</w:t>
      </w:r>
    </w:p>
    <w:p w14:paraId="0D592B77" w14:textId="77777777" w:rsidR="00E959F6" w:rsidRPr="00FE23C6" w:rsidRDefault="00E959F6" w:rsidP="00E959F6">
      <w:pPr>
        <w:spacing w:after="0" w:line="240" w:lineRule="auto"/>
        <w:ind w:left="720"/>
        <w:rPr>
          <w:rFonts w:ascii="Times New Roman" w:hAnsi="Times New Roman"/>
          <w:color w:val="000000"/>
          <w:sz w:val="24"/>
          <w:szCs w:val="24"/>
        </w:rPr>
      </w:pPr>
      <w:r w:rsidRPr="00FE23C6">
        <w:rPr>
          <w:rFonts w:ascii="Times New Roman" w:hAnsi="Times New Roman"/>
          <w:color w:val="000000"/>
          <w:sz w:val="24"/>
          <w:szCs w:val="24"/>
        </w:rPr>
        <w:t>32</w:t>
      </w:r>
    </w:p>
    <w:p w14:paraId="30E528FB" w14:textId="77777777" w:rsidR="00E959F6" w:rsidRPr="00FE23C6" w:rsidRDefault="00E959F6" w:rsidP="00E959F6">
      <w:pPr>
        <w:spacing w:after="0" w:line="240" w:lineRule="auto"/>
        <w:rPr>
          <w:rFonts w:ascii="Times New Roman" w:hAnsi="Times New Roman"/>
          <w:color w:val="000000"/>
          <w:sz w:val="24"/>
          <w:szCs w:val="24"/>
        </w:rPr>
      </w:pPr>
    </w:p>
    <w:p w14:paraId="6261FA3A" w14:textId="77777777" w:rsidR="00E959F6" w:rsidRPr="00FE2ED5" w:rsidRDefault="00E959F6" w:rsidP="00E959F6">
      <w:pPr>
        <w:pStyle w:val="Heading3"/>
        <w:ind w:left="720"/>
      </w:pPr>
      <w:bookmarkStart w:id="439" w:name="_D.8.18_Item_Frame"/>
      <w:bookmarkStart w:id="440" w:name="_Toc403124722"/>
      <w:bookmarkEnd w:id="439"/>
      <w:r w:rsidRPr="00FE2ED5">
        <w:t>D.8.18 Item Frame Rate/Transfer Speed – Digital</w:t>
      </w:r>
      <w:bookmarkEnd w:id="440"/>
    </w:p>
    <w:p w14:paraId="63C96320" w14:textId="77777777" w:rsidR="00E959F6" w:rsidRPr="00FE23C6" w:rsidRDefault="00E959F6" w:rsidP="00E959F6">
      <w:pPr>
        <w:spacing w:after="0" w:line="240" w:lineRule="auto"/>
        <w:ind w:left="720"/>
        <w:rPr>
          <w:rFonts w:ascii="Times New Roman" w:hAnsi="Times New Roman"/>
          <w:color w:val="000000"/>
          <w:sz w:val="24"/>
          <w:szCs w:val="24"/>
        </w:rPr>
      </w:pPr>
      <w:r w:rsidRPr="00FE23C6">
        <w:rPr>
          <w:rFonts w:ascii="Times New Roman" w:hAnsi="Times New Roman"/>
          <w:color w:val="000000"/>
          <w:sz w:val="24"/>
          <w:szCs w:val="24"/>
        </w:rPr>
        <w:t>24fps</w:t>
      </w:r>
    </w:p>
    <w:p w14:paraId="3FECBD95" w14:textId="77777777" w:rsidR="00E959F6" w:rsidRPr="00FE23C6" w:rsidRDefault="00E959F6" w:rsidP="00E959F6">
      <w:pPr>
        <w:spacing w:after="0" w:line="240" w:lineRule="auto"/>
        <w:ind w:left="720"/>
        <w:rPr>
          <w:rFonts w:ascii="Times New Roman" w:hAnsi="Times New Roman"/>
          <w:color w:val="000000"/>
          <w:sz w:val="24"/>
          <w:szCs w:val="24"/>
        </w:rPr>
      </w:pPr>
      <w:r w:rsidRPr="00FE23C6">
        <w:rPr>
          <w:rFonts w:ascii="Times New Roman" w:hAnsi="Times New Roman"/>
          <w:color w:val="000000"/>
          <w:sz w:val="24"/>
          <w:szCs w:val="24"/>
        </w:rPr>
        <w:lastRenderedPageBreak/>
        <w:t>25fps</w:t>
      </w:r>
    </w:p>
    <w:p w14:paraId="7831D9BD" w14:textId="77777777" w:rsidR="00E959F6" w:rsidRPr="00FE23C6" w:rsidRDefault="00E959F6" w:rsidP="00E959F6">
      <w:pPr>
        <w:spacing w:after="0" w:line="240" w:lineRule="auto"/>
        <w:rPr>
          <w:rFonts w:ascii="Times New Roman" w:hAnsi="Times New Roman"/>
          <w:color w:val="000000"/>
          <w:sz w:val="24"/>
          <w:szCs w:val="24"/>
        </w:rPr>
      </w:pPr>
    </w:p>
    <w:p w14:paraId="2B7B14FB" w14:textId="77777777" w:rsidR="00E959F6" w:rsidRPr="00FE2ED5" w:rsidRDefault="00E959F6" w:rsidP="00E959F6">
      <w:pPr>
        <w:pStyle w:val="Heading3"/>
        <w:ind w:left="720"/>
      </w:pPr>
      <w:bookmarkStart w:id="441" w:name="_D.8.19_Item_Resolution"/>
      <w:bookmarkStart w:id="442" w:name="_Toc403124723"/>
      <w:bookmarkEnd w:id="441"/>
      <w:r w:rsidRPr="00FE2ED5">
        <w:t>D.8.19 Item Resolution – Digital</w:t>
      </w:r>
      <w:bookmarkEnd w:id="442"/>
    </w:p>
    <w:p w14:paraId="2BE0BBA0" w14:textId="77777777" w:rsidR="00E959F6" w:rsidRPr="00FE23C6" w:rsidRDefault="00E959F6" w:rsidP="00E959F6">
      <w:pPr>
        <w:spacing w:after="0" w:line="240" w:lineRule="auto"/>
        <w:ind w:left="720"/>
        <w:rPr>
          <w:rFonts w:ascii="Times New Roman" w:hAnsi="Times New Roman"/>
          <w:color w:val="000000"/>
          <w:sz w:val="24"/>
          <w:szCs w:val="24"/>
        </w:rPr>
      </w:pPr>
      <w:commentRangeStart w:id="443"/>
      <w:r w:rsidRPr="00FE23C6">
        <w:rPr>
          <w:rFonts w:ascii="Times New Roman" w:hAnsi="Times New Roman"/>
          <w:color w:val="000000"/>
          <w:sz w:val="24"/>
          <w:szCs w:val="24"/>
        </w:rPr>
        <w:t>Standard Definition</w:t>
      </w:r>
    </w:p>
    <w:p w14:paraId="678AA5D1" w14:textId="77777777" w:rsidR="00E959F6" w:rsidRDefault="00E959F6" w:rsidP="00E959F6">
      <w:pPr>
        <w:spacing w:after="0" w:line="240" w:lineRule="auto"/>
        <w:ind w:left="720"/>
        <w:rPr>
          <w:rFonts w:ascii="Times New Roman" w:hAnsi="Times New Roman"/>
          <w:color w:val="000000"/>
          <w:sz w:val="24"/>
          <w:szCs w:val="24"/>
        </w:rPr>
      </w:pPr>
      <w:r w:rsidRPr="00FE23C6">
        <w:rPr>
          <w:rFonts w:ascii="Times New Roman" w:hAnsi="Times New Roman"/>
          <w:color w:val="000000"/>
          <w:sz w:val="24"/>
          <w:szCs w:val="24"/>
        </w:rPr>
        <w:t>High Definition</w:t>
      </w:r>
      <w:commentRangeEnd w:id="443"/>
      <w:r>
        <w:rPr>
          <w:rStyle w:val="CommentReference"/>
          <w:rFonts w:ascii="Times New Roman" w:hAnsi="Times New Roman"/>
          <w:color w:val="000000"/>
        </w:rPr>
        <w:commentReference w:id="443"/>
      </w:r>
    </w:p>
    <w:p w14:paraId="4D0821B6" w14:textId="77777777" w:rsidR="00E959F6" w:rsidRPr="00FE23C6" w:rsidRDefault="00E959F6" w:rsidP="00E959F6">
      <w:pPr>
        <w:spacing w:after="0" w:line="240" w:lineRule="auto"/>
        <w:rPr>
          <w:rFonts w:ascii="Times New Roman" w:hAnsi="Times New Roman"/>
          <w:color w:val="000000"/>
          <w:sz w:val="24"/>
          <w:szCs w:val="24"/>
        </w:rPr>
      </w:pPr>
    </w:p>
    <w:p w14:paraId="4C021457" w14:textId="77777777" w:rsidR="00E959F6" w:rsidRPr="00FE2ED5" w:rsidRDefault="00E959F6" w:rsidP="00E959F6">
      <w:pPr>
        <w:pStyle w:val="Heading3"/>
        <w:ind w:left="720"/>
      </w:pPr>
      <w:bookmarkStart w:id="444" w:name="_D.8.20_Item_Source"/>
      <w:bookmarkStart w:id="445" w:name="_Toc403124724"/>
      <w:bookmarkEnd w:id="444"/>
      <w:r w:rsidRPr="00FE2ED5">
        <w:t>D.8.20 Item Source Device – Digital</w:t>
      </w:r>
      <w:bookmarkEnd w:id="445"/>
    </w:p>
    <w:p w14:paraId="06D3238D" w14:textId="77777777" w:rsidR="00E959F6" w:rsidRPr="00FE2ED5" w:rsidRDefault="00E959F6" w:rsidP="00E959F6">
      <w:pPr>
        <w:spacing w:after="0" w:line="240" w:lineRule="auto"/>
        <w:ind w:left="720"/>
        <w:rPr>
          <w:rFonts w:ascii="Times New Roman" w:hAnsi="Times New Roman"/>
          <w:color w:val="000000"/>
          <w:sz w:val="24"/>
          <w:szCs w:val="24"/>
          <w:lang w:val="en-GB"/>
        </w:rPr>
      </w:pPr>
      <w:r w:rsidRPr="00FE2ED5">
        <w:rPr>
          <w:rFonts w:ascii="Times New Roman" w:hAnsi="Times New Roman"/>
          <w:color w:val="000000"/>
          <w:sz w:val="24"/>
          <w:szCs w:val="24"/>
          <w:lang w:val="en-GB"/>
        </w:rPr>
        <w:t>Digital Rapids 80400278</w:t>
      </w:r>
    </w:p>
    <w:p w14:paraId="6D0798CF" w14:textId="77777777" w:rsidR="00E959F6" w:rsidRPr="00FE2ED5" w:rsidRDefault="00E959F6" w:rsidP="00E959F6">
      <w:pPr>
        <w:spacing w:after="0" w:line="240" w:lineRule="auto"/>
        <w:ind w:left="720"/>
        <w:rPr>
          <w:rFonts w:ascii="Times New Roman" w:hAnsi="Times New Roman"/>
          <w:color w:val="000000"/>
          <w:sz w:val="24"/>
          <w:szCs w:val="24"/>
          <w:lang w:val="en-GB"/>
        </w:rPr>
      </w:pPr>
      <w:r w:rsidRPr="00FE2ED5">
        <w:rPr>
          <w:rFonts w:ascii="Times New Roman" w:hAnsi="Times New Roman"/>
          <w:color w:val="000000"/>
          <w:sz w:val="24"/>
          <w:szCs w:val="24"/>
          <w:lang w:val="en-GB"/>
        </w:rPr>
        <w:t>DVSI</w:t>
      </w:r>
    </w:p>
    <w:p w14:paraId="577E2D11" w14:textId="77777777" w:rsidR="00E959F6" w:rsidRPr="00FE2ED5" w:rsidRDefault="00E959F6" w:rsidP="00E959F6">
      <w:pPr>
        <w:spacing w:after="0" w:line="240" w:lineRule="auto"/>
        <w:ind w:left="720"/>
        <w:rPr>
          <w:rFonts w:ascii="Times New Roman" w:hAnsi="Times New Roman"/>
          <w:color w:val="000000"/>
          <w:sz w:val="24"/>
          <w:szCs w:val="24"/>
          <w:lang w:val="en-GB"/>
        </w:rPr>
      </w:pPr>
      <w:r w:rsidRPr="00FE2ED5">
        <w:rPr>
          <w:rFonts w:ascii="Times New Roman" w:hAnsi="Times New Roman"/>
          <w:color w:val="000000"/>
          <w:sz w:val="24"/>
          <w:szCs w:val="24"/>
          <w:lang w:val="en-GB"/>
        </w:rPr>
        <w:t>VT20</w:t>
      </w:r>
    </w:p>
    <w:p w14:paraId="1E93C65C" w14:textId="77777777" w:rsidR="00E959F6" w:rsidRPr="00FE2ED5" w:rsidRDefault="00E959F6" w:rsidP="00E959F6">
      <w:pPr>
        <w:spacing w:after="0" w:line="240" w:lineRule="auto"/>
        <w:ind w:left="720"/>
        <w:rPr>
          <w:rFonts w:ascii="Times New Roman" w:hAnsi="Times New Roman"/>
          <w:color w:val="000000"/>
          <w:sz w:val="24"/>
          <w:szCs w:val="24"/>
          <w:lang w:val="en-GB"/>
        </w:rPr>
      </w:pPr>
      <w:r w:rsidRPr="00FE2ED5">
        <w:rPr>
          <w:rFonts w:ascii="Times New Roman" w:hAnsi="Times New Roman"/>
          <w:color w:val="000000"/>
          <w:sz w:val="24"/>
          <w:szCs w:val="24"/>
          <w:lang w:val="en-GB"/>
        </w:rPr>
        <w:t>HDCam SR 12355</w:t>
      </w:r>
    </w:p>
    <w:p w14:paraId="262D8174" w14:textId="77777777" w:rsidR="00E959F6" w:rsidRPr="00FE2ED5" w:rsidRDefault="00E959F6" w:rsidP="00E959F6">
      <w:pPr>
        <w:spacing w:after="0" w:line="240" w:lineRule="auto"/>
        <w:ind w:left="720"/>
        <w:rPr>
          <w:rFonts w:ascii="Times New Roman" w:hAnsi="Times New Roman"/>
          <w:color w:val="000000"/>
          <w:sz w:val="24"/>
          <w:szCs w:val="24"/>
          <w:lang w:val="en-GB"/>
        </w:rPr>
      </w:pPr>
      <w:r w:rsidRPr="00FE2ED5">
        <w:rPr>
          <w:rFonts w:ascii="Times New Roman" w:hAnsi="Times New Roman"/>
          <w:color w:val="000000"/>
          <w:sz w:val="24"/>
          <w:szCs w:val="24"/>
          <w:lang w:val="en-GB"/>
        </w:rPr>
        <w:t xml:space="preserve">BHP 7700R printer </w:t>
      </w:r>
    </w:p>
    <w:p w14:paraId="3ACC044D" w14:textId="77777777" w:rsidR="00E959F6" w:rsidRPr="00FE2ED5" w:rsidRDefault="00E959F6" w:rsidP="00E959F6">
      <w:pPr>
        <w:autoSpaceDE w:val="0"/>
        <w:autoSpaceDN w:val="0"/>
        <w:adjustRightInd w:val="0"/>
        <w:spacing w:after="0" w:line="271" w:lineRule="atLeast"/>
        <w:rPr>
          <w:rFonts w:ascii="anaglyphic" w:hAnsi="anaglyphic"/>
          <w:color w:val="000000"/>
          <w:sz w:val="24"/>
          <w:szCs w:val="24"/>
          <w:lang w:val="en-GB"/>
        </w:rPr>
      </w:pPr>
    </w:p>
    <w:p w14:paraId="3FCDCA8D" w14:textId="77777777" w:rsidR="00E959F6" w:rsidRPr="00FE2ED5" w:rsidRDefault="00E959F6" w:rsidP="00E959F6">
      <w:pPr>
        <w:pStyle w:val="Heading3"/>
        <w:ind w:left="720"/>
      </w:pPr>
      <w:bookmarkStart w:id="446" w:name="_Toc403124725"/>
      <w:r w:rsidRPr="00FE2ED5">
        <w:t>D.8.21 Item Stock – Video</w:t>
      </w:r>
      <w:bookmarkEnd w:id="446"/>
    </w:p>
    <w:p w14:paraId="54E04F20" w14:textId="77777777" w:rsidR="00E959F6" w:rsidRPr="00364B43" w:rsidRDefault="00E959F6" w:rsidP="00E959F6">
      <w:pPr>
        <w:spacing w:after="0" w:line="240" w:lineRule="auto"/>
        <w:ind w:left="720"/>
        <w:rPr>
          <w:rFonts w:ascii="Times New Roman" w:hAnsi="Times New Roman"/>
          <w:color w:val="000000"/>
          <w:sz w:val="24"/>
          <w:lang w:val="it-IT"/>
        </w:rPr>
      </w:pPr>
      <w:r w:rsidRPr="00364B43">
        <w:rPr>
          <w:rFonts w:ascii="Times New Roman" w:hAnsi="Times New Roman"/>
          <w:color w:val="000000"/>
          <w:sz w:val="24"/>
          <w:lang w:val="it-IT"/>
        </w:rPr>
        <w:t>3M</w:t>
      </w:r>
    </w:p>
    <w:p w14:paraId="3C48588A" w14:textId="77777777" w:rsidR="00E959F6" w:rsidRPr="00364B43" w:rsidRDefault="00E959F6" w:rsidP="00E959F6">
      <w:pPr>
        <w:spacing w:after="0" w:line="240" w:lineRule="auto"/>
        <w:ind w:left="720"/>
        <w:rPr>
          <w:rFonts w:ascii="Times New Roman" w:hAnsi="Times New Roman"/>
          <w:color w:val="000000"/>
          <w:sz w:val="24"/>
          <w:lang w:val="it-IT"/>
        </w:rPr>
      </w:pPr>
      <w:r w:rsidRPr="00364B43">
        <w:rPr>
          <w:rFonts w:ascii="Times New Roman" w:hAnsi="Times New Roman"/>
          <w:color w:val="000000"/>
          <w:sz w:val="24"/>
          <w:lang w:val="it-IT"/>
        </w:rPr>
        <w:t>Agfa</w:t>
      </w:r>
    </w:p>
    <w:p w14:paraId="3E797EC6" w14:textId="77777777" w:rsidR="00E959F6" w:rsidRPr="00364B43" w:rsidRDefault="00E959F6" w:rsidP="00E959F6">
      <w:pPr>
        <w:spacing w:after="0" w:line="240" w:lineRule="auto"/>
        <w:ind w:left="720"/>
        <w:rPr>
          <w:rFonts w:ascii="Times New Roman" w:hAnsi="Times New Roman"/>
          <w:color w:val="000000"/>
          <w:sz w:val="24"/>
          <w:lang w:val="it-IT"/>
        </w:rPr>
      </w:pPr>
      <w:r w:rsidRPr="00364B43">
        <w:rPr>
          <w:rFonts w:ascii="Times New Roman" w:hAnsi="Times New Roman"/>
          <w:color w:val="000000"/>
          <w:sz w:val="24"/>
          <w:lang w:val="it-IT"/>
        </w:rPr>
        <w:t>Agfa Gavaert</w:t>
      </w:r>
    </w:p>
    <w:p w14:paraId="56014732" w14:textId="77777777" w:rsidR="00E959F6" w:rsidRPr="00364B43" w:rsidRDefault="00E959F6" w:rsidP="00E959F6">
      <w:pPr>
        <w:spacing w:after="0" w:line="240" w:lineRule="auto"/>
        <w:ind w:left="720"/>
        <w:rPr>
          <w:rFonts w:ascii="Times New Roman" w:hAnsi="Times New Roman"/>
          <w:color w:val="000000"/>
          <w:sz w:val="24"/>
          <w:lang w:val="it-IT"/>
        </w:rPr>
      </w:pPr>
      <w:r w:rsidRPr="00364B43">
        <w:rPr>
          <w:rFonts w:ascii="Times New Roman" w:hAnsi="Times New Roman"/>
          <w:color w:val="000000"/>
          <w:sz w:val="24"/>
          <w:lang w:val="it-IT"/>
        </w:rPr>
        <w:t>Akai</w:t>
      </w:r>
    </w:p>
    <w:p w14:paraId="0A153E21" w14:textId="77777777" w:rsidR="00E959F6" w:rsidRPr="00364B43" w:rsidRDefault="00E959F6" w:rsidP="00E959F6">
      <w:pPr>
        <w:spacing w:after="0" w:line="240" w:lineRule="auto"/>
        <w:ind w:left="720"/>
        <w:rPr>
          <w:rFonts w:ascii="Times New Roman" w:hAnsi="Times New Roman"/>
          <w:color w:val="000000"/>
          <w:sz w:val="24"/>
          <w:lang w:val="it-IT"/>
        </w:rPr>
      </w:pPr>
      <w:r w:rsidRPr="00364B43">
        <w:rPr>
          <w:rFonts w:ascii="Times New Roman" w:hAnsi="Times New Roman"/>
          <w:color w:val="000000"/>
          <w:sz w:val="24"/>
          <w:lang w:val="it-IT"/>
        </w:rPr>
        <w:t>Ampex</w:t>
      </w:r>
    </w:p>
    <w:p w14:paraId="6BFD4038" w14:textId="77777777" w:rsidR="00E959F6" w:rsidRPr="00364B43" w:rsidRDefault="00E959F6" w:rsidP="00E959F6">
      <w:pPr>
        <w:spacing w:after="0" w:line="240" w:lineRule="auto"/>
        <w:ind w:left="720"/>
        <w:rPr>
          <w:rFonts w:ascii="Times New Roman" w:hAnsi="Times New Roman"/>
          <w:color w:val="000000"/>
          <w:sz w:val="24"/>
          <w:lang w:val="it-IT"/>
        </w:rPr>
      </w:pPr>
      <w:r w:rsidRPr="00364B43">
        <w:rPr>
          <w:rFonts w:ascii="Times New Roman" w:hAnsi="Times New Roman"/>
          <w:color w:val="000000"/>
          <w:sz w:val="24"/>
          <w:lang w:val="it-IT"/>
        </w:rPr>
        <w:t>Ansco</w:t>
      </w:r>
    </w:p>
    <w:p w14:paraId="6D958214" w14:textId="77777777" w:rsidR="00E959F6" w:rsidRPr="00FE23C6" w:rsidRDefault="00E959F6" w:rsidP="00E959F6">
      <w:pPr>
        <w:spacing w:after="0" w:line="240" w:lineRule="auto"/>
        <w:ind w:left="720"/>
        <w:rPr>
          <w:rFonts w:ascii="Times New Roman" w:hAnsi="Times New Roman"/>
          <w:color w:val="000000"/>
          <w:sz w:val="24"/>
          <w:szCs w:val="24"/>
          <w:lang w:val="en-GB"/>
        </w:rPr>
      </w:pPr>
      <w:r w:rsidRPr="00FE23C6">
        <w:rPr>
          <w:rFonts w:ascii="Times New Roman" w:hAnsi="Times New Roman"/>
          <w:color w:val="000000"/>
          <w:sz w:val="24"/>
          <w:szCs w:val="24"/>
          <w:lang w:val="en-GB"/>
        </w:rPr>
        <w:t>BASF</w:t>
      </w:r>
    </w:p>
    <w:p w14:paraId="1BAC1C19" w14:textId="77777777" w:rsidR="00E959F6" w:rsidRPr="00FE23C6" w:rsidRDefault="00E959F6" w:rsidP="00E959F6">
      <w:pPr>
        <w:spacing w:after="0" w:line="240" w:lineRule="auto"/>
        <w:ind w:left="720"/>
        <w:rPr>
          <w:rFonts w:ascii="Times New Roman" w:hAnsi="Times New Roman"/>
          <w:color w:val="000000"/>
          <w:sz w:val="24"/>
          <w:szCs w:val="24"/>
          <w:lang w:val="en-GB"/>
        </w:rPr>
      </w:pPr>
      <w:r w:rsidRPr="00FE23C6">
        <w:rPr>
          <w:rFonts w:ascii="Times New Roman" w:hAnsi="Times New Roman"/>
          <w:color w:val="000000"/>
          <w:sz w:val="24"/>
          <w:szCs w:val="24"/>
          <w:lang w:val="en-GB"/>
        </w:rPr>
        <w:t>Brifco</w:t>
      </w:r>
    </w:p>
    <w:p w14:paraId="34BEB50A" w14:textId="77777777" w:rsidR="00E959F6" w:rsidRPr="00FE23C6" w:rsidRDefault="00E959F6" w:rsidP="00E959F6">
      <w:pPr>
        <w:autoSpaceDE w:val="0"/>
        <w:autoSpaceDN w:val="0"/>
        <w:adjustRightInd w:val="0"/>
        <w:spacing w:after="0" w:line="271" w:lineRule="atLeast"/>
        <w:rPr>
          <w:rFonts w:ascii="Caecilia Com 55 Roman" w:hAnsi="Caecilia Com 55 Roman"/>
          <w:color w:val="000000"/>
          <w:sz w:val="24"/>
          <w:szCs w:val="20"/>
          <w:lang w:val="en-GB"/>
        </w:rPr>
      </w:pPr>
    </w:p>
    <w:p w14:paraId="1333FED4" w14:textId="77777777" w:rsidR="00E959F6" w:rsidRPr="00FE2ED5" w:rsidRDefault="00E959F6" w:rsidP="00E959F6">
      <w:pPr>
        <w:pStyle w:val="Heading3"/>
        <w:ind w:left="720"/>
      </w:pPr>
      <w:bookmarkStart w:id="447" w:name="_D.8.22_Item_Line"/>
      <w:bookmarkStart w:id="448" w:name="_Toc403124726"/>
      <w:bookmarkEnd w:id="447"/>
      <w:r w:rsidRPr="00FE2ED5">
        <w:t>D.8.22 Item Line Standard – Video</w:t>
      </w:r>
      <w:bookmarkEnd w:id="448"/>
    </w:p>
    <w:p w14:paraId="4CC3B55A" w14:textId="77777777" w:rsidR="00E959F6" w:rsidRPr="00FE23C6" w:rsidRDefault="00E959F6" w:rsidP="00E959F6">
      <w:pPr>
        <w:spacing w:after="0" w:line="240" w:lineRule="auto"/>
        <w:ind w:left="720"/>
        <w:rPr>
          <w:rFonts w:ascii="Times New Roman" w:hAnsi="Times New Roman"/>
          <w:color w:val="000000"/>
          <w:sz w:val="24"/>
          <w:szCs w:val="24"/>
          <w:lang w:val="en-GB"/>
        </w:rPr>
      </w:pPr>
      <w:r w:rsidRPr="00FE23C6">
        <w:rPr>
          <w:rFonts w:ascii="Times New Roman" w:hAnsi="Times New Roman"/>
          <w:color w:val="000000"/>
          <w:sz w:val="24"/>
          <w:szCs w:val="24"/>
          <w:lang w:val="en-GB"/>
        </w:rPr>
        <w:t>405</w:t>
      </w:r>
    </w:p>
    <w:p w14:paraId="0B11093A" w14:textId="77777777" w:rsidR="00E959F6" w:rsidRPr="00FE23C6" w:rsidRDefault="00E959F6" w:rsidP="00E959F6">
      <w:pPr>
        <w:spacing w:after="0" w:line="240" w:lineRule="auto"/>
        <w:ind w:left="720"/>
        <w:rPr>
          <w:rFonts w:ascii="Times New Roman" w:hAnsi="Times New Roman"/>
          <w:color w:val="000000"/>
          <w:sz w:val="24"/>
          <w:szCs w:val="24"/>
          <w:lang w:val="en-GB"/>
        </w:rPr>
      </w:pPr>
      <w:r w:rsidRPr="00FE23C6">
        <w:rPr>
          <w:rFonts w:ascii="Times New Roman" w:hAnsi="Times New Roman"/>
          <w:color w:val="000000"/>
          <w:sz w:val="24"/>
          <w:szCs w:val="24"/>
          <w:lang w:val="en-GB"/>
        </w:rPr>
        <w:t>525</w:t>
      </w:r>
    </w:p>
    <w:p w14:paraId="279BAD25" w14:textId="77777777" w:rsidR="00E959F6" w:rsidRPr="00FE23C6" w:rsidRDefault="00E959F6" w:rsidP="00E959F6">
      <w:pPr>
        <w:spacing w:after="0" w:line="240" w:lineRule="auto"/>
        <w:ind w:left="720"/>
        <w:rPr>
          <w:rFonts w:ascii="Times New Roman" w:hAnsi="Times New Roman"/>
          <w:color w:val="000000"/>
          <w:sz w:val="24"/>
          <w:szCs w:val="24"/>
          <w:lang w:val="en-GB"/>
        </w:rPr>
      </w:pPr>
      <w:r w:rsidRPr="00FE23C6">
        <w:rPr>
          <w:rFonts w:ascii="Times New Roman" w:hAnsi="Times New Roman"/>
          <w:color w:val="000000"/>
          <w:sz w:val="24"/>
          <w:szCs w:val="24"/>
          <w:lang w:val="en-GB"/>
        </w:rPr>
        <w:t>625</w:t>
      </w:r>
    </w:p>
    <w:p w14:paraId="1A4E2B54" w14:textId="77777777" w:rsidR="00E959F6" w:rsidRPr="00FE23C6" w:rsidRDefault="00E959F6" w:rsidP="00E959F6">
      <w:pPr>
        <w:spacing w:after="0" w:line="240" w:lineRule="auto"/>
        <w:ind w:left="720"/>
        <w:rPr>
          <w:rFonts w:ascii="Times New Roman" w:hAnsi="Times New Roman"/>
          <w:color w:val="000000"/>
          <w:sz w:val="24"/>
          <w:szCs w:val="24"/>
          <w:lang w:val="en-GB"/>
        </w:rPr>
      </w:pPr>
      <w:r w:rsidRPr="00FE23C6">
        <w:rPr>
          <w:rFonts w:ascii="Times New Roman" w:hAnsi="Times New Roman"/>
          <w:color w:val="000000"/>
          <w:sz w:val="24"/>
          <w:szCs w:val="24"/>
          <w:lang w:val="en-GB"/>
        </w:rPr>
        <w:t>720</w:t>
      </w:r>
    </w:p>
    <w:p w14:paraId="43E0E28C" w14:textId="77777777" w:rsidR="00E959F6" w:rsidRDefault="00E959F6" w:rsidP="00E959F6">
      <w:pPr>
        <w:spacing w:after="0" w:line="240" w:lineRule="auto"/>
        <w:ind w:left="720"/>
        <w:rPr>
          <w:rFonts w:ascii="Times New Roman" w:hAnsi="Times New Roman"/>
          <w:color w:val="000000"/>
          <w:sz w:val="24"/>
          <w:szCs w:val="24"/>
          <w:lang w:val="en-GB"/>
        </w:rPr>
      </w:pPr>
      <w:r w:rsidRPr="00FE23C6">
        <w:rPr>
          <w:rFonts w:ascii="Times New Roman" w:hAnsi="Times New Roman"/>
          <w:color w:val="000000"/>
          <w:sz w:val="24"/>
          <w:szCs w:val="24"/>
          <w:lang w:val="en-GB"/>
        </w:rPr>
        <w:t>1080</w:t>
      </w:r>
    </w:p>
    <w:p w14:paraId="255FF512" w14:textId="77777777" w:rsidR="00E959F6" w:rsidRDefault="00E959F6" w:rsidP="00E959F6">
      <w:pPr>
        <w:spacing w:after="0" w:line="240" w:lineRule="auto"/>
        <w:rPr>
          <w:rFonts w:ascii="Times New Roman" w:hAnsi="Times New Roman"/>
          <w:color w:val="000000"/>
          <w:sz w:val="24"/>
          <w:szCs w:val="24"/>
          <w:lang w:val="en-GB"/>
        </w:rPr>
      </w:pPr>
    </w:p>
    <w:p w14:paraId="6D496FB4" w14:textId="77777777" w:rsidR="00E959F6" w:rsidRDefault="00E959F6" w:rsidP="00E959F6">
      <w:pPr>
        <w:pStyle w:val="Heading2"/>
        <w:rPr>
          <w:rFonts w:eastAsia="Calibri"/>
        </w:rPr>
      </w:pPr>
      <w:bookmarkStart w:id="449" w:name="Man_Agent_Types"/>
    </w:p>
    <w:p w14:paraId="354F4720" w14:textId="77777777" w:rsidR="00E959F6" w:rsidRPr="005D1882" w:rsidRDefault="00E959F6" w:rsidP="00E959F6">
      <w:pPr>
        <w:pStyle w:val="Heading2"/>
        <w:rPr>
          <w:rFonts w:eastAsia="Calibri"/>
          <w:u w:val="single"/>
          <w:lang w:val="en-GB"/>
        </w:rPr>
      </w:pPr>
      <w:bookmarkStart w:id="450" w:name="_Toc403124727"/>
      <w:r>
        <w:rPr>
          <w:rFonts w:eastAsia="Calibri"/>
        </w:rPr>
        <w:t>D.9 Manifestation</w:t>
      </w:r>
      <w:r w:rsidRPr="005D1882">
        <w:rPr>
          <w:rFonts w:eastAsia="Calibri"/>
        </w:rPr>
        <w:t xml:space="preserve"> Agent Types</w:t>
      </w:r>
      <w:bookmarkEnd w:id="450"/>
    </w:p>
    <w:bookmarkEnd w:id="449"/>
    <w:p w14:paraId="3D685E7B" w14:textId="77777777" w:rsidR="00E959F6" w:rsidRPr="00FE23C6" w:rsidRDefault="00E959F6" w:rsidP="00E959F6">
      <w:pPr>
        <w:widowControl w:val="0"/>
        <w:suppressAutoHyphens/>
        <w:spacing w:after="0" w:line="240" w:lineRule="auto"/>
        <w:jc w:val="both"/>
        <w:rPr>
          <w:rFonts w:ascii="Times New Roman" w:hAnsi="Times New Roman"/>
          <w:color w:val="000000"/>
          <w:sz w:val="24"/>
          <w:szCs w:val="24"/>
          <w:lang w:val="en-GB"/>
        </w:rPr>
      </w:pPr>
    </w:p>
    <w:p w14:paraId="67FD75F0" w14:textId="77777777" w:rsidR="00E959F6" w:rsidRPr="00FE2ED5" w:rsidRDefault="00E959F6" w:rsidP="00E959F6">
      <w:pPr>
        <w:pStyle w:val="Heading3"/>
        <w:ind w:left="720"/>
      </w:pPr>
      <w:bookmarkStart w:id="451" w:name="_Toc403124728"/>
      <w:r w:rsidRPr="00FE2ED5">
        <w:t>D.9.1 Distributor (theatrical)</w:t>
      </w:r>
      <w:bookmarkEnd w:id="451"/>
      <w:r w:rsidRPr="00FE2ED5">
        <w:t xml:space="preserve"> </w:t>
      </w:r>
    </w:p>
    <w:p w14:paraId="01A26F8D" w14:textId="77777777" w:rsidR="00E959F6" w:rsidRPr="00FE23C6" w:rsidRDefault="00E959F6" w:rsidP="00E959F6">
      <w:pPr>
        <w:widowControl w:val="0"/>
        <w:suppressAutoHyphens/>
        <w:spacing w:after="0" w:line="240" w:lineRule="auto"/>
        <w:ind w:left="720"/>
        <w:rPr>
          <w:rFonts w:ascii="Times New Roman" w:hAnsi="Times New Roman"/>
          <w:color w:val="000000"/>
          <w:sz w:val="24"/>
          <w:szCs w:val="24"/>
          <w:lang w:val="en-GB"/>
        </w:rPr>
      </w:pPr>
      <w:r w:rsidRPr="00FE23C6">
        <w:rPr>
          <w:rFonts w:ascii="Times New Roman" w:hAnsi="Times New Roman"/>
          <w:color w:val="000000"/>
          <w:sz w:val="24"/>
          <w:szCs w:val="24"/>
          <w:lang w:val="en-GB"/>
        </w:rPr>
        <w:t xml:space="preserve">Agent responsible for the theatrical distribution of a </w:t>
      </w:r>
      <w:r>
        <w:rPr>
          <w:rFonts w:ascii="Times New Roman" w:hAnsi="Times New Roman"/>
          <w:color w:val="000000"/>
          <w:sz w:val="24"/>
          <w:szCs w:val="24"/>
          <w:lang w:val="en-GB"/>
        </w:rPr>
        <w:t>Manifestation</w:t>
      </w:r>
      <w:r w:rsidRPr="00FE23C6">
        <w:rPr>
          <w:rFonts w:ascii="Times New Roman" w:hAnsi="Times New Roman"/>
          <w:color w:val="000000"/>
          <w:sz w:val="24"/>
          <w:szCs w:val="24"/>
          <w:lang w:val="en-GB"/>
        </w:rPr>
        <w:t xml:space="preserve"> </w:t>
      </w:r>
    </w:p>
    <w:p w14:paraId="4F9E3543" w14:textId="77777777" w:rsidR="00E959F6" w:rsidRPr="00FE23C6" w:rsidRDefault="00E959F6" w:rsidP="00E959F6">
      <w:pPr>
        <w:widowControl w:val="0"/>
        <w:suppressAutoHyphens/>
        <w:spacing w:after="0" w:line="240" w:lineRule="auto"/>
        <w:rPr>
          <w:rFonts w:ascii="Times New Roman" w:hAnsi="Times New Roman"/>
          <w:color w:val="000000"/>
          <w:sz w:val="24"/>
          <w:szCs w:val="24"/>
          <w:lang w:val="en-GB"/>
        </w:rPr>
      </w:pPr>
    </w:p>
    <w:p w14:paraId="036E184C" w14:textId="77777777" w:rsidR="00E959F6" w:rsidRPr="00FE2ED5" w:rsidRDefault="00E959F6" w:rsidP="00E959F6">
      <w:pPr>
        <w:pStyle w:val="Heading3"/>
        <w:ind w:left="720"/>
      </w:pPr>
      <w:bookmarkStart w:id="452" w:name="_Toc403124729"/>
      <w:r w:rsidRPr="00FE2ED5">
        <w:t>D.9.2 Distributor (non-theatrical)</w:t>
      </w:r>
      <w:bookmarkEnd w:id="452"/>
      <w:r w:rsidRPr="00FE2ED5">
        <w:tab/>
      </w:r>
    </w:p>
    <w:p w14:paraId="31A6C918" w14:textId="77777777" w:rsidR="00E959F6" w:rsidRPr="00FE23C6" w:rsidRDefault="00E959F6" w:rsidP="00E959F6">
      <w:pPr>
        <w:spacing w:after="0" w:line="240" w:lineRule="auto"/>
        <w:ind w:left="720"/>
        <w:rPr>
          <w:rFonts w:ascii="Times New Roman" w:hAnsi="Times New Roman"/>
          <w:color w:val="000000"/>
          <w:sz w:val="24"/>
          <w:szCs w:val="24"/>
          <w:lang w:val="en-GB"/>
        </w:rPr>
      </w:pPr>
      <w:r w:rsidRPr="00FE23C6">
        <w:rPr>
          <w:rFonts w:ascii="Times New Roman" w:hAnsi="Times New Roman"/>
          <w:color w:val="000000"/>
          <w:sz w:val="24"/>
          <w:szCs w:val="24"/>
          <w:lang w:val="en-GB"/>
        </w:rPr>
        <w:t xml:space="preserve">Agent responsible for the non-theatrical distribution </w:t>
      </w:r>
    </w:p>
    <w:p w14:paraId="667D5B02" w14:textId="77777777" w:rsidR="00E959F6" w:rsidRPr="00FE23C6" w:rsidRDefault="00E959F6" w:rsidP="00E959F6">
      <w:pPr>
        <w:spacing w:after="0" w:line="240" w:lineRule="auto"/>
        <w:rPr>
          <w:rFonts w:ascii="Times New Roman" w:hAnsi="Times New Roman"/>
          <w:color w:val="000000"/>
          <w:sz w:val="24"/>
          <w:szCs w:val="24"/>
          <w:lang w:val="en-GB"/>
        </w:rPr>
      </w:pPr>
    </w:p>
    <w:p w14:paraId="72194BE4" w14:textId="77777777" w:rsidR="00E959F6" w:rsidRPr="00FE2ED5" w:rsidRDefault="00E959F6" w:rsidP="00E959F6">
      <w:pPr>
        <w:pStyle w:val="Heading3"/>
        <w:ind w:left="720"/>
      </w:pPr>
      <w:bookmarkStart w:id="453" w:name="_Toc403124730"/>
      <w:r w:rsidRPr="00FE2ED5">
        <w:lastRenderedPageBreak/>
        <w:t>D.9.3 Broadcaster</w:t>
      </w:r>
      <w:bookmarkEnd w:id="453"/>
      <w:r w:rsidRPr="00FE2ED5">
        <w:t xml:space="preserve"> </w:t>
      </w:r>
    </w:p>
    <w:p w14:paraId="4F8166CF" w14:textId="77777777" w:rsidR="00E959F6" w:rsidRPr="00FE23C6" w:rsidRDefault="00E959F6" w:rsidP="00E959F6">
      <w:pPr>
        <w:widowControl w:val="0"/>
        <w:suppressAutoHyphens/>
        <w:spacing w:after="0" w:line="240" w:lineRule="auto"/>
        <w:ind w:left="720"/>
        <w:rPr>
          <w:rFonts w:ascii="Times New Roman" w:hAnsi="Times New Roman"/>
          <w:color w:val="000000"/>
          <w:sz w:val="24"/>
          <w:szCs w:val="24"/>
          <w:lang w:val="en-GB"/>
        </w:rPr>
      </w:pPr>
      <w:r w:rsidRPr="00FE23C6">
        <w:rPr>
          <w:rFonts w:ascii="Times New Roman" w:hAnsi="Times New Roman"/>
          <w:color w:val="000000"/>
          <w:sz w:val="24"/>
          <w:szCs w:val="24"/>
          <w:lang w:val="en-GB"/>
        </w:rPr>
        <w:t xml:space="preserve">Agent responsible for the broadcasting of a </w:t>
      </w:r>
      <w:r>
        <w:rPr>
          <w:rFonts w:ascii="Times New Roman" w:hAnsi="Times New Roman"/>
          <w:color w:val="000000"/>
          <w:sz w:val="24"/>
          <w:szCs w:val="24"/>
          <w:lang w:val="en-GB"/>
        </w:rPr>
        <w:t>Manifestation</w:t>
      </w:r>
      <w:r w:rsidRPr="00FE23C6">
        <w:rPr>
          <w:rFonts w:ascii="Times New Roman" w:hAnsi="Times New Roman"/>
          <w:color w:val="000000"/>
          <w:sz w:val="24"/>
          <w:szCs w:val="24"/>
          <w:lang w:val="en-GB"/>
        </w:rPr>
        <w:t xml:space="preserve">, namely the network or station on which it aired or the network which makes it available on demand </w:t>
      </w:r>
    </w:p>
    <w:p w14:paraId="3251EC24" w14:textId="77777777" w:rsidR="00E959F6" w:rsidRPr="00FE23C6" w:rsidRDefault="00E959F6" w:rsidP="00E959F6">
      <w:pPr>
        <w:spacing w:after="0" w:line="240" w:lineRule="auto"/>
        <w:rPr>
          <w:rFonts w:ascii="Times New Roman" w:hAnsi="Times New Roman"/>
          <w:bCs/>
          <w:color w:val="000000"/>
          <w:sz w:val="24"/>
          <w:szCs w:val="24"/>
          <w:u w:val="single"/>
          <w:lang w:val="en-GB"/>
        </w:rPr>
      </w:pPr>
    </w:p>
    <w:p w14:paraId="0BDCEBDC" w14:textId="77777777" w:rsidR="00E959F6" w:rsidRPr="00FE2ED5" w:rsidRDefault="00E959F6" w:rsidP="00E959F6">
      <w:pPr>
        <w:pStyle w:val="Heading3"/>
        <w:ind w:left="720"/>
      </w:pPr>
      <w:bookmarkStart w:id="454" w:name="_Toc403124731"/>
      <w:r w:rsidRPr="00FE2ED5">
        <w:t>D.9.4 Publisher</w:t>
      </w:r>
      <w:bookmarkEnd w:id="454"/>
      <w:r w:rsidRPr="00FE2ED5">
        <w:t xml:space="preserve"> </w:t>
      </w:r>
    </w:p>
    <w:p w14:paraId="3551150A" w14:textId="77777777" w:rsidR="00E959F6" w:rsidRPr="00FE23C6" w:rsidRDefault="00E959F6" w:rsidP="00E959F6">
      <w:pPr>
        <w:spacing w:after="0" w:line="240" w:lineRule="auto"/>
        <w:ind w:left="720"/>
        <w:rPr>
          <w:rFonts w:ascii="Times New Roman" w:hAnsi="Times New Roman"/>
          <w:color w:val="000000"/>
          <w:sz w:val="24"/>
          <w:szCs w:val="24"/>
          <w:lang w:val="en-GB"/>
        </w:rPr>
      </w:pPr>
      <w:r w:rsidRPr="00FE23C6">
        <w:rPr>
          <w:rFonts w:ascii="Times New Roman" w:hAnsi="Times New Roman"/>
          <w:color w:val="000000"/>
          <w:sz w:val="24"/>
          <w:szCs w:val="24"/>
          <w:lang w:val="en-GB"/>
        </w:rPr>
        <w:t xml:space="preserve">Agent responsible for the home video publication or for the web publication of a </w:t>
      </w:r>
      <w:r w:rsidRPr="00FE23C6">
        <w:rPr>
          <w:rFonts w:ascii="Times New Roman" w:hAnsi="Times New Roman"/>
          <w:color w:val="000000"/>
          <w:sz w:val="24"/>
          <w:szCs w:val="24"/>
          <w:lang w:val="en-GB" w:eastAsia="ar-SA"/>
        </w:rPr>
        <w:t xml:space="preserve">moving image </w:t>
      </w:r>
      <w:r>
        <w:rPr>
          <w:rFonts w:ascii="Times New Roman" w:hAnsi="Times New Roman"/>
          <w:color w:val="000000"/>
          <w:sz w:val="24"/>
          <w:szCs w:val="24"/>
          <w:lang w:val="en-GB"/>
        </w:rPr>
        <w:t>Manifestation</w:t>
      </w:r>
      <w:r w:rsidRPr="00FE23C6">
        <w:rPr>
          <w:rFonts w:ascii="Times New Roman" w:hAnsi="Times New Roman"/>
          <w:color w:val="000000"/>
          <w:sz w:val="24"/>
          <w:szCs w:val="24"/>
          <w:lang w:val="en-GB"/>
        </w:rPr>
        <w:t xml:space="preserve">: i.e. the publishing company, which often is the same as the distribution company </w:t>
      </w:r>
    </w:p>
    <w:p w14:paraId="02A0EA5E" w14:textId="77777777" w:rsidR="00E959F6" w:rsidRPr="00FE23C6" w:rsidRDefault="00E959F6" w:rsidP="00E959F6">
      <w:pPr>
        <w:widowControl w:val="0"/>
        <w:suppressAutoHyphens/>
        <w:spacing w:after="0" w:line="240" w:lineRule="auto"/>
        <w:rPr>
          <w:rFonts w:ascii="Times New Roman" w:hAnsi="Times New Roman"/>
          <w:bCs/>
          <w:color w:val="000000"/>
          <w:sz w:val="24"/>
          <w:szCs w:val="24"/>
          <w:u w:val="single"/>
          <w:lang w:val="en-GB"/>
        </w:rPr>
      </w:pPr>
    </w:p>
    <w:p w14:paraId="724BC16E" w14:textId="77777777" w:rsidR="00E959F6" w:rsidRPr="00FE2ED5" w:rsidRDefault="00E959F6" w:rsidP="00E959F6">
      <w:pPr>
        <w:widowControl w:val="0"/>
        <w:suppressAutoHyphens/>
        <w:spacing w:after="0" w:line="240" w:lineRule="auto"/>
        <w:ind w:left="720"/>
        <w:rPr>
          <w:rStyle w:val="Heading3Char"/>
          <w:rFonts w:eastAsia="Calibri"/>
        </w:rPr>
      </w:pPr>
      <w:bookmarkStart w:id="455" w:name="_Toc403124732"/>
      <w:r w:rsidRPr="00FE2ED5">
        <w:rPr>
          <w:rStyle w:val="Heading3Char"/>
          <w:rFonts w:eastAsia="Calibri"/>
        </w:rPr>
        <w:t>D.9.5 Manufacturer</w:t>
      </w:r>
      <w:bookmarkEnd w:id="455"/>
      <w:r w:rsidRPr="00FE2ED5">
        <w:rPr>
          <w:rStyle w:val="Heading3Char"/>
          <w:rFonts w:eastAsia="Calibri"/>
        </w:rPr>
        <w:t xml:space="preserve"> </w:t>
      </w:r>
    </w:p>
    <w:p w14:paraId="5F489C63" w14:textId="77777777" w:rsidR="00E959F6" w:rsidRPr="00DA7347" w:rsidRDefault="00E959F6" w:rsidP="00E959F6">
      <w:pPr>
        <w:ind w:left="720"/>
        <w:rPr>
          <w:rFonts w:ascii="Times New Roman" w:hAnsi="Times New Roman"/>
          <w:sz w:val="24"/>
          <w:szCs w:val="24"/>
        </w:rPr>
      </w:pPr>
      <w:r w:rsidRPr="00DA7347">
        <w:rPr>
          <w:rFonts w:ascii="Times New Roman" w:hAnsi="Times New Roman"/>
          <w:sz w:val="24"/>
          <w:szCs w:val="24"/>
        </w:rPr>
        <w:t>(Optionally, this information can be specified directly at the moving image Item level)</w:t>
      </w:r>
    </w:p>
    <w:p w14:paraId="7FA46371" w14:textId="77777777" w:rsidR="00E959F6" w:rsidRPr="00FE23C6" w:rsidRDefault="00E959F6" w:rsidP="00E959F6">
      <w:pPr>
        <w:widowControl w:val="0"/>
        <w:suppressAutoHyphens/>
        <w:spacing w:after="0" w:line="240" w:lineRule="auto"/>
        <w:ind w:left="720"/>
        <w:rPr>
          <w:rFonts w:ascii="Times New Roman" w:hAnsi="Times New Roman"/>
          <w:color w:val="000000"/>
          <w:sz w:val="24"/>
          <w:szCs w:val="24"/>
          <w:lang w:val="en-GB"/>
        </w:rPr>
      </w:pPr>
      <w:r w:rsidRPr="00FE23C6">
        <w:rPr>
          <w:rFonts w:ascii="Times New Roman" w:hAnsi="Times New Roman"/>
          <w:color w:val="000000"/>
          <w:sz w:val="24"/>
          <w:szCs w:val="24"/>
          <w:lang w:val="en-GB"/>
        </w:rPr>
        <w:t xml:space="preserve">Agent responsible for the activities of manufacturing a </w:t>
      </w:r>
      <w:r w:rsidRPr="00FE23C6">
        <w:rPr>
          <w:rFonts w:ascii="Times New Roman" w:hAnsi="Times New Roman"/>
          <w:color w:val="000000"/>
          <w:sz w:val="24"/>
          <w:szCs w:val="24"/>
          <w:lang w:val="en-GB" w:eastAsia="ar-SA"/>
        </w:rPr>
        <w:t xml:space="preserve">moving image </w:t>
      </w:r>
      <w:r>
        <w:rPr>
          <w:rFonts w:ascii="Times New Roman" w:hAnsi="Times New Roman"/>
          <w:color w:val="000000"/>
          <w:sz w:val="24"/>
          <w:szCs w:val="24"/>
          <w:lang w:val="en-GB"/>
        </w:rPr>
        <w:t>Manifestation</w:t>
      </w:r>
      <w:r w:rsidRPr="00FE23C6">
        <w:rPr>
          <w:rFonts w:ascii="Times New Roman" w:hAnsi="Times New Roman"/>
          <w:color w:val="000000"/>
          <w:sz w:val="24"/>
          <w:szCs w:val="24"/>
          <w:lang w:val="en-GB"/>
        </w:rPr>
        <w:t xml:space="preserve">: i.e. a laboratory.  </w:t>
      </w:r>
    </w:p>
    <w:p w14:paraId="6087F251" w14:textId="77777777" w:rsidR="00E959F6" w:rsidRPr="00FE23C6" w:rsidRDefault="00E959F6" w:rsidP="00E959F6">
      <w:pPr>
        <w:widowControl w:val="0"/>
        <w:suppressAutoHyphens/>
        <w:spacing w:after="0" w:line="240" w:lineRule="auto"/>
        <w:rPr>
          <w:rFonts w:ascii="Times New Roman" w:hAnsi="Times New Roman"/>
          <w:color w:val="000000"/>
          <w:sz w:val="24"/>
          <w:szCs w:val="24"/>
          <w:u w:val="single"/>
          <w:lang w:val="en-GB"/>
        </w:rPr>
      </w:pPr>
    </w:p>
    <w:p w14:paraId="5A67E876" w14:textId="77777777" w:rsidR="00E959F6" w:rsidRPr="00FE2ED5" w:rsidRDefault="00E959F6" w:rsidP="00E959F6">
      <w:pPr>
        <w:pStyle w:val="Heading3"/>
        <w:ind w:left="720"/>
      </w:pPr>
      <w:bookmarkStart w:id="456" w:name="_Toc403124733"/>
      <w:r w:rsidRPr="00FE2ED5">
        <w:t>D.9.6 Agent responsible for preservation</w:t>
      </w:r>
      <w:bookmarkEnd w:id="456"/>
    </w:p>
    <w:p w14:paraId="5F4DEB4E" w14:textId="77777777" w:rsidR="00E959F6" w:rsidRPr="00FE23C6" w:rsidRDefault="00E959F6" w:rsidP="00E959F6">
      <w:pPr>
        <w:tabs>
          <w:tab w:val="left" w:pos="720"/>
        </w:tabs>
        <w:spacing w:after="0" w:line="240" w:lineRule="auto"/>
        <w:ind w:left="720"/>
        <w:rPr>
          <w:rFonts w:ascii="Times New Roman" w:hAnsi="Times New Roman"/>
          <w:color w:val="000000"/>
          <w:sz w:val="24"/>
          <w:szCs w:val="24"/>
          <w:lang w:val="en-GB"/>
        </w:rPr>
      </w:pPr>
      <w:r w:rsidRPr="00FE23C6">
        <w:rPr>
          <w:rFonts w:ascii="Times New Roman" w:hAnsi="Times New Roman"/>
          <w:color w:val="000000"/>
          <w:sz w:val="24"/>
          <w:szCs w:val="24"/>
          <w:lang w:val="en-GB"/>
        </w:rPr>
        <w:t xml:space="preserve">Agent responsible for the preservation of a </w:t>
      </w:r>
      <w:r w:rsidRPr="00FE23C6">
        <w:rPr>
          <w:rFonts w:ascii="Times New Roman" w:hAnsi="Times New Roman"/>
          <w:color w:val="000000"/>
          <w:sz w:val="24"/>
          <w:szCs w:val="24"/>
          <w:lang w:val="en-GB" w:eastAsia="ar-SA"/>
        </w:rPr>
        <w:t xml:space="preserve">moving image </w:t>
      </w:r>
      <w:r>
        <w:rPr>
          <w:rFonts w:ascii="Times New Roman" w:hAnsi="Times New Roman"/>
          <w:color w:val="000000"/>
          <w:sz w:val="24"/>
          <w:szCs w:val="24"/>
          <w:lang w:val="en-GB"/>
        </w:rPr>
        <w:t>Manifestation</w:t>
      </w:r>
      <w:r w:rsidRPr="00FE23C6">
        <w:rPr>
          <w:rFonts w:ascii="Times New Roman" w:hAnsi="Times New Roman"/>
          <w:color w:val="000000"/>
          <w:sz w:val="24"/>
          <w:szCs w:val="24"/>
          <w:lang w:val="en-GB"/>
        </w:rPr>
        <w:t xml:space="preserve">: namely the rights-owner(s), the distributor(s) or an archive. </w:t>
      </w:r>
    </w:p>
    <w:p w14:paraId="4B48F384" w14:textId="77777777" w:rsidR="00E959F6" w:rsidRPr="00FE23C6" w:rsidRDefault="00E959F6" w:rsidP="00E959F6">
      <w:pPr>
        <w:widowControl w:val="0"/>
        <w:suppressAutoHyphens/>
        <w:spacing w:after="0" w:line="240" w:lineRule="auto"/>
        <w:rPr>
          <w:rFonts w:ascii="Times New Roman" w:hAnsi="Times New Roman"/>
          <w:bCs/>
          <w:color w:val="000000"/>
          <w:sz w:val="24"/>
          <w:szCs w:val="24"/>
          <w:u w:val="single"/>
          <w:lang w:val="en-GB"/>
        </w:rPr>
      </w:pPr>
    </w:p>
    <w:p w14:paraId="48B2E32C" w14:textId="77777777" w:rsidR="00E959F6" w:rsidRDefault="00E959F6" w:rsidP="00E959F6">
      <w:pPr>
        <w:widowControl w:val="0"/>
        <w:suppressAutoHyphens/>
        <w:spacing w:after="0" w:line="240" w:lineRule="auto"/>
        <w:ind w:left="720"/>
        <w:rPr>
          <w:rStyle w:val="Heading3Char"/>
          <w:rFonts w:eastAsia="Calibri"/>
        </w:rPr>
      </w:pPr>
      <w:bookmarkStart w:id="457" w:name="_Toc403124734"/>
      <w:r w:rsidRPr="00FE2ED5">
        <w:rPr>
          <w:rStyle w:val="Heading3Char"/>
          <w:rFonts w:eastAsia="Calibri"/>
        </w:rPr>
        <w:t>D.9.7 Agent responsible for reproduction or transfer</w:t>
      </w:r>
      <w:bookmarkEnd w:id="457"/>
      <w:r w:rsidRPr="00FE2ED5">
        <w:rPr>
          <w:rStyle w:val="Heading3Char"/>
          <w:rFonts w:eastAsia="Calibri"/>
        </w:rPr>
        <w:t xml:space="preserve"> </w:t>
      </w:r>
    </w:p>
    <w:p w14:paraId="11C1EF1F" w14:textId="77777777" w:rsidR="00E959F6" w:rsidRPr="00DA7347" w:rsidRDefault="00E959F6" w:rsidP="00E959F6">
      <w:pPr>
        <w:ind w:left="720"/>
        <w:rPr>
          <w:rFonts w:ascii="Times New Roman" w:hAnsi="Times New Roman"/>
          <w:sz w:val="24"/>
          <w:szCs w:val="24"/>
        </w:rPr>
      </w:pPr>
      <w:r w:rsidRPr="00DA7347">
        <w:rPr>
          <w:rFonts w:ascii="Times New Roman" w:hAnsi="Times New Roman"/>
          <w:sz w:val="24"/>
          <w:szCs w:val="24"/>
        </w:rPr>
        <w:t xml:space="preserve">(Optionally, this information can be specified directly at the moving image Item level) </w:t>
      </w:r>
    </w:p>
    <w:p w14:paraId="57FF2D76" w14:textId="77777777" w:rsidR="00E959F6" w:rsidRDefault="00E959F6" w:rsidP="00E959F6">
      <w:pPr>
        <w:widowControl w:val="0"/>
        <w:suppressAutoHyphens/>
        <w:spacing w:after="0" w:line="240" w:lineRule="auto"/>
        <w:ind w:left="720"/>
        <w:rPr>
          <w:rFonts w:ascii="Times New Roman" w:hAnsi="Times New Roman"/>
          <w:color w:val="000000"/>
          <w:sz w:val="24"/>
          <w:szCs w:val="24"/>
          <w:lang w:val="en-GB"/>
        </w:rPr>
      </w:pPr>
    </w:p>
    <w:p w14:paraId="737FE05B" w14:textId="77777777" w:rsidR="00E959F6" w:rsidRPr="00FE23C6" w:rsidRDefault="00E959F6" w:rsidP="00E959F6">
      <w:pPr>
        <w:widowControl w:val="0"/>
        <w:suppressAutoHyphens/>
        <w:spacing w:after="0" w:line="240" w:lineRule="auto"/>
        <w:ind w:left="720"/>
        <w:rPr>
          <w:rFonts w:ascii="Times New Roman" w:hAnsi="Times New Roman"/>
          <w:color w:val="000000"/>
          <w:sz w:val="24"/>
          <w:szCs w:val="24"/>
          <w:lang w:val="en-GB"/>
        </w:rPr>
      </w:pPr>
      <w:r w:rsidRPr="00FE23C6">
        <w:rPr>
          <w:rFonts w:ascii="Times New Roman" w:hAnsi="Times New Roman"/>
          <w:color w:val="000000"/>
          <w:sz w:val="24"/>
          <w:szCs w:val="24"/>
          <w:lang w:val="en-GB"/>
        </w:rPr>
        <w:t>Agent responsible for the activities of duplication/reproduction/transfer (dupes and masters): namely the rights-owner(s), the distributor(s) or an archive. (</w:t>
      </w:r>
      <w:proofErr w:type="gramStart"/>
      <w:r w:rsidRPr="00FE23C6">
        <w:rPr>
          <w:rFonts w:ascii="Times New Roman" w:hAnsi="Times New Roman"/>
          <w:color w:val="000000"/>
          <w:sz w:val="24"/>
          <w:szCs w:val="24"/>
          <w:lang w:val="en-GB"/>
        </w:rPr>
        <w:t>name</w:t>
      </w:r>
      <w:proofErr w:type="gramEnd"/>
      <w:r w:rsidRPr="00FE23C6">
        <w:rPr>
          <w:rFonts w:ascii="Times New Roman" w:hAnsi="Times New Roman"/>
          <w:color w:val="000000"/>
          <w:sz w:val="24"/>
          <w:szCs w:val="24"/>
          <w:lang w:val="en-GB"/>
        </w:rPr>
        <w:t>: personal, corporate).</w:t>
      </w:r>
    </w:p>
    <w:p w14:paraId="0BCEF0C2" w14:textId="77777777" w:rsidR="00E959F6" w:rsidRPr="00FE23C6" w:rsidRDefault="00E959F6" w:rsidP="00E959F6">
      <w:pPr>
        <w:widowControl w:val="0"/>
        <w:suppressAutoHyphens/>
        <w:spacing w:after="0" w:line="240" w:lineRule="auto"/>
        <w:rPr>
          <w:rFonts w:ascii="Times New Roman" w:hAnsi="Times New Roman"/>
          <w:bCs/>
          <w:color w:val="000000"/>
          <w:sz w:val="24"/>
          <w:szCs w:val="24"/>
          <w:u w:val="single"/>
          <w:lang w:val="en-GB"/>
        </w:rPr>
      </w:pPr>
    </w:p>
    <w:p w14:paraId="1CF6F2F5" w14:textId="77777777" w:rsidR="00E959F6" w:rsidRDefault="00E959F6" w:rsidP="00E959F6">
      <w:pPr>
        <w:widowControl w:val="0"/>
        <w:suppressAutoHyphens/>
        <w:spacing w:after="0" w:line="240" w:lineRule="auto"/>
        <w:ind w:left="720"/>
        <w:rPr>
          <w:rStyle w:val="Heading3Char"/>
          <w:rFonts w:eastAsia="Calibri"/>
        </w:rPr>
      </w:pPr>
      <w:bookmarkStart w:id="458" w:name="_Toc403124735"/>
      <w:r w:rsidRPr="00FE2ED5">
        <w:rPr>
          <w:rStyle w:val="Heading3Char"/>
          <w:rFonts w:eastAsia="Calibri"/>
        </w:rPr>
        <w:t>D.9.8 Agent responsible for the archival availability</w:t>
      </w:r>
      <w:bookmarkEnd w:id="458"/>
      <w:r w:rsidRPr="00FE2ED5">
        <w:rPr>
          <w:rStyle w:val="Heading3Char"/>
          <w:rFonts w:eastAsia="Calibri"/>
        </w:rPr>
        <w:t xml:space="preserve"> </w:t>
      </w:r>
    </w:p>
    <w:p w14:paraId="48D3687C" w14:textId="77777777" w:rsidR="00E959F6" w:rsidRPr="00DA7347" w:rsidRDefault="00E959F6" w:rsidP="00E959F6">
      <w:pPr>
        <w:ind w:left="720"/>
        <w:rPr>
          <w:rFonts w:ascii="Times New Roman" w:hAnsi="Times New Roman"/>
          <w:sz w:val="24"/>
          <w:szCs w:val="24"/>
        </w:rPr>
      </w:pPr>
      <w:r w:rsidRPr="00DA7347">
        <w:rPr>
          <w:rFonts w:ascii="Times New Roman" w:hAnsi="Times New Roman"/>
          <w:sz w:val="24"/>
          <w:szCs w:val="24"/>
        </w:rPr>
        <w:t>(Optionally, this information can be specified directly at the Item level)</w:t>
      </w:r>
    </w:p>
    <w:p w14:paraId="715C41D3" w14:textId="77777777" w:rsidR="00E959F6" w:rsidRPr="00FE23C6" w:rsidRDefault="00E959F6" w:rsidP="00E959F6">
      <w:pPr>
        <w:widowControl w:val="0"/>
        <w:suppressAutoHyphens/>
        <w:spacing w:after="0" w:line="240" w:lineRule="auto"/>
        <w:ind w:left="720"/>
        <w:rPr>
          <w:rFonts w:ascii="Times New Roman" w:hAnsi="Times New Roman"/>
          <w:b/>
          <w:color w:val="000000"/>
          <w:sz w:val="24"/>
          <w:szCs w:val="24"/>
          <w:lang w:val="en-GB"/>
        </w:rPr>
      </w:pPr>
      <w:r w:rsidRPr="00FE23C6">
        <w:rPr>
          <w:rFonts w:ascii="Times New Roman" w:hAnsi="Times New Roman"/>
          <w:color w:val="000000"/>
          <w:sz w:val="24"/>
          <w:szCs w:val="24"/>
          <w:lang w:val="en-GB"/>
        </w:rPr>
        <w:t xml:space="preserve">The institution responsible for the availability of a </w:t>
      </w:r>
      <w:r w:rsidRPr="00FE23C6">
        <w:rPr>
          <w:rFonts w:ascii="Times New Roman" w:hAnsi="Times New Roman"/>
          <w:color w:val="000000"/>
          <w:sz w:val="24"/>
          <w:szCs w:val="24"/>
          <w:lang w:val="en-GB" w:eastAsia="ar-SA"/>
        </w:rPr>
        <w:t xml:space="preserve">moving image </w:t>
      </w:r>
      <w:r>
        <w:rPr>
          <w:rFonts w:ascii="Times New Roman" w:hAnsi="Times New Roman"/>
          <w:color w:val="000000"/>
          <w:sz w:val="24"/>
          <w:szCs w:val="24"/>
          <w:lang w:val="en-GB"/>
        </w:rPr>
        <w:t>Manifestation</w:t>
      </w:r>
      <w:r w:rsidRPr="00FE23C6">
        <w:rPr>
          <w:rFonts w:ascii="Times New Roman" w:hAnsi="Times New Roman"/>
          <w:color w:val="000000"/>
          <w:sz w:val="24"/>
          <w:szCs w:val="24"/>
          <w:lang w:val="en-GB"/>
        </w:rPr>
        <w:t xml:space="preserve"> intended for consultation or exploitation for cultural “fair” use, on the premises or through the activities of the institution </w:t>
      </w:r>
    </w:p>
    <w:p w14:paraId="7B562140" w14:textId="77777777" w:rsidR="00E959F6" w:rsidRPr="00FE23C6" w:rsidRDefault="00E959F6" w:rsidP="00E959F6">
      <w:pPr>
        <w:spacing w:after="0" w:line="240" w:lineRule="auto"/>
        <w:rPr>
          <w:rFonts w:ascii="Times New Roman" w:hAnsi="Times New Roman"/>
          <w:bCs/>
          <w:color w:val="000000"/>
          <w:sz w:val="24"/>
          <w:szCs w:val="24"/>
          <w:u w:val="single"/>
          <w:lang w:val="en-GB"/>
        </w:rPr>
      </w:pPr>
    </w:p>
    <w:p w14:paraId="3246A024" w14:textId="77777777" w:rsidR="00E959F6" w:rsidRPr="000C21BB" w:rsidRDefault="00E959F6" w:rsidP="00E959F6">
      <w:pPr>
        <w:pStyle w:val="Heading3"/>
        <w:ind w:left="720"/>
      </w:pPr>
      <w:bookmarkStart w:id="459" w:name="_Toc403124736"/>
      <w:r w:rsidRPr="000C21BB">
        <w:t xml:space="preserve">D.9.9 Agent responsible for </w:t>
      </w:r>
      <w:proofErr w:type="gramStart"/>
      <w:r w:rsidRPr="000C21BB">
        <w:t>the mere availability</w:t>
      </w:r>
      <w:bookmarkEnd w:id="459"/>
      <w:proofErr w:type="gramEnd"/>
      <w:r w:rsidRPr="000C21BB">
        <w:t xml:space="preserve"> </w:t>
      </w:r>
    </w:p>
    <w:p w14:paraId="5A7A63B6" w14:textId="77777777" w:rsidR="00E959F6" w:rsidRDefault="00E959F6" w:rsidP="00E959F6">
      <w:pPr>
        <w:spacing w:after="0" w:line="240" w:lineRule="auto"/>
        <w:ind w:left="720"/>
        <w:rPr>
          <w:rFonts w:ascii="Times New Roman" w:hAnsi="Times New Roman"/>
          <w:sz w:val="24"/>
          <w:szCs w:val="24"/>
        </w:rPr>
      </w:pPr>
      <w:r w:rsidRPr="00083A89">
        <w:rPr>
          <w:rFonts w:ascii="Times New Roman" w:hAnsi="Times New Roman"/>
          <w:sz w:val="24"/>
          <w:szCs w:val="24"/>
        </w:rPr>
        <w:t xml:space="preserve">(Optionally, this information can be specified directly at the </w:t>
      </w:r>
      <w:r w:rsidRPr="00083A89">
        <w:rPr>
          <w:rFonts w:ascii="Times New Roman" w:hAnsi="Times New Roman"/>
          <w:sz w:val="24"/>
          <w:szCs w:val="24"/>
          <w:lang w:eastAsia="ar-SA"/>
        </w:rPr>
        <w:t xml:space="preserve">moving image </w:t>
      </w:r>
      <w:r w:rsidRPr="00083A89">
        <w:rPr>
          <w:rFonts w:ascii="Times New Roman" w:hAnsi="Times New Roman"/>
          <w:sz w:val="24"/>
          <w:szCs w:val="24"/>
        </w:rPr>
        <w:t xml:space="preserve">Item level) </w:t>
      </w:r>
    </w:p>
    <w:p w14:paraId="245026C5" w14:textId="77777777" w:rsidR="00E959F6" w:rsidRDefault="00E959F6" w:rsidP="00E959F6">
      <w:pPr>
        <w:spacing w:after="0" w:line="240" w:lineRule="auto"/>
        <w:ind w:left="720"/>
        <w:rPr>
          <w:rFonts w:ascii="Times New Roman" w:hAnsi="Times New Roman"/>
          <w:sz w:val="24"/>
          <w:szCs w:val="24"/>
        </w:rPr>
      </w:pPr>
    </w:p>
    <w:p w14:paraId="31EC0B64" w14:textId="77777777" w:rsidR="00E959F6" w:rsidRPr="00FE23C6" w:rsidRDefault="00E959F6" w:rsidP="00E959F6">
      <w:pPr>
        <w:spacing w:after="0" w:line="240" w:lineRule="auto"/>
        <w:ind w:left="720"/>
        <w:rPr>
          <w:rFonts w:ascii="Times New Roman" w:hAnsi="Times New Roman"/>
          <w:b/>
          <w:color w:val="000000"/>
          <w:sz w:val="24"/>
          <w:szCs w:val="24"/>
          <w:lang w:val="en-GB"/>
        </w:rPr>
      </w:pPr>
      <w:r w:rsidRPr="00FE23C6">
        <w:rPr>
          <w:rFonts w:ascii="Times New Roman" w:hAnsi="Times New Roman"/>
          <w:color w:val="000000"/>
          <w:sz w:val="24"/>
          <w:szCs w:val="24"/>
          <w:lang w:val="en-GB"/>
        </w:rPr>
        <w:t xml:space="preserve">Agent responsible for making available a </w:t>
      </w:r>
      <w:r w:rsidRPr="00FE23C6">
        <w:rPr>
          <w:rFonts w:ascii="Times New Roman" w:hAnsi="Times New Roman"/>
          <w:color w:val="000000"/>
          <w:sz w:val="24"/>
          <w:szCs w:val="24"/>
          <w:lang w:val="en-GB" w:eastAsia="ar-SA"/>
        </w:rPr>
        <w:t xml:space="preserve">moving image </w:t>
      </w:r>
      <w:r>
        <w:rPr>
          <w:rFonts w:ascii="Times New Roman" w:hAnsi="Times New Roman"/>
          <w:color w:val="000000"/>
          <w:sz w:val="24"/>
          <w:szCs w:val="24"/>
          <w:lang w:val="en-GB"/>
        </w:rPr>
        <w:t>Manifestation</w:t>
      </w:r>
      <w:r w:rsidRPr="00FE23C6">
        <w:rPr>
          <w:rFonts w:ascii="Times New Roman" w:hAnsi="Times New Roman"/>
          <w:color w:val="000000"/>
          <w:sz w:val="24"/>
          <w:szCs w:val="24"/>
          <w:lang w:val="en-GB"/>
        </w:rPr>
        <w:t xml:space="preserve"> not intended for public release (distribution, publication or broadcasting) in private environments </w:t>
      </w:r>
    </w:p>
    <w:p w14:paraId="477DBB2B" w14:textId="77777777" w:rsidR="00E959F6" w:rsidRPr="00FE23C6" w:rsidRDefault="00E959F6" w:rsidP="00E959F6">
      <w:pPr>
        <w:tabs>
          <w:tab w:val="left" w:pos="5013"/>
        </w:tabs>
        <w:spacing w:after="0" w:line="240" w:lineRule="auto"/>
        <w:rPr>
          <w:rFonts w:ascii="Times New Roman" w:hAnsi="Times New Roman"/>
          <w:bCs/>
          <w:color w:val="000000"/>
          <w:sz w:val="24"/>
          <w:szCs w:val="24"/>
          <w:u w:val="single"/>
          <w:lang w:val="en-GB"/>
        </w:rPr>
      </w:pPr>
    </w:p>
    <w:p w14:paraId="3D82312B" w14:textId="77777777" w:rsidR="00E959F6" w:rsidRPr="00FE23C6" w:rsidRDefault="00E959F6" w:rsidP="00E959F6">
      <w:pPr>
        <w:pStyle w:val="Heading3"/>
        <w:ind w:left="720"/>
      </w:pPr>
      <w:bookmarkStart w:id="460" w:name="_Toc403124737"/>
      <w:r>
        <w:lastRenderedPageBreak/>
        <w:t>D.9</w:t>
      </w:r>
      <w:r w:rsidRPr="00FE23C6">
        <w:t>.10 Agent unclear or undetermined</w:t>
      </w:r>
      <w:bookmarkEnd w:id="460"/>
    </w:p>
    <w:p w14:paraId="46A52293" w14:textId="77777777" w:rsidR="00E959F6" w:rsidRDefault="00E959F6" w:rsidP="00E959F6">
      <w:pPr>
        <w:pStyle w:val="Heading3"/>
        <w:ind w:left="720"/>
        <w:rPr>
          <w:rFonts w:ascii="Times New Roman" w:eastAsia="Calibri" w:hAnsi="Times New Roman"/>
          <w:b w:val="0"/>
          <w:color w:val="000000"/>
          <w:sz w:val="24"/>
          <w:szCs w:val="24"/>
          <w:u w:val="single"/>
          <w:lang w:val="en-GB" w:eastAsia="en-US"/>
        </w:rPr>
      </w:pPr>
    </w:p>
    <w:p w14:paraId="482C4714" w14:textId="77777777" w:rsidR="00E959F6" w:rsidRPr="00FE2ED5" w:rsidRDefault="00E959F6" w:rsidP="00E959F6">
      <w:pPr>
        <w:pStyle w:val="Heading3"/>
        <w:ind w:left="720"/>
        <w:rPr>
          <w:rFonts w:eastAsia="Calibri"/>
        </w:rPr>
      </w:pPr>
      <w:bookmarkStart w:id="461" w:name="_Toc403124738"/>
      <w:r w:rsidRPr="00FE2ED5">
        <w:rPr>
          <w:rFonts w:eastAsia="Calibri"/>
        </w:rPr>
        <w:t>D.9.11 Agent not identified</w:t>
      </w:r>
      <w:bookmarkEnd w:id="461"/>
    </w:p>
    <w:p w14:paraId="65AFB6C3" w14:textId="77777777" w:rsidR="00E959F6" w:rsidRPr="00F91629" w:rsidRDefault="00E959F6" w:rsidP="00E959F6">
      <w:pPr>
        <w:rPr>
          <w:bCs/>
        </w:rPr>
      </w:pPr>
    </w:p>
    <w:p w14:paraId="21033148" w14:textId="77777777" w:rsidR="00E959F6" w:rsidRDefault="00E959F6" w:rsidP="00E959F6">
      <w:pPr>
        <w:spacing w:after="0" w:line="240" w:lineRule="auto"/>
        <w:rPr>
          <w:rFonts w:ascii="Times New Roman" w:hAnsi="Times New Roman"/>
          <w:color w:val="000000"/>
          <w:sz w:val="24"/>
          <w:szCs w:val="24"/>
          <w:lang w:val="en-GB"/>
        </w:rPr>
      </w:pPr>
    </w:p>
    <w:p w14:paraId="128653DA" w14:textId="77777777" w:rsidR="00E959F6" w:rsidRPr="00840844" w:rsidRDefault="00E959F6" w:rsidP="00E959F6">
      <w:pPr>
        <w:pStyle w:val="Heading2"/>
        <w:rPr>
          <w:rFonts w:eastAsia="Calibri"/>
          <w:u w:val="single"/>
          <w:lang w:val="en-GB"/>
        </w:rPr>
      </w:pPr>
      <w:bookmarkStart w:id="462" w:name="_Hlt385742823"/>
      <w:bookmarkStart w:id="463" w:name="_Toc403124739"/>
      <w:bookmarkStart w:id="464" w:name="Work_Variant_Publication_Types"/>
      <w:bookmarkEnd w:id="462"/>
      <w:commentRangeStart w:id="465"/>
      <w:r>
        <w:rPr>
          <w:rFonts w:eastAsia="Calibri"/>
        </w:rPr>
        <w:t xml:space="preserve">D.10 </w:t>
      </w:r>
      <w:r w:rsidRPr="00840844">
        <w:rPr>
          <w:rFonts w:eastAsia="Calibri"/>
        </w:rPr>
        <w:t>Work/Variant Publication Types</w:t>
      </w:r>
      <w:commentRangeEnd w:id="465"/>
      <w:r w:rsidR="00EF52CA">
        <w:rPr>
          <w:rStyle w:val="CommentReference"/>
          <w:rFonts w:ascii="Times New Roman" w:eastAsia="Calibri" w:hAnsi="Times New Roman"/>
          <w:b w:val="0"/>
          <w:bCs w:val="0"/>
          <w:color w:val="000000"/>
        </w:rPr>
        <w:commentReference w:id="465"/>
      </w:r>
      <w:bookmarkEnd w:id="463"/>
    </w:p>
    <w:bookmarkEnd w:id="464"/>
    <w:p w14:paraId="464B8A9E" w14:textId="77777777" w:rsidR="00E959F6" w:rsidRPr="00FE23C6" w:rsidRDefault="00E959F6" w:rsidP="00E959F6">
      <w:pPr>
        <w:tabs>
          <w:tab w:val="left" w:pos="5013"/>
        </w:tabs>
        <w:spacing w:after="0" w:line="240" w:lineRule="auto"/>
        <w:rPr>
          <w:rFonts w:ascii="Times New Roman" w:hAnsi="Times New Roman"/>
          <w:bCs/>
          <w:color w:val="000000"/>
          <w:sz w:val="24"/>
          <w:szCs w:val="24"/>
          <w:lang w:val="en-GB"/>
        </w:rPr>
      </w:pPr>
    </w:p>
    <w:p w14:paraId="5B11A09F" w14:textId="77777777" w:rsidR="00E959F6" w:rsidRDefault="00E959F6" w:rsidP="00E959F6">
      <w:pPr>
        <w:spacing w:after="0" w:line="240" w:lineRule="auto"/>
        <w:rPr>
          <w:rFonts w:ascii="Times New Roman" w:hAnsi="Times New Roman"/>
          <w:color w:val="000000"/>
          <w:sz w:val="24"/>
          <w:szCs w:val="24"/>
          <w:lang w:val="en-GB"/>
        </w:rPr>
      </w:pPr>
    </w:p>
    <w:p w14:paraId="4E4BC9B4" w14:textId="77777777" w:rsidR="00E959F6" w:rsidRPr="00FE2ED5" w:rsidRDefault="00E959F6" w:rsidP="00E959F6">
      <w:pPr>
        <w:pStyle w:val="Heading2"/>
        <w:rPr>
          <w:rFonts w:eastAsia="Calibri"/>
          <w:u w:val="single"/>
          <w:lang w:val="en-GB"/>
        </w:rPr>
      </w:pPr>
      <w:bookmarkStart w:id="466" w:name="_Hlt385742836"/>
      <w:bookmarkStart w:id="467" w:name="_Toc403124740"/>
      <w:bookmarkStart w:id="468" w:name="Man_Publication_Types"/>
      <w:bookmarkEnd w:id="466"/>
      <w:r>
        <w:rPr>
          <w:rFonts w:eastAsia="Calibri"/>
        </w:rPr>
        <w:t>D.11 Manifestation</w:t>
      </w:r>
      <w:r w:rsidRPr="00840844">
        <w:rPr>
          <w:rFonts w:eastAsia="Calibri"/>
        </w:rPr>
        <w:t xml:space="preserve"> Publication Types</w:t>
      </w:r>
      <w:bookmarkEnd w:id="467"/>
    </w:p>
    <w:bookmarkEnd w:id="468"/>
    <w:p w14:paraId="4C85E557" w14:textId="77777777" w:rsidR="00E959F6" w:rsidRPr="00FE2ED5" w:rsidRDefault="00E959F6" w:rsidP="00E959F6">
      <w:pPr>
        <w:tabs>
          <w:tab w:val="left" w:pos="5013"/>
        </w:tabs>
        <w:spacing w:after="0" w:line="240" w:lineRule="auto"/>
        <w:rPr>
          <w:rFonts w:ascii="Times New Roman" w:hAnsi="Times New Roman"/>
          <w:bCs/>
          <w:color w:val="000000"/>
          <w:sz w:val="24"/>
          <w:szCs w:val="24"/>
          <w:lang w:val="en-GB"/>
        </w:rPr>
      </w:pPr>
    </w:p>
    <w:p w14:paraId="47BC2A79" w14:textId="77777777" w:rsidR="006870CE" w:rsidRPr="00FE23C6" w:rsidRDefault="006870CE" w:rsidP="006870CE">
      <w:pPr>
        <w:tabs>
          <w:tab w:val="left" w:pos="5013"/>
        </w:tabs>
        <w:spacing w:after="0" w:line="240" w:lineRule="auto"/>
        <w:rPr>
          <w:rFonts w:ascii="Times New Roman" w:hAnsi="Times New Roman"/>
          <w:bCs/>
          <w:color w:val="000000"/>
          <w:sz w:val="24"/>
          <w:szCs w:val="24"/>
          <w:lang w:val="en-GB"/>
        </w:rPr>
      </w:pPr>
      <w:r w:rsidRPr="00FE23C6">
        <w:rPr>
          <w:rFonts w:ascii="Times New Roman" w:hAnsi="Times New Roman"/>
          <w:bCs/>
          <w:color w:val="000000"/>
          <w:sz w:val="24"/>
          <w:szCs w:val="24"/>
          <w:lang w:val="en-GB"/>
        </w:rPr>
        <w:t>Release</w:t>
      </w:r>
    </w:p>
    <w:p w14:paraId="18B64511" w14:textId="77777777" w:rsidR="006870CE" w:rsidRPr="00FE23C6" w:rsidRDefault="006870CE" w:rsidP="006870CE">
      <w:pPr>
        <w:tabs>
          <w:tab w:val="left" w:pos="5013"/>
        </w:tabs>
        <w:spacing w:after="0" w:line="240" w:lineRule="auto"/>
        <w:rPr>
          <w:rFonts w:ascii="Times New Roman" w:hAnsi="Times New Roman"/>
          <w:bCs/>
          <w:color w:val="000000"/>
          <w:sz w:val="24"/>
          <w:szCs w:val="24"/>
          <w:lang w:val="en-GB"/>
        </w:rPr>
      </w:pPr>
      <w:r w:rsidRPr="00FE23C6">
        <w:rPr>
          <w:rFonts w:ascii="Times New Roman" w:hAnsi="Times New Roman"/>
          <w:bCs/>
          <w:color w:val="000000"/>
          <w:sz w:val="24"/>
          <w:szCs w:val="24"/>
          <w:lang w:val="en-GB"/>
        </w:rPr>
        <w:t>Publication</w:t>
      </w:r>
    </w:p>
    <w:p w14:paraId="2384603D" w14:textId="77777777" w:rsidR="006870CE" w:rsidRPr="00FE23C6" w:rsidRDefault="006870CE" w:rsidP="006870CE">
      <w:pPr>
        <w:tabs>
          <w:tab w:val="left" w:pos="5013"/>
        </w:tabs>
        <w:spacing w:after="0" w:line="240" w:lineRule="auto"/>
        <w:rPr>
          <w:rFonts w:ascii="Times New Roman" w:hAnsi="Times New Roman"/>
          <w:bCs/>
          <w:color w:val="000000"/>
          <w:sz w:val="24"/>
          <w:szCs w:val="24"/>
          <w:lang w:val="en-GB"/>
        </w:rPr>
      </w:pPr>
      <w:r w:rsidRPr="00FE23C6">
        <w:rPr>
          <w:rFonts w:ascii="Times New Roman" w:hAnsi="Times New Roman"/>
          <w:bCs/>
          <w:color w:val="000000"/>
          <w:sz w:val="24"/>
          <w:szCs w:val="24"/>
          <w:lang w:val="en-GB"/>
        </w:rPr>
        <w:t>Distribution</w:t>
      </w:r>
    </w:p>
    <w:p w14:paraId="286CCD71" w14:textId="77777777" w:rsidR="006870CE" w:rsidRPr="00FE23C6" w:rsidRDefault="006870CE" w:rsidP="006870CE">
      <w:pPr>
        <w:tabs>
          <w:tab w:val="left" w:pos="5013"/>
        </w:tabs>
        <w:spacing w:after="0" w:line="240" w:lineRule="auto"/>
        <w:rPr>
          <w:rFonts w:ascii="Times New Roman" w:hAnsi="Times New Roman"/>
          <w:bCs/>
          <w:color w:val="000000"/>
          <w:sz w:val="24"/>
          <w:szCs w:val="24"/>
          <w:lang w:val="en-GB"/>
        </w:rPr>
      </w:pPr>
      <w:r w:rsidRPr="00FE23C6">
        <w:rPr>
          <w:rFonts w:ascii="Times New Roman" w:hAnsi="Times New Roman"/>
          <w:bCs/>
          <w:color w:val="000000"/>
          <w:sz w:val="24"/>
          <w:szCs w:val="24"/>
          <w:lang w:val="en-GB"/>
        </w:rPr>
        <w:t>Broadcast</w:t>
      </w:r>
    </w:p>
    <w:p w14:paraId="71123440" w14:textId="77777777" w:rsidR="006870CE" w:rsidRPr="00FE23C6" w:rsidRDefault="006870CE" w:rsidP="006870CE">
      <w:pPr>
        <w:tabs>
          <w:tab w:val="left" w:pos="5013"/>
        </w:tabs>
        <w:spacing w:after="0" w:line="240" w:lineRule="auto"/>
        <w:rPr>
          <w:rFonts w:ascii="Times New Roman" w:hAnsi="Times New Roman"/>
          <w:bCs/>
          <w:color w:val="000000"/>
          <w:sz w:val="24"/>
          <w:szCs w:val="24"/>
          <w:lang w:val="en-GB"/>
        </w:rPr>
      </w:pPr>
      <w:r w:rsidRPr="00FE23C6">
        <w:rPr>
          <w:rFonts w:ascii="Times New Roman" w:hAnsi="Times New Roman"/>
          <w:bCs/>
          <w:color w:val="000000"/>
          <w:sz w:val="24"/>
          <w:szCs w:val="24"/>
          <w:lang w:val="en-GB"/>
        </w:rPr>
        <w:t>Online Transmission</w:t>
      </w:r>
    </w:p>
    <w:p w14:paraId="626B7109" w14:textId="77777777" w:rsidR="00E959F6" w:rsidRPr="00FE2ED5" w:rsidRDefault="00E959F6" w:rsidP="00E959F6">
      <w:pPr>
        <w:tabs>
          <w:tab w:val="left" w:pos="5013"/>
        </w:tabs>
        <w:spacing w:after="0" w:line="240" w:lineRule="auto"/>
        <w:rPr>
          <w:rFonts w:ascii="Times New Roman" w:hAnsi="Times New Roman"/>
          <w:bCs/>
          <w:color w:val="000000"/>
          <w:sz w:val="24"/>
          <w:szCs w:val="24"/>
          <w:lang w:val="en-GB"/>
        </w:rPr>
      </w:pPr>
      <w:r w:rsidRPr="00FE2ED5">
        <w:rPr>
          <w:rFonts w:ascii="Times New Roman" w:hAnsi="Times New Roman"/>
          <w:bCs/>
          <w:color w:val="000000"/>
          <w:sz w:val="24"/>
          <w:szCs w:val="24"/>
          <w:lang w:val="en-GB"/>
        </w:rPr>
        <w:t>Pre-Release</w:t>
      </w:r>
    </w:p>
    <w:p w14:paraId="4EDC54CA" w14:textId="77777777" w:rsidR="00E959F6" w:rsidRPr="00FE23C6" w:rsidRDefault="00E959F6" w:rsidP="00E959F6">
      <w:pPr>
        <w:tabs>
          <w:tab w:val="left" w:pos="5013"/>
        </w:tabs>
        <w:spacing w:after="0" w:line="240" w:lineRule="auto"/>
        <w:rPr>
          <w:rFonts w:ascii="Times New Roman" w:hAnsi="Times New Roman"/>
          <w:bCs/>
          <w:color w:val="000000"/>
          <w:sz w:val="24"/>
          <w:szCs w:val="24"/>
          <w:lang w:val="en-GB"/>
        </w:rPr>
      </w:pPr>
      <w:r w:rsidRPr="00FE23C6">
        <w:rPr>
          <w:rFonts w:ascii="Times New Roman" w:hAnsi="Times New Roman"/>
          <w:bCs/>
          <w:color w:val="000000"/>
          <w:sz w:val="24"/>
          <w:szCs w:val="24"/>
          <w:lang w:val="en-GB"/>
        </w:rPr>
        <w:t>Theatrical distribution</w:t>
      </w:r>
    </w:p>
    <w:p w14:paraId="75ADA026" w14:textId="77777777" w:rsidR="00E959F6" w:rsidRPr="00FE23C6" w:rsidRDefault="00E959F6" w:rsidP="00E959F6">
      <w:pPr>
        <w:tabs>
          <w:tab w:val="left" w:pos="5013"/>
        </w:tabs>
        <w:spacing w:after="0" w:line="240" w:lineRule="auto"/>
        <w:rPr>
          <w:rFonts w:ascii="Times New Roman" w:hAnsi="Times New Roman"/>
          <w:bCs/>
          <w:color w:val="000000"/>
          <w:sz w:val="24"/>
          <w:szCs w:val="24"/>
          <w:lang w:val="en-GB"/>
        </w:rPr>
      </w:pPr>
      <w:r w:rsidRPr="00FE23C6">
        <w:rPr>
          <w:rFonts w:ascii="Times New Roman" w:hAnsi="Times New Roman"/>
          <w:bCs/>
          <w:color w:val="000000"/>
          <w:sz w:val="24"/>
          <w:szCs w:val="24"/>
          <w:lang w:val="en-GB"/>
        </w:rPr>
        <w:t>Non-theatrical distribution</w:t>
      </w:r>
    </w:p>
    <w:p w14:paraId="20E5B8AF" w14:textId="77777777" w:rsidR="00E959F6" w:rsidRPr="00FE23C6" w:rsidRDefault="00E959F6" w:rsidP="00E959F6">
      <w:pPr>
        <w:tabs>
          <w:tab w:val="left" w:pos="5013"/>
        </w:tabs>
        <w:spacing w:after="0" w:line="240" w:lineRule="auto"/>
        <w:rPr>
          <w:rFonts w:ascii="Times New Roman" w:hAnsi="Times New Roman"/>
          <w:bCs/>
          <w:color w:val="000000"/>
          <w:sz w:val="24"/>
          <w:szCs w:val="24"/>
          <w:lang w:val="en-GB"/>
        </w:rPr>
      </w:pPr>
      <w:r w:rsidRPr="00FE23C6">
        <w:rPr>
          <w:rFonts w:ascii="Times New Roman" w:hAnsi="Times New Roman"/>
          <w:bCs/>
          <w:color w:val="000000"/>
          <w:sz w:val="24"/>
          <w:szCs w:val="24"/>
          <w:lang w:val="en-GB"/>
        </w:rPr>
        <w:t xml:space="preserve">Not for release </w:t>
      </w:r>
    </w:p>
    <w:p w14:paraId="27EAD430" w14:textId="77777777" w:rsidR="00E959F6" w:rsidRPr="00FE23C6" w:rsidRDefault="00E959F6" w:rsidP="00E959F6">
      <w:pPr>
        <w:tabs>
          <w:tab w:val="left" w:pos="5013"/>
        </w:tabs>
        <w:spacing w:after="0" w:line="240" w:lineRule="auto"/>
        <w:rPr>
          <w:rFonts w:ascii="Times New Roman" w:hAnsi="Times New Roman"/>
          <w:bCs/>
          <w:color w:val="000000"/>
          <w:sz w:val="24"/>
          <w:szCs w:val="24"/>
          <w:lang w:val="en-GB"/>
        </w:rPr>
      </w:pPr>
      <w:r w:rsidRPr="00FE23C6">
        <w:rPr>
          <w:rFonts w:ascii="Times New Roman" w:hAnsi="Times New Roman"/>
          <w:bCs/>
          <w:color w:val="000000"/>
          <w:sz w:val="24"/>
          <w:szCs w:val="24"/>
          <w:lang w:val="en-GB"/>
        </w:rPr>
        <w:t>Home video publication</w:t>
      </w:r>
    </w:p>
    <w:p w14:paraId="76DAFB45" w14:textId="77777777" w:rsidR="00E959F6" w:rsidRPr="00FE23C6" w:rsidRDefault="00E959F6" w:rsidP="00E959F6">
      <w:pPr>
        <w:tabs>
          <w:tab w:val="left" w:pos="5013"/>
        </w:tabs>
        <w:spacing w:after="0" w:line="240" w:lineRule="auto"/>
        <w:rPr>
          <w:rFonts w:ascii="Times New Roman" w:hAnsi="Times New Roman"/>
          <w:bCs/>
          <w:color w:val="000000"/>
          <w:sz w:val="24"/>
          <w:szCs w:val="24"/>
          <w:lang w:val="en-GB"/>
        </w:rPr>
      </w:pPr>
      <w:r w:rsidRPr="00FE23C6">
        <w:rPr>
          <w:rFonts w:ascii="Times New Roman" w:hAnsi="Times New Roman"/>
          <w:bCs/>
          <w:color w:val="000000"/>
          <w:sz w:val="24"/>
          <w:szCs w:val="24"/>
          <w:lang w:val="en-GB"/>
        </w:rPr>
        <w:t>Broadcast</w:t>
      </w:r>
    </w:p>
    <w:p w14:paraId="49E66AFF" w14:textId="77777777" w:rsidR="00E959F6" w:rsidRPr="00FE23C6" w:rsidRDefault="00E959F6" w:rsidP="00E959F6">
      <w:pPr>
        <w:tabs>
          <w:tab w:val="left" w:pos="5013"/>
        </w:tabs>
        <w:spacing w:after="0" w:line="240" w:lineRule="auto"/>
        <w:rPr>
          <w:rFonts w:ascii="Times New Roman" w:hAnsi="Times New Roman"/>
          <w:bCs/>
          <w:color w:val="000000"/>
          <w:sz w:val="24"/>
          <w:szCs w:val="24"/>
          <w:lang w:val="en-GB"/>
        </w:rPr>
      </w:pPr>
      <w:r w:rsidRPr="00FE23C6">
        <w:rPr>
          <w:rFonts w:ascii="Times New Roman" w:hAnsi="Times New Roman"/>
          <w:bCs/>
          <w:color w:val="000000"/>
          <w:sz w:val="24"/>
          <w:szCs w:val="24"/>
          <w:lang w:val="en-GB"/>
        </w:rPr>
        <w:t>Internet</w:t>
      </w:r>
    </w:p>
    <w:p w14:paraId="27A385E4" w14:textId="77777777" w:rsidR="00E959F6" w:rsidRDefault="00E959F6" w:rsidP="00E959F6">
      <w:pPr>
        <w:tabs>
          <w:tab w:val="left" w:pos="5013"/>
        </w:tabs>
        <w:spacing w:after="0" w:line="240" w:lineRule="auto"/>
        <w:rPr>
          <w:rFonts w:ascii="Times New Roman" w:hAnsi="Times New Roman"/>
          <w:bCs/>
          <w:color w:val="000000"/>
          <w:sz w:val="24"/>
          <w:szCs w:val="24"/>
          <w:lang w:val="en-GB"/>
        </w:rPr>
      </w:pPr>
      <w:r w:rsidRPr="00FE23C6">
        <w:rPr>
          <w:rFonts w:ascii="Times New Roman" w:hAnsi="Times New Roman"/>
          <w:bCs/>
          <w:color w:val="000000"/>
          <w:sz w:val="24"/>
          <w:szCs w:val="24"/>
          <w:lang w:val="en-GB"/>
        </w:rPr>
        <w:t>Unknown</w:t>
      </w:r>
    </w:p>
    <w:p w14:paraId="475439B8" w14:textId="77777777" w:rsidR="00E959F6" w:rsidRDefault="00E959F6" w:rsidP="00E959F6">
      <w:pPr>
        <w:tabs>
          <w:tab w:val="left" w:pos="5013"/>
        </w:tabs>
        <w:spacing w:after="0" w:line="240" w:lineRule="auto"/>
        <w:rPr>
          <w:rFonts w:ascii="Times New Roman" w:hAnsi="Times New Roman"/>
          <w:bCs/>
          <w:color w:val="000000"/>
          <w:sz w:val="24"/>
          <w:szCs w:val="24"/>
          <w:lang w:val="en-GB"/>
        </w:rPr>
      </w:pPr>
    </w:p>
    <w:p w14:paraId="05372309" w14:textId="77777777" w:rsidR="00E959F6" w:rsidRPr="004D2798" w:rsidRDefault="00E959F6" w:rsidP="00E959F6">
      <w:pPr>
        <w:pStyle w:val="Heading2"/>
        <w:rPr>
          <w:rFonts w:eastAsia="Calibri"/>
          <w:u w:val="single"/>
          <w:lang w:val="en-GB"/>
        </w:rPr>
      </w:pPr>
      <w:bookmarkStart w:id="469" w:name="_Hlt385743035"/>
      <w:bookmarkStart w:id="470" w:name="_Hlt385743110"/>
      <w:bookmarkStart w:id="471" w:name="_Hlt385743120"/>
      <w:bookmarkStart w:id="472" w:name="_Toc403124741"/>
      <w:bookmarkStart w:id="473" w:name="Work_Variant_Creation_Publication_Types"/>
      <w:bookmarkEnd w:id="469"/>
      <w:bookmarkEnd w:id="470"/>
      <w:bookmarkEnd w:id="471"/>
      <w:r>
        <w:rPr>
          <w:rFonts w:eastAsia="Calibri"/>
        </w:rPr>
        <w:t xml:space="preserve">D.12 </w:t>
      </w:r>
      <w:r w:rsidRPr="004D2798">
        <w:rPr>
          <w:rFonts w:eastAsia="Calibri"/>
        </w:rPr>
        <w:t>Work/Variant Creation/Publication Types</w:t>
      </w:r>
      <w:bookmarkEnd w:id="472"/>
    </w:p>
    <w:bookmarkEnd w:id="473"/>
    <w:p w14:paraId="2F47C5EB" w14:textId="77777777" w:rsidR="00E959F6" w:rsidRPr="00FE23C6" w:rsidRDefault="00E959F6" w:rsidP="00E959F6">
      <w:pPr>
        <w:tabs>
          <w:tab w:val="left" w:pos="5013"/>
        </w:tabs>
        <w:spacing w:after="0" w:line="240" w:lineRule="auto"/>
        <w:rPr>
          <w:rFonts w:ascii="Times New Roman" w:hAnsi="Times New Roman"/>
          <w:bCs/>
          <w:color w:val="000000"/>
          <w:sz w:val="24"/>
          <w:szCs w:val="24"/>
          <w:lang w:val="en-GB"/>
        </w:rPr>
      </w:pPr>
    </w:p>
    <w:p w14:paraId="6F80A44E" w14:textId="77777777" w:rsidR="005067C2" w:rsidRDefault="005067C2" w:rsidP="00E959F6">
      <w:pPr>
        <w:tabs>
          <w:tab w:val="left" w:pos="5013"/>
        </w:tabs>
        <w:spacing w:after="0" w:line="240" w:lineRule="auto"/>
        <w:rPr>
          <w:rFonts w:ascii="Times New Roman" w:hAnsi="Times New Roman"/>
          <w:bCs/>
          <w:color w:val="000000"/>
          <w:sz w:val="24"/>
          <w:szCs w:val="24"/>
          <w:lang w:val="en-GB"/>
        </w:rPr>
      </w:pPr>
      <w:r>
        <w:rPr>
          <w:rFonts w:ascii="Times New Roman" w:hAnsi="Times New Roman"/>
          <w:bCs/>
          <w:color w:val="000000"/>
          <w:sz w:val="24"/>
          <w:szCs w:val="24"/>
          <w:lang w:val="en-GB"/>
        </w:rPr>
        <w:t>Casting</w:t>
      </w:r>
    </w:p>
    <w:p w14:paraId="352C3FAB" w14:textId="77777777" w:rsidR="00E959F6" w:rsidRPr="00FE23C6" w:rsidRDefault="00E959F6" w:rsidP="00E959F6">
      <w:pPr>
        <w:tabs>
          <w:tab w:val="left" w:pos="5013"/>
        </w:tabs>
        <w:spacing w:after="0" w:line="240" w:lineRule="auto"/>
        <w:rPr>
          <w:rFonts w:ascii="Times New Roman" w:hAnsi="Times New Roman"/>
          <w:bCs/>
          <w:color w:val="000000"/>
          <w:sz w:val="24"/>
          <w:szCs w:val="24"/>
          <w:lang w:val="en-GB"/>
        </w:rPr>
      </w:pPr>
      <w:proofErr w:type="gramStart"/>
      <w:r w:rsidRPr="00FE23C6">
        <w:rPr>
          <w:rFonts w:ascii="Times New Roman" w:hAnsi="Times New Roman"/>
          <w:bCs/>
          <w:color w:val="000000"/>
          <w:sz w:val="24"/>
          <w:szCs w:val="24"/>
          <w:lang w:val="en-GB"/>
        </w:rPr>
        <w:t>Outdoor</w:t>
      </w:r>
      <w:proofErr w:type="gramEnd"/>
      <w:r w:rsidRPr="00FE23C6">
        <w:rPr>
          <w:rFonts w:ascii="Times New Roman" w:hAnsi="Times New Roman"/>
          <w:bCs/>
          <w:color w:val="000000"/>
          <w:sz w:val="24"/>
          <w:szCs w:val="24"/>
          <w:lang w:val="en-GB"/>
        </w:rPr>
        <w:t xml:space="preserve"> shooting</w:t>
      </w:r>
    </w:p>
    <w:p w14:paraId="7D935C5B" w14:textId="77777777" w:rsidR="00E959F6" w:rsidRPr="00FE23C6" w:rsidRDefault="00E959F6" w:rsidP="00E959F6">
      <w:pPr>
        <w:tabs>
          <w:tab w:val="left" w:pos="5013"/>
        </w:tabs>
        <w:spacing w:after="0" w:line="240" w:lineRule="auto"/>
        <w:rPr>
          <w:rFonts w:ascii="Times New Roman" w:hAnsi="Times New Roman"/>
          <w:bCs/>
          <w:color w:val="000000"/>
          <w:sz w:val="24"/>
          <w:szCs w:val="24"/>
          <w:lang w:val="en-GB"/>
        </w:rPr>
      </w:pPr>
      <w:proofErr w:type="gramStart"/>
      <w:r w:rsidRPr="00FE23C6">
        <w:rPr>
          <w:rFonts w:ascii="Times New Roman" w:hAnsi="Times New Roman"/>
          <w:bCs/>
          <w:color w:val="000000"/>
          <w:sz w:val="24"/>
          <w:szCs w:val="24"/>
          <w:lang w:val="en-GB"/>
        </w:rPr>
        <w:t>Indoor</w:t>
      </w:r>
      <w:proofErr w:type="gramEnd"/>
      <w:r w:rsidRPr="00FE23C6">
        <w:rPr>
          <w:rFonts w:ascii="Times New Roman" w:hAnsi="Times New Roman"/>
          <w:bCs/>
          <w:color w:val="000000"/>
          <w:sz w:val="24"/>
          <w:szCs w:val="24"/>
          <w:lang w:val="en-GB"/>
        </w:rPr>
        <w:t xml:space="preserve"> shooting</w:t>
      </w:r>
    </w:p>
    <w:p w14:paraId="194B1C14" w14:textId="77777777" w:rsidR="00E959F6" w:rsidRPr="00FE23C6" w:rsidRDefault="00E959F6" w:rsidP="00E959F6">
      <w:pPr>
        <w:tabs>
          <w:tab w:val="left" w:pos="5013"/>
        </w:tabs>
        <w:spacing w:after="0" w:line="240" w:lineRule="auto"/>
        <w:rPr>
          <w:rFonts w:ascii="Times New Roman" w:hAnsi="Times New Roman"/>
          <w:bCs/>
          <w:color w:val="000000"/>
          <w:sz w:val="24"/>
          <w:szCs w:val="24"/>
          <w:lang w:val="en-GB"/>
        </w:rPr>
      </w:pPr>
      <w:r w:rsidRPr="00FE23C6">
        <w:rPr>
          <w:rFonts w:ascii="Times New Roman" w:hAnsi="Times New Roman"/>
          <w:bCs/>
          <w:color w:val="000000"/>
          <w:sz w:val="24"/>
          <w:szCs w:val="24"/>
          <w:lang w:val="en-GB"/>
        </w:rPr>
        <w:t>Post-Production</w:t>
      </w:r>
    </w:p>
    <w:p w14:paraId="7180D90B" w14:textId="77777777" w:rsidR="00E959F6" w:rsidRDefault="00E959F6" w:rsidP="00E959F6">
      <w:pPr>
        <w:tabs>
          <w:tab w:val="left" w:pos="5013"/>
        </w:tabs>
        <w:spacing w:after="0" w:line="240" w:lineRule="auto"/>
        <w:rPr>
          <w:rFonts w:ascii="Times New Roman" w:hAnsi="Times New Roman"/>
          <w:bCs/>
          <w:color w:val="000000"/>
          <w:sz w:val="24"/>
          <w:szCs w:val="24"/>
          <w:lang w:val="en-GB"/>
        </w:rPr>
      </w:pPr>
    </w:p>
    <w:p w14:paraId="77137A85" w14:textId="77777777" w:rsidR="00E959F6" w:rsidRPr="00FE2ED5" w:rsidRDefault="00E959F6" w:rsidP="00E959F6">
      <w:pPr>
        <w:pStyle w:val="Heading2"/>
        <w:rPr>
          <w:rFonts w:eastAsia="Calibri"/>
          <w:u w:val="single"/>
          <w:lang w:val="en-GB"/>
        </w:rPr>
      </w:pPr>
      <w:bookmarkStart w:id="474" w:name="_Hlt385743343"/>
      <w:bookmarkStart w:id="475" w:name="_Toc403124742"/>
      <w:bookmarkStart w:id="476" w:name="Man_Preservation_Types"/>
      <w:bookmarkEnd w:id="474"/>
      <w:r>
        <w:rPr>
          <w:rFonts w:eastAsia="Calibri"/>
        </w:rPr>
        <w:t>D.12 Manifestation</w:t>
      </w:r>
      <w:r w:rsidRPr="001472A8">
        <w:rPr>
          <w:rFonts w:eastAsia="Calibri"/>
        </w:rPr>
        <w:t xml:space="preserve"> Preservation Types</w:t>
      </w:r>
      <w:bookmarkEnd w:id="475"/>
    </w:p>
    <w:bookmarkEnd w:id="476"/>
    <w:p w14:paraId="41504683" w14:textId="77777777" w:rsidR="00E959F6" w:rsidRPr="00FE2ED5" w:rsidRDefault="00E959F6" w:rsidP="00E959F6">
      <w:pPr>
        <w:tabs>
          <w:tab w:val="left" w:pos="5013"/>
        </w:tabs>
        <w:spacing w:after="0" w:line="240" w:lineRule="auto"/>
        <w:rPr>
          <w:rFonts w:ascii="Times New Roman" w:hAnsi="Times New Roman"/>
          <w:bCs/>
          <w:color w:val="000000"/>
          <w:sz w:val="24"/>
          <w:szCs w:val="24"/>
          <w:lang w:val="en-GB"/>
        </w:rPr>
      </w:pPr>
    </w:p>
    <w:p w14:paraId="3FADF5B8" w14:textId="77777777" w:rsidR="00E959F6" w:rsidRPr="00FE2ED5" w:rsidRDefault="00E959F6" w:rsidP="00E959F6">
      <w:pPr>
        <w:tabs>
          <w:tab w:val="left" w:pos="5013"/>
        </w:tabs>
        <w:spacing w:after="0" w:line="240" w:lineRule="auto"/>
        <w:rPr>
          <w:rFonts w:ascii="Times New Roman" w:hAnsi="Times New Roman"/>
          <w:bCs/>
          <w:color w:val="000000"/>
          <w:sz w:val="24"/>
          <w:szCs w:val="24"/>
          <w:lang w:val="en-GB"/>
        </w:rPr>
      </w:pPr>
      <w:r w:rsidRPr="00FE2ED5">
        <w:rPr>
          <w:rFonts w:ascii="Times New Roman" w:hAnsi="Times New Roman"/>
          <w:bCs/>
          <w:color w:val="000000"/>
          <w:sz w:val="24"/>
          <w:szCs w:val="24"/>
          <w:lang w:val="en-GB"/>
        </w:rPr>
        <w:t>Duplication</w:t>
      </w:r>
    </w:p>
    <w:p w14:paraId="0FB85D6D" w14:textId="77777777" w:rsidR="00E959F6" w:rsidRPr="00FE2ED5" w:rsidRDefault="00E959F6" w:rsidP="00E959F6">
      <w:pPr>
        <w:tabs>
          <w:tab w:val="left" w:pos="5013"/>
        </w:tabs>
        <w:spacing w:after="0" w:line="240" w:lineRule="auto"/>
        <w:rPr>
          <w:rFonts w:ascii="Times New Roman" w:hAnsi="Times New Roman"/>
          <w:bCs/>
          <w:color w:val="000000"/>
          <w:sz w:val="24"/>
          <w:szCs w:val="24"/>
          <w:lang w:val="en-GB"/>
        </w:rPr>
      </w:pPr>
      <w:r w:rsidRPr="00FE2ED5">
        <w:rPr>
          <w:rFonts w:ascii="Times New Roman" w:hAnsi="Times New Roman"/>
          <w:bCs/>
          <w:color w:val="000000"/>
          <w:sz w:val="24"/>
          <w:szCs w:val="24"/>
          <w:lang w:val="en-GB"/>
        </w:rPr>
        <w:t>Transfer</w:t>
      </w:r>
    </w:p>
    <w:p w14:paraId="2EE4E050" w14:textId="77777777" w:rsidR="00E959F6" w:rsidRPr="00FE2ED5" w:rsidRDefault="00E959F6" w:rsidP="00E959F6">
      <w:pPr>
        <w:tabs>
          <w:tab w:val="left" w:pos="5013"/>
        </w:tabs>
        <w:spacing w:after="0" w:line="240" w:lineRule="auto"/>
        <w:rPr>
          <w:rFonts w:ascii="Times New Roman" w:hAnsi="Times New Roman"/>
          <w:bCs/>
          <w:color w:val="000000"/>
          <w:sz w:val="24"/>
          <w:szCs w:val="24"/>
          <w:lang w:val="en-GB"/>
        </w:rPr>
      </w:pPr>
      <w:r w:rsidRPr="00FE2ED5">
        <w:rPr>
          <w:rFonts w:ascii="Times New Roman" w:hAnsi="Times New Roman"/>
          <w:bCs/>
          <w:color w:val="000000"/>
          <w:sz w:val="24"/>
          <w:szCs w:val="24"/>
          <w:lang w:val="en-GB"/>
        </w:rPr>
        <w:t>Reproduction</w:t>
      </w:r>
    </w:p>
    <w:p w14:paraId="1D7E1C01" w14:textId="77777777" w:rsidR="00E959F6" w:rsidRPr="00FE2ED5" w:rsidRDefault="00E959F6" w:rsidP="00E959F6">
      <w:pPr>
        <w:tabs>
          <w:tab w:val="left" w:pos="5013"/>
        </w:tabs>
        <w:spacing w:after="0" w:line="240" w:lineRule="auto"/>
        <w:rPr>
          <w:rFonts w:ascii="Times New Roman" w:hAnsi="Times New Roman"/>
          <w:bCs/>
          <w:color w:val="000000"/>
          <w:sz w:val="24"/>
          <w:szCs w:val="24"/>
          <w:lang w:val="en-GB"/>
        </w:rPr>
      </w:pPr>
      <w:r w:rsidRPr="00FE2ED5">
        <w:rPr>
          <w:rFonts w:ascii="Times New Roman" w:hAnsi="Times New Roman"/>
          <w:bCs/>
          <w:color w:val="000000"/>
          <w:sz w:val="24"/>
          <w:szCs w:val="24"/>
          <w:lang w:val="en-GB"/>
        </w:rPr>
        <w:t>Digitisation</w:t>
      </w:r>
    </w:p>
    <w:p w14:paraId="0A051C05" w14:textId="77777777" w:rsidR="00E959F6" w:rsidRPr="00FE2ED5" w:rsidRDefault="00E959F6" w:rsidP="00E959F6">
      <w:pPr>
        <w:tabs>
          <w:tab w:val="left" w:pos="5013"/>
        </w:tabs>
        <w:spacing w:after="0" w:line="240" w:lineRule="auto"/>
        <w:rPr>
          <w:rFonts w:ascii="Times New Roman" w:hAnsi="Times New Roman"/>
          <w:bCs/>
          <w:color w:val="000000"/>
          <w:sz w:val="24"/>
          <w:szCs w:val="24"/>
          <w:lang w:val="en-GB"/>
        </w:rPr>
      </w:pPr>
    </w:p>
    <w:p w14:paraId="0110B480" w14:textId="77777777" w:rsidR="00E959F6" w:rsidRPr="00FE2ED5" w:rsidRDefault="00E959F6" w:rsidP="00E959F6">
      <w:pPr>
        <w:tabs>
          <w:tab w:val="left" w:pos="5013"/>
        </w:tabs>
        <w:spacing w:after="0" w:line="240" w:lineRule="auto"/>
        <w:rPr>
          <w:rFonts w:ascii="Times New Roman" w:hAnsi="Times New Roman"/>
          <w:bCs/>
          <w:color w:val="000000"/>
          <w:sz w:val="24"/>
          <w:szCs w:val="24"/>
          <w:lang w:val="en-GB"/>
        </w:rPr>
      </w:pPr>
    </w:p>
    <w:p w14:paraId="78E94D51" w14:textId="77777777" w:rsidR="00E959F6" w:rsidRPr="00FE2ED5" w:rsidRDefault="00E959F6" w:rsidP="00E959F6">
      <w:pPr>
        <w:pStyle w:val="Heading2"/>
        <w:rPr>
          <w:rFonts w:eastAsia="Calibri"/>
          <w:u w:val="single"/>
          <w:lang w:val="en-GB"/>
        </w:rPr>
      </w:pPr>
      <w:bookmarkStart w:id="477" w:name="_Hlt385743398"/>
      <w:bookmarkStart w:id="478" w:name="_Toc403124743"/>
      <w:bookmarkStart w:id="479" w:name="Man_Decision_Types"/>
      <w:bookmarkEnd w:id="477"/>
      <w:r>
        <w:rPr>
          <w:rFonts w:eastAsia="Calibri"/>
        </w:rPr>
        <w:t>D.13 Manifestation</w:t>
      </w:r>
      <w:r w:rsidRPr="007A63F6">
        <w:rPr>
          <w:rFonts w:eastAsia="Calibri"/>
        </w:rPr>
        <w:t xml:space="preserve"> Decision Types</w:t>
      </w:r>
      <w:bookmarkEnd w:id="478"/>
    </w:p>
    <w:bookmarkEnd w:id="479"/>
    <w:p w14:paraId="29480CD2" w14:textId="77777777" w:rsidR="00E959F6" w:rsidRPr="00FE2ED5" w:rsidRDefault="00E959F6" w:rsidP="00E959F6">
      <w:pPr>
        <w:tabs>
          <w:tab w:val="left" w:pos="5013"/>
        </w:tabs>
        <w:spacing w:after="0" w:line="240" w:lineRule="auto"/>
        <w:rPr>
          <w:rFonts w:ascii="Times New Roman" w:hAnsi="Times New Roman"/>
          <w:b/>
          <w:bCs/>
          <w:color w:val="000000"/>
          <w:sz w:val="24"/>
          <w:szCs w:val="24"/>
          <w:lang w:val="en-GB"/>
        </w:rPr>
      </w:pPr>
    </w:p>
    <w:p w14:paraId="4C20A4FD" w14:textId="77777777" w:rsidR="00E959F6" w:rsidRPr="00FE23C6" w:rsidRDefault="00E959F6" w:rsidP="00E959F6">
      <w:pPr>
        <w:tabs>
          <w:tab w:val="left" w:pos="5013"/>
        </w:tabs>
        <w:spacing w:after="0" w:line="240" w:lineRule="auto"/>
        <w:rPr>
          <w:rFonts w:ascii="Times New Roman" w:hAnsi="Times New Roman"/>
          <w:bCs/>
          <w:color w:val="000000"/>
          <w:sz w:val="24"/>
          <w:szCs w:val="24"/>
          <w:lang w:val="en-GB"/>
        </w:rPr>
      </w:pPr>
      <w:r w:rsidRPr="00FE23C6">
        <w:rPr>
          <w:rFonts w:ascii="Times New Roman" w:hAnsi="Times New Roman"/>
          <w:bCs/>
          <w:color w:val="000000"/>
          <w:sz w:val="24"/>
          <w:szCs w:val="24"/>
          <w:lang w:val="en-GB"/>
        </w:rPr>
        <w:t>Censorship</w:t>
      </w:r>
    </w:p>
    <w:p w14:paraId="1B664971" w14:textId="77777777" w:rsidR="00E959F6" w:rsidRPr="00FE23C6" w:rsidRDefault="00E959F6" w:rsidP="00E959F6">
      <w:pPr>
        <w:tabs>
          <w:tab w:val="left" w:pos="5013"/>
        </w:tabs>
        <w:spacing w:after="0" w:line="240" w:lineRule="auto"/>
        <w:rPr>
          <w:rFonts w:ascii="Times New Roman" w:hAnsi="Times New Roman"/>
          <w:bCs/>
          <w:color w:val="000000"/>
          <w:sz w:val="24"/>
          <w:szCs w:val="24"/>
          <w:lang w:val="en-GB"/>
        </w:rPr>
      </w:pPr>
      <w:r w:rsidRPr="00FE23C6">
        <w:rPr>
          <w:rFonts w:ascii="Times New Roman" w:hAnsi="Times New Roman"/>
          <w:bCs/>
          <w:color w:val="000000"/>
          <w:sz w:val="24"/>
          <w:szCs w:val="24"/>
          <w:lang w:val="en-GB"/>
        </w:rPr>
        <w:t>Revision</w:t>
      </w:r>
    </w:p>
    <w:p w14:paraId="3E1C2B20" w14:textId="77777777" w:rsidR="00E959F6" w:rsidRPr="00FE23C6" w:rsidRDefault="00E959F6" w:rsidP="00E959F6">
      <w:pPr>
        <w:tabs>
          <w:tab w:val="left" w:pos="5013"/>
        </w:tabs>
        <w:spacing w:after="0" w:line="240" w:lineRule="auto"/>
        <w:rPr>
          <w:rFonts w:ascii="Times New Roman" w:hAnsi="Times New Roman"/>
          <w:bCs/>
          <w:color w:val="000000"/>
          <w:sz w:val="24"/>
          <w:szCs w:val="24"/>
          <w:lang w:val="en-GB"/>
        </w:rPr>
      </w:pPr>
      <w:r w:rsidRPr="00FE23C6">
        <w:rPr>
          <w:rFonts w:ascii="Times New Roman" w:hAnsi="Times New Roman"/>
          <w:bCs/>
          <w:color w:val="000000"/>
          <w:sz w:val="24"/>
          <w:szCs w:val="24"/>
          <w:lang w:val="en-GB"/>
        </w:rPr>
        <w:lastRenderedPageBreak/>
        <w:t>Rating</w:t>
      </w:r>
    </w:p>
    <w:p w14:paraId="59AF3182" w14:textId="77777777" w:rsidR="00E959F6" w:rsidRDefault="00E959F6" w:rsidP="00E959F6">
      <w:pPr>
        <w:tabs>
          <w:tab w:val="left" w:pos="5013"/>
        </w:tabs>
        <w:spacing w:after="0" w:line="240" w:lineRule="auto"/>
        <w:rPr>
          <w:rFonts w:ascii="Times New Roman" w:hAnsi="Times New Roman"/>
          <w:bCs/>
          <w:color w:val="000000"/>
          <w:sz w:val="24"/>
          <w:szCs w:val="24"/>
          <w:lang w:val="en-GB"/>
        </w:rPr>
      </w:pPr>
    </w:p>
    <w:p w14:paraId="310B1B9F" w14:textId="77777777" w:rsidR="00E959F6" w:rsidRDefault="00E959F6" w:rsidP="00E959F6">
      <w:pPr>
        <w:tabs>
          <w:tab w:val="left" w:pos="5013"/>
        </w:tabs>
        <w:spacing w:after="0" w:line="240" w:lineRule="auto"/>
        <w:rPr>
          <w:rFonts w:ascii="Times New Roman" w:hAnsi="Times New Roman"/>
          <w:bCs/>
          <w:color w:val="000000"/>
          <w:sz w:val="24"/>
          <w:szCs w:val="24"/>
          <w:lang w:val="en-GB"/>
        </w:rPr>
      </w:pPr>
    </w:p>
    <w:p w14:paraId="122F82F9" w14:textId="77777777" w:rsidR="00E959F6" w:rsidRPr="007141E7" w:rsidRDefault="00E959F6" w:rsidP="00E959F6">
      <w:pPr>
        <w:pStyle w:val="Heading2"/>
        <w:rPr>
          <w:rFonts w:eastAsia="Calibri"/>
          <w:u w:val="single"/>
          <w:lang w:val="en-GB"/>
        </w:rPr>
      </w:pPr>
      <w:bookmarkStart w:id="480" w:name="_Hlt385743634"/>
      <w:bookmarkStart w:id="481" w:name="_Toc403124744"/>
      <w:bookmarkStart w:id="482" w:name="Man_Manifacture_Types"/>
      <w:bookmarkEnd w:id="480"/>
      <w:r>
        <w:rPr>
          <w:rFonts w:eastAsia="Calibri"/>
        </w:rPr>
        <w:t>D.14 Manifestation</w:t>
      </w:r>
      <w:r w:rsidRPr="007141E7">
        <w:rPr>
          <w:rFonts w:eastAsia="Calibri"/>
        </w:rPr>
        <w:t xml:space="preserve"> Manufacture Types</w:t>
      </w:r>
      <w:bookmarkEnd w:id="481"/>
    </w:p>
    <w:bookmarkEnd w:id="482"/>
    <w:p w14:paraId="43C046A0" w14:textId="77777777" w:rsidR="00E959F6" w:rsidRPr="00FE23C6" w:rsidRDefault="00E959F6" w:rsidP="00E959F6">
      <w:pPr>
        <w:tabs>
          <w:tab w:val="left" w:pos="5013"/>
        </w:tabs>
        <w:spacing w:after="0" w:line="240" w:lineRule="auto"/>
        <w:rPr>
          <w:rFonts w:ascii="Times New Roman" w:hAnsi="Times New Roman"/>
          <w:bCs/>
          <w:color w:val="000000"/>
          <w:sz w:val="24"/>
          <w:szCs w:val="24"/>
          <w:lang w:val="en-GB"/>
        </w:rPr>
      </w:pPr>
    </w:p>
    <w:p w14:paraId="42623C7F" w14:textId="77777777" w:rsidR="00E959F6" w:rsidRPr="00FE23C6" w:rsidRDefault="00E959F6" w:rsidP="00E959F6">
      <w:pPr>
        <w:tabs>
          <w:tab w:val="left" w:pos="5013"/>
        </w:tabs>
        <w:spacing w:after="0" w:line="240" w:lineRule="auto"/>
        <w:rPr>
          <w:rFonts w:ascii="Times New Roman" w:hAnsi="Times New Roman"/>
          <w:bCs/>
          <w:color w:val="000000"/>
          <w:sz w:val="24"/>
          <w:szCs w:val="24"/>
          <w:lang w:val="en-GB"/>
        </w:rPr>
      </w:pPr>
      <w:r w:rsidRPr="00FE23C6">
        <w:rPr>
          <w:rFonts w:ascii="Times New Roman" w:hAnsi="Times New Roman"/>
          <w:bCs/>
          <w:color w:val="000000"/>
          <w:sz w:val="24"/>
          <w:szCs w:val="24"/>
          <w:lang w:val="en-GB"/>
        </w:rPr>
        <w:t>Film printing</w:t>
      </w:r>
    </w:p>
    <w:p w14:paraId="4DB79BD8" w14:textId="77777777" w:rsidR="00E959F6" w:rsidRPr="00FE23C6" w:rsidRDefault="00E959F6" w:rsidP="00E959F6">
      <w:pPr>
        <w:tabs>
          <w:tab w:val="left" w:pos="5013"/>
        </w:tabs>
        <w:spacing w:after="0" w:line="240" w:lineRule="auto"/>
        <w:rPr>
          <w:rFonts w:ascii="Times New Roman" w:hAnsi="Times New Roman"/>
          <w:bCs/>
          <w:color w:val="000000"/>
          <w:sz w:val="24"/>
          <w:szCs w:val="24"/>
          <w:lang w:val="en-GB"/>
        </w:rPr>
      </w:pPr>
      <w:r w:rsidRPr="00FE23C6">
        <w:rPr>
          <w:rFonts w:ascii="Times New Roman" w:hAnsi="Times New Roman"/>
          <w:bCs/>
          <w:color w:val="000000"/>
          <w:sz w:val="24"/>
          <w:szCs w:val="24"/>
          <w:lang w:val="en-GB"/>
        </w:rPr>
        <w:t>Telecine</w:t>
      </w:r>
    </w:p>
    <w:p w14:paraId="17E280CB" w14:textId="77777777" w:rsidR="00E959F6" w:rsidRPr="00FE23C6" w:rsidRDefault="00E959F6" w:rsidP="00E959F6">
      <w:pPr>
        <w:tabs>
          <w:tab w:val="left" w:pos="5013"/>
        </w:tabs>
        <w:spacing w:after="0" w:line="240" w:lineRule="auto"/>
        <w:rPr>
          <w:rFonts w:ascii="Times New Roman" w:hAnsi="Times New Roman"/>
          <w:bCs/>
          <w:color w:val="000000"/>
          <w:sz w:val="24"/>
          <w:szCs w:val="24"/>
          <w:lang w:val="en-GB"/>
        </w:rPr>
      </w:pPr>
      <w:r w:rsidRPr="00FE23C6">
        <w:rPr>
          <w:rFonts w:ascii="Times New Roman" w:hAnsi="Times New Roman"/>
          <w:bCs/>
          <w:color w:val="000000"/>
          <w:sz w:val="24"/>
          <w:szCs w:val="24"/>
          <w:lang w:val="en-GB"/>
        </w:rPr>
        <w:t>Video copying</w:t>
      </w:r>
    </w:p>
    <w:p w14:paraId="67739E9F" w14:textId="77777777" w:rsidR="00E959F6" w:rsidRPr="00FE23C6" w:rsidRDefault="00E959F6" w:rsidP="00E959F6">
      <w:pPr>
        <w:tabs>
          <w:tab w:val="left" w:pos="5013"/>
        </w:tabs>
        <w:spacing w:after="0" w:line="240" w:lineRule="auto"/>
        <w:rPr>
          <w:rFonts w:ascii="Times New Roman" w:hAnsi="Times New Roman"/>
          <w:bCs/>
          <w:color w:val="000000"/>
          <w:sz w:val="24"/>
          <w:szCs w:val="24"/>
          <w:lang w:val="en-GB"/>
        </w:rPr>
      </w:pPr>
      <w:r w:rsidRPr="00FE23C6">
        <w:rPr>
          <w:rFonts w:ascii="Times New Roman" w:hAnsi="Times New Roman"/>
          <w:bCs/>
          <w:color w:val="000000"/>
          <w:sz w:val="24"/>
          <w:szCs w:val="24"/>
          <w:lang w:val="en-GB"/>
        </w:rPr>
        <w:t>Scanning</w:t>
      </w:r>
    </w:p>
    <w:p w14:paraId="5999206A" w14:textId="77777777" w:rsidR="00E959F6" w:rsidRPr="00FE23C6" w:rsidRDefault="00E959F6" w:rsidP="00E959F6">
      <w:pPr>
        <w:tabs>
          <w:tab w:val="left" w:pos="5013"/>
        </w:tabs>
        <w:spacing w:after="0" w:line="240" w:lineRule="auto"/>
        <w:rPr>
          <w:rFonts w:ascii="Times New Roman" w:hAnsi="Times New Roman"/>
          <w:bCs/>
          <w:color w:val="000000"/>
          <w:sz w:val="24"/>
          <w:szCs w:val="24"/>
          <w:lang w:val="en-GB"/>
        </w:rPr>
      </w:pPr>
      <w:r w:rsidRPr="00FE23C6">
        <w:rPr>
          <w:rFonts w:ascii="Times New Roman" w:hAnsi="Times New Roman"/>
          <w:bCs/>
          <w:color w:val="000000"/>
          <w:sz w:val="24"/>
          <w:szCs w:val="24"/>
          <w:lang w:val="en-GB"/>
        </w:rPr>
        <w:t>Mastering</w:t>
      </w:r>
    </w:p>
    <w:p w14:paraId="627D5680" w14:textId="77777777" w:rsidR="00E959F6" w:rsidRDefault="00E959F6" w:rsidP="00E959F6">
      <w:pPr>
        <w:tabs>
          <w:tab w:val="left" w:pos="5013"/>
        </w:tabs>
        <w:spacing w:after="0" w:line="240" w:lineRule="auto"/>
        <w:rPr>
          <w:rFonts w:ascii="Times New Roman" w:hAnsi="Times New Roman"/>
          <w:bCs/>
          <w:color w:val="000000"/>
          <w:sz w:val="24"/>
          <w:szCs w:val="24"/>
          <w:lang w:val="en-GB"/>
        </w:rPr>
      </w:pPr>
      <w:r w:rsidRPr="00FE23C6">
        <w:rPr>
          <w:rFonts w:ascii="Times New Roman" w:hAnsi="Times New Roman"/>
          <w:bCs/>
          <w:color w:val="000000"/>
          <w:sz w:val="24"/>
          <w:szCs w:val="24"/>
          <w:lang w:val="en-GB"/>
        </w:rPr>
        <w:t>Uploading</w:t>
      </w:r>
    </w:p>
    <w:p w14:paraId="7D6C5E16" w14:textId="77777777" w:rsidR="00E959F6" w:rsidRPr="00FE23C6" w:rsidRDefault="00E959F6" w:rsidP="00E959F6">
      <w:pPr>
        <w:tabs>
          <w:tab w:val="left" w:pos="5013"/>
        </w:tabs>
        <w:spacing w:after="0" w:line="240" w:lineRule="auto"/>
        <w:rPr>
          <w:rFonts w:ascii="Times New Roman" w:hAnsi="Times New Roman"/>
          <w:bCs/>
          <w:color w:val="000000"/>
          <w:sz w:val="24"/>
          <w:szCs w:val="24"/>
          <w:lang w:val="en-GB"/>
        </w:rPr>
      </w:pPr>
    </w:p>
    <w:p w14:paraId="41628048" w14:textId="77777777" w:rsidR="00E959F6" w:rsidRDefault="00E959F6" w:rsidP="00E959F6">
      <w:pPr>
        <w:tabs>
          <w:tab w:val="left" w:pos="5013"/>
        </w:tabs>
        <w:spacing w:after="0" w:line="240" w:lineRule="auto"/>
        <w:rPr>
          <w:rFonts w:ascii="Times New Roman" w:hAnsi="Times New Roman"/>
          <w:bCs/>
          <w:color w:val="000000"/>
          <w:sz w:val="24"/>
          <w:szCs w:val="24"/>
          <w:lang w:val="en-GB"/>
        </w:rPr>
      </w:pPr>
    </w:p>
    <w:p w14:paraId="7AE02198" w14:textId="77777777" w:rsidR="00E959F6" w:rsidRPr="007141E7" w:rsidRDefault="00E959F6" w:rsidP="00E959F6">
      <w:pPr>
        <w:pStyle w:val="Heading2"/>
        <w:rPr>
          <w:rFonts w:eastAsia="Calibri"/>
          <w:u w:val="single"/>
        </w:rPr>
      </w:pPr>
      <w:bookmarkStart w:id="483" w:name="_Hlt385743758"/>
      <w:bookmarkStart w:id="484" w:name="_Toc403124745"/>
      <w:bookmarkStart w:id="485" w:name="Man_Item_Acquisition"/>
      <w:bookmarkEnd w:id="483"/>
      <w:r>
        <w:rPr>
          <w:rFonts w:eastAsia="Calibri"/>
        </w:rPr>
        <w:t>D.15 Manifestation</w:t>
      </w:r>
      <w:r w:rsidRPr="007141E7">
        <w:rPr>
          <w:rFonts w:eastAsia="Calibri"/>
        </w:rPr>
        <w:t>/Item Acquisition, Accessioning and Source</w:t>
      </w:r>
      <w:bookmarkEnd w:id="484"/>
    </w:p>
    <w:bookmarkEnd w:id="485"/>
    <w:p w14:paraId="0375C373" w14:textId="77777777" w:rsidR="00E959F6" w:rsidRPr="00FE23C6" w:rsidRDefault="00E959F6" w:rsidP="00E959F6">
      <w:pPr>
        <w:tabs>
          <w:tab w:val="left" w:pos="2370"/>
        </w:tabs>
        <w:spacing w:after="0" w:line="240" w:lineRule="auto"/>
        <w:rPr>
          <w:rFonts w:ascii="Times New Roman" w:hAnsi="Times New Roman"/>
          <w:color w:val="000000"/>
          <w:sz w:val="24"/>
          <w:szCs w:val="24"/>
        </w:rPr>
      </w:pPr>
    </w:p>
    <w:p w14:paraId="57D7D6BC" w14:textId="77777777" w:rsidR="00E959F6" w:rsidRPr="00FE2ED5" w:rsidRDefault="00E959F6" w:rsidP="00E959F6">
      <w:pPr>
        <w:pStyle w:val="Heading3"/>
        <w:ind w:left="720"/>
      </w:pPr>
      <w:bookmarkStart w:id="486" w:name="_Toc403124746"/>
      <w:r w:rsidRPr="00FE2ED5">
        <w:t>D.15.1 Item Acquisition type</w:t>
      </w:r>
      <w:bookmarkEnd w:id="486"/>
    </w:p>
    <w:p w14:paraId="0E55E0D6" w14:textId="77777777" w:rsidR="00E959F6" w:rsidRPr="00FE2ED5" w:rsidRDefault="00E959F6" w:rsidP="00E959F6">
      <w:pPr>
        <w:tabs>
          <w:tab w:val="left" w:pos="2370"/>
        </w:tabs>
        <w:spacing w:after="0" w:line="240" w:lineRule="auto"/>
        <w:ind w:left="720"/>
        <w:rPr>
          <w:rFonts w:ascii="Times New Roman" w:hAnsi="Times New Roman"/>
          <w:color w:val="000000"/>
          <w:sz w:val="24"/>
          <w:szCs w:val="24"/>
        </w:rPr>
      </w:pPr>
      <w:r w:rsidRPr="00FE2ED5">
        <w:rPr>
          <w:rFonts w:ascii="Times New Roman" w:hAnsi="Times New Roman"/>
          <w:color w:val="000000"/>
          <w:sz w:val="24"/>
          <w:szCs w:val="24"/>
        </w:rPr>
        <w:t>Donation</w:t>
      </w:r>
    </w:p>
    <w:p w14:paraId="0F9F32DC" w14:textId="77777777" w:rsidR="00E959F6" w:rsidRPr="00FE2ED5" w:rsidRDefault="00E959F6" w:rsidP="00E959F6">
      <w:pPr>
        <w:tabs>
          <w:tab w:val="left" w:pos="2370"/>
        </w:tabs>
        <w:spacing w:after="0" w:line="240" w:lineRule="auto"/>
        <w:ind w:left="720"/>
        <w:rPr>
          <w:rFonts w:ascii="Times New Roman" w:hAnsi="Times New Roman"/>
          <w:color w:val="000000"/>
          <w:sz w:val="24"/>
          <w:szCs w:val="24"/>
        </w:rPr>
      </w:pPr>
      <w:r w:rsidRPr="00FE2ED5">
        <w:rPr>
          <w:rFonts w:ascii="Times New Roman" w:hAnsi="Times New Roman"/>
          <w:color w:val="000000"/>
          <w:sz w:val="24"/>
          <w:szCs w:val="24"/>
        </w:rPr>
        <w:t>Exchange</w:t>
      </w:r>
    </w:p>
    <w:p w14:paraId="696ECF7A" w14:textId="77777777" w:rsidR="00E959F6" w:rsidRPr="00FE23C6" w:rsidRDefault="00E959F6" w:rsidP="00E959F6">
      <w:pPr>
        <w:tabs>
          <w:tab w:val="left" w:pos="2370"/>
        </w:tabs>
        <w:spacing w:after="0" w:line="240" w:lineRule="auto"/>
        <w:ind w:left="720"/>
        <w:rPr>
          <w:rFonts w:ascii="Times New Roman" w:hAnsi="Times New Roman"/>
          <w:color w:val="000000"/>
          <w:sz w:val="24"/>
          <w:szCs w:val="24"/>
        </w:rPr>
      </w:pPr>
      <w:r w:rsidRPr="00FE23C6">
        <w:rPr>
          <w:rFonts w:ascii="Times New Roman" w:hAnsi="Times New Roman"/>
          <w:color w:val="000000"/>
          <w:sz w:val="24"/>
          <w:szCs w:val="24"/>
        </w:rPr>
        <w:t>Loan</w:t>
      </w:r>
    </w:p>
    <w:p w14:paraId="5B1A65F1" w14:textId="77777777" w:rsidR="00E959F6" w:rsidRPr="00FE23C6" w:rsidRDefault="00E959F6" w:rsidP="00E959F6">
      <w:pPr>
        <w:tabs>
          <w:tab w:val="left" w:pos="2370"/>
        </w:tabs>
        <w:spacing w:after="0" w:line="240" w:lineRule="auto"/>
        <w:ind w:left="720"/>
        <w:rPr>
          <w:rFonts w:ascii="Times New Roman" w:hAnsi="Times New Roman"/>
          <w:color w:val="000000"/>
          <w:sz w:val="24"/>
          <w:szCs w:val="24"/>
        </w:rPr>
      </w:pPr>
      <w:r w:rsidRPr="00FE23C6">
        <w:rPr>
          <w:rFonts w:ascii="Times New Roman" w:hAnsi="Times New Roman"/>
          <w:color w:val="000000"/>
          <w:sz w:val="24"/>
          <w:szCs w:val="24"/>
        </w:rPr>
        <w:t>Purchase</w:t>
      </w:r>
    </w:p>
    <w:p w14:paraId="1EC5BA9A" w14:textId="77777777" w:rsidR="00E959F6" w:rsidRPr="00FE23C6" w:rsidRDefault="00E959F6" w:rsidP="00E959F6">
      <w:pPr>
        <w:tabs>
          <w:tab w:val="left" w:pos="2370"/>
        </w:tabs>
        <w:spacing w:after="0" w:line="240" w:lineRule="auto"/>
        <w:ind w:left="720"/>
        <w:rPr>
          <w:rFonts w:ascii="Times New Roman" w:hAnsi="Times New Roman"/>
          <w:color w:val="000000"/>
          <w:sz w:val="24"/>
          <w:szCs w:val="24"/>
        </w:rPr>
      </w:pPr>
      <w:r w:rsidRPr="00FE23C6">
        <w:rPr>
          <w:rFonts w:ascii="Times New Roman" w:hAnsi="Times New Roman"/>
          <w:color w:val="000000"/>
          <w:sz w:val="24"/>
          <w:szCs w:val="24"/>
        </w:rPr>
        <w:t>Off-air recording</w:t>
      </w:r>
    </w:p>
    <w:p w14:paraId="22945693" w14:textId="77777777" w:rsidR="00E959F6" w:rsidRPr="00FE23C6" w:rsidRDefault="00E959F6" w:rsidP="00E959F6">
      <w:pPr>
        <w:tabs>
          <w:tab w:val="left" w:pos="2370"/>
        </w:tabs>
        <w:spacing w:after="0" w:line="240" w:lineRule="auto"/>
        <w:rPr>
          <w:rFonts w:ascii="Times New Roman" w:hAnsi="Times New Roman"/>
          <w:color w:val="000000"/>
          <w:sz w:val="24"/>
          <w:szCs w:val="24"/>
        </w:rPr>
      </w:pPr>
    </w:p>
    <w:p w14:paraId="2FCA1AD2" w14:textId="77777777" w:rsidR="00E959F6" w:rsidRPr="00FE2ED5" w:rsidRDefault="00E959F6" w:rsidP="00E959F6">
      <w:pPr>
        <w:pStyle w:val="Heading3"/>
        <w:ind w:left="720"/>
      </w:pPr>
      <w:bookmarkStart w:id="487" w:name="_Toc403124747"/>
      <w:r w:rsidRPr="00FE2ED5">
        <w:t>D.15.2 Item Acquisition source type</w:t>
      </w:r>
      <w:bookmarkEnd w:id="487"/>
    </w:p>
    <w:p w14:paraId="7773C6D3" w14:textId="77777777" w:rsidR="00E959F6" w:rsidRPr="00FE23C6" w:rsidRDefault="00E959F6" w:rsidP="00E959F6">
      <w:pPr>
        <w:tabs>
          <w:tab w:val="left" w:pos="2370"/>
        </w:tabs>
        <w:spacing w:after="0" w:line="240" w:lineRule="auto"/>
        <w:ind w:left="720"/>
        <w:rPr>
          <w:rFonts w:ascii="Times New Roman" w:hAnsi="Times New Roman"/>
          <w:color w:val="000000"/>
          <w:sz w:val="24"/>
          <w:szCs w:val="24"/>
        </w:rPr>
      </w:pPr>
      <w:r w:rsidRPr="00FE23C6">
        <w:rPr>
          <w:rFonts w:ascii="Times New Roman" w:hAnsi="Times New Roman"/>
          <w:color w:val="000000"/>
          <w:sz w:val="24"/>
          <w:szCs w:val="24"/>
        </w:rPr>
        <w:t>Donor</w:t>
      </w:r>
    </w:p>
    <w:p w14:paraId="2F9F7301" w14:textId="77777777" w:rsidR="00E959F6" w:rsidRPr="00FE23C6" w:rsidRDefault="00E959F6" w:rsidP="00E959F6">
      <w:pPr>
        <w:tabs>
          <w:tab w:val="left" w:pos="2370"/>
        </w:tabs>
        <w:spacing w:after="0" w:line="240" w:lineRule="auto"/>
        <w:ind w:left="720"/>
        <w:rPr>
          <w:rFonts w:ascii="Times New Roman" w:hAnsi="Times New Roman"/>
          <w:color w:val="000000"/>
          <w:sz w:val="24"/>
          <w:szCs w:val="24"/>
        </w:rPr>
      </w:pPr>
      <w:r w:rsidRPr="00FE23C6">
        <w:rPr>
          <w:rFonts w:ascii="Times New Roman" w:hAnsi="Times New Roman"/>
          <w:color w:val="000000"/>
          <w:sz w:val="24"/>
          <w:szCs w:val="24"/>
        </w:rPr>
        <w:t>Agent</w:t>
      </w:r>
    </w:p>
    <w:p w14:paraId="130BCC00" w14:textId="77777777" w:rsidR="00E959F6" w:rsidRPr="00FE23C6" w:rsidRDefault="00E959F6" w:rsidP="00E959F6">
      <w:pPr>
        <w:tabs>
          <w:tab w:val="left" w:pos="2370"/>
        </w:tabs>
        <w:spacing w:after="0" w:line="240" w:lineRule="auto"/>
        <w:ind w:left="720"/>
        <w:rPr>
          <w:rFonts w:ascii="Times New Roman" w:hAnsi="Times New Roman"/>
          <w:color w:val="000000"/>
          <w:sz w:val="24"/>
          <w:szCs w:val="24"/>
        </w:rPr>
      </w:pPr>
      <w:r w:rsidRPr="00FE23C6">
        <w:rPr>
          <w:rFonts w:ascii="Times New Roman" w:hAnsi="Times New Roman"/>
          <w:color w:val="000000"/>
          <w:sz w:val="24"/>
          <w:szCs w:val="24"/>
        </w:rPr>
        <w:t>Intermediary</w:t>
      </w:r>
    </w:p>
    <w:p w14:paraId="469DDF49" w14:textId="77777777" w:rsidR="00E959F6" w:rsidRDefault="00E959F6" w:rsidP="00E959F6">
      <w:pPr>
        <w:tabs>
          <w:tab w:val="left" w:pos="2370"/>
        </w:tabs>
        <w:spacing w:after="0" w:line="240" w:lineRule="auto"/>
        <w:rPr>
          <w:rFonts w:ascii="Times New Roman" w:hAnsi="Times New Roman"/>
          <w:color w:val="000000"/>
          <w:sz w:val="24"/>
          <w:szCs w:val="24"/>
        </w:rPr>
      </w:pPr>
    </w:p>
    <w:p w14:paraId="318BD1B5" w14:textId="77777777" w:rsidR="00E959F6" w:rsidRDefault="00E959F6" w:rsidP="00E959F6">
      <w:pPr>
        <w:tabs>
          <w:tab w:val="left" w:pos="2370"/>
        </w:tabs>
        <w:spacing w:after="0" w:line="240" w:lineRule="auto"/>
        <w:rPr>
          <w:rFonts w:ascii="Times New Roman" w:hAnsi="Times New Roman"/>
          <w:color w:val="000000"/>
          <w:sz w:val="24"/>
          <w:szCs w:val="24"/>
        </w:rPr>
      </w:pPr>
    </w:p>
    <w:p w14:paraId="5BF8CC97" w14:textId="77777777" w:rsidR="00E959F6" w:rsidRPr="005E37F0" w:rsidRDefault="00E959F6" w:rsidP="00E959F6">
      <w:pPr>
        <w:pStyle w:val="Heading2"/>
        <w:rPr>
          <w:rFonts w:eastAsia="Calibri"/>
        </w:rPr>
      </w:pPr>
      <w:bookmarkStart w:id="488" w:name="_Hlt385743730"/>
      <w:bookmarkStart w:id="489" w:name="_Toc403124748"/>
      <w:bookmarkStart w:id="490" w:name="Man_Item_Condition"/>
      <w:bookmarkEnd w:id="488"/>
      <w:r>
        <w:rPr>
          <w:rFonts w:eastAsia="Calibri"/>
        </w:rPr>
        <w:t>D.16 Manifestation</w:t>
      </w:r>
      <w:r w:rsidRPr="005E37F0">
        <w:rPr>
          <w:rFonts w:eastAsia="Calibri"/>
        </w:rPr>
        <w:t>/Item Condition, Preservation and Restoration</w:t>
      </w:r>
      <w:bookmarkEnd w:id="489"/>
    </w:p>
    <w:bookmarkEnd w:id="490"/>
    <w:p w14:paraId="72CDB3C4" w14:textId="77777777" w:rsidR="00E959F6" w:rsidRPr="00FE23C6" w:rsidRDefault="00E959F6" w:rsidP="00E959F6">
      <w:pPr>
        <w:spacing w:after="0" w:line="240" w:lineRule="auto"/>
        <w:rPr>
          <w:rFonts w:ascii="Times New Roman" w:hAnsi="Times New Roman"/>
          <w:color w:val="000000"/>
          <w:sz w:val="24"/>
          <w:szCs w:val="24"/>
        </w:rPr>
      </w:pPr>
    </w:p>
    <w:p w14:paraId="58764A28" w14:textId="77777777" w:rsidR="00E959F6" w:rsidRPr="00FE2ED5" w:rsidRDefault="00E959F6" w:rsidP="00E959F6">
      <w:pPr>
        <w:pStyle w:val="Heading3"/>
        <w:ind w:left="720"/>
      </w:pPr>
      <w:bookmarkStart w:id="491" w:name="_Toc403124749"/>
      <w:r w:rsidRPr="00FE2ED5">
        <w:t>D.16.1 Item Copy Condition Base/Emulsion – Film and Video</w:t>
      </w:r>
      <w:bookmarkEnd w:id="491"/>
    </w:p>
    <w:p w14:paraId="4D07C65C" w14:textId="77777777" w:rsidR="00E959F6" w:rsidRPr="00FE23C6" w:rsidRDefault="00E959F6" w:rsidP="00E959F6">
      <w:pPr>
        <w:spacing w:after="0" w:line="240" w:lineRule="auto"/>
        <w:ind w:left="720"/>
        <w:rPr>
          <w:rFonts w:ascii="Times New Roman" w:hAnsi="Times New Roman"/>
          <w:color w:val="000000"/>
          <w:sz w:val="24"/>
          <w:szCs w:val="24"/>
        </w:rPr>
      </w:pPr>
      <w:r w:rsidRPr="00FE23C6">
        <w:rPr>
          <w:rFonts w:ascii="Times New Roman" w:hAnsi="Times New Roman"/>
          <w:color w:val="000000"/>
          <w:sz w:val="24"/>
          <w:szCs w:val="24"/>
        </w:rPr>
        <w:t>Brittle</w:t>
      </w:r>
    </w:p>
    <w:p w14:paraId="3E518B7E" w14:textId="77777777" w:rsidR="00E959F6" w:rsidRPr="00FE23C6" w:rsidRDefault="00E959F6" w:rsidP="00E959F6">
      <w:pPr>
        <w:spacing w:after="0" w:line="240" w:lineRule="auto"/>
        <w:ind w:left="720"/>
        <w:rPr>
          <w:rFonts w:ascii="Times New Roman" w:hAnsi="Times New Roman"/>
          <w:color w:val="000000"/>
          <w:sz w:val="24"/>
          <w:szCs w:val="24"/>
        </w:rPr>
      </w:pPr>
      <w:r w:rsidRPr="00FE23C6">
        <w:rPr>
          <w:rFonts w:ascii="Times New Roman" w:hAnsi="Times New Roman"/>
          <w:color w:val="000000"/>
          <w:sz w:val="24"/>
          <w:szCs w:val="24"/>
        </w:rPr>
        <w:t>Buckled</w:t>
      </w:r>
    </w:p>
    <w:p w14:paraId="596132F8" w14:textId="77777777" w:rsidR="00E959F6" w:rsidRPr="00FE23C6" w:rsidRDefault="00E959F6" w:rsidP="00E959F6">
      <w:pPr>
        <w:spacing w:after="0" w:line="240" w:lineRule="auto"/>
        <w:ind w:left="720"/>
        <w:rPr>
          <w:rFonts w:ascii="Times New Roman" w:hAnsi="Times New Roman"/>
          <w:color w:val="000000"/>
          <w:sz w:val="24"/>
          <w:szCs w:val="24"/>
        </w:rPr>
      </w:pPr>
      <w:r w:rsidRPr="00FE23C6">
        <w:rPr>
          <w:rFonts w:ascii="Times New Roman" w:hAnsi="Times New Roman"/>
          <w:color w:val="000000"/>
          <w:sz w:val="24"/>
          <w:szCs w:val="24"/>
        </w:rPr>
        <w:t>Light Scratches</w:t>
      </w:r>
    </w:p>
    <w:p w14:paraId="00ED37E7" w14:textId="77777777" w:rsidR="00E959F6" w:rsidRPr="00FE23C6" w:rsidRDefault="00E959F6" w:rsidP="00E959F6">
      <w:pPr>
        <w:spacing w:after="0" w:line="240" w:lineRule="auto"/>
        <w:ind w:left="720"/>
        <w:rPr>
          <w:rFonts w:ascii="Times New Roman" w:hAnsi="Times New Roman"/>
          <w:color w:val="000000"/>
          <w:sz w:val="24"/>
          <w:szCs w:val="24"/>
        </w:rPr>
      </w:pPr>
      <w:r w:rsidRPr="00FE23C6">
        <w:rPr>
          <w:rFonts w:ascii="Times New Roman" w:hAnsi="Times New Roman"/>
          <w:color w:val="000000"/>
          <w:sz w:val="24"/>
          <w:szCs w:val="24"/>
        </w:rPr>
        <w:t>Heavy Scratches</w:t>
      </w:r>
    </w:p>
    <w:p w14:paraId="27864A4C" w14:textId="77777777" w:rsidR="00E959F6" w:rsidRPr="00FE23C6" w:rsidRDefault="00E959F6" w:rsidP="00E959F6">
      <w:pPr>
        <w:spacing w:after="0" w:line="240" w:lineRule="auto"/>
        <w:ind w:left="720"/>
        <w:rPr>
          <w:rFonts w:ascii="Times New Roman" w:hAnsi="Times New Roman"/>
          <w:color w:val="000000"/>
          <w:sz w:val="24"/>
          <w:szCs w:val="24"/>
        </w:rPr>
      </w:pPr>
      <w:r w:rsidRPr="00FE23C6">
        <w:rPr>
          <w:rFonts w:ascii="Times New Roman" w:hAnsi="Times New Roman"/>
          <w:color w:val="000000"/>
          <w:sz w:val="24"/>
          <w:szCs w:val="24"/>
        </w:rPr>
        <w:t>Tears</w:t>
      </w:r>
    </w:p>
    <w:p w14:paraId="65DD13FC" w14:textId="77777777" w:rsidR="00E959F6" w:rsidRPr="00FE23C6" w:rsidRDefault="00E959F6" w:rsidP="00E959F6">
      <w:pPr>
        <w:spacing w:after="0" w:line="240" w:lineRule="auto"/>
        <w:ind w:left="720"/>
        <w:rPr>
          <w:rFonts w:ascii="Times New Roman" w:hAnsi="Times New Roman"/>
          <w:color w:val="000000"/>
          <w:sz w:val="24"/>
          <w:szCs w:val="24"/>
        </w:rPr>
      </w:pPr>
      <w:r w:rsidRPr="00FE23C6">
        <w:rPr>
          <w:rFonts w:ascii="Times New Roman" w:hAnsi="Times New Roman"/>
          <w:color w:val="000000"/>
          <w:sz w:val="24"/>
          <w:szCs w:val="24"/>
        </w:rPr>
        <w:t>Warped</w:t>
      </w:r>
    </w:p>
    <w:p w14:paraId="6D548FBC" w14:textId="77777777" w:rsidR="00E959F6" w:rsidRPr="00FE23C6" w:rsidRDefault="00E959F6" w:rsidP="00E959F6">
      <w:pPr>
        <w:spacing w:after="0" w:line="240" w:lineRule="auto"/>
        <w:rPr>
          <w:rFonts w:ascii="Times New Roman" w:hAnsi="Times New Roman"/>
          <w:color w:val="000000"/>
          <w:sz w:val="24"/>
          <w:szCs w:val="24"/>
        </w:rPr>
      </w:pPr>
    </w:p>
    <w:p w14:paraId="601B1814" w14:textId="77777777" w:rsidR="00E959F6" w:rsidRPr="00FE2ED5" w:rsidRDefault="00E959F6" w:rsidP="00E959F6">
      <w:pPr>
        <w:pStyle w:val="Heading3"/>
        <w:ind w:left="720"/>
      </w:pPr>
      <w:bookmarkStart w:id="492" w:name="_Toc403124750"/>
      <w:r w:rsidRPr="00FE2ED5">
        <w:t>D.16.2 Item Copy Condition Perforations – Film and Video</w:t>
      </w:r>
      <w:bookmarkEnd w:id="492"/>
    </w:p>
    <w:p w14:paraId="0A77AFFB" w14:textId="77777777" w:rsidR="00E959F6" w:rsidRPr="00FE23C6" w:rsidRDefault="00E959F6" w:rsidP="00E959F6">
      <w:pPr>
        <w:spacing w:after="0" w:line="240" w:lineRule="auto"/>
        <w:ind w:left="720"/>
        <w:rPr>
          <w:rFonts w:ascii="Times New Roman" w:hAnsi="Times New Roman"/>
          <w:color w:val="000000"/>
          <w:sz w:val="24"/>
          <w:szCs w:val="24"/>
        </w:rPr>
      </w:pPr>
      <w:r w:rsidRPr="00FE23C6">
        <w:rPr>
          <w:rFonts w:ascii="Times New Roman" w:hAnsi="Times New Roman"/>
          <w:color w:val="000000"/>
          <w:sz w:val="24"/>
          <w:szCs w:val="24"/>
        </w:rPr>
        <w:t>Foil Patches</w:t>
      </w:r>
    </w:p>
    <w:p w14:paraId="2CA6D533" w14:textId="77777777" w:rsidR="00E959F6" w:rsidRPr="00FE23C6" w:rsidRDefault="00E959F6" w:rsidP="00E959F6">
      <w:pPr>
        <w:spacing w:after="0" w:line="240" w:lineRule="auto"/>
        <w:ind w:left="720"/>
        <w:rPr>
          <w:rFonts w:ascii="Times New Roman" w:hAnsi="Times New Roman"/>
          <w:color w:val="000000"/>
          <w:sz w:val="24"/>
          <w:szCs w:val="24"/>
        </w:rPr>
      </w:pPr>
      <w:r w:rsidRPr="00FE23C6">
        <w:rPr>
          <w:rFonts w:ascii="Times New Roman" w:hAnsi="Times New Roman"/>
          <w:color w:val="000000"/>
          <w:sz w:val="24"/>
          <w:szCs w:val="24"/>
        </w:rPr>
        <w:t>Torn</w:t>
      </w:r>
    </w:p>
    <w:p w14:paraId="174DD507" w14:textId="77777777" w:rsidR="00E959F6" w:rsidRPr="00FE23C6" w:rsidRDefault="00E959F6" w:rsidP="00E959F6">
      <w:pPr>
        <w:spacing w:after="0" w:line="240" w:lineRule="auto"/>
        <w:ind w:left="720"/>
        <w:rPr>
          <w:rFonts w:ascii="Times New Roman" w:hAnsi="Times New Roman"/>
          <w:color w:val="000000"/>
          <w:sz w:val="24"/>
          <w:szCs w:val="24"/>
        </w:rPr>
      </w:pPr>
      <w:r w:rsidRPr="00FE23C6">
        <w:rPr>
          <w:rFonts w:ascii="Times New Roman" w:hAnsi="Times New Roman"/>
          <w:color w:val="000000"/>
          <w:sz w:val="24"/>
          <w:szCs w:val="24"/>
        </w:rPr>
        <w:lastRenderedPageBreak/>
        <w:t>Pulled</w:t>
      </w:r>
    </w:p>
    <w:p w14:paraId="1FF23CAB" w14:textId="77777777" w:rsidR="00E959F6" w:rsidRPr="00FE23C6" w:rsidRDefault="00E959F6" w:rsidP="00E959F6">
      <w:pPr>
        <w:spacing w:after="0" w:line="240" w:lineRule="auto"/>
        <w:ind w:left="720"/>
        <w:rPr>
          <w:rFonts w:ascii="Times New Roman" w:hAnsi="Times New Roman"/>
          <w:color w:val="000000"/>
          <w:sz w:val="24"/>
          <w:szCs w:val="24"/>
        </w:rPr>
      </w:pPr>
      <w:r w:rsidRPr="00FE23C6">
        <w:rPr>
          <w:rFonts w:ascii="Times New Roman" w:hAnsi="Times New Roman"/>
          <w:color w:val="000000"/>
          <w:sz w:val="24"/>
          <w:szCs w:val="24"/>
        </w:rPr>
        <w:t>Missing</w:t>
      </w:r>
    </w:p>
    <w:p w14:paraId="2B0E3EC5" w14:textId="77777777" w:rsidR="00E959F6" w:rsidRPr="00FE23C6" w:rsidRDefault="00E959F6" w:rsidP="00E959F6">
      <w:pPr>
        <w:spacing w:after="0" w:line="240" w:lineRule="auto"/>
        <w:rPr>
          <w:rFonts w:ascii="Times New Roman" w:hAnsi="Times New Roman"/>
          <w:color w:val="000000"/>
          <w:sz w:val="24"/>
          <w:szCs w:val="24"/>
        </w:rPr>
      </w:pPr>
    </w:p>
    <w:p w14:paraId="5C8ACC74" w14:textId="77777777" w:rsidR="00E959F6" w:rsidRPr="00FE2ED5" w:rsidRDefault="00E959F6" w:rsidP="00E959F6">
      <w:pPr>
        <w:pStyle w:val="Heading3"/>
        <w:ind w:left="720"/>
      </w:pPr>
      <w:bookmarkStart w:id="493" w:name="_Toc403124751"/>
      <w:r w:rsidRPr="00FE2ED5">
        <w:t>D.16.3 Item Surface Deposit – Film and Video</w:t>
      </w:r>
      <w:bookmarkEnd w:id="493"/>
    </w:p>
    <w:p w14:paraId="53D26385" w14:textId="77777777" w:rsidR="00E959F6" w:rsidRPr="00FE23C6" w:rsidRDefault="00E959F6" w:rsidP="00E959F6">
      <w:pPr>
        <w:spacing w:after="0" w:line="240" w:lineRule="auto"/>
        <w:ind w:left="720"/>
        <w:rPr>
          <w:rFonts w:ascii="Times New Roman" w:hAnsi="Times New Roman"/>
          <w:color w:val="000000"/>
          <w:sz w:val="24"/>
          <w:szCs w:val="24"/>
        </w:rPr>
      </w:pPr>
      <w:r w:rsidRPr="00FE23C6">
        <w:rPr>
          <w:rFonts w:ascii="Times New Roman" w:hAnsi="Times New Roman"/>
          <w:color w:val="000000"/>
          <w:sz w:val="24"/>
          <w:szCs w:val="24"/>
        </w:rPr>
        <w:t>Mould</w:t>
      </w:r>
    </w:p>
    <w:p w14:paraId="4940B5F0" w14:textId="77777777" w:rsidR="00E959F6" w:rsidRPr="00FE23C6" w:rsidRDefault="00E959F6" w:rsidP="00E959F6">
      <w:pPr>
        <w:spacing w:after="0" w:line="240" w:lineRule="auto"/>
        <w:ind w:left="720"/>
        <w:rPr>
          <w:rFonts w:ascii="Times New Roman" w:hAnsi="Times New Roman"/>
          <w:color w:val="000000"/>
          <w:sz w:val="24"/>
          <w:szCs w:val="24"/>
        </w:rPr>
      </w:pPr>
      <w:r w:rsidRPr="00FE23C6">
        <w:rPr>
          <w:rFonts w:ascii="Times New Roman" w:hAnsi="Times New Roman"/>
          <w:color w:val="000000"/>
          <w:sz w:val="24"/>
          <w:szCs w:val="24"/>
        </w:rPr>
        <w:t>Rust</w:t>
      </w:r>
    </w:p>
    <w:p w14:paraId="5290A31C" w14:textId="77777777" w:rsidR="00E959F6" w:rsidRPr="00FE23C6" w:rsidRDefault="00E959F6" w:rsidP="00E959F6">
      <w:pPr>
        <w:spacing w:after="0" w:line="240" w:lineRule="auto"/>
        <w:ind w:left="720"/>
        <w:rPr>
          <w:rFonts w:ascii="Times New Roman" w:hAnsi="Times New Roman"/>
          <w:color w:val="000000"/>
          <w:sz w:val="24"/>
          <w:szCs w:val="24"/>
        </w:rPr>
      </w:pPr>
      <w:r w:rsidRPr="00FE23C6">
        <w:rPr>
          <w:rFonts w:ascii="Times New Roman" w:hAnsi="Times New Roman"/>
          <w:color w:val="000000"/>
          <w:sz w:val="24"/>
          <w:szCs w:val="24"/>
        </w:rPr>
        <w:t>Oil deposits</w:t>
      </w:r>
    </w:p>
    <w:p w14:paraId="11CE4ABB" w14:textId="77777777" w:rsidR="00E959F6" w:rsidRPr="00FE23C6" w:rsidRDefault="00E959F6" w:rsidP="00E959F6">
      <w:pPr>
        <w:spacing w:after="0" w:line="240" w:lineRule="auto"/>
        <w:ind w:left="720"/>
        <w:rPr>
          <w:rFonts w:ascii="Times New Roman" w:hAnsi="Times New Roman"/>
          <w:color w:val="000000"/>
          <w:sz w:val="24"/>
          <w:szCs w:val="24"/>
        </w:rPr>
      </w:pPr>
      <w:r w:rsidRPr="00FE23C6">
        <w:rPr>
          <w:rFonts w:ascii="Times New Roman" w:hAnsi="Times New Roman"/>
          <w:color w:val="000000"/>
          <w:sz w:val="24"/>
          <w:szCs w:val="24"/>
        </w:rPr>
        <w:t>Dirt</w:t>
      </w:r>
    </w:p>
    <w:p w14:paraId="3215AE71" w14:textId="77777777" w:rsidR="00E959F6" w:rsidRPr="00FE23C6" w:rsidRDefault="00E959F6" w:rsidP="00E959F6">
      <w:pPr>
        <w:spacing w:after="0" w:line="240" w:lineRule="auto"/>
        <w:ind w:left="720"/>
        <w:rPr>
          <w:rFonts w:ascii="Times New Roman" w:hAnsi="Times New Roman"/>
          <w:color w:val="000000"/>
          <w:sz w:val="24"/>
          <w:szCs w:val="24"/>
        </w:rPr>
      </w:pPr>
      <w:r w:rsidRPr="00FE23C6">
        <w:rPr>
          <w:rFonts w:ascii="Times New Roman" w:hAnsi="Times New Roman"/>
          <w:color w:val="000000"/>
          <w:sz w:val="24"/>
          <w:szCs w:val="24"/>
        </w:rPr>
        <w:t>Drying marks</w:t>
      </w:r>
    </w:p>
    <w:p w14:paraId="04D1FBF9" w14:textId="77777777" w:rsidR="00E959F6" w:rsidRPr="00FE23C6" w:rsidRDefault="00E959F6" w:rsidP="00E959F6">
      <w:pPr>
        <w:spacing w:after="0" w:line="240" w:lineRule="auto"/>
        <w:rPr>
          <w:rFonts w:ascii="Times New Roman" w:hAnsi="Times New Roman"/>
          <w:color w:val="000000"/>
          <w:sz w:val="24"/>
          <w:szCs w:val="24"/>
        </w:rPr>
      </w:pPr>
    </w:p>
    <w:p w14:paraId="06BC278C" w14:textId="77777777" w:rsidR="00E959F6" w:rsidRPr="00C86778" w:rsidRDefault="00E959F6" w:rsidP="00E959F6">
      <w:pPr>
        <w:pStyle w:val="Heading3"/>
        <w:ind w:left="720"/>
      </w:pPr>
      <w:bookmarkStart w:id="494" w:name="_Toc403124752"/>
      <w:r w:rsidRPr="00C86778">
        <w:t>D.16.4 Item Image – Film and Video</w:t>
      </w:r>
      <w:bookmarkEnd w:id="494"/>
      <w:r w:rsidRPr="00C86778">
        <w:t xml:space="preserve"> </w:t>
      </w:r>
    </w:p>
    <w:p w14:paraId="7B45E026" w14:textId="77777777" w:rsidR="00E959F6" w:rsidRPr="00497786" w:rsidRDefault="00E959F6" w:rsidP="00E959F6">
      <w:pPr>
        <w:ind w:left="720"/>
        <w:rPr>
          <w:rFonts w:ascii="Times New Roman" w:hAnsi="Times New Roman"/>
          <w:sz w:val="24"/>
          <w:szCs w:val="24"/>
          <w:u w:val="single"/>
        </w:rPr>
      </w:pPr>
      <w:r w:rsidRPr="00497786">
        <w:rPr>
          <w:rFonts w:ascii="Times New Roman" w:hAnsi="Times New Roman"/>
          <w:sz w:val="24"/>
          <w:szCs w:val="24"/>
        </w:rPr>
        <w:t>[Relates to the inherent qualities of the Emulsion rather than the physical condition of the Emulsion].</w:t>
      </w:r>
    </w:p>
    <w:p w14:paraId="42B51E25" w14:textId="77777777" w:rsidR="00E959F6" w:rsidRPr="00FE23C6" w:rsidRDefault="00E959F6" w:rsidP="00E959F6">
      <w:pPr>
        <w:tabs>
          <w:tab w:val="left" w:pos="2370"/>
        </w:tabs>
        <w:spacing w:after="0" w:line="240" w:lineRule="auto"/>
        <w:ind w:left="720"/>
        <w:rPr>
          <w:rFonts w:ascii="Times New Roman" w:hAnsi="Times New Roman"/>
          <w:color w:val="000000"/>
          <w:sz w:val="24"/>
          <w:szCs w:val="24"/>
        </w:rPr>
      </w:pPr>
      <w:r w:rsidRPr="00FE23C6">
        <w:rPr>
          <w:rFonts w:ascii="Times New Roman" w:hAnsi="Times New Roman"/>
          <w:color w:val="000000"/>
          <w:sz w:val="24"/>
          <w:szCs w:val="24"/>
        </w:rPr>
        <w:t>Discolouration</w:t>
      </w:r>
    </w:p>
    <w:p w14:paraId="39525386" w14:textId="77777777" w:rsidR="00E959F6" w:rsidRPr="00FE23C6" w:rsidRDefault="00E959F6" w:rsidP="00E959F6">
      <w:pPr>
        <w:tabs>
          <w:tab w:val="left" w:pos="2370"/>
        </w:tabs>
        <w:spacing w:after="0" w:line="240" w:lineRule="auto"/>
        <w:ind w:left="720"/>
        <w:rPr>
          <w:rFonts w:ascii="Times New Roman" w:hAnsi="Times New Roman"/>
          <w:color w:val="000000"/>
          <w:sz w:val="24"/>
          <w:szCs w:val="24"/>
        </w:rPr>
      </w:pPr>
      <w:r w:rsidRPr="00FE23C6">
        <w:rPr>
          <w:rFonts w:ascii="Times New Roman" w:hAnsi="Times New Roman"/>
          <w:color w:val="000000"/>
          <w:sz w:val="24"/>
          <w:szCs w:val="24"/>
        </w:rPr>
        <w:t>Magenta Bias</w:t>
      </w:r>
    </w:p>
    <w:p w14:paraId="265B0C9B" w14:textId="77777777" w:rsidR="00E959F6" w:rsidRPr="00FE23C6" w:rsidRDefault="00E959F6" w:rsidP="00E959F6">
      <w:pPr>
        <w:tabs>
          <w:tab w:val="left" w:pos="2370"/>
        </w:tabs>
        <w:spacing w:after="0" w:line="240" w:lineRule="auto"/>
        <w:ind w:left="720"/>
        <w:rPr>
          <w:rFonts w:ascii="Times New Roman" w:hAnsi="Times New Roman"/>
          <w:color w:val="000000"/>
          <w:sz w:val="24"/>
          <w:szCs w:val="24"/>
        </w:rPr>
      </w:pPr>
      <w:r w:rsidRPr="00FE23C6">
        <w:rPr>
          <w:rFonts w:ascii="Times New Roman" w:hAnsi="Times New Roman"/>
          <w:color w:val="000000"/>
          <w:sz w:val="24"/>
          <w:szCs w:val="24"/>
        </w:rPr>
        <w:t>Faded</w:t>
      </w:r>
    </w:p>
    <w:p w14:paraId="0DFF5062" w14:textId="77777777" w:rsidR="00E959F6" w:rsidRPr="00FE23C6" w:rsidRDefault="00E959F6" w:rsidP="00E959F6">
      <w:pPr>
        <w:tabs>
          <w:tab w:val="left" w:pos="2370"/>
        </w:tabs>
        <w:spacing w:after="0" w:line="240" w:lineRule="auto"/>
        <w:ind w:left="720"/>
        <w:rPr>
          <w:rFonts w:ascii="Times New Roman" w:hAnsi="Times New Roman"/>
          <w:color w:val="000000"/>
          <w:sz w:val="24"/>
          <w:szCs w:val="24"/>
        </w:rPr>
      </w:pPr>
      <w:r w:rsidRPr="00FE23C6">
        <w:rPr>
          <w:rFonts w:ascii="Times New Roman" w:hAnsi="Times New Roman"/>
          <w:color w:val="000000"/>
          <w:sz w:val="24"/>
          <w:szCs w:val="24"/>
        </w:rPr>
        <w:t>Print through in mould</w:t>
      </w:r>
    </w:p>
    <w:p w14:paraId="16BB6A50" w14:textId="77777777" w:rsidR="00E959F6" w:rsidRPr="00FE23C6" w:rsidRDefault="00E959F6" w:rsidP="00E959F6"/>
    <w:p w14:paraId="2EEA4712" w14:textId="77777777" w:rsidR="00E959F6" w:rsidRPr="00FE2ED5" w:rsidRDefault="00E959F6" w:rsidP="00E959F6">
      <w:pPr>
        <w:pStyle w:val="Heading3"/>
        <w:ind w:left="720"/>
      </w:pPr>
      <w:bookmarkStart w:id="495" w:name="_Toc403124753"/>
      <w:r w:rsidRPr="00FE2ED5">
        <w:t>D.16.5 Item Decomposition – Film and Video</w:t>
      </w:r>
      <w:bookmarkEnd w:id="495"/>
    </w:p>
    <w:p w14:paraId="6CB5465E" w14:textId="77777777" w:rsidR="00E959F6" w:rsidRPr="00FE23C6" w:rsidRDefault="00E959F6" w:rsidP="00E959F6">
      <w:pPr>
        <w:tabs>
          <w:tab w:val="left" w:pos="2370"/>
        </w:tabs>
        <w:spacing w:after="0" w:line="240" w:lineRule="auto"/>
        <w:ind w:left="720"/>
        <w:rPr>
          <w:rFonts w:ascii="Times New Roman" w:hAnsi="Times New Roman"/>
          <w:color w:val="000000"/>
          <w:sz w:val="24"/>
          <w:szCs w:val="24"/>
        </w:rPr>
      </w:pPr>
      <w:r w:rsidRPr="00FE23C6">
        <w:rPr>
          <w:rFonts w:ascii="Times New Roman" w:hAnsi="Times New Roman"/>
          <w:color w:val="000000"/>
          <w:sz w:val="24"/>
          <w:szCs w:val="24"/>
        </w:rPr>
        <w:t>Powder</w:t>
      </w:r>
    </w:p>
    <w:p w14:paraId="01597345" w14:textId="77777777" w:rsidR="00E959F6" w:rsidRPr="00FE23C6" w:rsidRDefault="00E959F6" w:rsidP="00E959F6">
      <w:pPr>
        <w:tabs>
          <w:tab w:val="left" w:pos="2370"/>
        </w:tabs>
        <w:spacing w:after="0" w:line="240" w:lineRule="auto"/>
        <w:ind w:left="720"/>
        <w:rPr>
          <w:rFonts w:ascii="Times New Roman" w:hAnsi="Times New Roman"/>
          <w:color w:val="000000"/>
          <w:sz w:val="24"/>
          <w:szCs w:val="24"/>
        </w:rPr>
      </w:pPr>
      <w:r w:rsidRPr="00FE23C6">
        <w:rPr>
          <w:rFonts w:ascii="Times New Roman" w:hAnsi="Times New Roman"/>
          <w:color w:val="000000"/>
          <w:sz w:val="24"/>
          <w:szCs w:val="24"/>
        </w:rPr>
        <w:t>Sticky</w:t>
      </w:r>
    </w:p>
    <w:p w14:paraId="5FA7DFED" w14:textId="77777777" w:rsidR="00E959F6" w:rsidRPr="00FE23C6" w:rsidRDefault="00E959F6" w:rsidP="00E959F6">
      <w:pPr>
        <w:tabs>
          <w:tab w:val="left" w:pos="2370"/>
        </w:tabs>
        <w:spacing w:after="0" w:line="240" w:lineRule="auto"/>
        <w:ind w:left="720"/>
        <w:rPr>
          <w:rFonts w:ascii="Times New Roman" w:hAnsi="Times New Roman"/>
          <w:color w:val="000000"/>
          <w:sz w:val="24"/>
          <w:szCs w:val="24"/>
        </w:rPr>
      </w:pPr>
      <w:r w:rsidRPr="00FE23C6">
        <w:rPr>
          <w:rFonts w:ascii="Times New Roman" w:hAnsi="Times New Roman"/>
          <w:color w:val="000000"/>
          <w:sz w:val="24"/>
          <w:szCs w:val="24"/>
        </w:rPr>
        <w:t>Sticky at head</w:t>
      </w:r>
    </w:p>
    <w:p w14:paraId="46467A57" w14:textId="77777777" w:rsidR="00E959F6" w:rsidRPr="00FE23C6" w:rsidRDefault="00E959F6" w:rsidP="00E959F6">
      <w:pPr>
        <w:tabs>
          <w:tab w:val="left" w:pos="2370"/>
        </w:tabs>
        <w:spacing w:after="0" w:line="240" w:lineRule="auto"/>
        <w:rPr>
          <w:rFonts w:ascii="Times New Roman" w:hAnsi="Times New Roman"/>
          <w:color w:val="000000"/>
          <w:sz w:val="24"/>
          <w:szCs w:val="24"/>
        </w:rPr>
      </w:pPr>
    </w:p>
    <w:p w14:paraId="18D0287C" w14:textId="77777777" w:rsidR="00E959F6" w:rsidRPr="00FE2ED5" w:rsidRDefault="00E959F6" w:rsidP="00E959F6">
      <w:pPr>
        <w:pStyle w:val="Heading3"/>
        <w:ind w:left="720"/>
      </w:pPr>
      <w:bookmarkStart w:id="496" w:name="_Toc403124754"/>
      <w:r w:rsidRPr="00FE2ED5">
        <w:t>D.16.6 Item Shrinkage</w:t>
      </w:r>
      <w:bookmarkEnd w:id="496"/>
    </w:p>
    <w:p w14:paraId="04ADDE77" w14:textId="77777777" w:rsidR="00E959F6" w:rsidRPr="00FE23C6" w:rsidRDefault="00E959F6" w:rsidP="00E959F6">
      <w:pPr>
        <w:tabs>
          <w:tab w:val="left" w:pos="3810"/>
        </w:tabs>
        <w:spacing w:after="0" w:line="240" w:lineRule="auto"/>
        <w:ind w:left="720"/>
        <w:rPr>
          <w:rFonts w:ascii="Times New Roman" w:hAnsi="Times New Roman"/>
          <w:bCs/>
          <w:color w:val="000000"/>
          <w:sz w:val="24"/>
          <w:szCs w:val="24"/>
          <w:lang w:val="en-GB"/>
        </w:rPr>
      </w:pPr>
      <w:proofErr w:type="gramStart"/>
      <w:r w:rsidRPr="00FE23C6">
        <w:rPr>
          <w:rFonts w:ascii="Times New Roman" w:hAnsi="Times New Roman"/>
          <w:bCs/>
          <w:color w:val="000000"/>
          <w:sz w:val="24"/>
          <w:szCs w:val="24"/>
          <w:lang w:val="en-GB"/>
        </w:rPr>
        <w:t>Description of the level of any shrinkage that has occurred to the Item, ideally in percentages.</w:t>
      </w:r>
      <w:proofErr w:type="gramEnd"/>
      <w:r w:rsidRPr="00FE23C6">
        <w:rPr>
          <w:rFonts w:ascii="Times New Roman" w:hAnsi="Times New Roman"/>
          <w:bCs/>
          <w:color w:val="000000"/>
          <w:sz w:val="24"/>
          <w:szCs w:val="24"/>
          <w:lang w:val="en-GB"/>
        </w:rPr>
        <w:t xml:space="preserve"> </w:t>
      </w:r>
    </w:p>
    <w:p w14:paraId="1D3C1E4D" w14:textId="77777777" w:rsidR="00E959F6" w:rsidRPr="00FE23C6" w:rsidRDefault="00E959F6" w:rsidP="00E959F6">
      <w:pPr>
        <w:tabs>
          <w:tab w:val="left" w:pos="3810"/>
        </w:tabs>
        <w:spacing w:after="0" w:line="240" w:lineRule="auto"/>
        <w:ind w:left="720"/>
        <w:rPr>
          <w:rFonts w:ascii="Times New Roman" w:hAnsi="Times New Roman"/>
          <w:bCs/>
          <w:color w:val="000000"/>
          <w:sz w:val="24"/>
          <w:szCs w:val="24"/>
          <w:lang w:val="en-GB"/>
        </w:rPr>
      </w:pPr>
      <w:r w:rsidRPr="00FE23C6">
        <w:rPr>
          <w:rFonts w:ascii="Times New Roman" w:hAnsi="Times New Roman"/>
          <w:bCs/>
          <w:color w:val="000000"/>
          <w:sz w:val="24"/>
          <w:szCs w:val="24"/>
          <w:lang w:val="en-GB"/>
        </w:rPr>
        <w:t>1-1.5%</w:t>
      </w:r>
    </w:p>
    <w:p w14:paraId="266323C0" w14:textId="77777777" w:rsidR="00E959F6" w:rsidRPr="00FE23C6" w:rsidRDefault="00E959F6" w:rsidP="00E959F6">
      <w:pPr>
        <w:tabs>
          <w:tab w:val="left" w:pos="3810"/>
        </w:tabs>
        <w:spacing w:after="0" w:line="240" w:lineRule="auto"/>
        <w:ind w:left="720"/>
        <w:rPr>
          <w:rFonts w:ascii="Times New Roman" w:hAnsi="Times New Roman"/>
          <w:bCs/>
          <w:color w:val="000000"/>
          <w:sz w:val="24"/>
          <w:szCs w:val="24"/>
          <w:lang w:val="en-GB"/>
        </w:rPr>
      </w:pPr>
      <w:r w:rsidRPr="00FE23C6">
        <w:rPr>
          <w:rFonts w:ascii="Times New Roman" w:hAnsi="Times New Roman"/>
          <w:bCs/>
          <w:color w:val="000000"/>
          <w:sz w:val="24"/>
          <w:szCs w:val="24"/>
          <w:lang w:val="en-GB"/>
        </w:rPr>
        <w:t>1.5-2%</w:t>
      </w:r>
    </w:p>
    <w:p w14:paraId="445F43EF" w14:textId="77777777" w:rsidR="00E959F6" w:rsidRPr="00FE23C6" w:rsidRDefault="00E959F6" w:rsidP="00E959F6">
      <w:pPr>
        <w:tabs>
          <w:tab w:val="left" w:pos="3810"/>
        </w:tabs>
        <w:spacing w:after="0" w:line="240" w:lineRule="auto"/>
        <w:ind w:left="720"/>
        <w:rPr>
          <w:rFonts w:ascii="Times New Roman" w:hAnsi="Times New Roman"/>
          <w:bCs/>
          <w:color w:val="000000"/>
          <w:sz w:val="24"/>
          <w:szCs w:val="24"/>
          <w:lang w:val="en-GB"/>
        </w:rPr>
      </w:pPr>
      <w:r w:rsidRPr="00FE23C6">
        <w:rPr>
          <w:rFonts w:ascii="Times New Roman" w:hAnsi="Times New Roman"/>
          <w:bCs/>
          <w:color w:val="000000"/>
          <w:sz w:val="24"/>
          <w:szCs w:val="24"/>
          <w:lang w:val="en-GB"/>
        </w:rPr>
        <w:t>2-2.5%</w:t>
      </w:r>
    </w:p>
    <w:p w14:paraId="15BDF0BB" w14:textId="77777777" w:rsidR="00E959F6" w:rsidRPr="00FE23C6" w:rsidRDefault="00E959F6" w:rsidP="00E959F6">
      <w:pPr>
        <w:tabs>
          <w:tab w:val="left" w:pos="2370"/>
        </w:tabs>
        <w:spacing w:after="0" w:line="240" w:lineRule="auto"/>
        <w:rPr>
          <w:rFonts w:ascii="Times New Roman" w:hAnsi="Times New Roman"/>
          <w:color w:val="000000"/>
          <w:sz w:val="24"/>
          <w:szCs w:val="24"/>
        </w:rPr>
      </w:pPr>
    </w:p>
    <w:p w14:paraId="32C905A9" w14:textId="77777777" w:rsidR="00E959F6" w:rsidRPr="00FE23C6" w:rsidRDefault="00E959F6" w:rsidP="00E959F6">
      <w:pPr>
        <w:spacing w:after="0" w:line="240" w:lineRule="auto"/>
        <w:rPr>
          <w:rFonts w:ascii="Times New Roman" w:hAnsi="Times New Roman"/>
          <w:color w:val="000000"/>
          <w:sz w:val="24"/>
          <w:szCs w:val="24"/>
          <w:lang w:val="en-GB"/>
        </w:rPr>
      </w:pPr>
    </w:p>
    <w:p w14:paraId="64EAE20F" w14:textId="77777777" w:rsidR="00E959F6" w:rsidRPr="00FE23C6" w:rsidRDefault="00E959F6" w:rsidP="00E959F6">
      <w:pPr>
        <w:tabs>
          <w:tab w:val="left" w:pos="5013"/>
        </w:tabs>
        <w:spacing w:after="0" w:line="240" w:lineRule="auto"/>
        <w:rPr>
          <w:rFonts w:ascii="Times New Roman" w:hAnsi="Times New Roman"/>
          <w:color w:val="000000"/>
          <w:sz w:val="24"/>
          <w:szCs w:val="24"/>
        </w:rPr>
      </w:pPr>
    </w:p>
    <w:p w14:paraId="21EF4619" w14:textId="77777777" w:rsidR="00E959F6" w:rsidRPr="00840844" w:rsidRDefault="00E959F6" w:rsidP="00E959F6">
      <w:pPr>
        <w:pStyle w:val="Heading2"/>
      </w:pPr>
      <w:bookmarkStart w:id="497" w:name="_Toc403124755"/>
      <w:r>
        <w:t xml:space="preserve">D.17 </w:t>
      </w:r>
      <w:r w:rsidRPr="00840844">
        <w:t>List of fo</w:t>
      </w:r>
      <w:bookmarkStart w:id="498" w:name="Form_terms_supplied_titles"/>
      <w:bookmarkEnd w:id="498"/>
      <w:r w:rsidRPr="00840844">
        <w:t>rm terms for Supplied/Devised titles</w:t>
      </w:r>
      <w:r w:rsidR="000947CF">
        <w:rPr>
          <w:rStyle w:val="FootnoteReference"/>
        </w:rPr>
        <w:footnoteReference w:id="212"/>
      </w:r>
      <w:bookmarkEnd w:id="497"/>
    </w:p>
    <w:p w14:paraId="7360EF17" w14:textId="77777777" w:rsidR="00E959F6" w:rsidRPr="00FE23C6" w:rsidRDefault="00E959F6" w:rsidP="00E959F6">
      <w:pPr>
        <w:spacing w:after="0" w:line="240" w:lineRule="auto"/>
        <w:rPr>
          <w:rFonts w:ascii="Times New Roman" w:hAnsi="Times New Roman"/>
          <w:color w:val="000000"/>
          <w:sz w:val="24"/>
          <w:szCs w:val="24"/>
        </w:rPr>
      </w:pPr>
    </w:p>
    <w:tbl>
      <w:tblPr>
        <w:tblW w:w="9847"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2661"/>
        <w:gridCol w:w="39"/>
        <w:gridCol w:w="2700"/>
        <w:gridCol w:w="4447"/>
      </w:tblGrid>
      <w:tr w:rsidR="0075132A" w14:paraId="14086208" w14:textId="77777777">
        <w:tc>
          <w:tcPr>
            <w:tcW w:w="2661" w:type="dxa"/>
            <w:shd w:val="clear" w:color="auto" w:fill="auto"/>
          </w:tcPr>
          <w:p w14:paraId="68C14688" w14:textId="77777777" w:rsidR="00E959F6" w:rsidRPr="00FE23C6" w:rsidRDefault="00E959F6" w:rsidP="00E959F6">
            <w:pPr>
              <w:suppressAutoHyphens/>
              <w:autoSpaceDE w:val="0"/>
              <w:snapToGrid w:val="0"/>
              <w:spacing w:after="0" w:line="240" w:lineRule="auto"/>
              <w:rPr>
                <w:rFonts w:ascii="Times New Roman" w:eastAsia="Times New Roman" w:hAnsi="Times New Roman"/>
                <w:b/>
                <w:bCs/>
                <w:sz w:val="24"/>
                <w:szCs w:val="24"/>
                <w:lang w:eastAsia="ar-SA"/>
              </w:rPr>
            </w:pPr>
            <w:r w:rsidRPr="00FE23C6">
              <w:rPr>
                <w:rFonts w:ascii="Times New Roman" w:eastAsia="Times New Roman" w:hAnsi="Times New Roman"/>
                <w:b/>
                <w:bCs/>
                <w:sz w:val="24"/>
                <w:szCs w:val="24"/>
                <w:lang w:eastAsia="ar-SA"/>
              </w:rPr>
              <w:t>FORM TERM</w:t>
            </w:r>
          </w:p>
        </w:tc>
        <w:tc>
          <w:tcPr>
            <w:tcW w:w="2739" w:type="dxa"/>
            <w:gridSpan w:val="2"/>
            <w:shd w:val="clear" w:color="auto" w:fill="auto"/>
          </w:tcPr>
          <w:p w14:paraId="59BBAEF0" w14:textId="77777777" w:rsidR="00E959F6" w:rsidRPr="00FE23C6" w:rsidRDefault="00E959F6" w:rsidP="00E959F6">
            <w:pPr>
              <w:suppressAutoHyphens/>
              <w:autoSpaceDE w:val="0"/>
              <w:snapToGrid w:val="0"/>
              <w:spacing w:after="0" w:line="240" w:lineRule="auto"/>
              <w:rPr>
                <w:rFonts w:ascii="Times New Roman" w:eastAsia="Times New Roman" w:hAnsi="Times New Roman"/>
                <w:b/>
                <w:bCs/>
                <w:sz w:val="24"/>
                <w:szCs w:val="24"/>
                <w:lang w:eastAsia="ar-SA"/>
              </w:rPr>
            </w:pPr>
            <w:r w:rsidRPr="00FE23C6">
              <w:rPr>
                <w:rFonts w:ascii="Times New Roman" w:eastAsia="Times New Roman" w:hAnsi="Times New Roman"/>
                <w:b/>
                <w:bCs/>
                <w:sz w:val="24"/>
                <w:szCs w:val="24"/>
                <w:lang w:eastAsia="ar-SA"/>
              </w:rPr>
              <w:t>USE</w:t>
            </w:r>
          </w:p>
        </w:tc>
        <w:tc>
          <w:tcPr>
            <w:tcW w:w="4447" w:type="dxa"/>
            <w:shd w:val="clear" w:color="auto" w:fill="auto"/>
          </w:tcPr>
          <w:p w14:paraId="10331DBC" w14:textId="77777777" w:rsidR="00E959F6" w:rsidRPr="00FE23C6" w:rsidRDefault="00E959F6" w:rsidP="00E959F6">
            <w:pPr>
              <w:suppressAutoHyphens/>
              <w:autoSpaceDE w:val="0"/>
              <w:snapToGrid w:val="0"/>
              <w:spacing w:after="0" w:line="240" w:lineRule="auto"/>
              <w:rPr>
                <w:rFonts w:ascii="Times New Roman" w:eastAsia="Times New Roman" w:hAnsi="Times New Roman"/>
                <w:b/>
                <w:bCs/>
                <w:sz w:val="24"/>
                <w:szCs w:val="24"/>
                <w:lang w:eastAsia="ar-SA"/>
              </w:rPr>
            </w:pPr>
            <w:r w:rsidRPr="00FE23C6">
              <w:rPr>
                <w:rFonts w:ascii="Times New Roman" w:eastAsia="Times New Roman" w:hAnsi="Times New Roman"/>
                <w:b/>
                <w:bCs/>
                <w:sz w:val="24"/>
                <w:szCs w:val="24"/>
                <w:lang w:eastAsia="ar-SA"/>
              </w:rPr>
              <w:t>EXAMPLES</w:t>
            </w:r>
          </w:p>
        </w:tc>
      </w:tr>
      <w:tr w:rsidR="0075132A" w14:paraId="13FC2B87" w14:textId="77777777">
        <w:trPr>
          <w:trHeight w:val="7529"/>
        </w:trPr>
        <w:tc>
          <w:tcPr>
            <w:tcW w:w="2661" w:type="dxa"/>
            <w:shd w:val="clear" w:color="auto" w:fill="auto"/>
          </w:tcPr>
          <w:p w14:paraId="20A5913E" w14:textId="77777777" w:rsidR="00E959F6" w:rsidRPr="00FE23C6" w:rsidRDefault="00E959F6" w:rsidP="00E959F6">
            <w:pPr>
              <w:suppressAutoHyphens/>
              <w:autoSpaceDE w:val="0"/>
              <w:snapToGrid w:val="0"/>
              <w:spacing w:after="0" w:line="240" w:lineRule="auto"/>
              <w:rPr>
                <w:rFonts w:ascii="Times New Roman" w:eastAsia="Times New Roman" w:hAnsi="Times New Roman"/>
                <w:b/>
                <w:bCs/>
                <w:sz w:val="24"/>
                <w:szCs w:val="24"/>
                <w:lang w:eastAsia="ar-SA"/>
              </w:rPr>
            </w:pPr>
            <w:proofErr w:type="gramStart"/>
            <w:r w:rsidRPr="00FE23C6">
              <w:rPr>
                <w:rFonts w:ascii="Times New Roman" w:eastAsia="Times New Roman" w:hAnsi="Times New Roman"/>
                <w:b/>
                <w:bCs/>
                <w:sz w:val="24"/>
                <w:szCs w:val="24"/>
                <w:lang w:eastAsia="ar-SA"/>
              </w:rPr>
              <w:lastRenderedPageBreak/>
              <w:t>announcement</w:t>
            </w:r>
            <w:proofErr w:type="gramEnd"/>
            <w:r w:rsidRPr="00FE23C6">
              <w:rPr>
                <w:rFonts w:ascii="Times New Roman" w:eastAsia="Times New Roman" w:hAnsi="Times New Roman"/>
                <w:b/>
                <w:bCs/>
                <w:sz w:val="24"/>
                <w:szCs w:val="24"/>
                <w:lang w:eastAsia="ar-SA"/>
              </w:rPr>
              <w:t>(s)</w:t>
            </w:r>
          </w:p>
          <w:p w14:paraId="0AC1C42E" w14:textId="77777777" w:rsidR="00E959F6" w:rsidRPr="00FE23C6" w:rsidRDefault="00E959F6" w:rsidP="00E959F6">
            <w:pPr>
              <w:suppressAutoHyphens/>
              <w:spacing w:after="0" w:line="240" w:lineRule="auto"/>
              <w:ind w:left="706"/>
              <w:rPr>
                <w:rFonts w:ascii="Times New Roman" w:eastAsia="Times New Roman" w:hAnsi="Times New Roman"/>
                <w:b/>
                <w:sz w:val="24"/>
                <w:szCs w:val="24"/>
                <w:lang w:val="en-GB" w:eastAsia="ar-SA"/>
              </w:rPr>
            </w:pPr>
            <w:r w:rsidRPr="00FE23C6">
              <w:rPr>
                <w:rFonts w:ascii="Times New Roman" w:eastAsia="Times New Roman" w:hAnsi="Times New Roman"/>
                <w:b/>
                <w:sz w:val="24"/>
                <w:szCs w:val="24"/>
                <w:lang w:val="en-GB" w:eastAsia="ar-SA"/>
              </w:rPr>
              <w:t>TV announcement(s)</w:t>
            </w:r>
          </w:p>
          <w:p w14:paraId="468FC538" w14:textId="77777777" w:rsidR="00E959F6" w:rsidRPr="00FE23C6" w:rsidRDefault="00E959F6" w:rsidP="00E959F6">
            <w:pPr>
              <w:suppressAutoHyphens/>
              <w:autoSpaceDE w:val="0"/>
              <w:spacing w:after="0" w:line="240" w:lineRule="auto"/>
              <w:ind w:left="706"/>
              <w:rPr>
                <w:rFonts w:ascii="Times New Roman" w:eastAsia="Times New Roman" w:hAnsi="Times New Roman"/>
                <w:b/>
                <w:sz w:val="24"/>
                <w:szCs w:val="24"/>
                <w:lang w:val="it-IT" w:eastAsia="ar-SA"/>
              </w:rPr>
            </w:pPr>
            <w:r w:rsidRPr="00FE23C6">
              <w:rPr>
                <w:rFonts w:ascii="Times New Roman" w:eastAsia="Times New Roman" w:hAnsi="Times New Roman"/>
                <w:b/>
                <w:sz w:val="24"/>
                <w:szCs w:val="24"/>
                <w:lang w:val="it-IT" w:eastAsia="ar-SA"/>
              </w:rPr>
              <w:t>Theater announcement</w:t>
            </w:r>
            <w:proofErr w:type="gramStart"/>
            <w:r w:rsidRPr="00FE23C6">
              <w:rPr>
                <w:rFonts w:ascii="Times New Roman" w:eastAsia="Times New Roman" w:hAnsi="Times New Roman"/>
                <w:b/>
                <w:sz w:val="24"/>
                <w:szCs w:val="24"/>
                <w:lang w:val="it-IT" w:eastAsia="ar-SA"/>
              </w:rPr>
              <w:t>(</w:t>
            </w:r>
            <w:proofErr w:type="gramEnd"/>
            <w:r w:rsidRPr="00FE23C6">
              <w:rPr>
                <w:rFonts w:ascii="Times New Roman" w:eastAsia="Times New Roman" w:hAnsi="Times New Roman"/>
                <w:b/>
                <w:sz w:val="24"/>
                <w:szCs w:val="24"/>
                <w:lang w:val="it-IT" w:eastAsia="ar-SA"/>
              </w:rPr>
              <w:t>s)</w:t>
            </w:r>
          </w:p>
        </w:tc>
        <w:tc>
          <w:tcPr>
            <w:tcW w:w="2739" w:type="dxa"/>
            <w:gridSpan w:val="2"/>
            <w:shd w:val="clear" w:color="auto" w:fill="auto"/>
          </w:tcPr>
          <w:p w14:paraId="148DCB24" w14:textId="77777777" w:rsidR="00E959F6" w:rsidRPr="00FE23C6" w:rsidRDefault="00E959F6" w:rsidP="00E959F6">
            <w:pPr>
              <w:suppressAutoHyphens/>
              <w:autoSpaceDE w:val="0"/>
              <w:snapToGrid w:val="0"/>
              <w:spacing w:after="0" w:line="240" w:lineRule="auto"/>
              <w:rPr>
                <w:rFonts w:ascii="Times New Roman" w:eastAsia="Times New Roman" w:hAnsi="Times New Roman"/>
                <w:sz w:val="24"/>
                <w:szCs w:val="24"/>
                <w:lang w:val="en-GB" w:eastAsia="ar-SA"/>
              </w:rPr>
            </w:pPr>
            <w:r w:rsidRPr="00FE23C6">
              <w:rPr>
                <w:rFonts w:ascii="Times New Roman" w:eastAsia="Times New Roman" w:hAnsi="Times New Roman"/>
                <w:sz w:val="24"/>
                <w:szCs w:val="24"/>
                <w:lang w:eastAsia="ar-SA"/>
              </w:rPr>
              <w:t>Television or theatrical announcements (</w:t>
            </w:r>
            <w:r w:rsidRPr="00FE23C6">
              <w:rPr>
                <w:rFonts w:ascii="Times New Roman" w:eastAsia="Times New Roman" w:hAnsi="Times New Roman"/>
                <w:sz w:val="24"/>
                <w:szCs w:val="24"/>
                <w:lang w:val="en-GB" w:eastAsia="ar-SA"/>
              </w:rPr>
              <w:t>short, non-commercial content shown to theater audiences for various purposes, including requesting the audience not to smoke, talk, etc.)</w:t>
            </w:r>
          </w:p>
          <w:p w14:paraId="1EB6D6BB" w14:textId="77777777" w:rsidR="00E959F6" w:rsidRPr="00FE23C6" w:rsidRDefault="00E959F6" w:rsidP="00E959F6">
            <w:pPr>
              <w:suppressAutoHyphens/>
              <w:autoSpaceDE w:val="0"/>
              <w:spacing w:after="0" w:line="240" w:lineRule="auto"/>
              <w:rPr>
                <w:rFonts w:ascii="Times New Roman" w:eastAsia="Times New Roman" w:hAnsi="Times New Roman"/>
                <w:sz w:val="24"/>
                <w:szCs w:val="24"/>
                <w:lang w:eastAsia="ar-SA"/>
              </w:rPr>
            </w:pPr>
          </w:p>
          <w:p w14:paraId="675895AE" w14:textId="77777777" w:rsidR="00E959F6" w:rsidRPr="00FE23C6" w:rsidRDefault="00E959F6" w:rsidP="00E959F6">
            <w:pPr>
              <w:suppressAutoHyphens/>
              <w:spacing w:after="0" w:line="240" w:lineRule="auto"/>
              <w:rPr>
                <w:rFonts w:ascii="Times New Roman" w:eastAsia="Times New Roman" w:hAnsi="Times New Roman"/>
                <w:sz w:val="24"/>
                <w:szCs w:val="24"/>
                <w:lang w:val="en-GB" w:eastAsia="ar-SA"/>
              </w:rPr>
            </w:pPr>
            <w:r w:rsidRPr="00FE23C6">
              <w:rPr>
                <w:rFonts w:ascii="Times New Roman" w:eastAsia="Times New Roman" w:hAnsi="Times New Roman"/>
                <w:sz w:val="24"/>
                <w:szCs w:val="24"/>
                <w:lang w:val="en-GB" w:eastAsia="ar-SA"/>
              </w:rPr>
              <w:t>Does not include Public Service Announcements.</w:t>
            </w:r>
          </w:p>
          <w:p w14:paraId="4C731491" w14:textId="77777777" w:rsidR="00E959F6" w:rsidRPr="00FE23C6" w:rsidRDefault="00E959F6" w:rsidP="00E959F6">
            <w:pPr>
              <w:suppressAutoHyphens/>
              <w:autoSpaceDE w:val="0"/>
              <w:spacing w:after="0" w:line="240" w:lineRule="auto"/>
              <w:rPr>
                <w:rFonts w:ascii="Times New Roman" w:eastAsia="Times New Roman" w:hAnsi="Times New Roman"/>
                <w:sz w:val="24"/>
                <w:szCs w:val="24"/>
                <w:lang w:eastAsia="ar-SA"/>
              </w:rPr>
            </w:pPr>
          </w:p>
          <w:p w14:paraId="75E8EF24" w14:textId="77777777" w:rsidR="00E959F6" w:rsidRPr="00FE23C6" w:rsidRDefault="00E959F6" w:rsidP="00E959F6">
            <w:pPr>
              <w:suppressAutoHyphens/>
              <w:autoSpaceDE w:val="0"/>
              <w:spacing w:after="0" w:line="240" w:lineRule="auto"/>
              <w:rPr>
                <w:rFonts w:ascii="Times New Roman" w:eastAsia="Times New Roman" w:hAnsi="Times New Roman"/>
                <w:sz w:val="24"/>
                <w:szCs w:val="24"/>
                <w:lang w:val="en-GB" w:eastAsia="ar-SA"/>
              </w:rPr>
            </w:pPr>
            <w:r w:rsidRPr="00FE23C6">
              <w:rPr>
                <w:rFonts w:ascii="Times New Roman" w:eastAsia="Times New Roman" w:hAnsi="Times New Roman"/>
                <w:sz w:val="24"/>
                <w:szCs w:val="24"/>
                <w:lang w:val="en-GB" w:eastAsia="ar-SA"/>
              </w:rPr>
              <w:t>Archives may use the general term “announcements” or more specific description such as “TV announcement.”</w:t>
            </w:r>
          </w:p>
          <w:p w14:paraId="042B2A93" w14:textId="77777777" w:rsidR="00E959F6" w:rsidRPr="00FE23C6" w:rsidRDefault="00E959F6" w:rsidP="00E959F6">
            <w:pPr>
              <w:suppressAutoHyphens/>
              <w:autoSpaceDE w:val="0"/>
              <w:spacing w:after="0" w:line="240" w:lineRule="auto"/>
              <w:rPr>
                <w:rFonts w:ascii="Times New Roman" w:eastAsia="Times New Roman" w:hAnsi="Times New Roman"/>
                <w:sz w:val="24"/>
                <w:szCs w:val="24"/>
                <w:lang w:val="en-GB" w:eastAsia="ar-SA"/>
              </w:rPr>
            </w:pPr>
          </w:p>
          <w:p w14:paraId="070CEB80" w14:textId="77777777" w:rsidR="00E959F6" w:rsidRPr="00FE23C6" w:rsidRDefault="00E959F6" w:rsidP="00E959F6">
            <w:pPr>
              <w:suppressAutoHyphens/>
              <w:autoSpaceDE w:val="0"/>
              <w:spacing w:after="0" w:line="240" w:lineRule="auto"/>
              <w:rPr>
                <w:rFonts w:ascii="Times New Roman" w:eastAsia="Times New Roman" w:hAnsi="Times New Roman"/>
                <w:sz w:val="24"/>
                <w:szCs w:val="24"/>
                <w:lang w:val="en-GB" w:eastAsia="ar-SA"/>
              </w:rPr>
            </w:pPr>
            <w:r w:rsidRPr="00FE23C6">
              <w:rPr>
                <w:rFonts w:ascii="Times New Roman" w:eastAsia="Times New Roman" w:hAnsi="Times New Roman"/>
                <w:sz w:val="24"/>
                <w:szCs w:val="24"/>
                <w:lang w:eastAsia="ar-SA"/>
              </w:rPr>
              <w:t>For announcements clearly designed to be aired during a particular program or for a particular moving image work, create a partially supplied/devised Title.</w:t>
            </w:r>
          </w:p>
        </w:tc>
        <w:tc>
          <w:tcPr>
            <w:tcW w:w="4447" w:type="dxa"/>
            <w:shd w:val="clear" w:color="auto" w:fill="auto"/>
          </w:tcPr>
          <w:p w14:paraId="15B3336B" w14:textId="77777777" w:rsidR="00E959F6" w:rsidRPr="00FE23C6" w:rsidRDefault="00E959F6" w:rsidP="00E959F6">
            <w:pPr>
              <w:numPr>
                <w:ilvl w:val="0"/>
                <w:numId w:val="30"/>
              </w:numPr>
              <w:suppressAutoHyphens/>
              <w:autoSpaceDE w:val="0"/>
              <w:snapToGrid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Announcements. NBC</w:t>
            </w:r>
          </w:p>
          <w:p w14:paraId="16C83FE7" w14:textId="77777777" w:rsidR="00E959F6" w:rsidRPr="00FE23C6" w:rsidRDefault="00E959F6" w:rsidP="00E959F6">
            <w:pPr>
              <w:numPr>
                <w:ilvl w:val="0"/>
                <w:numId w:val="30"/>
              </w:numPr>
              <w:suppressAutoHyphens/>
              <w:autoSpaceDE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 xml:space="preserve">Announcements. AMC Theatres </w:t>
            </w:r>
          </w:p>
          <w:p w14:paraId="1B4844F5" w14:textId="77777777" w:rsidR="00E959F6" w:rsidRPr="00FE23C6" w:rsidRDefault="00E959F6" w:rsidP="00E959F6">
            <w:pPr>
              <w:numPr>
                <w:ilvl w:val="0"/>
                <w:numId w:val="32"/>
              </w:numPr>
              <w:suppressAutoHyphens/>
              <w:autoSpaceDE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 xml:space="preserve">Theater announcements. Animated no smoking announcements </w:t>
            </w:r>
          </w:p>
          <w:p w14:paraId="3E8A1BC8" w14:textId="77777777" w:rsidR="00E959F6" w:rsidRPr="00FE23C6" w:rsidRDefault="00E959F6" w:rsidP="00E959F6">
            <w:pPr>
              <w:numPr>
                <w:ilvl w:val="0"/>
                <w:numId w:val="30"/>
              </w:numPr>
              <w:suppressAutoHyphens/>
              <w:autoSpaceDE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Theater announcements. Burnley Collection</w:t>
            </w:r>
          </w:p>
          <w:p w14:paraId="5358AB03" w14:textId="77777777" w:rsidR="00E959F6" w:rsidRPr="00FE23C6" w:rsidRDefault="00E959F6" w:rsidP="00E959F6">
            <w:pPr>
              <w:suppressAutoHyphens/>
              <w:autoSpaceDE w:val="0"/>
              <w:spacing w:after="0" w:line="240" w:lineRule="auto"/>
              <w:rPr>
                <w:rFonts w:ascii="Times New Roman" w:eastAsia="Times New Roman" w:hAnsi="Times New Roman"/>
                <w:sz w:val="24"/>
                <w:szCs w:val="24"/>
                <w:lang w:eastAsia="ar-SA"/>
              </w:rPr>
            </w:pPr>
          </w:p>
          <w:p w14:paraId="0BA56663" w14:textId="77777777" w:rsidR="00E959F6" w:rsidRPr="00FE23C6" w:rsidRDefault="00E959F6" w:rsidP="00E959F6">
            <w:pPr>
              <w:suppressAutoHyphens/>
              <w:autoSpaceDE w:val="0"/>
              <w:spacing w:after="0" w:line="240" w:lineRule="auto"/>
              <w:rPr>
                <w:rFonts w:ascii="Times New Roman" w:eastAsia="Times New Roman" w:hAnsi="Times New Roman"/>
                <w:sz w:val="24"/>
                <w:szCs w:val="24"/>
                <w:lang w:eastAsia="ar-SA"/>
              </w:rPr>
            </w:pPr>
          </w:p>
          <w:p w14:paraId="6355A4B3" w14:textId="77777777" w:rsidR="00E959F6" w:rsidRPr="00FE23C6" w:rsidRDefault="00E959F6" w:rsidP="00E959F6">
            <w:pPr>
              <w:suppressAutoHyphens/>
              <w:autoSpaceDE w:val="0"/>
              <w:spacing w:after="0" w:line="240" w:lineRule="auto"/>
              <w:rPr>
                <w:rFonts w:ascii="Times New Roman" w:eastAsia="Times New Roman" w:hAnsi="Times New Roman"/>
                <w:sz w:val="24"/>
                <w:szCs w:val="24"/>
                <w:lang w:eastAsia="ar-SA"/>
              </w:rPr>
            </w:pPr>
          </w:p>
          <w:p w14:paraId="679C64D4" w14:textId="77777777" w:rsidR="00E959F6" w:rsidRPr="00FE23C6" w:rsidRDefault="00E959F6" w:rsidP="00E959F6">
            <w:pPr>
              <w:suppressAutoHyphens/>
              <w:autoSpaceDE w:val="0"/>
              <w:spacing w:after="0" w:line="240" w:lineRule="auto"/>
              <w:rPr>
                <w:rFonts w:ascii="Times New Roman" w:eastAsia="Times New Roman" w:hAnsi="Times New Roman"/>
                <w:sz w:val="24"/>
                <w:szCs w:val="24"/>
                <w:lang w:eastAsia="ar-SA"/>
              </w:rPr>
            </w:pPr>
          </w:p>
          <w:p w14:paraId="75D5183E" w14:textId="77777777" w:rsidR="00E959F6" w:rsidRPr="00FE23C6" w:rsidRDefault="00E959F6" w:rsidP="00E959F6">
            <w:pPr>
              <w:suppressAutoHyphens/>
              <w:autoSpaceDE w:val="0"/>
              <w:spacing w:after="0" w:line="240" w:lineRule="auto"/>
              <w:rPr>
                <w:rFonts w:ascii="Times New Roman" w:eastAsia="Times New Roman" w:hAnsi="Times New Roman"/>
                <w:sz w:val="24"/>
                <w:szCs w:val="24"/>
                <w:lang w:eastAsia="ar-SA"/>
              </w:rPr>
            </w:pPr>
          </w:p>
          <w:p w14:paraId="0B0FECB3" w14:textId="77777777" w:rsidR="00E959F6" w:rsidRPr="00FE23C6" w:rsidRDefault="00E959F6" w:rsidP="00E959F6">
            <w:pPr>
              <w:suppressAutoHyphens/>
              <w:autoSpaceDE w:val="0"/>
              <w:spacing w:after="0" w:line="240" w:lineRule="auto"/>
              <w:rPr>
                <w:rFonts w:ascii="Times New Roman" w:eastAsia="Times New Roman" w:hAnsi="Times New Roman"/>
                <w:sz w:val="24"/>
                <w:szCs w:val="24"/>
                <w:lang w:eastAsia="ar-SA"/>
              </w:rPr>
            </w:pPr>
          </w:p>
          <w:p w14:paraId="7CF85156" w14:textId="77777777" w:rsidR="00E959F6" w:rsidRPr="00FE23C6" w:rsidRDefault="00E959F6" w:rsidP="00E959F6">
            <w:pPr>
              <w:suppressAutoHyphens/>
              <w:autoSpaceDE w:val="0"/>
              <w:spacing w:after="0" w:line="240" w:lineRule="auto"/>
              <w:rPr>
                <w:rFonts w:ascii="Times New Roman" w:eastAsia="Times New Roman" w:hAnsi="Times New Roman"/>
                <w:sz w:val="24"/>
                <w:szCs w:val="24"/>
                <w:lang w:eastAsia="ar-SA"/>
              </w:rPr>
            </w:pPr>
          </w:p>
          <w:p w14:paraId="5D5546ED" w14:textId="77777777" w:rsidR="00E959F6" w:rsidRPr="00FE23C6" w:rsidRDefault="00E959F6" w:rsidP="00E959F6">
            <w:pPr>
              <w:suppressAutoHyphens/>
              <w:autoSpaceDE w:val="0"/>
              <w:spacing w:after="0" w:line="240" w:lineRule="auto"/>
              <w:rPr>
                <w:rFonts w:ascii="Times New Roman" w:eastAsia="Times New Roman" w:hAnsi="Times New Roman"/>
                <w:sz w:val="24"/>
                <w:szCs w:val="24"/>
                <w:lang w:eastAsia="ar-SA"/>
              </w:rPr>
            </w:pPr>
          </w:p>
          <w:p w14:paraId="2B8EE783" w14:textId="77777777" w:rsidR="00E959F6" w:rsidRPr="00FE23C6" w:rsidRDefault="00E959F6" w:rsidP="00E959F6">
            <w:pPr>
              <w:suppressAutoHyphens/>
              <w:autoSpaceDE w:val="0"/>
              <w:spacing w:after="0" w:line="240" w:lineRule="auto"/>
              <w:rPr>
                <w:rFonts w:ascii="Times New Roman" w:eastAsia="Times New Roman" w:hAnsi="Times New Roman"/>
                <w:sz w:val="24"/>
                <w:szCs w:val="24"/>
                <w:lang w:eastAsia="ar-SA"/>
              </w:rPr>
            </w:pPr>
          </w:p>
          <w:p w14:paraId="24545845" w14:textId="77777777" w:rsidR="00E959F6" w:rsidRPr="00FE23C6" w:rsidRDefault="00E959F6" w:rsidP="00E959F6">
            <w:pPr>
              <w:suppressAutoHyphens/>
              <w:autoSpaceDE w:val="0"/>
              <w:spacing w:after="0" w:line="240" w:lineRule="auto"/>
              <w:rPr>
                <w:rFonts w:ascii="Times New Roman" w:eastAsia="Times New Roman" w:hAnsi="Times New Roman"/>
                <w:sz w:val="24"/>
                <w:szCs w:val="24"/>
                <w:lang w:eastAsia="ar-SA"/>
              </w:rPr>
            </w:pPr>
          </w:p>
          <w:p w14:paraId="52CB1413" w14:textId="77777777" w:rsidR="00E959F6" w:rsidRPr="00FE23C6" w:rsidRDefault="00E959F6" w:rsidP="00E959F6">
            <w:pPr>
              <w:suppressAutoHyphens/>
              <w:autoSpaceDE w:val="0"/>
              <w:spacing w:after="0" w:line="240" w:lineRule="auto"/>
              <w:rPr>
                <w:rFonts w:ascii="Times New Roman" w:eastAsia="Times New Roman" w:hAnsi="Times New Roman"/>
                <w:sz w:val="24"/>
                <w:szCs w:val="24"/>
                <w:lang w:eastAsia="ar-SA"/>
              </w:rPr>
            </w:pPr>
          </w:p>
          <w:p w14:paraId="53CE01E8" w14:textId="77777777" w:rsidR="00E959F6" w:rsidRPr="00FE23C6" w:rsidRDefault="00E959F6" w:rsidP="00E959F6">
            <w:pPr>
              <w:suppressAutoHyphens/>
              <w:autoSpaceDE w:val="0"/>
              <w:spacing w:after="0" w:line="240" w:lineRule="auto"/>
              <w:rPr>
                <w:rFonts w:ascii="Times New Roman" w:eastAsia="Times New Roman" w:hAnsi="Times New Roman"/>
                <w:sz w:val="24"/>
                <w:szCs w:val="24"/>
                <w:lang w:eastAsia="ar-SA"/>
              </w:rPr>
            </w:pPr>
          </w:p>
          <w:p w14:paraId="212BF56E" w14:textId="77777777" w:rsidR="00E959F6" w:rsidRPr="00FE23C6" w:rsidRDefault="00E959F6" w:rsidP="00E959F6">
            <w:pPr>
              <w:numPr>
                <w:ilvl w:val="0"/>
                <w:numId w:val="34"/>
              </w:numPr>
              <w:suppressAutoHyphens/>
              <w:autoSpaceDE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Forever Amber. Theater announcement</w:t>
            </w:r>
          </w:p>
          <w:p w14:paraId="2E732FC4" w14:textId="77777777" w:rsidR="00E959F6" w:rsidRPr="00FE23C6" w:rsidRDefault="00E959F6" w:rsidP="00E959F6">
            <w:pPr>
              <w:numPr>
                <w:ilvl w:val="0"/>
                <w:numId w:val="34"/>
              </w:numPr>
              <w:suppressAutoHyphens/>
              <w:autoSpaceDE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The Adventures of Ozzie and Harriet. Announcement. Special message. Salesman greetings</w:t>
            </w:r>
          </w:p>
        </w:tc>
      </w:tr>
      <w:tr w:rsidR="0075132A" w14:paraId="332F7533" w14:textId="77777777">
        <w:tc>
          <w:tcPr>
            <w:tcW w:w="2661" w:type="dxa"/>
            <w:shd w:val="clear" w:color="auto" w:fill="auto"/>
          </w:tcPr>
          <w:p w14:paraId="4C1E8BCC" w14:textId="77777777" w:rsidR="00E959F6" w:rsidRPr="00FE23C6" w:rsidRDefault="00E959F6" w:rsidP="00E959F6">
            <w:pPr>
              <w:suppressAutoHyphens/>
              <w:autoSpaceDE w:val="0"/>
              <w:snapToGrid w:val="0"/>
              <w:spacing w:after="0" w:line="240" w:lineRule="auto"/>
              <w:rPr>
                <w:rFonts w:ascii="Times New Roman" w:eastAsia="Times New Roman" w:hAnsi="Times New Roman"/>
                <w:b/>
                <w:bCs/>
                <w:sz w:val="24"/>
                <w:szCs w:val="24"/>
                <w:lang w:val="nl-NL" w:eastAsia="ar-SA"/>
              </w:rPr>
            </w:pPr>
            <w:r w:rsidRPr="00FE23C6">
              <w:rPr>
                <w:rFonts w:ascii="Times New Roman" w:eastAsia="Times New Roman" w:hAnsi="Times New Roman"/>
                <w:b/>
                <w:bCs/>
                <w:sz w:val="24"/>
                <w:szCs w:val="24"/>
                <w:lang w:val="nl-NL" w:eastAsia="ar-SA"/>
              </w:rPr>
              <w:t>blooper(s)/gag reel(s)</w:t>
            </w:r>
          </w:p>
        </w:tc>
        <w:tc>
          <w:tcPr>
            <w:tcW w:w="2739" w:type="dxa"/>
            <w:gridSpan w:val="2"/>
            <w:shd w:val="clear" w:color="auto" w:fill="auto"/>
          </w:tcPr>
          <w:p w14:paraId="4AE5DBF6" w14:textId="77777777" w:rsidR="00E959F6" w:rsidRPr="00FE23C6" w:rsidRDefault="00E959F6" w:rsidP="00E959F6">
            <w:pPr>
              <w:suppressAutoHyphens/>
              <w:autoSpaceDE w:val="0"/>
              <w:snapToGrid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Also known as blow-ups.</w:t>
            </w:r>
          </w:p>
          <w:p w14:paraId="6F3457D0" w14:textId="77777777" w:rsidR="00E959F6" w:rsidRPr="00FE23C6" w:rsidRDefault="00E959F6" w:rsidP="00E959F6">
            <w:pPr>
              <w:suppressAutoHyphens/>
              <w:autoSpaceDE w:val="0"/>
              <w:snapToGrid w:val="0"/>
              <w:spacing w:after="0" w:line="240" w:lineRule="auto"/>
              <w:rPr>
                <w:rFonts w:ascii="Times New Roman" w:eastAsia="Times New Roman" w:hAnsi="Times New Roman"/>
                <w:sz w:val="24"/>
                <w:szCs w:val="24"/>
                <w:lang w:eastAsia="ar-SA"/>
              </w:rPr>
            </w:pPr>
          </w:p>
          <w:p w14:paraId="4619B289" w14:textId="77777777" w:rsidR="00E959F6" w:rsidRPr="00FE23C6" w:rsidRDefault="00E959F6" w:rsidP="00E959F6">
            <w:pPr>
              <w:suppressAutoHyphens/>
              <w:autoSpaceDE w:val="0"/>
              <w:snapToGrid w:val="0"/>
              <w:spacing w:after="0" w:line="240" w:lineRule="auto"/>
              <w:rPr>
                <w:rFonts w:ascii="Times New Roman" w:eastAsia="Times New Roman" w:hAnsi="Times New Roman"/>
                <w:sz w:val="24"/>
                <w:szCs w:val="24"/>
                <w:lang w:eastAsia="ar-SA"/>
              </w:rPr>
            </w:pPr>
          </w:p>
          <w:p w14:paraId="62E301DE" w14:textId="77777777" w:rsidR="00E959F6" w:rsidRPr="00FE23C6" w:rsidRDefault="00E959F6" w:rsidP="00E959F6">
            <w:pPr>
              <w:suppressAutoHyphens/>
              <w:autoSpaceDE w:val="0"/>
              <w:snapToGrid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For blooper(s)/gag reel(s) associated to a particular program or for a particular moving image work, create a partially supplied/devised Title.</w:t>
            </w:r>
          </w:p>
        </w:tc>
        <w:tc>
          <w:tcPr>
            <w:tcW w:w="4447" w:type="dxa"/>
            <w:shd w:val="clear" w:color="auto" w:fill="auto"/>
          </w:tcPr>
          <w:p w14:paraId="39CB8228" w14:textId="77777777" w:rsidR="00E959F6" w:rsidRPr="00FE23C6" w:rsidRDefault="00E959F6" w:rsidP="00E959F6">
            <w:pPr>
              <w:numPr>
                <w:ilvl w:val="0"/>
                <w:numId w:val="12"/>
              </w:numPr>
              <w:suppressAutoHyphens/>
              <w:autoSpaceDE w:val="0"/>
              <w:snapToGrid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 xml:space="preserve">Bloopers. CBS </w:t>
            </w:r>
          </w:p>
          <w:p w14:paraId="4F4D1092" w14:textId="77777777" w:rsidR="00E959F6" w:rsidRPr="00FE23C6" w:rsidRDefault="00E959F6" w:rsidP="00E959F6">
            <w:pPr>
              <w:suppressAutoHyphens/>
              <w:autoSpaceDE w:val="0"/>
              <w:snapToGrid w:val="0"/>
              <w:spacing w:after="0" w:line="240" w:lineRule="auto"/>
              <w:rPr>
                <w:rFonts w:ascii="Times New Roman" w:eastAsia="Times New Roman" w:hAnsi="Times New Roman"/>
                <w:sz w:val="24"/>
                <w:szCs w:val="24"/>
                <w:lang w:eastAsia="ar-SA"/>
              </w:rPr>
            </w:pPr>
          </w:p>
          <w:p w14:paraId="5A819B49" w14:textId="77777777" w:rsidR="00E959F6" w:rsidRPr="00FE23C6" w:rsidRDefault="00E959F6" w:rsidP="00E959F6">
            <w:pPr>
              <w:suppressAutoHyphens/>
              <w:autoSpaceDE w:val="0"/>
              <w:snapToGrid w:val="0"/>
              <w:spacing w:after="0" w:line="240" w:lineRule="auto"/>
              <w:rPr>
                <w:rFonts w:ascii="Times New Roman" w:eastAsia="Times New Roman" w:hAnsi="Times New Roman"/>
                <w:sz w:val="24"/>
                <w:szCs w:val="24"/>
                <w:lang w:eastAsia="ar-SA"/>
              </w:rPr>
            </w:pPr>
          </w:p>
          <w:p w14:paraId="392F2F17" w14:textId="77777777" w:rsidR="00E959F6" w:rsidRPr="00FE23C6" w:rsidRDefault="00E959F6" w:rsidP="00E959F6">
            <w:pPr>
              <w:numPr>
                <w:ilvl w:val="0"/>
                <w:numId w:val="23"/>
              </w:numPr>
              <w:suppressAutoHyphens/>
              <w:snapToGrid w:val="0"/>
              <w:spacing w:after="0" w:line="240" w:lineRule="auto"/>
              <w:ind w:left="720"/>
              <w:rPr>
                <w:rFonts w:ascii="Times New Roman" w:eastAsia="Times New Roman" w:hAnsi="Times New Roman"/>
                <w:sz w:val="24"/>
                <w:szCs w:val="24"/>
                <w:lang w:val="it-IT" w:eastAsia="ar-SA"/>
              </w:rPr>
            </w:pPr>
            <w:r w:rsidRPr="00FE23C6">
              <w:rPr>
                <w:rFonts w:ascii="Times New Roman" w:eastAsia="Times New Roman" w:hAnsi="Times New Roman"/>
                <w:sz w:val="24"/>
                <w:szCs w:val="24"/>
                <w:lang w:val="it-IT" w:eastAsia="ar-SA"/>
              </w:rPr>
              <w:t xml:space="preserve">McCabe &amp; </w:t>
            </w:r>
            <w:proofErr w:type="gramStart"/>
            <w:r w:rsidRPr="00FE23C6">
              <w:rPr>
                <w:rFonts w:ascii="Times New Roman" w:eastAsia="Times New Roman" w:hAnsi="Times New Roman"/>
                <w:sz w:val="24"/>
                <w:szCs w:val="24"/>
                <w:lang w:val="it-IT" w:eastAsia="ar-SA"/>
              </w:rPr>
              <w:t>Mrs.</w:t>
            </w:r>
            <w:proofErr w:type="gramEnd"/>
            <w:r w:rsidRPr="00FE23C6">
              <w:rPr>
                <w:rFonts w:ascii="Times New Roman" w:eastAsia="Times New Roman" w:hAnsi="Times New Roman"/>
                <w:sz w:val="24"/>
                <w:szCs w:val="24"/>
                <w:lang w:val="it-IT" w:eastAsia="ar-SA"/>
              </w:rPr>
              <w:t xml:space="preserve"> Miller. Bloopers</w:t>
            </w:r>
          </w:p>
          <w:p w14:paraId="622E4A96" w14:textId="77777777" w:rsidR="00E959F6" w:rsidRPr="00FE23C6" w:rsidRDefault="00E959F6" w:rsidP="00E959F6">
            <w:pPr>
              <w:numPr>
                <w:ilvl w:val="0"/>
                <w:numId w:val="23"/>
              </w:numPr>
              <w:suppressAutoHyphens/>
              <w:spacing w:after="0" w:line="240" w:lineRule="auto"/>
              <w:ind w:left="720"/>
              <w:rPr>
                <w:rFonts w:ascii="Times New Roman" w:eastAsia="Times New Roman" w:hAnsi="Times New Roman"/>
                <w:sz w:val="24"/>
                <w:szCs w:val="24"/>
                <w:lang w:val="en-GB" w:eastAsia="ar-SA"/>
              </w:rPr>
            </w:pPr>
            <w:r w:rsidRPr="00FE23C6">
              <w:rPr>
                <w:rFonts w:ascii="Times New Roman" w:eastAsia="Times New Roman" w:hAnsi="Times New Roman"/>
                <w:sz w:val="24"/>
                <w:szCs w:val="24"/>
                <w:lang w:val="en-GB" w:eastAsia="ar-SA"/>
              </w:rPr>
              <w:t>International House. Gag reel. W.C. Fields earthquake sequence</w:t>
            </w:r>
          </w:p>
          <w:p w14:paraId="24F05667" w14:textId="77777777" w:rsidR="00E959F6" w:rsidRPr="00FE23C6" w:rsidRDefault="00E959F6" w:rsidP="00E959F6">
            <w:pPr>
              <w:suppressAutoHyphens/>
              <w:autoSpaceDE w:val="0"/>
              <w:snapToGrid w:val="0"/>
              <w:spacing w:after="0" w:line="240" w:lineRule="auto"/>
              <w:ind w:left="360"/>
              <w:rPr>
                <w:rFonts w:ascii="Times New Roman" w:eastAsia="Times New Roman" w:hAnsi="Times New Roman"/>
                <w:sz w:val="24"/>
                <w:szCs w:val="24"/>
                <w:lang w:eastAsia="ar-SA"/>
              </w:rPr>
            </w:pPr>
            <w:r w:rsidRPr="00FE23C6">
              <w:rPr>
                <w:rFonts w:ascii="Times New Roman" w:eastAsia="Times New Roman" w:hAnsi="Times New Roman"/>
                <w:sz w:val="24"/>
                <w:szCs w:val="24"/>
                <w:lang w:val="it-IT" w:eastAsia="ar-SA"/>
              </w:rPr>
              <w:t xml:space="preserve">Burn Notice. Bloopers. Season </w:t>
            </w:r>
            <w:proofErr w:type="gramStart"/>
            <w:r w:rsidRPr="00FE23C6">
              <w:rPr>
                <w:rFonts w:ascii="Times New Roman" w:eastAsia="Times New Roman" w:hAnsi="Times New Roman"/>
                <w:sz w:val="24"/>
                <w:szCs w:val="24"/>
                <w:lang w:val="it-IT" w:eastAsia="ar-SA"/>
              </w:rPr>
              <w:t>1</w:t>
            </w:r>
            <w:proofErr w:type="gramEnd"/>
          </w:p>
        </w:tc>
      </w:tr>
      <w:tr w:rsidR="0075132A" w14:paraId="03A4E9DB" w14:textId="77777777">
        <w:tc>
          <w:tcPr>
            <w:tcW w:w="2661" w:type="dxa"/>
            <w:shd w:val="clear" w:color="auto" w:fill="auto"/>
          </w:tcPr>
          <w:p w14:paraId="3EAFFFD1" w14:textId="77777777" w:rsidR="00E959F6" w:rsidRPr="00FE23C6" w:rsidRDefault="00E959F6" w:rsidP="00E959F6">
            <w:pPr>
              <w:suppressAutoHyphens/>
              <w:autoSpaceDE w:val="0"/>
              <w:snapToGrid w:val="0"/>
              <w:spacing w:after="0" w:line="240" w:lineRule="auto"/>
              <w:rPr>
                <w:rFonts w:ascii="Times New Roman" w:eastAsia="Times New Roman" w:hAnsi="Times New Roman"/>
                <w:b/>
                <w:bCs/>
                <w:sz w:val="24"/>
                <w:szCs w:val="24"/>
                <w:lang w:eastAsia="ar-SA"/>
              </w:rPr>
            </w:pPr>
            <w:proofErr w:type="gramStart"/>
            <w:r w:rsidRPr="00FE23C6">
              <w:rPr>
                <w:rFonts w:ascii="Times New Roman" w:eastAsia="Times New Roman" w:hAnsi="Times New Roman"/>
                <w:b/>
                <w:bCs/>
                <w:sz w:val="24"/>
                <w:szCs w:val="24"/>
                <w:lang w:eastAsia="ar-SA"/>
              </w:rPr>
              <w:t>commercial</w:t>
            </w:r>
            <w:proofErr w:type="gramEnd"/>
            <w:r w:rsidRPr="00FE23C6">
              <w:rPr>
                <w:rFonts w:ascii="Times New Roman" w:eastAsia="Times New Roman" w:hAnsi="Times New Roman"/>
                <w:b/>
                <w:bCs/>
                <w:sz w:val="24"/>
                <w:szCs w:val="24"/>
                <w:lang w:eastAsia="ar-SA"/>
              </w:rPr>
              <w:t>(s)</w:t>
            </w:r>
          </w:p>
          <w:p w14:paraId="00F5CA0C" w14:textId="77777777" w:rsidR="00E959F6" w:rsidRPr="00FE23C6" w:rsidRDefault="00E959F6" w:rsidP="00E959F6">
            <w:pPr>
              <w:suppressAutoHyphens/>
              <w:autoSpaceDE w:val="0"/>
              <w:spacing w:after="0" w:line="240" w:lineRule="auto"/>
              <w:ind w:left="706"/>
              <w:rPr>
                <w:rFonts w:ascii="Times New Roman" w:eastAsia="Times New Roman" w:hAnsi="Times New Roman"/>
                <w:b/>
                <w:sz w:val="24"/>
                <w:szCs w:val="24"/>
                <w:lang w:eastAsia="ar-SA"/>
              </w:rPr>
            </w:pPr>
            <w:r w:rsidRPr="00FE23C6">
              <w:rPr>
                <w:rFonts w:ascii="Times New Roman" w:eastAsia="Times New Roman" w:hAnsi="Times New Roman"/>
                <w:b/>
                <w:sz w:val="24"/>
                <w:szCs w:val="24"/>
                <w:lang w:eastAsia="ar-SA"/>
              </w:rPr>
              <w:t>TV commercial(s)</w:t>
            </w:r>
          </w:p>
          <w:p w14:paraId="7054EF05" w14:textId="77777777" w:rsidR="00E959F6" w:rsidRPr="00FE23C6" w:rsidRDefault="00E959F6" w:rsidP="00E959F6">
            <w:pPr>
              <w:suppressAutoHyphens/>
              <w:autoSpaceDE w:val="0"/>
              <w:snapToGrid w:val="0"/>
              <w:spacing w:after="0" w:line="240" w:lineRule="auto"/>
              <w:ind w:left="706"/>
              <w:rPr>
                <w:rFonts w:ascii="Times New Roman" w:eastAsia="Times New Roman" w:hAnsi="Times New Roman"/>
                <w:b/>
                <w:bCs/>
                <w:sz w:val="24"/>
                <w:szCs w:val="24"/>
                <w:lang w:eastAsia="ar-SA"/>
              </w:rPr>
            </w:pPr>
            <w:r w:rsidRPr="00FE23C6">
              <w:rPr>
                <w:rFonts w:ascii="Times New Roman" w:eastAsia="Times New Roman" w:hAnsi="Times New Roman"/>
                <w:b/>
                <w:sz w:val="24"/>
                <w:szCs w:val="24"/>
                <w:lang w:eastAsia="ar-SA"/>
              </w:rPr>
              <w:t>Internet commercial(s)</w:t>
            </w:r>
          </w:p>
        </w:tc>
        <w:tc>
          <w:tcPr>
            <w:tcW w:w="2739" w:type="dxa"/>
            <w:gridSpan w:val="2"/>
            <w:shd w:val="clear" w:color="auto" w:fill="auto"/>
          </w:tcPr>
          <w:p w14:paraId="056289A8" w14:textId="77777777" w:rsidR="00E959F6" w:rsidRPr="00FE23C6" w:rsidRDefault="00E959F6" w:rsidP="00E959F6">
            <w:pPr>
              <w:suppressAutoHyphens/>
              <w:autoSpaceDE w:val="0"/>
              <w:snapToGrid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When possible, add:</w:t>
            </w:r>
          </w:p>
          <w:p w14:paraId="3047B432" w14:textId="77777777" w:rsidR="00E959F6" w:rsidRPr="00FE23C6" w:rsidRDefault="00E959F6" w:rsidP="00E959F6">
            <w:pPr>
              <w:suppressAutoHyphens/>
              <w:autoSpaceDE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 xml:space="preserve">- </w:t>
            </w:r>
            <w:proofErr w:type="gramStart"/>
            <w:r w:rsidRPr="00FE23C6">
              <w:rPr>
                <w:rFonts w:ascii="Times New Roman" w:eastAsia="Times New Roman" w:hAnsi="Times New Roman"/>
                <w:sz w:val="24"/>
                <w:szCs w:val="24"/>
                <w:lang w:eastAsia="ar-SA"/>
              </w:rPr>
              <w:t>name</w:t>
            </w:r>
            <w:proofErr w:type="gramEnd"/>
            <w:r w:rsidRPr="00FE23C6">
              <w:rPr>
                <w:rFonts w:ascii="Times New Roman" w:eastAsia="Times New Roman" w:hAnsi="Times New Roman"/>
                <w:sz w:val="24"/>
                <w:szCs w:val="24"/>
                <w:lang w:eastAsia="ar-SA"/>
              </w:rPr>
              <w:t xml:space="preserve"> of the product;</w:t>
            </w:r>
          </w:p>
          <w:p w14:paraId="49D8A48D" w14:textId="77777777" w:rsidR="00E959F6" w:rsidRPr="00FE23C6" w:rsidRDefault="00E959F6" w:rsidP="00E959F6">
            <w:pPr>
              <w:suppressAutoHyphens/>
              <w:autoSpaceDE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 xml:space="preserve">- </w:t>
            </w:r>
            <w:proofErr w:type="gramStart"/>
            <w:r w:rsidRPr="00FE23C6">
              <w:rPr>
                <w:rFonts w:ascii="Times New Roman" w:eastAsia="Times New Roman" w:hAnsi="Times New Roman"/>
                <w:sz w:val="24"/>
                <w:szCs w:val="24"/>
                <w:lang w:eastAsia="ar-SA"/>
              </w:rPr>
              <w:t>kind</w:t>
            </w:r>
            <w:proofErr w:type="gramEnd"/>
            <w:r w:rsidRPr="00FE23C6">
              <w:rPr>
                <w:rFonts w:ascii="Times New Roman" w:eastAsia="Times New Roman" w:hAnsi="Times New Roman"/>
                <w:sz w:val="24"/>
                <w:szCs w:val="24"/>
                <w:lang w:eastAsia="ar-SA"/>
              </w:rPr>
              <w:t xml:space="preserve"> of the product (if not clear from the name of the product);</w:t>
            </w:r>
          </w:p>
          <w:p w14:paraId="172D8C84" w14:textId="77777777" w:rsidR="00E959F6" w:rsidRPr="00FE23C6" w:rsidRDefault="00E959F6" w:rsidP="00E959F6">
            <w:pPr>
              <w:suppressAutoHyphens/>
              <w:autoSpaceDE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 xml:space="preserve">- </w:t>
            </w:r>
            <w:proofErr w:type="gramStart"/>
            <w:r w:rsidRPr="00FE23C6">
              <w:rPr>
                <w:rFonts w:ascii="Times New Roman" w:eastAsia="Times New Roman" w:hAnsi="Times New Roman"/>
                <w:sz w:val="24"/>
                <w:szCs w:val="24"/>
                <w:lang w:eastAsia="ar-SA"/>
              </w:rPr>
              <w:t>name</w:t>
            </w:r>
            <w:proofErr w:type="gramEnd"/>
            <w:r w:rsidRPr="00FE23C6">
              <w:rPr>
                <w:rFonts w:ascii="Times New Roman" w:eastAsia="Times New Roman" w:hAnsi="Times New Roman"/>
                <w:sz w:val="24"/>
                <w:szCs w:val="24"/>
                <w:lang w:eastAsia="ar-SA"/>
              </w:rPr>
              <w:t xml:space="preserve"> of the company (if not clear from the name of the product).</w:t>
            </w:r>
          </w:p>
          <w:p w14:paraId="49746EE2" w14:textId="77777777" w:rsidR="00E959F6" w:rsidRPr="00FE23C6" w:rsidRDefault="00E959F6" w:rsidP="00E959F6">
            <w:pPr>
              <w:suppressAutoHyphens/>
              <w:autoSpaceDE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 xml:space="preserve"> </w:t>
            </w:r>
          </w:p>
          <w:p w14:paraId="12CEA028" w14:textId="77777777" w:rsidR="00E959F6" w:rsidRPr="00FE23C6" w:rsidRDefault="00E959F6" w:rsidP="00E959F6">
            <w:pPr>
              <w:suppressAutoHyphens/>
              <w:autoSpaceDE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lastRenderedPageBreak/>
              <w:t xml:space="preserve">At the moving image work level include additional information, if available: </w:t>
            </w:r>
          </w:p>
          <w:p w14:paraId="1BE2E005" w14:textId="77777777" w:rsidR="00E959F6" w:rsidRPr="00FE23C6" w:rsidRDefault="00E959F6" w:rsidP="00E959F6">
            <w:pPr>
              <w:suppressAutoHyphens/>
              <w:autoSpaceDE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 xml:space="preserve">- </w:t>
            </w:r>
            <w:proofErr w:type="gramStart"/>
            <w:r w:rsidRPr="00FE23C6">
              <w:rPr>
                <w:rFonts w:ascii="Times New Roman" w:eastAsia="Times New Roman" w:hAnsi="Times New Roman"/>
                <w:sz w:val="24"/>
                <w:szCs w:val="24"/>
                <w:lang w:eastAsia="ar-SA"/>
              </w:rPr>
              <w:t>the</w:t>
            </w:r>
            <w:proofErr w:type="gramEnd"/>
            <w:r w:rsidRPr="00FE23C6">
              <w:rPr>
                <w:rFonts w:ascii="Times New Roman" w:eastAsia="Times New Roman" w:hAnsi="Times New Roman"/>
                <w:sz w:val="24"/>
                <w:szCs w:val="24"/>
                <w:lang w:eastAsia="ar-SA"/>
              </w:rPr>
              <w:t xml:space="preserve"> year it was broadcast or released; </w:t>
            </w:r>
          </w:p>
          <w:p w14:paraId="69B8F036" w14:textId="77777777" w:rsidR="00E959F6" w:rsidRPr="00FE23C6" w:rsidRDefault="00E959F6" w:rsidP="00E959F6">
            <w:pPr>
              <w:suppressAutoHyphens/>
              <w:autoSpaceDE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w:t>
            </w:r>
            <w:proofErr w:type="gramStart"/>
            <w:r w:rsidRPr="00FE23C6">
              <w:rPr>
                <w:rFonts w:ascii="Times New Roman" w:eastAsia="Times New Roman" w:hAnsi="Times New Roman"/>
                <w:sz w:val="24"/>
                <w:szCs w:val="24"/>
                <w:lang w:eastAsia="ar-SA"/>
              </w:rPr>
              <w:t>actors</w:t>
            </w:r>
            <w:proofErr w:type="gramEnd"/>
            <w:r w:rsidRPr="00FE23C6">
              <w:rPr>
                <w:rFonts w:ascii="Times New Roman" w:eastAsia="Times New Roman" w:hAnsi="Times New Roman"/>
                <w:sz w:val="24"/>
                <w:szCs w:val="24"/>
                <w:lang w:eastAsia="ar-SA"/>
              </w:rPr>
              <w:t xml:space="preserve">, actresses or other prominent people who appear; </w:t>
            </w:r>
          </w:p>
          <w:p w14:paraId="76E443FF" w14:textId="77777777" w:rsidR="00E959F6" w:rsidRPr="00FE23C6" w:rsidRDefault="00E959F6" w:rsidP="00E959F6">
            <w:pPr>
              <w:suppressAutoHyphens/>
              <w:autoSpaceDE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w:t>
            </w:r>
            <w:proofErr w:type="gramStart"/>
            <w:r w:rsidRPr="00FE23C6">
              <w:rPr>
                <w:rFonts w:ascii="Times New Roman" w:eastAsia="Times New Roman" w:hAnsi="Times New Roman"/>
                <w:sz w:val="24"/>
                <w:szCs w:val="24"/>
                <w:lang w:eastAsia="ar-SA"/>
              </w:rPr>
              <w:t>whether</w:t>
            </w:r>
            <w:proofErr w:type="gramEnd"/>
            <w:r w:rsidRPr="00FE23C6">
              <w:rPr>
                <w:rFonts w:ascii="Times New Roman" w:eastAsia="Times New Roman" w:hAnsi="Times New Roman"/>
                <w:sz w:val="24"/>
                <w:szCs w:val="24"/>
                <w:lang w:eastAsia="ar-SA"/>
              </w:rPr>
              <w:t xml:space="preserve"> the commercial is animated or is a singing commercial (i.e. includes a jingle); </w:t>
            </w:r>
          </w:p>
          <w:p w14:paraId="2E117B8F" w14:textId="77777777" w:rsidR="00E959F6" w:rsidRPr="00FE23C6" w:rsidRDefault="00E959F6" w:rsidP="00E959F6">
            <w:pPr>
              <w:suppressAutoHyphens/>
              <w:autoSpaceDE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 xml:space="preserve">- </w:t>
            </w:r>
            <w:proofErr w:type="gramStart"/>
            <w:r w:rsidRPr="00FE23C6">
              <w:rPr>
                <w:rFonts w:ascii="Times New Roman" w:eastAsia="Times New Roman" w:hAnsi="Times New Roman"/>
                <w:sz w:val="24"/>
                <w:szCs w:val="24"/>
                <w:lang w:eastAsia="ar-SA"/>
              </w:rPr>
              <w:t>whether</w:t>
            </w:r>
            <w:proofErr w:type="gramEnd"/>
            <w:r w:rsidRPr="00FE23C6">
              <w:rPr>
                <w:rFonts w:ascii="Times New Roman" w:eastAsia="Times New Roman" w:hAnsi="Times New Roman"/>
                <w:sz w:val="24"/>
                <w:szCs w:val="24"/>
                <w:lang w:eastAsia="ar-SA"/>
              </w:rPr>
              <w:t xml:space="preserve"> the item </w:t>
            </w:r>
            <w:r>
              <w:rPr>
                <w:rFonts w:ascii="Times New Roman" w:eastAsia="Times New Roman" w:hAnsi="Times New Roman"/>
                <w:sz w:val="24"/>
                <w:szCs w:val="24"/>
                <w:lang w:eastAsia="ar-SA"/>
              </w:rPr>
              <w:t>catalogue</w:t>
            </w:r>
            <w:r w:rsidRPr="00FE23C6">
              <w:rPr>
                <w:rFonts w:ascii="Times New Roman" w:eastAsia="Times New Roman" w:hAnsi="Times New Roman"/>
                <w:sz w:val="24"/>
                <w:szCs w:val="24"/>
                <w:lang w:eastAsia="ar-SA"/>
              </w:rPr>
              <w:t>d is a demo reel or part of a demo reel (a sample of the commercials made by a particular agency, for example).</w:t>
            </w:r>
          </w:p>
          <w:p w14:paraId="6FBDE268" w14:textId="77777777" w:rsidR="00E959F6" w:rsidRPr="00FE23C6" w:rsidRDefault="00E959F6" w:rsidP="00E959F6">
            <w:pPr>
              <w:suppressAutoHyphens/>
              <w:autoSpaceDE w:val="0"/>
              <w:spacing w:after="0" w:line="240" w:lineRule="auto"/>
              <w:rPr>
                <w:rFonts w:ascii="Times New Roman" w:eastAsia="Times New Roman" w:hAnsi="Times New Roman"/>
                <w:sz w:val="24"/>
                <w:szCs w:val="24"/>
                <w:lang w:eastAsia="ar-SA"/>
              </w:rPr>
            </w:pPr>
          </w:p>
          <w:p w14:paraId="62A3983B" w14:textId="77777777" w:rsidR="00E959F6" w:rsidRPr="00FE23C6" w:rsidRDefault="00E959F6" w:rsidP="00E959F6">
            <w:pPr>
              <w:suppressAutoHyphens/>
              <w:autoSpaceDE w:val="0"/>
              <w:spacing w:after="0" w:line="240" w:lineRule="auto"/>
              <w:rPr>
                <w:rFonts w:ascii="Times New Roman" w:eastAsia="Times New Roman" w:hAnsi="Times New Roman"/>
                <w:sz w:val="24"/>
                <w:szCs w:val="24"/>
                <w:lang w:eastAsia="ar-SA"/>
              </w:rPr>
            </w:pPr>
          </w:p>
          <w:p w14:paraId="3913F15E" w14:textId="77777777" w:rsidR="00E959F6" w:rsidRPr="00FE23C6" w:rsidRDefault="00E959F6" w:rsidP="00E959F6">
            <w:pPr>
              <w:suppressAutoHyphens/>
              <w:autoSpaceDE w:val="0"/>
              <w:spacing w:after="0" w:line="240" w:lineRule="auto"/>
              <w:rPr>
                <w:rFonts w:ascii="Times New Roman" w:eastAsia="Times New Roman" w:hAnsi="Times New Roman"/>
                <w:sz w:val="24"/>
                <w:szCs w:val="24"/>
                <w:lang w:eastAsia="ar-SA"/>
              </w:rPr>
            </w:pPr>
          </w:p>
          <w:p w14:paraId="4D1F6622" w14:textId="77777777" w:rsidR="00E959F6" w:rsidRPr="00FE23C6" w:rsidRDefault="00E959F6" w:rsidP="00E959F6">
            <w:pPr>
              <w:suppressAutoHyphens/>
              <w:autoSpaceDE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 xml:space="preserve">For commercials designed to be aired during a particular television or Internet program, create a partially supplied/devised Title. </w:t>
            </w:r>
          </w:p>
          <w:p w14:paraId="489E0F07" w14:textId="77777777" w:rsidR="00E959F6" w:rsidRPr="00FE23C6" w:rsidRDefault="00E959F6" w:rsidP="00E959F6">
            <w:pPr>
              <w:suppressAutoHyphens/>
              <w:autoSpaceDE w:val="0"/>
              <w:spacing w:after="0" w:line="240" w:lineRule="auto"/>
              <w:rPr>
                <w:rFonts w:ascii="Times New Roman" w:eastAsia="Times New Roman" w:hAnsi="Times New Roman"/>
                <w:sz w:val="24"/>
                <w:szCs w:val="24"/>
                <w:lang w:eastAsia="ar-SA"/>
              </w:rPr>
            </w:pPr>
          </w:p>
        </w:tc>
        <w:tc>
          <w:tcPr>
            <w:tcW w:w="4447" w:type="dxa"/>
            <w:shd w:val="clear" w:color="auto" w:fill="auto"/>
          </w:tcPr>
          <w:p w14:paraId="72B34FDD" w14:textId="77777777" w:rsidR="00E959F6" w:rsidRPr="00FE23C6" w:rsidRDefault="00E959F6" w:rsidP="00E959F6">
            <w:pPr>
              <w:numPr>
                <w:ilvl w:val="0"/>
                <w:numId w:val="16"/>
              </w:numPr>
              <w:suppressAutoHyphens/>
              <w:autoSpaceDE w:val="0"/>
              <w:snapToGrid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lastRenderedPageBreak/>
              <w:t xml:space="preserve">Commercials. Ajax </w:t>
            </w:r>
          </w:p>
          <w:p w14:paraId="640BC6B2" w14:textId="77777777" w:rsidR="00E959F6" w:rsidRPr="00FE23C6" w:rsidRDefault="00E959F6" w:rsidP="00E959F6">
            <w:pPr>
              <w:numPr>
                <w:ilvl w:val="0"/>
                <w:numId w:val="16"/>
              </w:numPr>
              <w:suppressAutoHyphens/>
              <w:autoSpaceDE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 xml:space="preserve">Commercials. Alka-Seltzer. Spanish </w:t>
            </w:r>
          </w:p>
          <w:p w14:paraId="32D28CC8" w14:textId="77777777" w:rsidR="00E959F6" w:rsidRPr="00FE23C6" w:rsidRDefault="00E959F6" w:rsidP="00E959F6">
            <w:pPr>
              <w:numPr>
                <w:ilvl w:val="0"/>
                <w:numId w:val="16"/>
              </w:numPr>
              <w:suppressAutoHyphens/>
              <w:autoSpaceDE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 xml:space="preserve">Commercials. Animated. United World Films </w:t>
            </w:r>
          </w:p>
          <w:p w14:paraId="526FA0A2" w14:textId="77777777" w:rsidR="00E959F6" w:rsidRPr="00FE23C6" w:rsidRDefault="00E959F6" w:rsidP="00E959F6">
            <w:pPr>
              <w:numPr>
                <w:ilvl w:val="0"/>
                <w:numId w:val="16"/>
              </w:numPr>
              <w:suppressAutoHyphens/>
              <w:autoSpaceDE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 xml:space="preserve">Commercials. Bel Air and Raleigh cigarettes. 1962 </w:t>
            </w:r>
          </w:p>
          <w:p w14:paraId="1F7247BC" w14:textId="77777777" w:rsidR="00E959F6" w:rsidRPr="00FE23C6" w:rsidRDefault="00E959F6" w:rsidP="00E959F6">
            <w:pPr>
              <w:numPr>
                <w:ilvl w:val="0"/>
                <w:numId w:val="16"/>
              </w:numPr>
              <w:suppressAutoHyphens/>
              <w:autoSpaceDE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 xml:space="preserve">Commercials. Box no. 16 </w:t>
            </w:r>
          </w:p>
          <w:p w14:paraId="7E36CBD0" w14:textId="77777777" w:rsidR="00E959F6" w:rsidRPr="00FE23C6" w:rsidRDefault="00E959F6" w:rsidP="00E959F6">
            <w:pPr>
              <w:numPr>
                <w:ilvl w:val="0"/>
                <w:numId w:val="16"/>
              </w:numPr>
              <w:suppressAutoHyphens/>
              <w:autoSpaceDE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 xml:space="preserve">Commercials. Carnation evaporated milk. Burns and Allen </w:t>
            </w:r>
          </w:p>
          <w:p w14:paraId="1735E692" w14:textId="77777777" w:rsidR="00E959F6" w:rsidRPr="00FE23C6" w:rsidRDefault="00E959F6" w:rsidP="00E959F6">
            <w:pPr>
              <w:numPr>
                <w:ilvl w:val="0"/>
                <w:numId w:val="16"/>
              </w:numPr>
              <w:suppressAutoHyphens/>
              <w:autoSpaceDE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lastRenderedPageBreak/>
              <w:t xml:space="preserve">Commercials. Cigarettes </w:t>
            </w:r>
          </w:p>
          <w:p w14:paraId="09DB3A32" w14:textId="77777777" w:rsidR="00E959F6" w:rsidRPr="00FE23C6" w:rsidRDefault="00E959F6" w:rsidP="00E959F6">
            <w:pPr>
              <w:numPr>
                <w:ilvl w:val="0"/>
                <w:numId w:val="16"/>
              </w:numPr>
              <w:suppressAutoHyphens/>
              <w:autoSpaceDE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 xml:space="preserve">Commercials. Classic TV commercials </w:t>
            </w:r>
          </w:p>
          <w:p w14:paraId="3A544AC2" w14:textId="77777777" w:rsidR="00E959F6" w:rsidRPr="00FE23C6" w:rsidRDefault="00E959F6" w:rsidP="00E959F6">
            <w:pPr>
              <w:numPr>
                <w:ilvl w:val="0"/>
                <w:numId w:val="16"/>
              </w:numPr>
              <w:suppressAutoHyphens/>
              <w:autoSpaceDE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 xml:space="preserve">Commercials. Colgate toothpaste. If you had a million </w:t>
            </w:r>
          </w:p>
          <w:p w14:paraId="4EC4CFF7" w14:textId="77777777" w:rsidR="00E959F6" w:rsidRPr="00FE23C6" w:rsidRDefault="00E959F6" w:rsidP="00E959F6">
            <w:pPr>
              <w:numPr>
                <w:ilvl w:val="0"/>
                <w:numId w:val="16"/>
              </w:numPr>
              <w:suppressAutoHyphens/>
              <w:autoSpaceDE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 xml:space="preserve">Commercials. IBA Awards, 21st. Animated </w:t>
            </w:r>
          </w:p>
          <w:p w14:paraId="6F6B0840" w14:textId="77777777" w:rsidR="00E959F6" w:rsidRPr="00FE23C6" w:rsidRDefault="00E959F6" w:rsidP="00E959F6">
            <w:pPr>
              <w:numPr>
                <w:ilvl w:val="0"/>
                <w:numId w:val="16"/>
              </w:numPr>
              <w:suppressAutoHyphens/>
              <w:autoSpaceDE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 xml:space="preserve">Commercials. Kellogg’s cereals. Beverly Hillbillies cast </w:t>
            </w:r>
          </w:p>
          <w:p w14:paraId="78287110" w14:textId="77777777" w:rsidR="00E959F6" w:rsidRPr="00FE23C6" w:rsidRDefault="00E959F6" w:rsidP="00E959F6">
            <w:pPr>
              <w:suppressAutoHyphens/>
              <w:autoSpaceDE w:val="0"/>
              <w:spacing w:after="0" w:line="240" w:lineRule="auto"/>
              <w:rPr>
                <w:rFonts w:ascii="Times New Roman" w:eastAsia="Times New Roman" w:hAnsi="Times New Roman"/>
                <w:sz w:val="24"/>
                <w:szCs w:val="24"/>
                <w:lang w:eastAsia="ar-SA"/>
              </w:rPr>
            </w:pPr>
          </w:p>
          <w:p w14:paraId="42866FB8" w14:textId="77777777" w:rsidR="00E959F6" w:rsidRPr="00FE23C6" w:rsidRDefault="00E959F6" w:rsidP="00E959F6">
            <w:pPr>
              <w:suppressAutoHyphens/>
              <w:autoSpaceDE w:val="0"/>
              <w:spacing w:after="0" w:line="240" w:lineRule="auto"/>
              <w:rPr>
                <w:rFonts w:ascii="Times New Roman" w:eastAsia="Times New Roman" w:hAnsi="Times New Roman"/>
                <w:sz w:val="24"/>
                <w:szCs w:val="24"/>
                <w:lang w:eastAsia="ar-SA"/>
              </w:rPr>
            </w:pPr>
          </w:p>
          <w:p w14:paraId="3A78B7E4" w14:textId="77777777" w:rsidR="00E959F6" w:rsidRPr="00FE23C6" w:rsidRDefault="00E959F6" w:rsidP="00E959F6">
            <w:pPr>
              <w:suppressAutoHyphens/>
              <w:autoSpaceDE w:val="0"/>
              <w:spacing w:after="0" w:line="240" w:lineRule="auto"/>
              <w:rPr>
                <w:rFonts w:ascii="Times New Roman" w:eastAsia="Times New Roman" w:hAnsi="Times New Roman"/>
                <w:sz w:val="24"/>
                <w:szCs w:val="24"/>
                <w:lang w:eastAsia="ar-SA"/>
              </w:rPr>
            </w:pPr>
          </w:p>
          <w:p w14:paraId="44337BB2" w14:textId="77777777" w:rsidR="00E959F6" w:rsidRPr="00FE23C6" w:rsidRDefault="00E959F6" w:rsidP="00E959F6">
            <w:pPr>
              <w:suppressAutoHyphens/>
              <w:autoSpaceDE w:val="0"/>
              <w:spacing w:after="0" w:line="240" w:lineRule="auto"/>
              <w:rPr>
                <w:rFonts w:ascii="Times New Roman" w:eastAsia="Times New Roman" w:hAnsi="Times New Roman"/>
                <w:sz w:val="24"/>
                <w:szCs w:val="24"/>
                <w:lang w:eastAsia="ar-SA"/>
              </w:rPr>
            </w:pPr>
          </w:p>
          <w:p w14:paraId="061D3BA7" w14:textId="77777777" w:rsidR="00E959F6" w:rsidRPr="00FE23C6" w:rsidRDefault="00E959F6" w:rsidP="00E959F6">
            <w:pPr>
              <w:suppressAutoHyphens/>
              <w:autoSpaceDE w:val="0"/>
              <w:spacing w:after="0" w:line="240" w:lineRule="auto"/>
              <w:rPr>
                <w:rFonts w:ascii="Times New Roman" w:eastAsia="Times New Roman" w:hAnsi="Times New Roman"/>
                <w:sz w:val="24"/>
                <w:szCs w:val="24"/>
                <w:lang w:eastAsia="ar-SA"/>
              </w:rPr>
            </w:pPr>
          </w:p>
          <w:p w14:paraId="2A861CEF" w14:textId="77777777" w:rsidR="00E959F6" w:rsidRPr="00FE23C6" w:rsidRDefault="00E959F6" w:rsidP="00E959F6">
            <w:pPr>
              <w:suppressAutoHyphens/>
              <w:autoSpaceDE w:val="0"/>
              <w:spacing w:after="0" w:line="240" w:lineRule="auto"/>
              <w:rPr>
                <w:rFonts w:ascii="Times New Roman" w:eastAsia="Times New Roman" w:hAnsi="Times New Roman"/>
                <w:sz w:val="24"/>
                <w:szCs w:val="24"/>
                <w:lang w:eastAsia="ar-SA"/>
              </w:rPr>
            </w:pPr>
          </w:p>
          <w:p w14:paraId="7610B731" w14:textId="77777777" w:rsidR="00E959F6" w:rsidRPr="00FE23C6" w:rsidRDefault="00E959F6" w:rsidP="00E959F6">
            <w:pPr>
              <w:suppressAutoHyphens/>
              <w:autoSpaceDE w:val="0"/>
              <w:spacing w:after="0" w:line="240" w:lineRule="auto"/>
              <w:rPr>
                <w:rFonts w:ascii="Times New Roman" w:eastAsia="Times New Roman" w:hAnsi="Times New Roman"/>
                <w:sz w:val="24"/>
                <w:szCs w:val="24"/>
                <w:lang w:eastAsia="ar-SA"/>
              </w:rPr>
            </w:pPr>
          </w:p>
          <w:p w14:paraId="7A50BFBE" w14:textId="77777777" w:rsidR="00E959F6" w:rsidRPr="00FE23C6" w:rsidRDefault="00E959F6" w:rsidP="00E959F6">
            <w:pPr>
              <w:suppressAutoHyphens/>
              <w:autoSpaceDE w:val="0"/>
              <w:spacing w:after="0" w:line="240" w:lineRule="auto"/>
              <w:rPr>
                <w:rFonts w:ascii="Times New Roman" w:eastAsia="Times New Roman" w:hAnsi="Times New Roman"/>
                <w:sz w:val="24"/>
                <w:szCs w:val="24"/>
                <w:lang w:eastAsia="ar-SA"/>
              </w:rPr>
            </w:pPr>
          </w:p>
          <w:p w14:paraId="06D8E06D" w14:textId="77777777" w:rsidR="00E959F6" w:rsidRPr="00FE23C6" w:rsidRDefault="00E959F6" w:rsidP="00E959F6">
            <w:pPr>
              <w:suppressAutoHyphens/>
              <w:autoSpaceDE w:val="0"/>
              <w:spacing w:after="0" w:line="240" w:lineRule="auto"/>
              <w:rPr>
                <w:rFonts w:ascii="Times New Roman" w:eastAsia="Times New Roman" w:hAnsi="Times New Roman"/>
                <w:sz w:val="24"/>
                <w:szCs w:val="24"/>
                <w:lang w:eastAsia="ar-SA"/>
              </w:rPr>
            </w:pPr>
          </w:p>
          <w:p w14:paraId="49266793" w14:textId="77777777" w:rsidR="00E959F6" w:rsidRPr="00FE23C6" w:rsidRDefault="00E959F6" w:rsidP="00E959F6">
            <w:pPr>
              <w:suppressAutoHyphens/>
              <w:autoSpaceDE w:val="0"/>
              <w:spacing w:after="0" w:line="240" w:lineRule="auto"/>
              <w:rPr>
                <w:rFonts w:ascii="Times New Roman" w:eastAsia="Times New Roman" w:hAnsi="Times New Roman"/>
                <w:sz w:val="24"/>
                <w:szCs w:val="24"/>
                <w:lang w:eastAsia="ar-SA"/>
              </w:rPr>
            </w:pPr>
          </w:p>
          <w:p w14:paraId="61605229" w14:textId="77777777" w:rsidR="00E959F6" w:rsidRPr="00FE23C6" w:rsidRDefault="00E959F6" w:rsidP="00E959F6">
            <w:pPr>
              <w:suppressAutoHyphens/>
              <w:autoSpaceDE w:val="0"/>
              <w:spacing w:after="0" w:line="240" w:lineRule="auto"/>
              <w:rPr>
                <w:rFonts w:ascii="Times New Roman" w:eastAsia="Times New Roman" w:hAnsi="Times New Roman"/>
                <w:sz w:val="24"/>
                <w:szCs w:val="24"/>
                <w:lang w:eastAsia="ar-SA"/>
              </w:rPr>
            </w:pPr>
          </w:p>
          <w:p w14:paraId="473CCDFA" w14:textId="77777777" w:rsidR="00E959F6" w:rsidRPr="00FE23C6" w:rsidRDefault="00E959F6" w:rsidP="00E959F6">
            <w:pPr>
              <w:suppressAutoHyphens/>
              <w:autoSpaceDE w:val="0"/>
              <w:spacing w:after="0" w:line="240" w:lineRule="auto"/>
              <w:rPr>
                <w:rFonts w:ascii="Times New Roman" w:eastAsia="Times New Roman" w:hAnsi="Times New Roman"/>
                <w:sz w:val="24"/>
                <w:szCs w:val="24"/>
                <w:lang w:eastAsia="ar-SA"/>
              </w:rPr>
            </w:pPr>
          </w:p>
          <w:p w14:paraId="02B6DCEC" w14:textId="77777777" w:rsidR="00E959F6" w:rsidRPr="00FE23C6" w:rsidRDefault="00E959F6" w:rsidP="00E959F6">
            <w:pPr>
              <w:suppressAutoHyphens/>
              <w:autoSpaceDE w:val="0"/>
              <w:spacing w:after="0" w:line="240" w:lineRule="auto"/>
              <w:rPr>
                <w:rFonts w:ascii="Times New Roman" w:eastAsia="Times New Roman" w:hAnsi="Times New Roman"/>
                <w:sz w:val="24"/>
                <w:szCs w:val="24"/>
                <w:lang w:eastAsia="ar-SA"/>
              </w:rPr>
            </w:pPr>
          </w:p>
          <w:p w14:paraId="3C45E8D5" w14:textId="77777777" w:rsidR="00E959F6" w:rsidRPr="00FE23C6" w:rsidRDefault="00E959F6" w:rsidP="00E959F6">
            <w:pPr>
              <w:suppressAutoHyphens/>
              <w:autoSpaceDE w:val="0"/>
              <w:spacing w:after="0" w:line="240" w:lineRule="auto"/>
              <w:rPr>
                <w:rFonts w:ascii="Times New Roman" w:eastAsia="Times New Roman" w:hAnsi="Times New Roman"/>
                <w:sz w:val="24"/>
                <w:szCs w:val="24"/>
                <w:lang w:eastAsia="ar-SA"/>
              </w:rPr>
            </w:pPr>
          </w:p>
          <w:p w14:paraId="6101F577" w14:textId="77777777" w:rsidR="00E959F6" w:rsidRPr="00FE23C6" w:rsidRDefault="00E959F6" w:rsidP="00E959F6">
            <w:pPr>
              <w:suppressAutoHyphens/>
              <w:autoSpaceDE w:val="0"/>
              <w:spacing w:after="0" w:line="240" w:lineRule="auto"/>
              <w:rPr>
                <w:rFonts w:ascii="Times New Roman" w:eastAsia="Times New Roman" w:hAnsi="Times New Roman"/>
                <w:sz w:val="24"/>
                <w:szCs w:val="24"/>
                <w:lang w:eastAsia="ar-SA"/>
              </w:rPr>
            </w:pPr>
          </w:p>
          <w:p w14:paraId="2332CF04" w14:textId="77777777" w:rsidR="00E959F6" w:rsidRPr="00FE23C6" w:rsidRDefault="00E959F6" w:rsidP="00E959F6">
            <w:pPr>
              <w:numPr>
                <w:ilvl w:val="0"/>
                <w:numId w:val="36"/>
              </w:numPr>
              <w:suppressAutoHyphens/>
              <w:autoSpaceDE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The Burns and Allen Show. Commercials</w:t>
            </w:r>
          </w:p>
          <w:p w14:paraId="6F3C9ECC" w14:textId="77777777" w:rsidR="00E959F6" w:rsidRPr="00FE23C6" w:rsidRDefault="00E959F6" w:rsidP="00E959F6">
            <w:pPr>
              <w:numPr>
                <w:ilvl w:val="0"/>
                <w:numId w:val="35"/>
              </w:numPr>
              <w:suppressAutoHyphens/>
              <w:autoSpaceDE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Naught For Hire. Internet commercials</w:t>
            </w:r>
          </w:p>
        </w:tc>
      </w:tr>
      <w:tr w:rsidR="0075132A" w14:paraId="251C8B5D" w14:textId="77777777">
        <w:tc>
          <w:tcPr>
            <w:tcW w:w="2661" w:type="dxa"/>
            <w:shd w:val="clear" w:color="auto" w:fill="auto"/>
          </w:tcPr>
          <w:p w14:paraId="68AC1FD8" w14:textId="77777777" w:rsidR="00E959F6" w:rsidRPr="00FE23C6" w:rsidRDefault="00E959F6" w:rsidP="00E959F6">
            <w:pPr>
              <w:suppressAutoHyphens/>
              <w:autoSpaceDE w:val="0"/>
              <w:snapToGrid w:val="0"/>
              <w:spacing w:after="0" w:line="240" w:lineRule="auto"/>
              <w:rPr>
                <w:rFonts w:ascii="Times New Roman" w:eastAsia="Times New Roman" w:hAnsi="Times New Roman"/>
                <w:b/>
                <w:bCs/>
                <w:sz w:val="24"/>
                <w:szCs w:val="24"/>
                <w:lang w:eastAsia="ar-SA"/>
              </w:rPr>
            </w:pPr>
            <w:proofErr w:type="gramStart"/>
            <w:r w:rsidRPr="00FE23C6">
              <w:rPr>
                <w:rFonts w:ascii="Times New Roman" w:eastAsia="Times New Roman" w:hAnsi="Times New Roman"/>
                <w:b/>
                <w:bCs/>
                <w:sz w:val="24"/>
                <w:szCs w:val="24"/>
                <w:lang w:eastAsia="ar-SA"/>
              </w:rPr>
              <w:lastRenderedPageBreak/>
              <w:t>debate</w:t>
            </w:r>
            <w:proofErr w:type="gramEnd"/>
            <w:r w:rsidRPr="00FE23C6">
              <w:rPr>
                <w:rFonts w:ascii="Times New Roman" w:eastAsia="Times New Roman" w:hAnsi="Times New Roman"/>
                <w:b/>
                <w:bCs/>
                <w:sz w:val="24"/>
                <w:szCs w:val="24"/>
                <w:lang w:eastAsia="ar-SA"/>
              </w:rPr>
              <w:t>(s)</w:t>
            </w:r>
          </w:p>
        </w:tc>
        <w:tc>
          <w:tcPr>
            <w:tcW w:w="2739" w:type="dxa"/>
            <w:gridSpan w:val="2"/>
            <w:shd w:val="clear" w:color="auto" w:fill="auto"/>
          </w:tcPr>
          <w:p w14:paraId="2E4E7E88" w14:textId="77777777" w:rsidR="00E959F6" w:rsidRPr="00FE23C6" w:rsidRDefault="00E959F6" w:rsidP="00E959F6">
            <w:pPr>
              <w:suppressAutoHyphens/>
              <w:autoSpaceDE w:val="0"/>
              <w:snapToGrid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For a formal debate between two people</w:t>
            </w:r>
            <w:proofErr w:type="gramStart"/>
            <w:r w:rsidRPr="00FE23C6">
              <w:rPr>
                <w:rFonts w:ascii="Times New Roman" w:eastAsia="Times New Roman" w:hAnsi="Times New Roman"/>
                <w:sz w:val="24"/>
                <w:szCs w:val="24"/>
                <w:lang w:eastAsia="ar-SA"/>
              </w:rPr>
              <w:t>;</w:t>
            </w:r>
            <w:proofErr w:type="gramEnd"/>
            <w:r w:rsidRPr="00FE23C6">
              <w:rPr>
                <w:rFonts w:ascii="Times New Roman" w:eastAsia="Times New Roman" w:hAnsi="Times New Roman"/>
                <w:sz w:val="24"/>
                <w:szCs w:val="24"/>
                <w:lang w:eastAsia="ar-SA"/>
              </w:rPr>
              <w:t xml:space="preserve"> do not use for, e.g. 'U.N. Cypress debates'.</w:t>
            </w:r>
          </w:p>
          <w:p w14:paraId="1458F1D0" w14:textId="77777777" w:rsidR="00E959F6" w:rsidRPr="00FE23C6" w:rsidRDefault="00E959F6" w:rsidP="00E959F6">
            <w:pPr>
              <w:suppressAutoHyphens/>
              <w:autoSpaceDE w:val="0"/>
              <w:snapToGrid w:val="0"/>
              <w:spacing w:after="0" w:line="240" w:lineRule="auto"/>
              <w:rPr>
                <w:rFonts w:ascii="Times New Roman" w:eastAsia="Times New Roman" w:hAnsi="Times New Roman"/>
                <w:sz w:val="24"/>
                <w:szCs w:val="24"/>
                <w:lang w:eastAsia="ar-SA"/>
              </w:rPr>
            </w:pPr>
          </w:p>
          <w:p w14:paraId="33417A33" w14:textId="77777777" w:rsidR="00E959F6" w:rsidRPr="00FE23C6" w:rsidRDefault="00E959F6" w:rsidP="00E959F6">
            <w:pPr>
              <w:suppressAutoHyphens/>
              <w:autoSpaceDE w:val="0"/>
              <w:snapToGrid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For fully supplied/devised titles only.</w:t>
            </w:r>
          </w:p>
        </w:tc>
        <w:tc>
          <w:tcPr>
            <w:tcW w:w="4447" w:type="dxa"/>
            <w:shd w:val="clear" w:color="auto" w:fill="auto"/>
          </w:tcPr>
          <w:p w14:paraId="71F9D4DC" w14:textId="77777777" w:rsidR="00E959F6" w:rsidRPr="00FE23C6" w:rsidRDefault="00E959F6" w:rsidP="00E959F6">
            <w:pPr>
              <w:numPr>
                <w:ilvl w:val="0"/>
                <w:numId w:val="26"/>
              </w:numPr>
              <w:suppressAutoHyphens/>
              <w:autoSpaceDE w:val="0"/>
              <w:snapToGrid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 xml:space="preserve">Debates. California gubernatorial. Jerry Brown-Evelle Younger, no. 1 </w:t>
            </w:r>
          </w:p>
          <w:p w14:paraId="1867F010" w14:textId="77777777" w:rsidR="00E959F6" w:rsidRPr="00FE23C6" w:rsidRDefault="00E959F6" w:rsidP="00E959F6">
            <w:pPr>
              <w:numPr>
                <w:ilvl w:val="0"/>
                <w:numId w:val="26"/>
              </w:numPr>
              <w:suppressAutoHyphens/>
              <w:autoSpaceDE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 xml:space="preserve">Debates. California's gubernatorial. Minority candidates, no. 1 </w:t>
            </w:r>
          </w:p>
          <w:p w14:paraId="66715E44" w14:textId="77777777" w:rsidR="00E959F6" w:rsidRPr="00FE23C6" w:rsidRDefault="00E959F6" w:rsidP="00E959F6">
            <w:pPr>
              <w:numPr>
                <w:ilvl w:val="0"/>
                <w:numId w:val="26"/>
              </w:numPr>
              <w:suppressAutoHyphens/>
              <w:autoSpaceDE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 xml:space="preserve">Debates. Democratic presidential candidates. 1984-04-05 </w:t>
            </w:r>
          </w:p>
          <w:p w14:paraId="263A4958" w14:textId="77777777" w:rsidR="00E959F6" w:rsidRPr="00FE23C6" w:rsidRDefault="00E959F6" w:rsidP="00E959F6">
            <w:pPr>
              <w:numPr>
                <w:ilvl w:val="0"/>
                <w:numId w:val="26"/>
              </w:numPr>
              <w:suppressAutoHyphens/>
              <w:autoSpaceDE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 xml:space="preserve">Debates. Presidential candidates. Gerald R. Ford and Jimmy Carter, no. 1 </w:t>
            </w:r>
          </w:p>
        </w:tc>
      </w:tr>
      <w:tr w:rsidR="0075132A" w14:paraId="4865C7AD" w14:textId="77777777">
        <w:tc>
          <w:tcPr>
            <w:tcW w:w="2661" w:type="dxa"/>
            <w:shd w:val="clear" w:color="auto" w:fill="auto"/>
          </w:tcPr>
          <w:p w14:paraId="531B32D2" w14:textId="77777777" w:rsidR="00E959F6" w:rsidRPr="00FE23C6" w:rsidRDefault="00E959F6" w:rsidP="00E959F6">
            <w:pPr>
              <w:suppressAutoHyphens/>
              <w:autoSpaceDE w:val="0"/>
              <w:snapToGrid w:val="0"/>
              <w:spacing w:after="0" w:line="240" w:lineRule="auto"/>
              <w:rPr>
                <w:rFonts w:ascii="Times New Roman" w:eastAsia="Times New Roman" w:hAnsi="Times New Roman"/>
                <w:b/>
                <w:bCs/>
                <w:sz w:val="24"/>
                <w:szCs w:val="24"/>
                <w:lang w:eastAsia="ar-SA"/>
              </w:rPr>
            </w:pPr>
            <w:proofErr w:type="gramStart"/>
            <w:r w:rsidRPr="00FE23C6">
              <w:rPr>
                <w:rFonts w:ascii="Times New Roman" w:eastAsia="Times New Roman" w:hAnsi="Times New Roman"/>
                <w:b/>
                <w:bCs/>
                <w:sz w:val="24"/>
                <w:szCs w:val="24"/>
                <w:lang w:eastAsia="ar-SA"/>
              </w:rPr>
              <w:t>electronic</w:t>
            </w:r>
            <w:proofErr w:type="gramEnd"/>
            <w:r w:rsidRPr="00FE23C6">
              <w:rPr>
                <w:rFonts w:ascii="Times New Roman" w:eastAsia="Times New Roman" w:hAnsi="Times New Roman"/>
                <w:b/>
                <w:bCs/>
                <w:sz w:val="24"/>
                <w:szCs w:val="24"/>
                <w:lang w:eastAsia="ar-SA"/>
              </w:rPr>
              <w:t xml:space="preserve"> press kit(s)</w:t>
            </w:r>
          </w:p>
        </w:tc>
        <w:tc>
          <w:tcPr>
            <w:tcW w:w="2739" w:type="dxa"/>
            <w:gridSpan w:val="2"/>
            <w:shd w:val="clear" w:color="auto" w:fill="auto"/>
          </w:tcPr>
          <w:p w14:paraId="5579796E" w14:textId="77777777" w:rsidR="00E959F6" w:rsidRPr="00FE23C6" w:rsidRDefault="00E959F6" w:rsidP="00E959F6">
            <w:pPr>
              <w:suppressAutoHyphens/>
              <w:autoSpaceDE w:val="0"/>
              <w:snapToGrid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Use fully supplied/devised titles for unidentifiable videos.</w:t>
            </w:r>
          </w:p>
          <w:p w14:paraId="30345451" w14:textId="77777777" w:rsidR="00E959F6" w:rsidRPr="00FE23C6" w:rsidRDefault="00E959F6" w:rsidP="00E959F6">
            <w:pPr>
              <w:suppressAutoHyphens/>
              <w:autoSpaceDE w:val="0"/>
              <w:snapToGrid w:val="0"/>
              <w:spacing w:after="0" w:line="240" w:lineRule="auto"/>
              <w:rPr>
                <w:rFonts w:ascii="Times New Roman" w:eastAsia="Times New Roman" w:hAnsi="Times New Roman"/>
                <w:sz w:val="24"/>
                <w:szCs w:val="24"/>
                <w:lang w:eastAsia="ar-SA"/>
              </w:rPr>
            </w:pPr>
          </w:p>
          <w:p w14:paraId="62937BB8" w14:textId="77777777" w:rsidR="00E959F6" w:rsidRPr="00FE23C6" w:rsidRDefault="00E959F6" w:rsidP="00E959F6">
            <w:pPr>
              <w:suppressAutoHyphens/>
              <w:autoSpaceDE w:val="0"/>
              <w:snapToGrid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For electronic press kits created for a particular moving image (theatrical, television or Internet program).</w:t>
            </w:r>
          </w:p>
        </w:tc>
        <w:tc>
          <w:tcPr>
            <w:tcW w:w="4447" w:type="dxa"/>
            <w:shd w:val="clear" w:color="auto" w:fill="auto"/>
          </w:tcPr>
          <w:p w14:paraId="4EFE28F2" w14:textId="77777777" w:rsidR="00E959F6" w:rsidRPr="00FE23C6" w:rsidRDefault="00E959F6" w:rsidP="00E959F6">
            <w:pPr>
              <w:numPr>
                <w:ilvl w:val="0"/>
                <w:numId w:val="29"/>
              </w:numPr>
              <w:suppressAutoHyphens/>
              <w:snapToGrid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Unidentified electronic press kit.</w:t>
            </w:r>
          </w:p>
          <w:p w14:paraId="0775A35C" w14:textId="77777777" w:rsidR="00E959F6" w:rsidRPr="00FE23C6" w:rsidRDefault="00E959F6" w:rsidP="00E959F6">
            <w:pPr>
              <w:suppressAutoHyphens/>
              <w:snapToGrid w:val="0"/>
              <w:spacing w:after="0" w:line="240" w:lineRule="auto"/>
              <w:rPr>
                <w:rFonts w:ascii="Times New Roman" w:eastAsia="Times New Roman" w:hAnsi="Times New Roman"/>
                <w:sz w:val="24"/>
                <w:szCs w:val="24"/>
                <w:lang w:eastAsia="ar-SA"/>
              </w:rPr>
            </w:pPr>
          </w:p>
          <w:p w14:paraId="4708B2EC" w14:textId="77777777" w:rsidR="00E959F6" w:rsidRPr="00FE23C6" w:rsidRDefault="00E959F6" w:rsidP="00E959F6">
            <w:pPr>
              <w:suppressAutoHyphens/>
              <w:snapToGrid w:val="0"/>
              <w:spacing w:after="0" w:line="240" w:lineRule="auto"/>
              <w:rPr>
                <w:rFonts w:ascii="Times New Roman" w:eastAsia="Times New Roman" w:hAnsi="Times New Roman"/>
                <w:sz w:val="24"/>
                <w:szCs w:val="24"/>
                <w:lang w:eastAsia="ar-SA"/>
              </w:rPr>
            </w:pPr>
          </w:p>
          <w:p w14:paraId="33C4F1E9" w14:textId="77777777" w:rsidR="00E959F6" w:rsidRPr="00FE23C6" w:rsidRDefault="00E959F6" w:rsidP="00E959F6">
            <w:pPr>
              <w:suppressAutoHyphens/>
              <w:snapToGrid w:val="0"/>
              <w:spacing w:after="0" w:line="240" w:lineRule="auto"/>
              <w:rPr>
                <w:rFonts w:ascii="Times New Roman" w:eastAsia="Times New Roman" w:hAnsi="Times New Roman"/>
                <w:sz w:val="24"/>
                <w:szCs w:val="24"/>
                <w:lang w:eastAsia="ar-SA"/>
              </w:rPr>
            </w:pPr>
          </w:p>
          <w:p w14:paraId="258139E2" w14:textId="77777777" w:rsidR="00E959F6" w:rsidRPr="00FE23C6" w:rsidRDefault="00E959F6" w:rsidP="00E959F6">
            <w:pPr>
              <w:numPr>
                <w:ilvl w:val="0"/>
                <w:numId w:val="29"/>
              </w:numPr>
              <w:suppressAutoHyphens/>
              <w:snapToGrid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A League of Their Own. Electronic Press Kit</w:t>
            </w:r>
          </w:p>
          <w:p w14:paraId="69965C74" w14:textId="77777777" w:rsidR="00E959F6" w:rsidRPr="00FE23C6" w:rsidRDefault="00E959F6" w:rsidP="00E959F6">
            <w:pPr>
              <w:numPr>
                <w:ilvl w:val="0"/>
                <w:numId w:val="29"/>
              </w:numPr>
              <w:suppressAutoHyphens/>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61st Annual Academy Awards Show. Electronic Press Kit</w:t>
            </w:r>
          </w:p>
        </w:tc>
      </w:tr>
      <w:tr w:rsidR="0075132A" w14:paraId="2D0EFB70" w14:textId="77777777">
        <w:tc>
          <w:tcPr>
            <w:tcW w:w="2661" w:type="dxa"/>
            <w:shd w:val="clear" w:color="auto" w:fill="auto"/>
          </w:tcPr>
          <w:p w14:paraId="03AA0328" w14:textId="77777777" w:rsidR="00E959F6" w:rsidRPr="00FE23C6" w:rsidRDefault="00E959F6" w:rsidP="00E959F6">
            <w:pPr>
              <w:suppressAutoHyphens/>
              <w:autoSpaceDE w:val="0"/>
              <w:snapToGrid w:val="0"/>
              <w:spacing w:after="0" w:line="240" w:lineRule="auto"/>
              <w:rPr>
                <w:rFonts w:ascii="Times New Roman" w:eastAsia="Times New Roman" w:hAnsi="Times New Roman"/>
                <w:b/>
                <w:bCs/>
                <w:sz w:val="24"/>
                <w:szCs w:val="24"/>
                <w:lang w:eastAsia="ar-SA"/>
              </w:rPr>
            </w:pPr>
            <w:proofErr w:type="gramStart"/>
            <w:r w:rsidRPr="00FE23C6">
              <w:rPr>
                <w:rFonts w:ascii="Times New Roman" w:eastAsia="Times New Roman" w:hAnsi="Times New Roman"/>
                <w:b/>
                <w:bCs/>
                <w:sz w:val="24"/>
                <w:szCs w:val="24"/>
                <w:lang w:eastAsia="ar-SA"/>
              </w:rPr>
              <w:lastRenderedPageBreak/>
              <w:t>excerpt</w:t>
            </w:r>
            <w:proofErr w:type="gramEnd"/>
            <w:r w:rsidRPr="00FE23C6">
              <w:rPr>
                <w:rFonts w:ascii="Times New Roman" w:eastAsia="Times New Roman" w:hAnsi="Times New Roman"/>
                <w:b/>
                <w:bCs/>
                <w:sz w:val="24"/>
                <w:szCs w:val="24"/>
                <w:lang w:eastAsia="ar-SA"/>
              </w:rPr>
              <w:t>(s)</w:t>
            </w:r>
          </w:p>
        </w:tc>
        <w:tc>
          <w:tcPr>
            <w:tcW w:w="2739" w:type="dxa"/>
            <w:gridSpan w:val="2"/>
            <w:shd w:val="clear" w:color="auto" w:fill="auto"/>
          </w:tcPr>
          <w:p w14:paraId="2C47B7B3" w14:textId="77777777" w:rsidR="00E959F6" w:rsidRPr="00FE23C6" w:rsidRDefault="00E959F6" w:rsidP="00E959F6">
            <w:pPr>
              <w:suppressAutoHyphens/>
              <w:autoSpaceDE w:val="0"/>
              <w:snapToGrid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 xml:space="preserve">For moving image content identified as being sequence(s), segment(s), clip(s), or fragment(s) (except, for “newsclip(s),” and “study fragment(s),” see below). </w:t>
            </w:r>
          </w:p>
          <w:p w14:paraId="565F2146" w14:textId="77777777" w:rsidR="00E959F6" w:rsidRPr="00FE23C6" w:rsidRDefault="00E959F6" w:rsidP="00E959F6">
            <w:pPr>
              <w:suppressAutoHyphens/>
              <w:autoSpaceDE w:val="0"/>
              <w:snapToGrid w:val="0"/>
              <w:spacing w:after="0" w:line="240" w:lineRule="auto"/>
              <w:rPr>
                <w:rFonts w:ascii="Times New Roman" w:eastAsia="Times New Roman" w:hAnsi="Times New Roman"/>
                <w:sz w:val="24"/>
                <w:szCs w:val="24"/>
                <w:lang w:eastAsia="ar-SA"/>
              </w:rPr>
            </w:pPr>
          </w:p>
          <w:p w14:paraId="1A8C4CB4" w14:textId="77777777" w:rsidR="00E959F6" w:rsidRPr="00FE23C6" w:rsidRDefault="00E959F6" w:rsidP="00E959F6">
            <w:pPr>
              <w:suppressAutoHyphens/>
              <w:autoSpaceDE w:val="0"/>
              <w:snapToGrid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Not for content that is simply incomplete.</w:t>
            </w:r>
          </w:p>
          <w:p w14:paraId="136759CE" w14:textId="77777777" w:rsidR="00E959F6" w:rsidRPr="00FE23C6" w:rsidRDefault="00E959F6" w:rsidP="00E959F6">
            <w:pPr>
              <w:suppressAutoHyphens/>
              <w:autoSpaceDE w:val="0"/>
              <w:snapToGrid w:val="0"/>
              <w:spacing w:after="0" w:line="240" w:lineRule="auto"/>
              <w:rPr>
                <w:rFonts w:ascii="Times New Roman" w:eastAsia="Times New Roman" w:hAnsi="Times New Roman"/>
                <w:sz w:val="24"/>
                <w:szCs w:val="24"/>
                <w:lang w:eastAsia="ar-SA"/>
              </w:rPr>
            </w:pPr>
          </w:p>
          <w:p w14:paraId="7EECE117" w14:textId="77777777" w:rsidR="00E959F6" w:rsidRPr="00FE23C6" w:rsidRDefault="00E959F6" w:rsidP="00E959F6">
            <w:pPr>
              <w:suppressAutoHyphens/>
              <w:autoSpaceDE w:val="0"/>
              <w:snapToGrid w:val="0"/>
              <w:spacing w:after="0" w:line="240" w:lineRule="auto"/>
              <w:rPr>
                <w:rFonts w:ascii="Times New Roman" w:eastAsia="Times New Roman" w:hAnsi="Times New Roman"/>
                <w:sz w:val="24"/>
                <w:szCs w:val="24"/>
                <w:lang w:eastAsia="ar-SA"/>
              </w:rPr>
            </w:pPr>
          </w:p>
          <w:p w14:paraId="60842477" w14:textId="77777777" w:rsidR="00E959F6" w:rsidRPr="00FE23C6" w:rsidRDefault="00E959F6" w:rsidP="00E959F6">
            <w:pPr>
              <w:suppressAutoHyphens/>
              <w:autoSpaceDE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 xml:space="preserve">For excerpts clearly associated to a particular moving image work, create a partially supplied/devised Title. </w:t>
            </w:r>
          </w:p>
          <w:p w14:paraId="4877E5D6" w14:textId="77777777" w:rsidR="00E959F6" w:rsidRPr="00FE23C6" w:rsidRDefault="00E959F6" w:rsidP="00E959F6">
            <w:pPr>
              <w:suppressAutoHyphens/>
              <w:autoSpaceDE w:val="0"/>
              <w:snapToGrid w:val="0"/>
              <w:spacing w:after="0" w:line="240" w:lineRule="auto"/>
              <w:rPr>
                <w:rFonts w:ascii="Times New Roman" w:eastAsia="Times New Roman" w:hAnsi="Times New Roman"/>
                <w:sz w:val="24"/>
                <w:szCs w:val="24"/>
                <w:lang w:eastAsia="ar-SA"/>
              </w:rPr>
            </w:pPr>
          </w:p>
        </w:tc>
        <w:tc>
          <w:tcPr>
            <w:tcW w:w="4447" w:type="dxa"/>
            <w:shd w:val="clear" w:color="auto" w:fill="auto"/>
          </w:tcPr>
          <w:p w14:paraId="3AB91F34" w14:textId="77777777" w:rsidR="00E959F6" w:rsidRPr="00FE23C6" w:rsidRDefault="00E959F6" w:rsidP="00E959F6">
            <w:pPr>
              <w:numPr>
                <w:ilvl w:val="0"/>
                <w:numId w:val="29"/>
              </w:numPr>
              <w:suppressAutoHyphens/>
              <w:snapToGrid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Unidentified Rudolph Maté fragments</w:t>
            </w:r>
          </w:p>
          <w:p w14:paraId="6AEEED46" w14:textId="77777777" w:rsidR="00E959F6" w:rsidRPr="00FE23C6" w:rsidRDefault="00E959F6" w:rsidP="00E959F6">
            <w:pPr>
              <w:numPr>
                <w:ilvl w:val="0"/>
                <w:numId w:val="29"/>
              </w:numPr>
              <w:suppressAutoHyphens/>
              <w:snapToGrid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Unidentified television program. Segment. Interview with Evans Frankenheimer</w:t>
            </w:r>
          </w:p>
          <w:p w14:paraId="6B117908" w14:textId="77777777" w:rsidR="00E959F6" w:rsidRPr="00FE23C6" w:rsidRDefault="00E959F6" w:rsidP="00E959F6">
            <w:pPr>
              <w:suppressAutoHyphens/>
              <w:snapToGrid w:val="0"/>
              <w:spacing w:after="0" w:line="240" w:lineRule="auto"/>
              <w:rPr>
                <w:rFonts w:ascii="Times New Roman" w:eastAsia="Times New Roman" w:hAnsi="Times New Roman"/>
                <w:sz w:val="24"/>
                <w:szCs w:val="24"/>
                <w:lang w:eastAsia="ar-SA"/>
              </w:rPr>
            </w:pPr>
          </w:p>
          <w:p w14:paraId="185D299C" w14:textId="77777777" w:rsidR="00E959F6" w:rsidRPr="00FE23C6" w:rsidRDefault="00E959F6" w:rsidP="00E959F6">
            <w:pPr>
              <w:suppressAutoHyphens/>
              <w:snapToGrid w:val="0"/>
              <w:spacing w:after="0" w:line="240" w:lineRule="auto"/>
              <w:rPr>
                <w:rFonts w:ascii="Times New Roman" w:eastAsia="Times New Roman" w:hAnsi="Times New Roman"/>
                <w:sz w:val="24"/>
                <w:szCs w:val="24"/>
                <w:lang w:eastAsia="ar-SA"/>
              </w:rPr>
            </w:pPr>
          </w:p>
          <w:p w14:paraId="49120955" w14:textId="77777777" w:rsidR="00E959F6" w:rsidRPr="00FE23C6" w:rsidRDefault="00E959F6" w:rsidP="00E959F6">
            <w:pPr>
              <w:suppressAutoHyphens/>
              <w:snapToGrid w:val="0"/>
              <w:spacing w:after="0" w:line="240" w:lineRule="auto"/>
              <w:rPr>
                <w:rFonts w:ascii="Times New Roman" w:eastAsia="Times New Roman" w:hAnsi="Times New Roman"/>
                <w:sz w:val="24"/>
                <w:szCs w:val="24"/>
                <w:lang w:eastAsia="ar-SA"/>
              </w:rPr>
            </w:pPr>
          </w:p>
          <w:p w14:paraId="53FCDC8B" w14:textId="77777777" w:rsidR="00E959F6" w:rsidRPr="00FE23C6" w:rsidRDefault="00E959F6" w:rsidP="00E959F6">
            <w:pPr>
              <w:suppressAutoHyphens/>
              <w:snapToGrid w:val="0"/>
              <w:spacing w:after="0" w:line="240" w:lineRule="auto"/>
              <w:rPr>
                <w:rFonts w:ascii="Times New Roman" w:eastAsia="Times New Roman" w:hAnsi="Times New Roman"/>
                <w:sz w:val="24"/>
                <w:szCs w:val="24"/>
                <w:lang w:eastAsia="ar-SA"/>
              </w:rPr>
            </w:pPr>
          </w:p>
          <w:p w14:paraId="26A59218" w14:textId="77777777" w:rsidR="00E959F6" w:rsidRPr="00FE23C6" w:rsidRDefault="00E959F6" w:rsidP="00E959F6">
            <w:pPr>
              <w:suppressAutoHyphens/>
              <w:snapToGrid w:val="0"/>
              <w:spacing w:after="0" w:line="240" w:lineRule="auto"/>
              <w:rPr>
                <w:rFonts w:ascii="Times New Roman" w:eastAsia="Times New Roman" w:hAnsi="Times New Roman"/>
                <w:sz w:val="24"/>
                <w:szCs w:val="24"/>
                <w:lang w:eastAsia="ar-SA"/>
              </w:rPr>
            </w:pPr>
          </w:p>
          <w:p w14:paraId="38E27524" w14:textId="77777777" w:rsidR="00E959F6" w:rsidRPr="00FE23C6" w:rsidRDefault="00E959F6" w:rsidP="00E959F6">
            <w:pPr>
              <w:suppressAutoHyphens/>
              <w:snapToGrid w:val="0"/>
              <w:spacing w:after="0" w:line="240" w:lineRule="auto"/>
              <w:rPr>
                <w:rFonts w:ascii="Times New Roman" w:eastAsia="Times New Roman" w:hAnsi="Times New Roman"/>
                <w:sz w:val="24"/>
                <w:szCs w:val="24"/>
                <w:lang w:eastAsia="ar-SA"/>
              </w:rPr>
            </w:pPr>
          </w:p>
          <w:p w14:paraId="62B4B86C" w14:textId="77777777" w:rsidR="00E959F6" w:rsidRPr="00FE23C6" w:rsidRDefault="00E959F6" w:rsidP="00E959F6">
            <w:pPr>
              <w:suppressAutoHyphens/>
              <w:snapToGrid w:val="0"/>
              <w:spacing w:after="0" w:line="240" w:lineRule="auto"/>
              <w:rPr>
                <w:rFonts w:ascii="Times New Roman" w:eastAsia="Times New Roman" w:hAnsi="Times New Roman"/>
                <w:sz w:val="24"/>
                <w:szCs w:val="24"/>
                <w:lang w:eastAsia="ar-SA"/>
              </w:rPr>
            </w:pPr>
          </w:p>
          <w:p w14:paraId="4A13F8FA" w14:textId="77777777" w:rsidR="00E959F6" w:rsidRPr="00FE23C6" w:rsidRDefault="00E959F6" w:rsidP="00E959F6">
            <w:pPr>
              <w:suppressAutoHyphens/>
              <w:snapToGrid w:val="0"/>
              <w:spacing w:after="0" w:line="240" w:lineRule="auto"/>
              <w:rPr>
                <w:rFonts w:ascii="Times New Roman" w:eastAsia="Times New Roman" w:hAnsi="Times New Roman"/>
                <w:sz w:val="24"/>
                <w:szCs w:val="24"/>
                <w:lang w:eastAsia="ar-SA"/>
              </w:rPr>
            </w:pPr>
          </w:p>
          <w:p w14:paraId="7B435E51" w14:textId="77777777" w:rsidR="00E959F6" w:rsidRPr="00FE23C6" w:rsidRDefault="00E959F6" w:rsidP="00E959F6">
            <w:pPr>
              <w:suppressAutoHyphens/>
              <w:snapToGrid w:val="0"/>
              <w:spacing w:after="0" w:line="240" w:lineRule="auto"/>
              <w:rPr>
                <w:rFonts w:ascii="Times New Roman" w:eastAsia="Times New Roman" w:hAnsi="Times New Roman"/>
                <w:sz w:val="24"/>
                <w:szCs w:val="24"/>
                <w:lang w:eastAsia="ar-SA"/>
              </w:rPr>
            </w:pPr>
          </w:p>
          <w:p w14:paraId="62863EE9" w14:textId="77777777" w:rsidR="00E959F6" w:rsidRPr="00FE23C6" w:rsidRDefault="00E959F6" w:rsidP="00E959F6">
            <w:pPr>
              <w:numPr>
                <w:ilvl w:val="0"/>
                <w:numId w:val="29"/>
              </w:numPr>
              <w:suppressAutoHyphens/>
              <w:snapToGrid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Gone With the Wind. Excerpt</w:t>
            </w:r>
          </w:p>
          <w:p w14:paraId="532869A7" w14:textId="77777777" w:rsidR="00E959F6" w:rsidRPr="00FE23C6" w:rsidRDefault="00E959F6" w:rsidP="00E959F6">
            <w:pPr>
              <w:numPr>
                <w:ilvl w:val="0"/>
                <w:numId w:val="29"/>
              </w:numPr>
              <w:suppressAutoHyphens/>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King of Jazz. Excerpts. Dancing sequences</w:t>
            </w:r>
          </w:p>
          <w:p w14:paraId="506A12EB" w14:textId="77777777" w:rsidR="00E959F6" w:rsidRPr="00FE23C6" w:rsidRDefault="00E959F6" w:rsidP="00E959F6">
            <w:pPr>
              <w:numPr>
                <w:ilvl w:val="0"/>
                <w:numId w:val="29"/>
              </w:numPr>
              <w:suppressAutoHyphens/>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Toast of the town. Excerpt. Imogene Coca segment</w:t>
            </w:r>
          </w:p>
          <w:p w14:paraId="1064A6C1" w14:textId="77777777" w:rsidR="00E959F6" w:rsidRPr="00FE23C6" w:rsidRDefault="00E959F6" w:rsidP="00E959F6">
            <w:pPr>
              <w:numPr>
                <w:ilvl w:val="0"/>
                <w:numId w:val="29"/>
              </w:numPr>
              <w:suppressAutoHyphens/>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Unfaithfully yours. Excerpts</w:t>
            </w:r>
          </w:p>
          <w:p w14:paraId="005DE461" w14:textId="77777777" w:rsidR="00E959F6" w:rsidRPr="00FE23C6" w:rsidRDefault="00E959F6" w:rsidP="00E959F6">
            <w:pPr>
              <w:numPr>
                <w:ilvl w:val="0"/>
                <w:numId w:val="29"/>
              </w:numPr>
              <w:suppressAutoHyphens/>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Dark half. Excerpts. Review clips</w:t>
            </w:r>
          </w:p>
        </w:tc>
      </w:tr>
      <w:tr w:rsidR="0075132A" w14:paraId="64291D08" w14:textId="77777777">
        <w:tc>
          <w:tcPr>
            <w:tcW w:w="2661" w:type="dxa"/>
            <w:shd w:val="clear" w:color="auto" w:fill="auto"/>
          </w:tcPr>
          <w:p w14:paraId="32D0B2E2" w14:textId="77777777" w:rsidR="00E959F6" w:rsidRPr="00FE23C6" w:rsidRDefault="00E959F6" w:rsidP="00E959F6">
            <w:pPr>
              <w:suppressAutoHyphens/>
              <w:autoSpaceDE w:val="0"/>
              <w:snapToGrid w:val="0"/>
              <w:spacing w:after="0" w:line="240" w:lineRule="auto"/>
              <w:rPr>
                <w:rFonts w:ascii="Times New Roman" w:eastAsia="Times New Roman" w:hAnsi="Times New Roman"/>
                <w:b/>
                <w:bCs/>
                <w:sz w:val="24"/>
                <w:szCs w:val="24"/>
                <w:lang w:eastAsia="ar-SA"/>
              </w:rPr>
            </w:pPr>
            <w:proofErr w:type="gramStart"/>
            <w:r w:rsidRPr="00FE23C6">
              <w:rPr>
                <w:rFonts w:ascii="Times New Roman" w:eastAsia="Times New Roman" w:hAnsi="Times New Roman"/>
                <w:b/>
                <w:bCs/>
                <w:sz w:val="24"/>
                <w:szCs w:val="24"/>
                <w:lang w:eastAsia="ar-SA"/>
              </w:rPr>
              <w:t>fight</w:t>
            </w:r>
            <w:proofErr w:type="gramEnd"/>
            <w:r w:rsidRPr="00FE23C6">
              <w:rPr>
                <w:rFonts w:ascii="Times New Roman" w:eastAsia="Times New Roman" w:hAnsi="Times New Roman"/>
                <w:b/>
                <w:bCs/>
                <w:sz w:val="24"/>
                <w:szCs w:val="24"/>
                <w:lang w:eastAsia="ar-SA"/>
              </w:rPr>
              <w:t>(s)</w:t>
            </w:r>
          </w:p>
        </w:tc>
        <w:tc>
          <w:tcPr>
            <w:tcW w:w="2739" w:type="dxa"/>
            <w:gridSpan w:val="2"/>
            <w:shd w:val="clear" w:color="auto" w:fill="auto"/>
          </w:tcPr>
          <w:p w14:paraId="0B6B5D00" w14:textId="77777777" w:rsidR="00E959F6" w:rsidRPr="00FE23C6" w:rsidRDefault="00E959F6" w:rsidP="00E959F6">
            <w:pPr>
              <w:suppressAutoHyphens/>
              <w:autoSpaceDE w:val="0"/>
              <w:snapToGrid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For an official fight between two or more people; do not use for, e.g. Ultimate Fighting Championship fights.</w:t>
            </w:r>
          </w:p>
          <w:p w14:paraId="30DB74C2" w14:textId="77777777" w:rsidR="00E959F6" w:rsidRPr="00FE23C6" w:rsidRDefault="00E959F6" w:rsidP="00E959F6">
            <w:pPr>
              <w:suppressAutoHyphens/>
              <w:autoSpaceDE w:val="0"/>
              <w:snapToGrid w:val="0"/>
              <w:spacing w:after="0" w:line="240" w:lineRule="auto"/>
              <w:rPr>
                <w:rFonts w:ascii="Times New Roman" w:eastAsia="Times New Roman" w:hAnsi="Times New Roman"/>
                <w:sz w:val="24"/>
                <w:szCs w:val="24"/>
                <w:lang w:eastAsia="ar-SA"/>
              </w:rPr>
            </w:pPr>
          </w:p>
          <w:p w14:paraId="6E1B134F" w14:textId="77777777" w:rsidR="00E959F6" w:rsidRPr="00FE23C6" w:rsidRDefault="00E959F6" w:rsidP="00E959F6">
            <w:pPr>
              <w:suppressAutoHyphens/>
              <w:autoSpaceDE w:val="0"/>
              <w:snapToGrid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For fully supplied/devised titles only.</w:t>
            </w:r>
          </w:p>
        </w:tc>
        <w:tc>
          <w:tcPr>
            <w:tcW w:w="4447" w:type="dxa"/>
            <w:shd w:val="clear" w:color="auto" w:fill="auto"/>
          </w:tcPr>
          <w:p w14:paraId="1FC0BFED" w14:textId="77777777" w:rsidR="00E959F6" w:rsidRPr="00FE23C6" w:rsidRDefault="00E959F6" w:rsidP="00E959F6">
            <w:pPr>
              <w:numPr>
                <w:ilvl w:val="0"/>
                <w:numId w:val="25"/>
              </w:numPr>
              <w:suppressAutoHyphens/>
              <w:autoSpaceDE w:val="0"/>
              <w:snapToGrid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 xml:space="preserve">Fights. Dempsey vs. Levinsky </w:t>
            </w:r>
          </w:p>
          <w:p w14:paraId="408FB540" w14:textId="77777777" w:rsidR="00E959F6" w:rsidRPr="00FE23C6" w:rsidRDefault="00E959F6" w:rsidP="00E959F6">
            <w:pPr>
              <w:numPr>
                <w:ilvl w:val="0"/>
                <w:numId w:val="25"/>
              </w:numPr>
              <w:suppressAutoHyphens/>
              <w:autoSpaceDE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Fights. Moore vs. Martinez. Archie Moore, Martinez fight, Buenos Aires, Argentina.</w:t>
            </w:r>
          </w:p>
        </w:tc>
      </w:tr>
      <w:tr w:rsidR="0075132A" w14:paraId="06F30052" w14:textId="77777777">
        <w:tc>
          <w:tcPr>
            <w:tcW w:w="2661" w:type="dxa"/>
            <w:shd w:val="clear" w:color="auto" w:fill="auto"/>
          </w:tcPr>
          <w:p w14:paraId="184BB25F" w14:textId="77777777" w:rsidR="00E959F6" w:rsidRPr="00FE23C6" w:rsidRDefault="00E959F6" w:rsidP="00E959F6">
            <w:pPr>
              <w:suppressAutoHyphens/>
              <w:autoSpaceDE w:val="0"/>
              <w:snapToGrid w:val="0"/>
              <w:spacing w:after="0" w:line="240" w:lineRule="auto"/>
              <w:rPr>
                <w:rFonts w:ascii="Times New Roman" w:eastAsia="Times New Roman" w:hAnsi="Times New Roman"/>
                <w:b/>
                <w:bCs/>
                <w:sz w:val="24"/>
                <w:szCs w:val="24"/>
                <w:lang w:eastAsia="ar-SA"/>
              </w:rPr>
            </w:pPr>
            <w:proofErr w:type="gramStart"/>
            <w:r w:rsidRPr="00FE23C6">
              <w:rPr>
                <w:rFonts w:ascii="Times New Roman" w:eastAsia="Times New Roman" w:hAnsi="Times New Roman"/>
                <w:b/>
                <w:bCs/>
                <w:sz w:val="24"/>
                <w:szCs w:val="24"/>
                <w:lang w:eastAsia="ar-SA"/>
              </w:rPr>
              <w:t>home</w:t>
            </w:r>
            <w:proofErr w:type="gramEnd"/>
            <w:r w:rsidRPr="00FE23C6">
              <w:rPr>
                <w:rFonts w:ascii="Times New Roman" w:eastAsia="Times New Roman" w:hAnsi="Times New Roman"/>
                <w:b/>
                <w:bCs/>
                <w:sz w:val="24"/>
                <w:szCs w:val="24"/>
                <w:lang w:eastAsia="ar-SA"/>
              </w:rPr>
              <w:t xml:space="preserve"> movies/personal record(s)/domestic record(s)</w:t>
            </w:r>
          </w:p>
        </w:tc>
        <w:tc>
          <w:tcPr>
            <w:tcW w:w="2739" w:type="dxa"/>
            <w:gridSpan w:val="2"/>
            <w:shd w:val="clear" w:color="auto" w:fill="auto"/>
          </w:tcPr>
          <w:p w14:paraId="2B06A0A8" w14:textId="77777777" w:rsidR="00E959F6" w:rsidRPr="00FE23C6" w:rsidRDefault="00E959F6" w:rsidP="00E959F6">
            <w:pPr>
              <w:suppressAutoHyphens/>
              <w:autoSpaceDE w:val="0"/>
              <w:snapToGrid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 xml:space="preserve">Do not use merely for footage shot by an amateur; amateur-shot factual footage should be treated as 'unedited footage' (see Unedited footage below). </w:t>
            </w:r>
          </w:p>
          <w:p w14:paraId="384E2513" w14:textId="77777777" w:rsidR="00E959F6" w:rsidRPr="00FE23C6" w:rsidRDefault="00E959F6" w:rsidP="00E959F6">
            <w:pPr>
              <w:suppressAutoHyphens/>
              <w:autoSpaceDE w:val="0"/>
              <w:snapToGrid w:val="0"/>
              <w:spacing w:after="0" w:line="240" w:lineRule="auto"/>
              <w:rPr>
                <w:rFonts w:ascii="Times New Roman" w:eastAsia="Times New Roman" w:hAnsi="Times New Roman"/>
                <w:sz w:val="24"/>
                <w:szCs w:val="24"/>
                <w:lang w:eastAsia="ar-SA"/>
              </w:rPr>
            </w:pPr>
          </w:p>
          <w:p w14:paraId="28F10DCA" w14:textId="77777777" w:rsidR="00E959F6" w:rsidRPr="00FE23C6" w:rsidRDefault="00E959F6" w:rsidP="00E959F6">
            <w:pPr>
              <w:suppressAutoHyphens/>
              <w:autoSpaceDE w:val="0"/>
              <w:snapToGrid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“Home movies” should be used only for moving images recording personal or family events, usually filmed or recorded by an amateur (FIAF Glossary).</w:t>
            </w:r>
          </w:p>
          <w:p w14:paraId="42AAC797" w14:textId="77777777" w:rsidR="00E959F6" w:rsidRPr="00FE23C6" w:rsidRDefault="00E959F6" w:rsidP="00E959F6">
            <w:pPr>
              <w:suppressAutoHyphens/>
              <w:autoSpaceDE w:val="0"/>
              <w:snapToGrid w:val="0"/>
              <w:spacing w:after="0" w:line="240" w:lineRule="auto"/>
              <w:rPr>
                <w:rFonts w:ascii="Times New Roman" w:eastAsia="Times New Roman" w:hAnsi="Times New Roman"/>
                <w:sz w:val="24"/>
                <w:szCs w:val="24"/>
                <w:lang w:eastAsia="ar-SA"/>
              </w:rPr>
            </w:pPr>
          </w:p>
          <w:p w14:paraId="2CB7B117" w14:textId="77777777" w:rsidR="00E959F6" w:rsidRPr="00FE23C6" w:rsidRDefault="00E959F6" w:rsidP="00E959F6">
            <w:pPr>
              <w:suppressAutoHyphens/>
              <w:autoSpaceDE w:val="0"/>
              <w:snapToGrid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For fully supplied/devised titles only.</w:t>
            </w:r>
          </w:p>
        </w:tc>
        <w:tc>
          <w:tcPr>
            <w:tcW w:w="4447" w:type="dxa"/>
            <w:shd w:val="clear" w:color="auto" w:fill="auto"/>
          </w:tcPr>
          <w:p w14:paraId="1E1192E7" w14:textId="77777777" w:rsidR="00E959F6" w:rsidRPr="00FE23C6" w:rsidRDefault="00E959F6" w:rsidP="00E959F6">
            <w:pPr>
              <w:numPr>
                <w:ilvl w:val="0"/>
                <w:numId w:val="24"/>
              </w:numPr>
              <w:suppressAutoHyphens/>
              <w:autoSpaceDE w:val="0"/>
              <w:snapToGrid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 xml:space="preserve">Home movies. Brisson, Kryssing </w:t>
            </w:r>
          </w:p>
          <w:p w14:paraId="233D6FB4" w14:textId="77777777" w:rsidR="00E959F6" w:rsidRPr="00FE23C6" w:rsidRDefault="00E959F6" w:rsidP="00E959F6">
            <w:pPr>
              <w:numPr>
                <w:ilvl w:val="0"/>
                <w:numId w:val="24"/>
              </w:numPr>
              <w:suppressAutoHyphens/>
              <w:autoSpaceDE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 xml:space="preserve">Home movies. Robert A. Taft, Sr. </w:t>
            </w:r>
          </w:p>
        </w:tc>
      </w:tr>
      <w:tr w:rsidR="0075132A" w14:paraId="6FB58DC5" w14:textId="77777777">
        <w:tc>
          <w:tcPr>
            <w:tcW w:w="2661" w:type="dxa"/>
            <w:shd w:val="clear" w:color="auto" w:fill="auto"/>
          </w:tcPr>
          <w:p w14:paraId="335FF88C" w14:textId="77777777" w:rsidR="00E959F6" w:rsidRPr="00FE23C6" w:rsidRDefault="00E959F6" w:rsidP="00E959F6">
            <w:pPr>
              <w:suppressAutoHyphens/>
              <w:autoSpaceDE w:val="0"/>
              <w:snapToGrid w:val="0"/>
              <w:spacing w:after="0" w:line="240" w:lineRule="auto"/>
              <w:rPr>
                <w:rFonts w:ascii="Times New Roman" w:eastAsia="Times New Roman" w:hAnsi="Times New Roman"/>
                <w:b/>
                <w:bCs/>
                <w:sz w:val="24"/>
                <w:szCs w:val="24"/>
                <w:lang w:eastAsia="ar-SA"/>
              </w:rPr>
            </w:pPr>
            <w:proofErr w:type="gramStart"/>
            <w:r w:rsidRPr="00FE23C6">
              <w:rPr>
                <w:rFonts w:ascii="Times New Roman" w:eastAsia="Times New Roman" w:hAnsi="Times New Roman"/>
                <w:b/>
                <w:bCs/>
                <w:sz w:val="24"/>
                <w:szCs w:val="24"/>
                <w:lang w:eastAsia="ar-SA"/>
              </w:rPr>
              <w:t>infomercial</w:t>
            </w:r>
            <w:proofErr w:type="gramEnd"/>
            <w:r w:rsidRPr="00FE23C6">
              <w:rPr>
                <w:rFonts w:ascii="Times New Roman" w:eastAsia="Times New Roman" w:hAnsi="Times New Roman"/>
                <w:b/>
                <w:bCs/>
                <w:sz w:val="24"/>
                <w:szCs w:val="24"/>
                <w:lang w:eastAsia="ar-SA"/>
              </w:rPr>
              <w:t>(s)</w:t>
            </w:r>
          </w:p>
        </w:tc>
        <w:tc>
          <w:tcPr>
            <w:tcW w:w="2739" w:type="dxa"/>
            <w:gridSpan w:val="2"/>
            <w:shd w:val="clear" w:color="auto" w:fill="auto"/>
          </w:tcPr>
          <w:p w14:paraId="03CED387" w14:textId="77777777" w:rsidR="00E959F6" w:rsidRPr="00FE23C6" w:rsidRDefault="00E959F6" w:rsidP="00E959F6">
            <w:pPr>
              <w:suppressAutoHyphens/>
              <w:autoSpaceDE w:val="0"/>
              <w:snapToGrid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 xml:space="preserve">For a commercial </w:t>
            </w:r>
            <w:r w:rsidRPr="00FE23C6">
              <w:rPr>
                <w:rFonts w:ascii="Times New Roman" w:eastAsia="Times New Roman" w:hAnsi="Times New Roman"/>
                <w:sz w:val="24"/>
                <w:szCs w:val="24"/>
                <w:lang w:eastAsia="ar-SA"/>
              </w:rPr>
              <w:lastRenderedPageBreak/>
              <w:t xml:space="preserve">presentation that combines advertising with information, and is very similar in appearance to a news program, talk show, or other non-advertising program content. Generally is much longer than a commercial. Common on cable networks. </w:t>
            </w:r>
          </w:p>
          <w:p w14:paraId="30958C27" w14:textId="77777777" w:rsidR="00E959F6" w:rsidRPr="00FE23C6" w:rsidRDefault="00E959F6" w:rsidP="00E959F6">
            <w:pPr>
              <w:suppressAutoHyphens/>
              <w:autoSpaceDE w:val="0"/>
              <w:spacing w:after="0" w:line="240" w:lineRule="auto"/>
              <w:rPr>
                <w:rFonts w:ascii="Times New Roman" w:eastAsia="Times New Roman" w:hAnsi="Times New Roman"/>
                <w:sz w:val="24"/>
                <w:szCs w:val="24"/>
                <w:lang w:eastAsia="ar-SA"/>
              </w:rPr>
            </w:pPr>
          </w:p>
          <w:p w14:paraId="742E9127" w14:textId="77777777" w:rsidR="00E959F6" w:rsidRPr="00FE23C6" w:rsidRDefault="00E959F6" w:rsidP="00E959F6">
            <w:pPr>
              <w:suppressAutoHyphens/>
              <w:autoSpaceDE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When possible, add:</w:t>
            </w:r>
          </w:p>
          <w:p w14:paraId="39836EF8" w14:textId="77777777" w:rsidR="00E959F6" w:rsidRPr="00FE23C6" w:rsidRDefault="00E959F6" w:rsidP="00E959F6">
            <w:pPr>
              <w:suppressAutoHyphens/>
              <w:autoSpaceDE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 xml:space="preserve">- </w:t>
            </w:r>
            <w:proofErr w:type="gramStart"/>
            <w:r w:rsidRPr="00FE23C6">
              <w:rPr>
                <w:rFonts w:ascii="Times New Roman" w:eastAsia="Times New Roman" w:hAnsi="Times New Roman"/>
                <w:sz w:val="24"/>
                <w:szCs w:val="24"/>
                <w:lang w:eastAsia="ar-SA"/>
              </w:rPr>
              <w:t>name</w:t>
            </w:r>
            <w:proofErr w:type="gramEnd"/>
            <w:r w:rsidRPr="00FE23C6">
              <w:rPr>
                <w:rFonts w:ascii="Times New Roman" w:eastAsia="Times New Roman" w:hAnsi="Times New Roman"/>
                <w:sz w:val="24"/>
                <w:szCs w:val="24"/>
                <w:lang w:eastAsia="ar-SA"/>
              </w:rPr>
              <w:t xml:space="preserve"> of the product;</w:t>
            </w:r>
          </w:p>
          <w:p w14:paraId="0244E5DB" w14:textId="77777777" w:rsidR="00E959F6" w:rsidRPr="00FE23C6" w:rsidRDefault="00E959F6" w:rsidP="00E959F6">
            <w:pPr>
              <w:suppressAutoHyphens/>
              <w:autoSpaceDE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 xml:space="preserve">- </w:t>
            </w:r>
            <w:proofErr w:type="gramStart"/>
            <w:r w:rsidRPr="00FE23C6">
              <w:rPr>
                <w:rFonts w:ascii="Times New Roman" w:eastAsia="Times New Roman" w:hAnsi="Times New Roman"/>
                <w:sz w:val="24"/>
                <w:szCs w:val="24"/>
                <w:lang w:eastAsia="ar-SA"/>
              </w:rPr>
              <w:t>kind</w:t>
            </w:r>
            <w:proofErr w:type="gramEnd"/>
            <w:r w:rsidRPr="00FE23C6">
              <w:rPr>
                <w:rFonts w:ascii="Times New Roman" w:eastAsia="Times New Roman" w:hAnsi="Times New Roman"/>
                <w:sz w:val="24"/>
                <w:szCs w:val="24"/>
                <w:lang w:eastAsia="ar-SA"/>
              </w:rPr>
              <w:t xml:space="preserve"> of the product; </w:t>
            </w:r>
          </w:p>
          <w:p w14:paraId="2832BA28" w14:textId="77777777" w:rsidR="00E959F6" w:rsidRPr="00FE23C6" w:rsidRDefault="00E959F6" w:rsidP="00E959F6">
            <w:pPr>
              <w:suppressAutoHyphens/>
              <w:autoSpaceDE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 xml:space="preserve">- </w:t>
            </w:r>
            <w:proofErr w:type="gramStart"/>
            <w:r w:rsidRPr="00FE23C6">
              <w:rPr>
                <w:rFonts w:ascii="Times New Roman" w:eastAsia="Times New Roman" w:hAnsi="Times New Roman"/>
                <w:sz w:val="24"/>
                <w:szCs w:val="24"/>
                <w:lang w:eastAsia="ar-SA"/>
              </w:rPr>
              <w:t>name</w:t>
            </w:r>
            <w:proofErr w:type="gramEnd"/>
            <w:r w:rsidRPr="00FE23C6">
              <w:rPr>
                <w:rFonts w:ascii="Times New Roman" w:eastAsia="Times New Roman" w:hAnsi="Times New Roman"/>
                <w:sz w:val="24"/>
                <w:szCs w:val="24"/>
                <w:lang w:eastAsia="ar-SA"/>
              </w:rPr>
              <w:t xml:space="preserve"> of the company, in that order of preference.</w:t>
            </w:r>
          </w:p>
          <w:p w14:paraId="3D1C61D5" w14:textId="77777777" w:rsidR="00E959F6" w:rsidRPr="00FE23C6" w:rsidRDefault="00E959F6" w:rsidP="00E959F6">
            <w:pPr>
              <w:suppressAutoHyphens/>
              <w:autoSpaceDE w:val="0"/>
              <w:spacing w:after="0" w:line="240" w:lineRule="auto"/>
              <w:rPr>
                <w:rFonts w:ascii="Times New Roman" w:eastAsia="Times New Roman" w:hAnsi="Times New Roman"/>
                <w:sz w:val="24"/>
                <w:szCs w:val="24"/>
                <w:lang w:eastAsia="ar-SA"/>
              </w:rPr>
            </w:pPr>
          </w:p>
          <w:p w14:paraId="04E1F5EF" w14:textId="77777777" w:rsidR="00E959F6" w:rsidRPr="00FE23C6" w:rsidRDefault="00E959F6" w:rsidP="00E959F6">
            <w:pPr>
              <w:suppressAutoHyphens/>
              <w:autoSpaceDE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For fully supplied/devised titles only.</w:t>
            </w:r>
          </w:p>
        </w:tc>
        <w:tc>
          <w:tcPr>
            <w:tcW w:w="4447" w:type="dxa"/>
            <w:shd w:val="clear" w:color="auto" w:fill="auto"/>
          </w:tcPr>
          <w:p w14:paraId="6BA48539" w14:textId="77777777" w:rsidR="00E959F6" w:rsidRPr="00FE23C6" w:rsidRDefault="00E959F6" w:rsidP="00E959F6">
            <w:pPr>
              <w:numPr>
                <w:ilvl w:val="0"/>
                <w:numId w:val="18"/>
              </w:numPr>
              <w:suppressAutoHyphens/>
              <w:autoSpaceDE w:val="0"/>
              <w:snapToGrid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lastRenderedPageBreak/>
              <w:t xml:space="preserve">Infomercial. Household products </w:t>
            </w:r>
          </w:p>
          <w:p w14:paraId="2197CCC7" w14:textId="77777777" w:rsidR="00E959F6" w:rsidRPr="00FE23C6" w:rsidRDefault="00E959F6" w:rsidP="00E959F6">
            <w:pPr>
              <w:numPr>
                <w:ilvl w:val="0"/>
                <w:numId w:val="18"/>
              </w:numPr>
              <w:suppressAutoHyphens/>
              <w:autoSpaceDE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lastRenderedPageBreak/>
              <w:t xml:space="preserve">Infomercial. Eggies System. Hassle-free </w:t>
            </w:r>
            <w:proofErr w:type="gramStart"/>
            <w:r w:rsidRPr="00FE23C6">
              <w:rPr>
                <w:rFonts w:ascii="Times New Roman" w:eastAsia="Times New Roman" w:hAnsi="Times New Roman"/>
                <w:sz w:val="24"/>
                <w:szCs w:val="24"/>
                <w:lang w:eastAsia="ar-SA"/>
              </w:rPr>
              <w:t>hard boiled</w:t>
            </w:r>
            <w:proofErr w:type="gramEnd"/>
            <w:r w:rsidRPr="00FE23C6">
              <w:rPr>
                <w:rFonts w:ascii="Times New Roman" w:eastAsia="Times New Roman" w:hAnsi="Times New Roman"/>
                <w:sz w:val="24"/>
                <w:szCs w:val="24"/>
                <w:lang w:eastAsia="ar-SA"/>
              </w:rPr>
              <w:t xml:space="preserve"> eggs. </w:t>
            </w:r>
          </w:p>
          <w:p w14:paraId="5797A584" w14:textId="77777777" w:rsidR="00E959F6" w:rsidRPr="00FE23C6" w:rsidRDefault="00E959F6" w:rsidP="00E959F6">
            <w:pPr>
              <w:numPr>
                <w:ilvl w:val="0"/>
                <w:numId w:val="18"/>
              </w:numPr>
              <w:suppressAutoHyphens/>
              <w:autoSpaceDE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Infomercial. Happy Nappers. Play pillows.</w:t>
            </w:r>
          </w:p>
        </w:tc>
      </w:tr>
      <w:tr w:rsidR="0075132A" w14:paraId="0646AE5D" w14:textId="77777777">
        <w:tc>
          <w:tcPr>
            <w:tcW w:w="2661" w:type="dxa"/>
            <w:shd w:val="clear" w:color="auto" w:fill="auto"/>
          </w:tcPr>
          <w:p w14:paraId="230CB016" w14:textId="77777777" w:rsidR="00E959F6" w:rsidRPr="00FE23C6" w:rsidRDefault="00E959F6" w:rsidP="00E959F6">
            <w:pPr>
              <w:suppressAutoHyphens/>
              <w:autoSpaceDE w:val="0"/>
              <w:snapToGrid w:val="0"/>
              <w:spacing w:after="0" w:line="240" w:lineRule="auto"/>
              <w:rPr>
                <w:rFonts w:ascii="Times New Roman" w:eastAsia="Times New Roman" w:hAnsi="Times New Roman"/>
                <w:b/>
                <w:bCs/>
                <w:sz w:val="24"/>
                <w:szCs w:val="24"/>
                <w:lang w:eastAsia="ar-SA"/>
              </w:rPr>
            </w:pPr>
            <w:proofErr w:type="gramStart"/>
            <w:r w:rsidRPr="00FE23C6">
              <w:rPr>
                <w:rFonts w:ascii="Times New Roman" w:eastAsia="Times New Roman" w:hAnsi="Times New Roman"/>
                <w:b/>
                <w:bCs/>
                <w:sz w:val="24"/>
                <w:szCs w:val="24"/>
                <w:lang w:eastAsia="ar-SA"/>
              </w:rPr>
              <w:lastRenderedPageBreak/>
              <w:t>interview</w:t>
            </w:r>
            <w:proofErr w:type="gramEnd"/>
            <w:r w:rsidRPr="00FE23C6">
              <w:rPr>
                <w:rFonts w:ascii="Times New Roman" w:eastAsia="Times New Roman" w:hAnsi="Times New Roman"/>
                <w:b/>
                <w:bCs/>
                <w:sz w:val="24"/>
                <w:szCs w:val="24"/>
                <w:lang w:eastAsia="ar-SA"/>
              </w:rPr>
              <w:t>(s)</w:t>
            </w:r>
          </w:p>
        </w:tc>
        <w:tc>
          <w:tcPr>
            <w:tcW w:w="2739" w:type="dxa"/>
            <w:gridSpan w:val="2"/>
            <w:shd w:val="clear" w:color="auto" w:fill="auto"/>
          </w:tcPr>
          <w:p w14:paraId="38CBF6A9" w14:textId="77777777" w:rsidR="00E959F6" w:rsidRPr="00FE23C6" w:rsidRDefault="00E959F6" w:rsidP="00E959F6">
            <w:pPr>
              <w:suppressAutoHyphens/>
              <w:autoSpaceDE w:val="0"/>
              <w:snapToGrid w:val="0"/>
              <w:spacing w:after="0" w:line="240" w:lineRule="auto"/>
              <w:rPr>
                <w:rFonts w:ascii="Times New Roman" w:eastAsia="Times New Roman" w:hAnsi="Times New Roman"/>
                <w:sz w:val="24"/>
                <w:szCs w:val="24"/>
                <w:lang w:eastAsia="ar-SA"/>
              </w:rPr>
            </w:pPr>
          </w:p>
          <w:p w14:paraId="03C293DB" w14:textId="77777777" w:rsidR="00E959F6" w:rsidRPr="00FE23C6" w:rsidRDefault="00E959F6" w:rsidP="00E959F6">
            <w:pPr>
              <w:suppressAutoHyphens/>
              <w:autoSpaceDE w:val="0"/>
              <w:snapToGrid w:val="0"/>
              <w:spacing w:after="0" w:line="240" w:lineRule="auto"/>
              <w:rPr>
                <w:rFonts w:ascii="Times New Roman" w:eastAsia="Times New Roman" w:hAnsi="Times New Roman"/>
                <w:sz w:val="24"/>
                <w:szCs w:val="24"/>
                <w:lang w:eastAsia="ar-SA"/>
              </w:rPr>
            </w:pPr>
          </w:p>
          <w:p w14:paraId="5AAEDF98" w14:textId="77777777" w:rsidR="00E959F6" w:rsidRPr="00FE23C6" w:rsidRDefault="00E959F6" w:rsidP="00E959F6">
            <w:pPr>
              <w:suppressAutoHyphens/>
              <w:autoSpaceDE w:val="0"/>
              <w:snapToGrid w:val="0"/>
              <w:spacing w:after="0" w:line="240" w:lineRule="auto"/>
              <w:rPr>
                <w:rFonts w:ascii="Times New Roman" w:eastAsia="Times New Roman" w:hAnsi="Times New Roman"/>
                <w:sz w:val="24"/>
                <w:szCs w:val="24"/>
                <w:lang w:eastAsia="ar-SA"/>
              </w:rPr>
            </w:pPr>
          </w:p>
          <w:p w14:paraId="01C4BC6A" w14:textId="77777777" w:rsidR="00E959F6" w:rsidRPr="00FE23C6" w:rsidRDefault="00E959F6" w:rsidP="00E959F6">
            <w:pPr>
              <w:suppressAutoHyphens/>
              <w:autoSpaceDE w:val="0"/>
              <w:snapToGrid w:val="0"/>
              <w:spacing w:after="0" w:line="240" w:lineRule="auto"/>
              <w:rPr>
                <w:rFonts w:ascii="Times New Roman" w:eastAsia="Times New Roman" w:hAnsi="Times New Roman"/>
                <w:sz w:val="24"/>
                <w:szCs w:val="24"/>
                <w:lang w:eastAsia="ar-SA"/>
              </w:rPr>
            </w:pPr>
          </w:p>
          <w:p w14:paraId="737CDB16" w14:textId="77777777" w:rsidR="00E959F6" w:rsidRPr="00FE23C6" w:rsidRDefault="00E959F6" w:rsidP="00E959F6">
            <w:pPr>
              <w:suppressAutoHyphens/>
              <w:autoSpaceDE w:val="0"/>
              <w:snapToGrid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val="en-GB" w:eastAsia="ar-SA"/>
              </w:rPr>
              <w:t>For an interview related to a particular moving image (theatrical, television or Internet program), create a partially supplied/devised title.</w:t>
            </w:r>
          </w:p>
        </w:tc>
        <w:tc>
          <w:tcPr>
            <w:tcW w:w="4447" w:type="dxa"/>
            <w:shd w:val="clear" w:color="auto" w:fill="auto"/>
          </w:tcPr>
          <w:p w14:paraId="17EDDE1F" w14:textId="77777777" w:rsidR="00E959F6" w:rsidRPr="00FE23C6" w:rsidRDefault="00E959F6" w:rsidP="00E959F6">
            <w:pPr>
              <w:numPr>
                <w:ilvl w:val="0"/>
                <w:numId w:val="21"/>
              </w:numPr>
              <w:suppressAutoHyphens/>
              <w:autoSpaceDE w:val="0"/>
              <w:snapToGrid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 xml:space="preserve">Interview. Paul Coates interviews John F. Kennedy </w:t>
            </w:r>
          </w:p>
          <w:p w14:paraId="1B6F10DF" w14:textId="77777777" w:rsidR="00E959F6" w:rsidRPr="00FE23C6" w:rsidRDefault="00E959F6" w:rsidP="00E959F6">
            <w:pPr>
              <w:numPr>
                <w:ilvl w:val="0"/>
                <w:numId w:val="21"/>
              </w:numPr>
              <w:suppressAutoHyphens/>
              <w:autoSpaceDE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Interview. Walt Disney</w:t>
            </w:r>
          </w:p>
          <w:p w14:paraId="0EE70B0A" w14:textId="77777777" w:rsidR="00E959F6" w:rsidRPr="00FE23C6" w:rsidRDefault="00E959F6" w:rsidP="00E959F6">
            <w:pPr>
              <w:suppressAutoHyphens/>
              <w:autoSpaceDE w:val="0"/>
              <w:spacing w:after="0" w:line="240" w:lineRule="auto"/>
              <w:rPr>
                <w:rFonts w:ascii="Times New Roman" w:eastAsia="Times New Roman" w:hAnsi="Times New Roman"/>
                <w:sz w:val="24"/>
                <w:szCs w:val="24"/>
                <w:lang w:eastAsia="ar-SA"/>
              </w:rPr>
            </w:pPr>
          </w:p>
          <w:p w14:paraId="509F31CF" w14:textId="77777777" w:rsidR="00E959F6" w:rsidRPr="00FE23C6" w:rsidRDefault="00E959F6" w:rsidP="00E959F6">
            <w:pPr>
              <w:numPr>
                <w:ilvl w:val="0"/>
                <w:numId w:val="35"/>
              </w:numPr>
              <w:suppressAutoHyphens/>
              <w:autoSpaceDE w:val="0"/>
              <w:spacing w:after="0" w:line="240" w:lineRule="auto"/>
              <w:rPr>
                <w:rFonts w:ascii="Times New Roman" w:eastAsia="Times New Roman" w:hAnsi="Times New Roman"/>
                <w:sz w:val="24"/>
                <w:szCs w:val="24"/>
                <w:lang w:val="it-IT" w:eastAsia="ar-SA"/>
              </w:rPr>
            </w:pPr>
            <w:r w:rsidRPr="00FE23C6">
              <w:rPr>
                <w:rFonts w:ascii="Times New Roman" w:eastAsia="Times New Roman" w:hAnsi="Times New Roman"/>
                <w:sz w:val="24"/>
                <w:szCs w:val="24"/>
                <w:lang w:val="en-GB" w:eastAsia="ar-SA"/>
              </w:rPr>
              <w:t xml:space="preserve">George Stevens: A Filmmaker’s Journey. </w:t>
            </w:r>
            <w:r w:rsidRPr="00FE23C6">
              <w:rPr>
                <w:rFonts w:ascii="Times New Roman" w:eastAsia="Times New Roman" w:hAnsi="Times New Roman"/>
                <w:sz w:val="24"/>
                <w:szCs w:val="24"/>
                <w:lang w:val="it-IT" w:eastAsia="ar-SA"/>
              </w:rPr>
              <w:t xml:space="preserve">Interviews. Ann Del Valle, John Del Valle, Rouben Mamoulian </w:t>
            </w:r>
          </w:p>
        </w:tc>
      </w:tr>
      <w:tr w:rsidR="0075132A" w14:paraId="62BC30B6" w14:textId="77777777">
        <w:tc>
          <w:tcPr>
            <w:tcW w:w="2661" w:type="dxa"/>
            <w:shd w:val="clear" w:color="auto" w:fill="auto"/>
          </w:tcPr>
          <w:p w14:paraId="609BE94B" w14:textId="77777777" w:rsidR="00E959F6" w:rsidRPr="00FE23C6" w:rsidRDefault="00E959F6" w:rsidP="00E959F6">
            <w:pPr>
              <w:suppressAutoHyphens/>
              <w:autoSpaceDE w:val="0"/>
              <w:snapToGrid w:val="0"/>
              <w:spacing w:after="0" w:line="240" w:lineRule="auto"/>
              <w:rPr>
                <w:rFonts w:ascii="Times New Roman" w:eastAsia="Times New Roman" w:hAnsi="Times New Roman"/>
                <w:b/>
                <w:bCs/>
                <w:sz w:val="24"/>
                <w:szCs w:val="24"/>
                <w:lang w:eastAsia="ar-SA"/>
              </w:rPr>
            </w:pPr>
            <w:proofErr w:type="gramStart"/>
            <w:r w:rsidRPr="00FE23C6">
              <w:rPr>
                <w:rFonts w:ascii="Times New Roman" w:eastAsia="Times New Roman" w:hAnsi="Times New Roman"/>
                <w:b/>
                <w:bCs/>
                <w:sz w:val="24"/>
                <w:szCs w:val="24"/>
                <w:lang w:eastAsia="ar-SA"/>
              </w:rPr>
              <w:t>music</w:t>
            </w:r>
            <w:proofErr w:type="gramEnd"/>
          </w:p>
          <w:p w14:paraId="5851D556" w14:textId="77777777" w:rsidR="00E959F6" w:rsidRPr="00FE23C6" w:rsidRDefault="00E959F6" w:rsidP="00E959F6">
            <w:pPr>
              <w:suppressAutoHyphens/>
              <w:autoSpaceDE w:val="0"/>
              <w:snapToGrid w:val="0"/>
              <w:spacing w:after="0" w:line="240" w:lineRule="auto"/>
              <w:rPr>
                <w:rFonts w:ascii="Times New Roman" w:eastAsia="Times New Roman" w:hAnsi="Times New Roman"/>
                <w:b/>
                <w:bCs/>
                <w:sz w:val="24"/>
                <w:szCs w:val="24"/>
                <w:lang w:eastAsia="ar-SA"/>
              </w:rPr>
            </w:pPr>
          </w:p>
        </w:tc>
        <w:tc>
          <w:tcPr>
            <w:tcW w:w="2739" w:type="dxa"/>
            <w:gridSpan w:val="2"/>
            <w:shd w:val="clear" w:color="auto" w:fill="auto"/>
          </w:tcPr>
          <w:p w14:paraId="56721E15" w14:textId="77777777" w:rsidR="00E959F6" w:rsidRPr="00FE23C6" w:rsidRDefault="00E959F6" w:rsidP="00E959F6">
            <w:pPr>
              <w:suppressAutoHyphens/>
              <w:autoSpaceDE w:val="0"/>
              <w:snapToGrid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For soundtracks or scores associated with a particular moving image; includes supplementary music such as overtures, intermission music and exit music.</w:t>
            </w:r>
          </w:p>
        </w:tc>
        <w:tc>
          <w:tcPr>
            <w:tcW w:w="4447" w:type="dxa"/>
            <w:shd w:val="clear" w:color="auto" w:fill="auto"/>
          </w:tcPr>
          <w:p w14:paraId="72F8DD4C" w14:textId="77777777" w:rsidR="00E959F6" w:rsidRPr="00FE23C6" w:rsidRDefault="00E959F6" w:rsidP="00E959F6">
            <w:pPr>
              <w:numPr>
                <w:ilvl w:val="0"/>
                <w:numId w:val="29"/>
              </w:numPr>
              <w:suppressAutoHyphens/>
              <w:snapToGrid w:val="0"/>
              <w:spacing w:after="0" w:line="240" w:lineRule="auto"/>
              <w:ind w:left="720"/>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Olimpiada en Mexico. Overture</w:t>
            </w:r>
          </w:p>
          <w:p w14:paraId="504EAC5D" w14:textId="77777777" w:rsidR="00E959F6" w:rsidRPr="00FE23C6" w:rsidRDefault="00E959F6" w:rsidP="00E959F6">
            <w:pPr>
              <w:numPr>
                <w:ilvl w:val="0"/>
                <w:numId w:val="29"/>
              </w:numPr>
              <w:suppressAutoHyphens/>
              <w:spacing w:after="0" w:line="240" w:lineRule="auto"/>
              <w:ind w:left="720"/>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Broken Blossoms. Music</w:t>
            </w:r>
          </w:p>
          <w:p w14:paraId="75373A15" w14:textId="77777777" w:rsidR="00E959F6" w:rsidRPr="00FE23C6" w:rsidRDefault="00E959F6" w:rsidP="00E959F6">
            <w:pPr>
              <w:suppressAutoHyphens/>
              <w:spacing w:after="0" w:line="240" w:lineRule="auto"/>
              <w:rPr>
                <w:rFonts w:ascii="Times New Roman" w:eastAsia="Times New Roman" w:hAnsi="Times New Roman"/>
                <w:sz w:val="24"/>
                <w:szCs w:val="24"/>
                <w:lang w:eastAsia="ar-SA"/>
              </w:rPr>
            </w:pPr>
          </w:p>
        </w:tc>
      </w:tr>
      <w:tr w:rsidR="0075132A" w14:paraId="354A512F" w14:textId="77777777">
        <w:tc>
          <w:tcPr>
            <w:tcW w:w="2661" w:type="dxa"/>
            <w:shd w:val="clear" w:color="auto" w:fill="auto"/>
          </w:tcPr>
          <w:p w14:paraId="68A5A456" w14:textId="77777777" w:rsidR="00E959F6" w:rsidRPr="00FE23C6" w:rsidRDefault="00E959F6" w:rsidP="00E959F6">
            <w:pPr>
              <w:suppressAutoHyphens/>
              <w:autoSpaceDE w:val="0"/>
              <w:snapToGrid w:val="0"/>
              <w:spacing w:after="0" w:line="240" w:lineRule="auto"/>
              <w:rPr>
                <w:rFonts w:ascii="Times New Roman" w:eastAsia="Times New Roman" w:hAnsi="Times New Roman"/>
                <w:b/>
                <w:bCs/>
                <w:sz w:val="24"/>
                <w:szCs w:val="24"/>
                <w:lang w:eastAsia="ar-SA"/>
              </w:rPr>
            </w:pPr>
            <w:proofErr w:type="gramStart"/>
            <w:r w:rsidRPr="00FE23C6">
              <w:rPr>
                <w:rFonts w:ascii="Times New Roman" w:eastAsia="Times New Roman" w:hAnsi="Times New Roman"/>
                <w:b/>
                <w:bCs/>
                <w:sz w:val="24"/>
                <w:szCs w:val="24"/>
                <w:lang w:eastAsia="ar-SA"/>
              </w:rPr>
              <w:t>music</w:t>
            </w:r>
            <w:proofErr w:type="gramEnd"/>
            <w:r w:rsidRPr="00FE23C6">
              <w:rPr>
                <w:rFonts w:ascii="Times New Roman" w:eastAsia="Times New Roman" w:hAnsi="Times New Roman"/>
                <w:b/>
                <w:bCs/>
                <w:sz w:val="24"/>
                <w:szCs w:val="24"/>
                <w:lang w:eastAsia="ar-SA"/>
              </w:rPr>
              <w:t xml:space="preserve"> cuts</w:t>
            </w:r>
          </w:p>
        </w:tc>
        <w:tc>
          <w:tcPr>
            <w:tcW w:w="2739" w:type="dxa"/>
            <w:gridSpan w:val="2"/>
            <w:shd w:val="clear" w:color="auto" w:fill="auto"/>
          </w:tcPr>
          <w:p w14:paraId="359E5880" w14:textId="77777777" w:rsidR="00E959F6" w:rsidRPr="00FE23C6" w:rsidRDefault="00E959F6" w:rsidP="00E959F6">
            <w:pPr>
              <w:suppressAutoHyphens/>
              <w:autoSpaceDE w:val="0"/>
              <w:snapToGrid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Use only for fully supplied/devised titles (see “trims” for partially supplied/devised Titles).</w:t>
            </w:r>
          </w:p>
        </w:tc>
        <w:tc>
          <w:tcPr>
            <w:tcW w:w="4447" w:type="dxa"/>
            <w:shd w:val="clear" w:color="auto" w:fill="auto"/>
          </w:tcPr>
          <w:p w14:paraId="16B5F780" w14:textId="77777777" w:rsidR="00E959F6" w:rsidRPr="00FE23C6" w:rsidRDefault="00E959F6" w:rsidP="00E959F6">
            <w:pPr>
              <w:numPr>
                <w:ilvl w:val="0"/>
                <w:numId w:val="20"/>
              </w:numPr>
              <w:suppressAutoHyphens/>
              <w:autoSpaceDE w:val="0"/>
              <w:snapToGrid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 xml:space="preserve">Music cuts. Big band </w:t>
            </w:r>
          </w:p>
          <w:p w14:paraId="5DE4AA89" w14:textId="77777777" w:rsidR="00E959F6" w:rsidRPr="00FE23C6" w:rsidRDefault="00E959F6" w:rsidP="00E959F6">
            <w:pPr>
              <w:numPr>
                <w:ilvl w:val="0"/>
                <w:numId w:val="20"/>
              </w:numPr>
              <w:suppressAutoHyphens/>
              <w:autoSpaceDE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 xml:space="preserve">Music cuts. Lyn Murray Orchestra </w:t>
            </w:r>
          </w:p>
          <w:p w14:paraId="286F3D16" w14:textId="77777777" w:rsidR="00E959F6" w:rsidRPr="00FE23C6" w:rsidRDefault="00E959F6" w:rsidP="00E959F6">
            <w:pPr>
              <w:numPr>
                <w:ilvl w:val="0"/>
                <w:numId w:val="20"/>
              </w:numPr>
              <w:suppressAutoHyphens/>
              <w:autoSpaceDE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 xml:space="preserve">Music cuts. Themes for sports announcements </w:t>
            </w:r>
          </w:p>
          <w:p w14:paraId="4E873D5F" w14:textId="77777777" w:rsidR="00E959F6" w:rsidRPr="00FE23C6" w:rsidRDefault="00E959F6" w:rsidP="00E959F6">
            <w:pPr>
              <w:numPr>
                <w:ilvl w:val="0"/>
                <w:numId w:val="20"/>
              </w:numPr>
              <w:suppressAutoHyphens/>
              <w:autoSpaceDE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 xml:space="preserve">Music cuts. Unidentified orchestra </w:t>
            </w:r>
          </w:p>
        </w:tc>
      </w:tr>
      <w:tr w:rsidR="0075132A" w14:paraId="1C3989FB" w14:textId="77777777">
        <w:tc>
          <w:tcPr>
            <w:tcW w:w="2661" w:type="dxa"/>
            <w:shd w:val="clear" w:color="auto" w:fill="auto"/>
          </w:tcPr>
          <w:p w14:paraId="7F195296" w14:textId="77777777" w:rsidR="00E959F6" w:rsidRPr="00FE23C6" w:rsidRDefault="00E959F6" w:rsidP="00E959F6">
            <w:pPr>
              <w:suppressAutoHyphens/>
              <w:autoSpaceDE w:val="0"/>
              <w:snapToGrid w:val="0"/>
              <w:spacing w:after="0" w:line="240" w:lineRule="auto"/>
              <w:rPr>
                <w:rFonts w:ascii="Times New Roman" w:eastAsia="Times New Roman" w:hAnsi="Times New Roman"/>
                <w:b/>
                <w:bCs/>
                <w:sz w:val="24"/>
                <w:szCs w:val="24"/>
                <w:lang w:eastAsia="ar-SA"/>
              </w:rPr>
            </w:pPr>
            <w:proofErr w:type="gramStart"/>
            <w:r w:rsidRPr="00FE23C6">
              <w:rPr>
                <w:rFonts w:ascii="Times New Roman" w:eastAsia="Times New Roman" w:hAnsi="Times New Roman"/>
                <w:b/>
                <w:bCs/>
                <w:sz w:val="24"/>
                <w:szCs w:val="24"/>
                <w:lang w:eastAsia="ar-SA"/>
              </w:rPr>
              <w:t>music</w:t>
            </w:r>
            <w:proofErr w:type="gramEnd"/>
            <w:r w:rsidRPr="00FE23C6">
              <w:rPr>
                <w:rFonts w:ascii="Times New Roman" w:eastAsia="Times New Roman" w:hAnsi="Times New Roman"/>
                <w:b/>
                <w:bCs/>
                <w:sz w:val="24"/>
                <w:szCs w:val="24"/>
                <w:lang w:eastAsia="ar-SA"/>
              </w:rPr>
              <w:t xml:space="preserve"> video(s)</w:t>
            </w:r>
          </w:p>
        </w:tc>
        <w:tc>
          <w:tcPr>
            <w:tcW w:w="2739" w:type="dxa"/>
            <w:gridSpan w:val="2"/>
            <w:shd w:val="clear" w:color="auto" w:fill="auto"/>
          </w:tcPr>
          <w:p w14:paraId="09822E85" w14:textId="77777777" w:rsidR="00E959F6" w:rsidRPr="00FE23C6" w:rsidRDefault="00E959F6" w:rsidP="00E959F6">
            <w:pPr>
              <w:suppressAutoHyphens/>
              <w:autoSpaceDE w:val="0"/>
              <w:snapToGrid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For video shorts, such as those shown on MTV, designed to exhibit a musical work.</w:t>
            </w:r>
          </w:p>
          <w:p w14:paraId="623F58B1" w14:textId="77777777" w:rsidR="00E959F6" w:rsidRPr="00FE23C6" w:rsidRDefault="00E959F6" w:rsidP="00E959F6">
            <w:pPr>
              <w:suppressAutoHyphens/>
              <w:autoSpaceDE w:val="0"/>
              <w:snapToGrid w:val="0"/>
              <w:spacing w:after="0" w:line="240" w:lineRule="auto"/>
              <w:rPr>
                <w:rFonts w:ascii="Times New Roman" w:eastAsia="Times New Roman" w:hAnsi="Times New Roman"/>
                <w:sz w:val="24"/>
                <w:szCs w:val="24"/>
                <w:lang w:eastAsia="ar-SA"/>
              </w:rPr>
            </w:pPr>
          </w:p>
          <w:p w14:paraId="333A56DE" w14:textId="77777777" w:rsidR="00E959F6" w:rsidRPr="00FE23C6" w:rsidRDefault="00E959F6" w:rsidP="00E959F6">
            <w:pPr>
              <w:suppressAutoHyphens/>
              <w:autoSpaceDE w:val="0"/>
              <w:snapToGrid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lastRenderedPageBreak/>
              <w:t>Includes videos related to moving image works, (i.e. a song from a soundtrack and having images of the moving image work).</w:t>
            </w:r>
          </w:p>
          <w:p w14:paraId="602350F2" w14:textId="77777777" w:rsidR="00E959F6" w:rsidRPr="00FE23C6" w:rsidRDefault="00E959F6" w:rsidP="00E959F6">
            <w:pPr>
              <w:suppressAutoHyphens/>
              <w:autoSpaceDE w:val="0"/>
              <w:snapToGrid w:val="0"/>
              <w:spacing w:after="0" w:line="240" w:lineRule="auto"/>
              <w:rPr>
                <w:rFonts w:ascii="Times New Roman" w:eastAsia="Times New Roman" w:hAnsi="Times New Roman"/>
                <w:sz w:val="24"/>
                <w:szCs w:val="24"/>
                <w:lang w:eastAsia="ar-SA"/>
              </w:rPr>
            </w:pPr>
          </w:p>
          <w:p w14:paraId="45E54D00" w14:textId="77777777" w:rsidR="00E959F6" w:rsidRPr="00FE23C6" w:rsidRDefault="00E959F6" w:rsidP="00E959F6">
            <w:pPr>
              <w:suppressAutoHyphens/>
              <w:autoSpaceDE w:val="0"/>
              <w:snapToGrid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Use fully supplied/devised titles for unidentifiable music videos.</w:t>
            </w:r>
          </w:p>
        </w:tc>
        <w:tc>
          <w:tcPr>
            <w:tcW w:w="4447" w:type="dxa"/>
            <w:shd w:val="clear" w:color="auto" w:fill="auto"/>
          </w:tcPr>
          <w:p w14:paraId="08C7C0DC" w14:textId="77777777" w:rsidR="00E959F6" w:rsidRPr="00FE23C6" w:rsidRDefault="00E959F6" w:rsidP="00E959F6">
            <w:pPr>
              <w:numPr>
                <w:ilvl w:val="0"/>
                <w:numId w:val="31"/>
              </w:numPr>
              <w:suppressAutoHyphens/>
              <w:snapToGrid w:val="0"/>
              <w:spacing w:after="0" w:line="240" w:lineRule="auto"/>
              <w:ind w:left="720"/>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lastRenderedPageBreak/>
              <w:t>Dancing in the Street. Music video.</w:t>
            </w:r>
          </w:p>
          <w:p w14:paraId="723E72D0" w14:textId="77777777" w:rsidR="00E959F6" w:rsidRPr="00FE23C6" w:rsidRDefault="00E959F6" w:rsidP="00E959F6">
            <w:pPr>
              <w:suppressAutoHyphens/>
              <w:snapToGrid w:val="0"/>
              <w:spacing w:after="0" w:line="240" w:lineRule="auto"/>
              <w:rPr>
                <w:rFonts w:ascii="Times New Roman" w:eastAsia="Times New Roman" w:hAnsi="Times New Roman"/>
                <w:sz w:val="24"/>
                <w:szCs w:val="24"/>
                <w:lang w:eastAsia="ar-SA"/>
              </w:rPr>
            </w:pPr>
          </w:p>
          <w:p w14:paraId="60C78CEC" w14:textId="77777777" w:rsidR="00E959F6" w:rsidRPr="00FE23C6" w:rsidRDefault="00E959F6" w:rsidP="00E959F6">
            <w:pPr>
              <w:suppressAutoHyphens/>
              <w:snapToGrid w:val="0"/>
              <w:spacing w:after="0" w:line="240" w:lineRule="auto"/>
              <w:rPr>
                <w:rFonts w:ascii="Times New Roman" w:eastAsia="Times New Roman" w:hAnsi="Times New Roman"/>
                <w:sz w:val="24"/>
                <w:szCs w:val="24"/>
                <w:lang w:eastAsia="ar-SA"/>
              </w:rPr>
            </w:pPr>
          </w:p>
          <w:p w14:paraId="62762135" w14:textId="77777777" w:rsidR="00E959F6" w:rsidRPr="00FE23C6" w:rsidRDefault="00E959F6" w:rsidP="00E959F6">
            <w:pPr>
              <w:suppressAutoHyphens/>
              <w:snapToGrid w:val="0"/>
              <w:spacing w:after="0" w:line="240" w:lineRule="auto"/>
              <w:rPr>
                <w:rFonts w:ascii="Times New Roman" w:eastAsia="Times New Roman" w:hAnsi="Times New Roman"/>
                <w:sz w:val="24"/>
                <w:szCs w:val="24"/>
                <w:lang w:eastAsia="ar-SA"/>
              </w:rPr>
            </w:pPr>
          </w:p>
          <w:p w14:paraId="68E4E889" w14:textId="77777777" w:rsidR="00E959F6" w:rsidRPr="00FE23C6" w:rsidRDefault="00E959F6" w:rsidP="00E959F6">
            <w:pPr>
              <w:suppressAutoHyphens/>
              <w:snapToGrid w:val="0"/>
              <w:spacing w:after="0" w:line="240" w:lineRule="auto"/>
              <w:rPr>
                <w:rFonts w:ascii="Times New Roman" w:eastAsia="Times New Roman" w:hAnsi="Times New Roman"/>
                <w:sz w:val="24"/>
                <w:szCs w:val="24"/>
                <w:lang w:eastAsia="ar-SA"/>
              </w:rPr>
            </w:pPr>
          </w:p>
          <w:p w14:paraId="30B9BA65" w14:textId="77777777" w:rsidR="00E959F6" w:rsidRPr="00FE23C6" w:rsidRDefault="00E959F6" w:rsidP="00E959F6">
            <w:pPr>
              <w:numPr>
                <w:ilvl w:val="0"/>
                <w:numId w:val="31"/>
              </w:numPr>
              <w:suppressAutoHyphens/>
              <w:spacing w:after="0" w:line="240" w:lineRule="auto"/>
              <w:ind w:left="720"/>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lastRenderedPageBreak/>
              <w:t>Wild Wild West. (1999). Music video.</w:t>
            </w:r>
          </w:p>
          <w:p w14:paraId="60307A60" w14:textId="77777777" w:rsidR="00E959F6" w:rsidRPr="00FE23C6" w:rsidRDefault="00E959F6" w:rsidP="00E959F6">
            <w:pPr>
              <w:suppressAutoHyphens/>
              <w:spacing w:after="0" w:line="240" w:lineRule="auto"/>
              <w:rPr>
                <w:rFonts w:ascii="Times New Roman" w:eastAsia="Times New Roman" w:hAnsi="Times New Roman"/>
                <w:sz w:val="24"/>
                <w:szCs w:val="24"/>
                <w:lang w:eastAsia="ar-SA"/>
              </w:rPr>
            </w:pPr>
          </w:p>
          <w:p w14:paraId="3ED38BDE" w14:textId="77777777" w:rsidR="00E959F6" w:rsidRPr="00FE23C6" w:rsidRDefault="00E959F6" w:rsidP="00E959F6">
            <w:pPr>
              <w:suppressAutoHyphens/>
              <w:spacing w:after="0" w:line="240" w:lineRule="auto"/>
              <w:rPr>
                <w:rFonts w:ascii="Times New Roman" w:eastAsia="Times New Roman" w:hAnsi="Times New Roman"/>
                <w:sz w:val="24"/>
                <w:szCs w:val="24"/>
                <w:lang w:eastAsia="ar-SA"/>
              </w:rPr>
            </w:pPr>
          </w:p>
          <w:p w14:paraId="54A99911" w14:textId="77777777" w:rsidR="00E959F6" w:rsidRPr="00FE23C6" w:rsidRDefault="00E959F6" w:rsidP="00E959F6">
            <w:pPr>
              <w:suppressAutoHyphens/>
              <w:spacing w:after="0" w:line="240" w:lineRule="auto"/>
              <w:rPr>
                <w:rFonts w:ascii="Times New Roman" w:eastAsia="Times New Roman" w:hAnsi="Times New Roman"/>
                <w:sz w:val="24"/>
                <w:szCs w:val="24"/>
                <w:lang w:eastAsia="ar-SA"/>
              </w:rPr>
            </w:pPr>
          </w:p>
          <w:p w14:paraId="0961FDB7" w14:textId="77777777" w:rsidR="00E959F6" w:rsidRPr="00FE23C6" w:rsidRDefault="00E959F6" w:rsidP="00E959F6">
            <w:pPr>
              <w:suppressAutoHyphens/>
              <w:spacing w:after="0" w:line="240" w:lineRule="auto"/>
              <w:rPr>
                <w:rFonts w:ascii="Times New Roman" w:eastAsia="Times New Roman" w:hAnsi="Times New Roman"/>
                <w:sz w:val="24"/>
                <w:szCs w:val="24"/>
                <w:lang w:eastAsia="ar-SA"/>
              </w:rPr>
            </w:pPr>
          </w:p>
          <w:p w14:paraId="0F4F1579" w14:textId="77777777" w:rsidR="00E959F6" w:rsidRPr="00FE23C6" w:rsidRDefault="00E959F6" w:rsidP="00E959F6">
            <w:pPr>
              <w:suppressAutoHyphens/>
              <w:spacing w:after="0" w:line="240" w:lineRule="auto"/>
              <w:rPr>
                <w:rFonts w:ascii="Times New Roman" w:eastAsia="Times New Roman" w:hAnsi="Times New Roman"/>
                <w:sz w:val="24"/>
                <w:szCs w:val="24"/>
                <w:lang w:eastAsia="ar-SA"/>
              </w:rPr>
            </w:pPr>
          </w:p>
          <w:p w14:paraId="67F77B14" w14:textId="77777777" w:rsidR="00E959F6" w:rsidRPr="00FE23C6" w:rsidRDefault="00E959F6" w:rsidP="00E959F6">
            <w:pPr>
              <w:numPr>
                <w:ilvl w:val="0"/>
                <w:numId w:val="35"/>
              </w:numPr>
              <w:suppressAutoHyphens/>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Unidentified music video.</w:t>
            </w:r>
          </w:p>
        </w:tc>
      </w:tr>
      <w:tr w:rsidR="0075132A" w14:paraId="4F0CCF0F" w14:textId="77777777">
        <w:tc>
          <w:tcPr>
            <w:tcW w:w="2661" w:type="dxa"/>
            <w:shd w:val="clear" w:color="auto" w:fill="auto"/>
          </w:tcPr>
          <w:p w14:paraId="666F223F" w14:textId="77777777" w:rsidR="00E959F6" w:rsidRPr="00FE23C6" w:rsidRDefault="00E959F6" w:rsidP="00E959F6">
            <w:pPr>
              <w:suppressAutoHyphens/>
              <w:autoSpaceDE w:val="0"/>
              <w:snapToGrid w:val="0"/>
              <w:spacing w:after="0" w:line="240" w:lineRule="auto"/>
              <w:rPr>
                <w:rFonts w:ascii="Times New Roman" w:eastAsia="Times New Roman" w:hAnsi="Times New Roman"/>
                <w:sz w:val="24"/>
                <w:szCs w:val="24"/>
                <w:lang w:eastAsia="ar-SA"/>
              </w:rPr>
            </w:pPr>
            <w:proofErr w:type="gramStart"/>
            <w:r w:rsidRPr="00FE23C6">
              <w:rPr>
                <w:rFonts w:ascii="Times New Roman" w:eastAsia="Times New Roman" w:hAnsi="Times New Roman"/>
                <w:b/>
                <w:bCs/>
                <w:sz w:val="24"/>
                <w:szCs w:val="24"/>
                <w:lang w:eastAsia="ar-SA"/>
              </w:rPr>
              <w:lastRenderedPageBreak/>
              <w:t>newsclip</w:t>
            </w:r>
            <w:proofErr w:type="gramEnd"/>
            <w:r w:rsidRPr="00FE23C6">
              <w:rPr>
                <w:rFonts w:ascii="Times New Roman" w:eastAsia="Times New Roman" w:hAnsi="Times New Roman"/>
                <w:b/>
                <w:bCs/>
                <w:sz w:val="24"/>
                <w:szCs w:val="24"/>
                <w:lang w:eastAsia="ar-SA"/>
              </w:rPr>
              <w:t>(s)</w:t>
            </w:r>
          </w:p>
        </w:tc>
        <w:tc>
          <w:tcPr>
            <w:tcW w:w="2739" w:type="dxa"/>
            <w:gridSpan w:val="2"/>
            <w:shd w:val="clear" w:color="auto" w:fill="auto"/>
          </w:tcPr>
          <w:p w14:paraId="5081B057" w14:textId="77777777" w:rsidR="00E959F6" w:rsidRPr="00FE23C6" w:rsidRDefault="00E959F6" w:rsidP="00E959F6">
            <w:pPr>
              <w:suppressAutoHyphens/>
              <w:autoSpaceDE w:val="0"/>
              <w:snapToGrid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Use for edited news segments from newsreels and/or television broadcasts (FIAF 1.5.2.2.)</w:t>
            </w:r>
          </w:p>
          <w:p w14:paraId="1A56D133" w14:textId="77777777" w:rsidR="00E959F6" w:rsidRPr="00FE23C6" w:rsidRDefault="00E959F6" w:rsidP="00E959F6">
            <w:pPr>
              <w:suppressAutoHyphens/>
              <w:autoSpaceDE w:val="0"/>
              <w:snapToGrid w:val="0"/>
              <w:spacing w:after="0" w:line="240" w:lineRule="auto"/>
              <w:rPr>
                <w:rFonts w:ascii="Times New Roman" w:eastAsia="Times New Roman" w:hAnsi="Times New Roman"/>
                <w:sz w:val="24"/>
                <w:szCs w:val="24"/>
                <w:lang w:eastAsia="ar-SA"/>
              </w:rPr>
            </w:pPr>
          </w:p>
          <w:p w14:paraId="0FA451F8" w14:textId="77777777" w:rsidR="00E959F6" w:rsidRPr="00FE23C6" w:rsidRDefault="00E959F6" w:rsidP="00E959F6">
            <w:pPr>
              <w:suppressAutoHyphens/>
              <w:autoSpaceDE w:val="0"/>
              <w:snapToGrid w:val="0"/>
              <w:spacing w:after="0" w:line="240" w:lineRule="auto"/>
              <w:rPr>
                <w:rFonts w:ascii="Times New Roman" w:eastAsia="Times New Roman" w:hAnsi="Times New Roman"/>
                <w:sz w:val="24"/>
                <w:szCs w:val="24"/>
                <w:lang w:val="en-GB" w:eastAsia="ar-SA"/>
              </w:rPr>
            </w:pPr>
          </w:p>
          <w:p w14:paraId="2DE952AA" w14:textId="77777777" w:rsidR="00E959F6" w:rsidRPr="00FE23C6" w:rsidRDefault="00E959F6" w:rsidP="00E959F6">
            <w:pPr>
              <w:suppressAutoHyphens/>
              <w:autoSpaceDE w:val="0"/>
              <w:snapToGrid w:val="0"/>
              <w:spacing w:after="0" w:line="240" w:lineRule="auto"/>
              <w:rPr>
                <w:rFonts w:ascii="Times New Roman" w:eastAsia="Times New Roman" w:hAnsi="Times New Roman"/>
                <w:sz w:val="24"/>
                <w:szCs w:val="24"/>
                <w:lang w:val="en-GB" w:eastAsia="ar-SA"/>
              </w:rPr>
            </w:pPr>
          </w:p>
          <w:p w14:paraId="6B1506BE" w14:textId="77777777" w:rsidR="00E959F6" w:rsidRPr="00FE23C6" w:rsidRDefault="00E959F6" w:rsidP="00E959F6">
            <w:pPr>
              <w:suppressAutoHyphens/>
              <w:autoSpaceDE w:val="0"/>
              <w:snapToGrid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val="en-GB" w:eastAsia="ar-SA"/>
              </w:rPr>
              <w:t>For clips from a particular news program, use a partially supplied/devised title.</w:t>
            </w:r>
          </w:p>
        </w:tc>
        <w:tc>
          <w:tcPr>
            <w:tcW w:w="4447" w:type="dxa"/>
            <w:shd w:val="clear" w:color="auto" w:fill="auto"/>
          </w:tcPr>
          <w:p w14:paraId="20B08FB3" w14:textId="77777777" w:rsidR="00E959F6" w:rsidRPr="00FE23C6" w:rsidRDefault="00E959F6" w:rsidP="00E959F6">
            <w:pPr>
              <w:numPr>
                <w:ilvl w:val="0"/>
                <w:numId w:val="33"/>
              </w:numPr>
              <w:suppressAutoHyphens/>
              <w:autoSpaceDE w:val="0"/>
              <w:snapToGrid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Newsclips from various newsreels. No. 5</w:t>
            </w:r>
          </w:p>
          <w:p w14:paraId="3085966D" w14:textId="77777777" w:rsidR="00E959F6" w:rsidRPr="00FE23C6" w:rsidRDefault="00E959F6" w:rsidP="00E959F6">
            <w:pPr>
              <w:numPr>
                <w:ilvl w:val="0"/>
                <w:numId w:val="33"/>
              </w:numPr>
              <w:suppressAutoHyphens/>
              <w:autoSpaceDE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Newsclips. CBS News. No. 5</w:t>
            </w:r>
          </w:p>
          <w:p w14:paraId="0FE8A99E" w14:textId="77777777" w:rsidR="00E959F6" w:rsidRPr="00FE23C6" w:rsidRDefault="00E959F6" w:rsidP="00E959F6">
            <w:pPr>
              <w:numPr>
                <w:ilvl w:val="0"/>
                <w:numId w:val="33"/>
              </w:numPr>
              <w:suppressAutoHyphens/>
              <w:autoSpaceDE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Newsclips. Kinograms</w:t>
            </w:r>
          </w:p>
          <w:p w14:paraId="6BBFD9F4" w14:textId="77777777" w:rsidR="00E959F6" w:rsidRPr="00FE23C6" w:rsidRDefault="00E959F6" w:rsidP="00E959F6">
            <w:pPr>
              <w:numPr>
                <w:ilvl w:val="0"/>
                <w:numId w:val="33"/>
              </w:numPr>
              <w:suppressAutoHyphens/>
              <w:autoSpaceDE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Newsclip. WRC-TV News. Cagney, James</w:t>
            </w:r>
          </w:p>
          <w:p w14:paraId="3A195163" w14:textId="77777777" w:rsidR="00E959F6" w:rsidRPr="00FE23C6" w:rsidRDefault="00E959F6" w:rsidP="00E959F6">
            <w:pPr>
              <w:suppressAutoHyphens/>
              <w:autoSpaceDE w:val="0"/>
              <w:spacing w:after="0" w:line="240" w:lineRule="auto"/>
              <w:ind w:left="360"/>
              <w:rPr>
                <w:rFonts w:ascii="Times New Roman" w:eastAsia="Times New Roman" w:hAnsi="Times New Roman"/>
                <w:sz w:val="24"/>
                <w:szCs w:val="24"/>
                <w:lang w:eastAsia="ar-SA"/>
              </w:rPr>
            </w:pPr>
          </w:p>
          <w:p w14:paraId="78542498" w14:textId="77777777" w:rsidR="00E959F6" w:rsidRPr="00FE23C6" w:rsidRDefault="00E959F6" w:rsidP="00E959F6">
            <w:pPr>
              <w:numPr>
                <w:ilvl w:val="0"/>
                <w:numId w:val="33"/>
              </w:numPr>
              <w:suppressAutoHyphens/>
              <w:autoSpaceDE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val="en-GB" w:eastAsia="ar-SA"/>
              </w:rPr>
              <w:t>CBS News. Newsclips. 2011 U.S. recession</w:t>
            </w:r>
          </w:p>
        </w:tc>
      </w:tr>
      <w:tr w:rsidR="0075132A" w14:paraId="5A89B664" w14:textId="77777777">
        <w:tc>
          <w:tcPr>
            <w:tcW w:w="2661" w:type="dxa"/>
            <w:shd w:val="clear" w:color="auto" w:fill="auto"/>
          </w:tcPr>
          <w:p w14:paraId="39704565" w14:textId="77777777" w:rsidR="00E959F6" w:rsidRPr="00FE23C6" w:rsidRDefault="00E959F6" w:rsidP="00E959F6">
            <w:pPr>
              <w:suppressAutoHyphens/>
              <w:autoSpaceDE w:val="0"/>
              <w:snapToGrid w:val="0"/>
              <w:spacing w:after="0" w:line="240" w:lineRule="auto"/>
              <w:rPr>
                <w:rFonts w:ascii="Times New Roman" w:eastAsia="Times New Roman" w:hAnsi="Times New Roman"/>
                <w:b/>
                <w:bCs/>
                <w:sz w:val="24"/>
                <w:szCs w:val="24"/>
                <w:lang w:eastAsia="ar-SA"/>
              </w:rPr>
            </w:pPr>
            <w:proofErr w:type="gramStart"/>
            <w:r w:rsidRPr="00FE23C6">
              <w:rPr>
                <w:rFonts w:ascii="Times New Roman" w:eastAsia="Times New Roman" w:hAnsi="Times New Roman"/>
                <w:b/>
                <w:bCs/>
                <w:sz w:val="24"/>
                <w:szCs w:val="24"/>
                <w:lang w:eastAsia="ar-SA"/>
              </w:rPr>
              <w:t>outtakes</w:t>
            </w:r>
            <w:proofErr w:type="gramEnd"/>
          </w:p>
        </w:tc>
        <w:tc>
          <w:tcPr>
            <w:tcW w:w="2739" w:type="dxa"/>
            <w:gridSpan w:val="2"/>
            <w:shd w:val="clear" w:color="auto" w:fill="auto"/>
          </w:tcPr>
          <w:p w14:paraId="23231074" w14:textId="77777777" w:rsidR="00E959F6" w:rsidRPr="00FE23C6" w:rsidRDefault="00E959F6" w:rsidP="00E959F6">
            <w:pPr>
              <w:suppressAutoHyphens/>
              <w:autoSpaceDE w:val="0"/>
              <w:snapToGrid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For content identified as being cuts or outtakes from a particular moving image.</w:t>
            </w:r>
          </w:p>
        </w:tc>
        <w:tc>
          <w:tcPr>
            <w:tcW w:w="4447" w:type="dxa"/>
            <w:shd w:val="clear" w:color="auto" w:fill="auto"/>
          </w:tcPr>
          <w:p w14:paraId="133B070A" w14:textId="77777777" w:rsidR="00E959F6" w:rsidRPr="00FE23C6" w:rsidRDefault="00E959F6" w:rsidP="00E959F6">
            <w:pPr>
              <w:numPr>
                <w:ilvl w:val="0"/>
                <w:numId w:val="22"/>
              </w:numPr>
              <w:suppressAutoHyphens/>
              <w:snapToGrid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Casablanca. Outtakes</w:t>
            </w:r>
          </w:p>
        </w:tc>
      </w:tr>
      <w:tr w:rsidR="0075132A" w14:paraId="3D14E04B" w14:textId="77777777">
        <w:tc>
          <w:tcPr>
            <w:tcW w:w="2661" w:type="dxa"/>
            <w:shd w:val="clear" w:color="auto" w:fill="auto"/>
          </w:tcPr>
          <w:p w14:paraId="7026F729" w14:textId="77777777" w:rsidR="00E959F6" w:rsidRPr="00FE23C6" w:rsidRDefault="00E959F6" w:rsidP="00E959F6">
            <w:pPr>
              <w:suppressAutoHyphens/>
              <w:autoSpaceDE w:val="0"/>
              <w:snapToGrid w:val="0"/>
              <w:spacing w:after="0" w:line="240" w:lineRule="auto"/>
              <w:rPr>
                <w:rFonts w:ascii="Times New Roman" w:eastAsia="Times New Roman" w:hAnsi="Times New Roman"/>
                <w:b/>
                <w:bCs/>
                <w:sz w:val="24"/>
                <w:szCs w:val="24"/>
                <w:lang w:eastAsia="ar-SA"/>
              </w:rPr>
            </w:pPr>
            <w:proofErr w:type="gramStart"/>
            <w:r w:rsidRPr="00FE23C6">
              <w:rPr>
                <w:rFonts w:ascii="Times New Roman" w:eastAsia="Times New Roman" w:hAnsi="Times New Roman"/>
                <w:b/>
                <w:bCs/>
                <w:sz w:val="24"/>
                <w:szCs w:val="24"/>
                <w:lang w:eastAsia="ar-SA"/>
              </w:rPr>
              <w:t>pilot</w:t>
            </w:r>
            <w:proofErr w:type="gramEnd"/>
          </w:p>
        </w:tc>
        <w:tc>
          <w:tcPr>
            <w:tcW w:w="2739" w:type="dxa"/>
            <w:gridSpan w:val="2"/>
            <w:shd w:val="clear" w:color="auto" w:fill="auto"/>
          </w:tcPr>
          <w:p w14:paraId="21E4E21F" w14:textId="77777777" w:rsidR="00E959F6" w:rsidRPr="00FE23C6" w:rsidRDefault="00E959F6" w:rsidP="00E959F6">
            <w:pPr>
              <w:suppressAutoHyphens/>
              <w:autoSpaceDE w:val="0"/>
              <w:snapToGrid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For television or Internet programs.</w:t>
            </w:r>
          </w:p>
        </w:tc>
        <w:tc>
          <w:tcPr>
            <w:tcW w:w="4447" w:type="dxa"/>
            <w:shd w:val="clear" w:color="auto" w:fill="auto"/>
          </w:tcPr>
          <w:p w14:paraId="64C38D69" w14:textId="77777777" w:rsidR="00E959F6" w:rsidRPr="00FE23C6" w:rsidRDefault="00E959F6" w:rsidP="00E959F6">
            <w:pPr>
              <w:numPr>
                <w:ilvl w:val="0"/>
                <w:numId w:val="22"/>
              </w:numPr>
              <w:suppressAutoHyphens/>
              <w:snapToGrid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The Brady bunch. Pilot</w:t>
            </w:r>
          </w:p>
        </w:tc>
      </w:tr>
      <w:tr w:rsidR="0075132A" w14:paraId="563B04AB" w14:textId="77777777">
        <w:tc>
          <w:tcPr>
            <w:tcW w:w="2661" w:type="dxa"/>
            <w:shd w:val="clear" w:color="auto" w:fill="auto"/>
          </w:tcPr>
          <w:p w14:paraId="64ED6D58" w14:textId="77777777" w:rsidR="00E959F6" w:rsidRPr="00FE23C6" w:rsidRDefault="00E959F6" w:rsidP="00E959F6">
            <w:pPr>
              <w:suppressAutoHyphens/>
              <w:autoSpaceDE w:val="0"/>
              <w:snapToGrid w:val="0"/>
              <w:spacing w:after="0" w:line="240" w:lineRule="auto"/>
              <w:rPr>
                <w:rFonts w:ascii="Times New Roman" w:eastAsia="Times New Roman" w:hAnsi="Times New Roman"/>
                <w:sz w:val="24"/>
                <w:szCs w:val="24"/>
                <w:lang w:eastAsia="ar-SA"/>
              </w:rPr>
            </w:pPr>
            <w:proofErr w:type="gramStart"/>
            <w:r w:rsidRPr="00FE23C6">
              <w:rPr>
                <w:rFonts w:ascii="Times New Roman" w:eastAsia="Times New Roman" w:hAnsi="Times New Roman"/>
                <w:b/>
                <w:bCs/>
                <w:sz w:val="24"/>
                <w:szCs w:val="24"/>
                <w:lang w:eastAsia="ar-SA"/>
              </w:rPr>
              <w:t>political</w:t>
            </w:r>
            <w:proofErr w:type="gramEnd"/>
            <w:r w:rsidRPr="00FE23C6">
              <w:rPr>
                <w:rFonts w:ascii="Times New Roman" w:eastAsia="Times New Roman" w:hAnsi="Times New Roman"/>
                <w:b/>
                <w:bCs/>
                <w:sz w:val="24"/>
                <w:szCs w:val="24"/>
                <w:lang w:eastAsia="ar-SA"/>
              </w:rPr>
              <w:t xml:space="preserve"> program(s)</w:t>
            </w:r>
          </w:p>
        </w:tc>
        <w:tc>
          <w:tcPr>
            <w:tcW w:w="2739" w:type="dxa"/>
            <w:gridSpan w:val="2"/>
            <w:shd w:val="clear" w:color="auto" w:fill="auto"/>
          </w:tcPr>
          <w:p w14:paraId="0388A97B" w14:textId="77777777" w:rsidR="00E959F6" w:rsidRPr="00FE23C6" w:rsidRDefault="00E959F6" w:rsidP="00E959F6">
            <w:pPr>
              <w:suppressAutoHyphens/>
              <w:autoSpaceDE w:val="0"/>
              <w:snapToGrid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For fully supplied/devised titles only.</w:t>
            </w:r>
          </w:p>
        </w:tc>
        <w:tc>
          <w:tcPr>
            <w:tcW w:w="4447" w:type="dxa"/>
            <w:shd w:val="clear" w:color="auto" w:fill="auto"/>
          </w:tcPr>
          <w:p w14:paraId="2CDA855D" w14:textId="77777777" w:rsidR="00E959F6" w:rsidRPr="00FE23C6" w:rsidRDefault="00E959F6" w:rsidP="00E959F6">
            <w:pPr>
              <w:numPr>
                <w:ilvl w:val="0"/>
                <w:numId w:val="33"/>
              </w:numPr>
              <w:suppressAutoHyphens/>
              <w:autoSpaceDE w:val="0"/>
              <w:snapToGrid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 xml:space="preserve">Political program. Illinois gubernatorial campaign, 1990. Steven Baer for Governor </w:t>
            </w:r>
          </w:p>
        </w:tc>
      </w:tr>
      <w:tr w:rsidR="0075132A" w14:paraId="01E11E82" w14:textId="77777777">
        <w:tc>
          <w:tcPr>
            <w:tcW w:w="2661" w:type="dxa"/>
            <w:shd w:val="clear" w:color="auto" w:fill="auto"/>
          </w:tcPr>
          <w:p w14:paraId="312F03B1" w14:textId="77777777" w:rsidR="00E959F6" w:rsidRPr="00FE23C6" w:rsidRDefault="00E959F6" w:rsidP="00E959F6">
            <w:pPr>
              <w:suppressAutoHyphens/>
              <w:autoSpaceDE w:val="0"/>
              <w:snapToGrid w:val="0"/>
              <w:spacing w:after="0" w:line="240" w:lineRule="auto"/>
              <w:rPr>
                <w:rFonts w:ascii="Times New Roman" w:eastAsia="Times New Roman" w:hAnsi="Times New Roman"/>
                <w:b/>
                <w:bCs/>
                <w:sz w:val="24"/>
                <w:szCs w:val="24"/>
                <w:lang w:eastAsia="ar-SA"/>
              </w:rPr>
            </w:pPr>
            <w:proofErr w:type="gramStart"/>
            <w:r w:rsidRPr="00FE23C6">
              <w:rPr>
                <w:rFonts w:ascii="Times New Roman" w:eastAsia="Times New Roman" w:hAnsi="Times New Roman"/>
                <w:b/>
                <w:bCs/>
                <w:sz w:val="24"/>
                <w:szCs w:val="24"/>
                <w:lang w:eastAsia="ar-SA"/>
              </w:rPr>
              <w:t>political</w:t>
            </w:r>
            <w:proofErr w:type="gramEnd"/>
            <w:r w:rsidRPr="00FE23C6">
              <w:rPr>
                <w:rFonts w:ascii="Times New Roman" w:eastAsia="Times New Roman" w:hAnsi="Times New Roman"/>
                <w:b/>
                <w:bCs/>
                <w:sz w:val="24"/>
                <w:szCs w:val="24"/>
                <w:lang w:eastAsia="ar-SA"/>
              </w:rPr>
              <w:t xml:space="preserve"> spot(s)</w:t>
            </w:r>
          </w:p>
        </w:tc>
        <w:tc>
          <w:tcPr>
            <w:tcW w:w="2739" w:type="dxa"/>
            <w:gridSpan w:val="2"/>
            <w:shd w:val="clear" w:color="auto" w:fill="auto"/>
          </w:tcPr>
          <w:p w14:paraId="73AD6288" w14:textId="77777777" w:rsidR="00E959F6" w:rsidRPr="00FE23C6" w:rsidRDefault="00E959F6" w:rsidP="00E959F6">
            <w:pPr>
              <w:suppressAutoHyphens/>
              <w:autoSpaceDE w:val="0"/>
              <w:snapToGrid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For fully supplied/devised titles only.</w:t>
            </w:r>
          </w:p>
        </w:tc>
        <w:tc>
          <w:tcPr>
            <w:tcW w:w="4447" w:type="dxa"/>
            <w:shd w:val="clear" w:color="auto" w:fill="auto"/>
          </w:tcPr>
          <w:p w14:paraId="5DA9F550" w14:textId="77777777" w:rsidR="00E959F6" w:rsidRPr="00FE23C6" w:rsidRDefault="00E959F6" w:rsidP="00E959F6">
            <w:pPr>
              <w:numPr>
                <w:ilvl w:val="0"/>
                <w:numId w:val="28"/>
              </w:numPr>
              <w:suppressAutoHyphens/>
              <w:autoSpaceDE w:val="0"/>
              <w:snapToGrid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 xml:space="preserve">Political spots. California gubernatorial campaign, 1966. Ronald Reagan and Edmund G. Brown </w:t>
            </w:r>
          </w:p>
          <w:p w14:paraId="5C34EC48" w14:textId="77777777" w:rsidR="00E959F6" w:rsidRPr="00FE23C6" w:rsidRDefault="00E959F6" w:rsidP="00E959F6">
            <w:pPr>
              <w:numPr>
                <w:ilvl w:val="0"/>
                <w:numId w:val="28"/>
              </w:numPr>
              <w:suppressAutoHyphens/>
              <w:autoSpaceDE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 xml:space="preserve">Political spots. California State Assembly campaign, 1973. Bill Lockyear for 14th Assembly </w:t>
            </w:r>
          </w:p>
          <w:p w14:paraId="75596769" w14:textId="77777777" w:rsidR="00E959F6" w:rsidRPr="00FE23C6" w:rsidRDefault="00E959F6" w:rsidP="00E959F6">
            <w:pPr>
              <w:numPr>
                <w:ilvl w:val="0"/>
                <w:numId w:val="28"/>
              </w:numPr>
              <w:suppressAutoHyphens/>
              <w:autoSpaceDE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 xml:space="preserve">Political spots. Kennedy presidential campaign. Adlai Stevenson for Kennedy </w:t>
            </w:r>
          </w:p>
        </w:tc>
      </w:tr>
      <w:tr w:rsidR="0075132A" w14:paraId="311FBB3E" w14:textId="77777777">
        <w:tc>
          <w:tcPr>
            <w:tcW w:w="2661" w:type="dxa"/>
            <w:shd w:val="clear" w:color="auto" w:fill="auto"/>
          </w:tcPr>
          <w:p w14:paraId="345C2257" w14:textId="77777777" w:rsidR="00E959F6" w:rsidRPr="00FE23C6" w:rsidRDefault="00E959F6" w:rsidP="00E959F6">
            <w:pPr>
              <w:suppressAutoHyphens/>
              <w:autoSpaceDE w:val="0"/>
              <w:snapToGrid w:val="0"/>
              <w:spacing w:after="0" w:line="240" w:lineRule="auto"/>
              <w:rPr>
                <w:rFonts w:ascii="Times New Roman" w:eastAsia="Times New Roman" w:hAnsi="Times New Roman"/>
                <w:b/>
                <w:bCs/>
                <w:sz w:val="24"/>
                <w:szCs w:val="24"/>
                <w:lang w:eastAsia="ar-SA"/>
              </w:rPr>
            </w:pPr>
            <w:proofErr w:type="gramStart"/>
            <w:r w:rsidRPr="00FE23C6">
              <w:rPr>
                <w:rFonts w:ascii="Times New Roman" w:eastAsia="Times New Roman" w:hAnsi="Times New Roman"/>
                <w:b/>
                <w:bCs/>
                <w:sz w:val="24"/>
                <w:szCs w:val="24"/>
                <w:lang w:eastAsia="ar-SA"/>
              </w:rPr>
              <w:t>press</w:t>
            </w:r>
            <w:proofErr w:type="gramEnd"/>
            <w:r w:rsidRPr="00FE23C6">
              <w:rPr>
                <w:rFonts w:ascii="Times New Roman" w:eastAsia="Times New Roman" w:hAnsi="Times New Roman"/>
                <w:b/>
                <w:bCs/>
                <w:sz w:val="24"/>
                <w:szCs w:val="24"/>
                <w:lang w:eastAsia="ar-SA"/>
              </w:rPr>
              <w:t xml:space="preserve"> conference(s)</w:t>
            </w:r>
          </w:p>
        </w:tc>
        <w:tc>
          <w:tcPr>
            <w:tcW w:w="2739" w:type="dxa"/>
            <w:gridSpan w:val="2"/>
            <w:shd w:val="clear" w:color="auto" w:fill="auto"/>
          </w:tcPr>
          <w:p w14:paraId="4D9E3787" w14:textId="77777777" w:rsidR="00E959F6" w:rsidRPr="00FE23C6" w:rsidRDefault="00E959F6" w:rsidP="00E959F6">
            <w:pPr>
              <w:suppressAutoHyphens/>
              <w:autoSpaceDE w:val="0"/>
              <w:snapToGrid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For fully supplied/devised titles only.</w:t>
            </w:r>
          </w:p>
        </w:tc>
        <w:tc>
          <w:tcPr>
            <w:tcW w:w="4447" w:type="dxa"/>
            <w:shd w:val="clear" w:color="auto" w:fill="auto"/>
          </w:tcPr>
          <w:p w14:paraId="49C5114E" w14:textId="77777777" w:rsidR="00E959F6" w:rsidRPr="00FE23C6" w:rsidRDefault="00E959F6" w:rsidP="00E959F6">
            <w:pPr>
              <w:numPr>
                <w:ilvl w:val="0"/>
                <w:numId w:val="27"/>
              </w:numPr>
              <w:suppressAutoHyphens/>
              <w:autoSpaceDE w:val="0"/>
              <w:snapToGrid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 xml:space="preserve">Press conference. Kennedy presidential campaign. Los Angeles, Ambassador Hotel </w:t>
            </w:r>
          </w:p>
          <w:p w14:paraId="2835C051" w14:textId="77777777" w:rsidR="00E959F6" w:rsidRPr="00FE23C6" w:rsidRDefault="00E959F6" w:rsidP="00E959F6">
            <w:pPr>
              <w:numPr>
                <w:ilvl w:val="0"/>
                <w:numId w:val="27"/>
              </w:numPr>
              <w:suppressAutoHyphens/>
              <w:autoSpaceDE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 xml:space="preserve">Press conference. President Richard Nixon </w:t>
            </w:r>
          </w:p>
        </w:tc>
      </w:tr>
      <w:tr w:rsidR="0075132A" w14:paraId="6FFB14D5" w14:textId="77777777">
        <w:trPr>
          <w:trHeight w:val="6623"/>
        </w:trPr>
        <w:tc>
          <w:tcPr>
            <w:tcW w:w="2700" w:type="dxa"/>
            <w:gridSpan w:val="2"/>
            <w:shd w:val="clear" w:color="auto" w:fill="auto"/>
          </w:tcPr>
          <w:p w14:paraId="295F0EDE" w14:textId="77777777" w:rsidR="00E959F6" w:rsidRPr="00FE23C6" w:rsidRDefault="00E959F6" w:rsidP="00E959F6">
            <w:pPr>
              <w:suppressAutoHyphens/>
              <w:autoSpaceDE w:val="0"/>
              <w:snapToGrid w:val="0"/>
              <w:spacing w:after="0" w:line="240" w:lineRule="auto"/>
              <w:rPr>
                <w:rFonts w:ascii="Times New Roman" w:eastAsia="Times New Roman" w:hAnsi="Times New Roman"/>
                <w:b/>
                <w:bCs/>
                <w:sz w:val="24"/>
                <w:szCs w:val="24"/>
                <w:lang w:eastAsia="ar-SA"/>
              </w:rPr>
            </w:pPr>
            <w:proofErr w:type="gramStart"/>
            <w:r w:rsidRPr="00FE23C6">
              <w:rPr>
                <w:rFonts w:ascii="Times New Roman" w:eastAsia="Times New Roman" w:hAnsi="Times New Roman"/>
                <w:b/>
                <w:bCs/>
                <w:sz w:val="24"/>
                <w:szCs w:val="24"/>
                <w:lang w:eastAsia="ar-SA"/>
              </w:rPr>
              <w:lastRenderedPageBreak/>
              <w:t>promotional</w:t>
            </w:r>
            <w:proofErr w:type="gramEnd"/>
            <w:r w:rsidRPr="00FE23C6">
              <w:rPr>
                <w:rFonts w:ascii="Times New Roman" w:eastAsia="Times New Roman" w:hAnsi="Times New Roman"/>
                <w:b/>
                <w:bCs/>
                <w:sz w:val="24"/>
                <w:szCs w:val="24"/>
                <w:lang w:eastAsia="ar-SA"/>
              </w:rPr>
              <w:t>(s)</w:t>
            </w:r>
          </w:p>
          <w:p w14:paraId="3ECA3038" w14:textId="77777777" w:rsidR="00E959F6" w:rsidRPr="00FE23C6" w:rsidRDefault="00E959F6" w:rsidP="00E959F6">
            <w:pPr>
              <w:suppressAutoHyphens/>
              <w:autoSpaceDE w:val="0"/>
              <w:spacing w:after="0" w:line="240" w:lineRule="auto"/>
              <w:ind w:left="706"/>
              <w:rPr>
                <w:rFonts w:ascii="Times New Roman" w:eastAsia="Times New Roman" w:hAnsi="Times New Roman"/>
                <w:b/>
                <w:bCs/>
                <w:sz w:val="24"/>
                <w:szCs w:val="24"/>
                <w:lang w:eastAsia="ar-SA"/>
              </w:rPr>
            </w:pPr>
            <w:proofErr w:type="gramStart"/>
            <w:r w:rsidRPr="00FE23C6">
              <w:rPr>
                <w:rFonts w:ascii="Times New Roman" w:eastAsia="Times New Roman" w:hAnsi="Times New Roman"/>
                <w:b/>
                <w:bCs/>
                <w:sz w:val="24"/>
                <w:szCs w:val="24"/>
                <w:lang w:eastAsia="ar-SA"/>
              </w:rPr>
              <w:t>promotional</w:t>
            </w:r>
            <w:proofErr w:type="gramEnd"/>
            <w:r w:rsidRPr="00FE23C6">
              <w:rPr>
                <w:rFonts w:ascii="Times New Roman" w:eastAsia="Times New Roman" w:hAnsi="Times New Roman"/>
                <w:b/>
                <w:bCs/>
                <w:sz w:val="24"/>
                <w:szCs w:val="24"/>
                <w:lang w:eastAsia="ar-SA"/>
              </w:rPr>
              <w:t xml:space="preserve"> film (s)</w:t>
            </w:r>
          </w:p>
          <w:p w14:paraId="6DA89873" w14:textId="77777777" w:rsidR="00E959F6" w:rsidRPr="00FE23C6" w:rsidRDefault="00E959F6" w:rsidP="00E959F6">
            <w:pPr>
              <w:suppressAutoHyphens/>
              <w:autoSpaceDE w:val="0"/>
              <w:spacing w:after="0" w:line="240" w:lineRule="auto"/>
              <w:ind w:left="706"/>
              <w:rPr>
                <w:rFonts w:ascii="Times New Roman" w:eastAsia="Times New Roman" w:hAnsi="Times New Roman"/>
                <w:b/>
                <w:bCs/>
                <w:sz w:val="24"/>
                <w:szCs w:val="24"/>
                <w:lang w:eastAsia="ar-SA"/>
              </w:rPr>
            </w:pPr>
            <w:proofErr w:type="gramStart"/>
            <w:r w:rsidRPr="00FE23C6">
              <w:rPr>
                <w:rFonts w:ascii="Times New Roman" w:eastAsia="Times New Roman" w:hAnsi="Times New Roman"/>
                <w:b/>
                <w:bCs/>
                <w:sz w:val="24"/>
                <w:szCs w:val="24"/>
                <w:lang w:eastAsia="ar-SA"/>
              </w:rPr>
              <w:t>promotional</w:t>
            </w:r>
            <w:proofErr w:type="gramEnd"/>
            <w:r w:rsidRPr="00FE23C6">
              <w:rPr>
                <w:rFonts w:ascii="Times New Roman" w:eastAsia="Times New Roman" w:hAnsi="Times New Roman"/>
                <w:b/>
                <w:bCs/>
                <w:sz w:val="24"/>
                <w:szCs w:val="24"/>
                <w:lang w:eastAsia="ar-SA"/>
              </w:rPr>
              <w:t xml:space="preserve"> video (s)</w:t>
            </w:r>
          </w:p>
        </w:tc>
        <w:tc>
          <w:tcPr>
            <w:tcW w:w="2700" w:type="dxa"/>
            <w:shd w:val="clear" w:color="auto" w:fill="auto"/>
          </w:tcPr>
          <w:p w14:paraId="77ED783F" w14:textId="77777777" w:rsidR="00E959F6" w:rsidRPr="00FE23C6" w:rsidRDefault="00E959F6" w:rsidP="00E959F6">
            <w:pPr>
              <w:suppressAutoHyphens/>
              <w:autoSpaceDE w:val="0"/>
              <w:snapToGrid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Also known as Demo reel(s)/demo tape(s) for advertisements and convention films prepared for exhibitors, industry people, etc. rather than audiences.</w:t>
            </w:r>
          </w:p>
          <w:p w14:paraId="6C2B0E7B" w14:textId="77777777" w:rsidR="00E959F6" w:rsidRPr="00FE23C6" w:rsidRDefault="00E959F6" w:rsidP="00E959F6">
            <w:pPr>
              <w:suppressAutoHyphens/>
              <w:autoSpaceDE w:val="0"/>
              <w:snapToGrid w:val="0"/>
              <w:spacing w:after="0" w:line="240" w:lineRule="auto"/>
              <w:rPr>
                <w:rFonts w:ascii="Times New Roman" w:eastAsia="Times New Roman" w:hAnsi="Times New Roman"/>
                <w:sz w:val="24"/>
                <w:szCs w:val="24"/>
                <w:lang w:eastAsia="ar-SA"/>
              </w:rPr>
            </w:pPr>
          </w:p>
          <w:p w14:paraId="4AD77FCA" w14:textId="77777777" w:rsidR="00E959F6" w:rsidRPr="00FE23C6" w:rsidRDefault="00E959F6" w:rsidP="00E959F6">
            <w:pPr>
              <w:suppressAutoHyphens/>
              <w:autoSpaceDE w:val="0"/>
              <w:snapToGrid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For content publici</w:t>
            </w:r>
            <w:r>
              <w:rPr>
                <w:rFonts w:ascii="Times New Roman" w:eastAsia="Times New Roman" w:hAnsi="Times New Roman"/>
                <w:sz w:val="24"/>
                <w:szCs w:val="24"/>
                <w:lang w:eastAsia="ar-SA"/>
              </w:rPr>
              <w:t>s</w:t>
            </w:r>
            <w:r w:rsidRPr="00FE23C6">
              <w:rPr>
                <w:rFonts w:ascii="Times New Roman" w:eastAsia="Times New Roman" w:hAnsi="Times New Roman"/>
                <w:sz w:val="24"/>
                <w:szCs w:val="24"/>
                <w:lang w:eastAsia="ar-SA"/>
              </w:rPr>
              <w:t>ing a particular moving image, including 1) a compilation of scenes from a moving image, used to sell the idea of making the moving image to potential backers, or prepared for exhibitors, industry people, etc., rather than audiences, or,</w:t>
            </w:r>
          </w:p>
          <w:p w14:paraId="484E5301" w14:textId="77777777" w:rsidR="00E959F6" w:rsidRPr="00FE23C6" w:rsidRDefault="00E959F6" w:rsidP="00E959F6">
            <w:pPr>
              <w:suppressAutoHyphens/>
              <w:autoSpaceDE w:val="0"/>
              <w:snapToGrid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 xml:space="preserve">2) </w:t>
            </w:r>
            <w:proofErr w:type="gramStart"/>
            <w:r w:rsidRPr="00FE23C6">
              <w:rPr>
                <w:rFonts w:ascii="Times New Roman" w:eastAsia="Times New Roman" w:hAnsi="Times New Roman"/>
                <w:sz w:val="24"/>
                <w:szCs w:val="24"/>
                <w:lang w:eastAsia="ar-SA"/>
              </w:rPr>
              <w:t>promotional</w:t>
            </w:r>
            <w:proofErr w:type="gramEnd"/>
            <w:r w:rsidRPr="00FE23C6">
              <w:rPr>
                <w:rFonts w:ascii="Times New Roman" w:eastAsia="Times New Roman" w:hAnsi="Times New Roman"/>
                <w:sz w:val="24"/>
                <w:szCs w:val="24"/>
                <w:lang w:eastAsia="ar-SA"/>
              </w:rPr>
              <w:t xml:space="preserve"> content that is too long to be considered a trailer, e.g. a featurette or behind-the-scenes film or profile of the actor(s) or director(s).</w:t>
            </w:r>
          </w:p>
        </w:tc>
        <w:tc>
          <w:tcPr>
            <w:tcW w:w="4447" w:type="dxa"/>
            <w:shd w:val="clear" w:color="auto" w:fill="auto"/>
          </w:tcPr>
          <w:p w14:paraId="7FD33968" w14:textId="77777777" w:rsidR="00E959F6" w:rsidRPr="00FE23C6" w:rsidRDefault="00E959F6" w:rsidP="00E959F6">
            <w:pPr>
              <w:suppressAutoHyphens/>
              <w:snapToGrid w:val="0"/>
              <w:spacing w:after="0" w:line="240" w:lineRule="auto"/>
              <w:rPr>
                <w:rFonts w:ascii="Times New Roman" w:eastAsia="Times New Roman" w:hAnsi="Times New Roman"/>
                <w:sz w:val="24"/>
                <w:szCs w:val="24"/>
                <w:lang w:eastAsia="ar-SA"/>
              </w:rPr>
            </w:pPr>
          </w:p>
          <w:p w14:paraId="654E4822" w14:textId="77777777" w:rsidR="00E959F6" w:rsidRPr="00FE23C6" w:rsidRDefault="00E959F6" w:rsidP="00E959F6">
            <w:pPr>
              <w:suppressAutoHyphens/>
              <w:snapToGrid w:val="0"/>
              <w:spacing w:after="0" w:line="240" w:lineRule="auto"/>
              <w:rPr>
                <w:rFonts w:ascii="Times New Roman" w:eastAsia="Times New Roman" w:hAnsi="Times New Roman"/>
                <w:sz w:val="24"/>
                <w:szCs w:val="24"/>
                <w:lang w:eastAsia="ar-SA"/>
              </w:rPr>
            </w:pPr>
          </w:p>
          <w:p w14:paraId="07323C36" w14:textId="77777777" w:rsidR="00E959F6" w:rsidRPr="00FE23C6" w:rsidRDefault="00E959F6" w:rsidP="00E959F6">
            <w:pPr>
              <w:suppressAutoHyphens/>
              <w:snapToGrid w:val="0"/>
              <w:spacing w:after="0" w:line="240" w:lineRule="auto"/>
              <w:rPr>
                <w:rFonts w:ascii="Times New Roman" w:eastAsia="Times New Roman" w:hAnsi="Times New Roman"/>
                <w:sz w:val="24"/>
                <w:szCs w:val="24"/>
                <w:lang w:eastAsia="ar-SA"/>
              </w:rPr>
            </w:pPr>
          </w:p>
          <w:p w14:paraId="2D3CA0C3" w14:textId="77777777" w:rsidR="00E959F6" w:rsidRPr="00FE23C6" w:rsidRDefault="00E959F6" w:rsidP="00E959F6">
            <w:pPr>
              <w:suppressAutoHyphens/>
              <w:snapToGrid w:val="0"/>
              <w:spacing w:after="0" w:line="240" w:lineRule="auto"/>
              <w:rPr>
                <w:rFonts w:ascii="Times New Roman" w:eastAsia="Times New Roman" w:hAnsi="Times New Roman"/>
                <w:sz w:val="24"/>
                <w:szCs w:val="24"/>
                <w:lang w:eastAsia="ar-SA"/>
              </w:rPr>
            </w:pPr>
          </w:p>
          <w:p w14:paraId="09F014B6" w14:textId="77777777" w:rsidR="00E959F6" w:rsidRPr="00FE23C6" w:rsidRDefault="00E959F6" w:rsidP="00E959F6">
            <w:pPr>
              <w:suppressAutoHyphens/>
              <w:snapToGrid w:val="0"/>
              <w:spacing w:after="0" w:line="240" w:lineRule="auto"/>
              <w:rPr>
                <w:rFonts w:ascii="Times New Roman" w:eastAsia="Times New Roman" w:hAnsi="Times New Roman"/>
                <w:sz w:val="24"/>
                <w:szCs w:val="24"/>
                <w:lang w:eastAsia="ar-SA"/>
              </w:rPr>
            </w:pPr>
          </w:p>
          <w:p w14:paraId="5A57429D" w14:textId="77777777" w:rsidR="00E959F6" w:rsidRPr="00FE23C6" w:rsidRDefault="00E959F6" w:rsidP="00E959F6">
            <w:pPr>
              <w:suppressAutoHyphens/>
              <w:snapToGrid w:val="0"/>
              <w:spacing w:after="0" w:line="240" w:lineRule="auto"/>
              <w:rPr>
                <w:rFonts w:ascii="Times New Roman" w:eastAsia="Times New Roman" w:hAnsi="Times New Roman"/>
                <w:sz w:val="24"/>
                <w:szCs w:val="24"/>
                <w:lang w:eastAsia="ar-SA"/>
              </w:rPr>
            </w:pPr>
          </w:p>
          <w:p w14:paraId="60A35939" w14:textId="77777777" w:rsidR="00E959F6" w:rsidRPr="00FE23C6" w:rsidRDefault="00E959F6" w:rsidP="00E959F6">
            <w:pPr>
              <w:suppressAutoHyphens/>
              <w:snapToGrid w:val="0"/>
              <w:spacing w:after="0" w:line="240" w:lineRule="auto"/>
              <w:rPr>
                <w:rFonts w:ascii="Times New Roman" w:eastAsia="Times New Roman" w:hAnsi="Times New Roman"/>
                <w:sz w:val="24"/>
                <w:szCs w:val="24"/>
                <w:lang w:eastAsia="ar-SA"/>
              </w:rPr>
            </w:pPr>
          </w:p>
          <w:p w14:paraId="75A2D7E4" w14:textId="77777777" w:rsidR="00E959F6" w:rsidRPr="00FE23C6" w:rsidRDefault="00E959F6" w:rsidP="00E959F6">
            <w:pPr>
              <w:suppressAutoHyphens/>
              <w:snapToGrid w:val="0"/>
              <w:spacing w:after="0" w:line="240" w:lineRule="auto"/>
              <w:rPr>
                <w:rFonts w:ascii="Times New Roman" w:eastAsia="Times New Roman" w:hAnsi="Times New Roman"/>
                <w:sz w:val="24"/>
                <w:szCs w:val="24"/>
                <w:lang w:eastAsia="ar-SA"/>
              </w:rPr>
            </w:pPr>
          </w:p>
          <w:p w14:paraId="03412D29" w14:textId="77777777" w:rsidR="00E959F6" w:rsidRPr="00FE23C6" w:rsidRDefault="00E959F6" w:rsidP="00E959F6">
            <w:pPr>
              <w:numPr>
                <w:ilvl w:val="0"/>
                <w:numId w:val="22"/>
              </w:numPr>
              <w:suppressAutoHyphens/>
              <w:snapToGrid w:val="0"/>
              <w:spacing w:after="0" w:line="240" w:lineRule="auto"/>
              <w:ind w:left="720"/>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The arrangement. Promotional film</w:t>
            </w:r>
          </w:p>
          <w:p w14:paraId="766E1D96" w14:textId="77777777" w:rsidR="00E959F6" w:rsidRPr="00FE23C6" w:rsidRDefault="00E959F6" w:rsidP="00E959F6">
            <w:pPr>
              <w:numPr>
                <w:ilvl w:val="0"/>
                <w:numId w:val="22"/>
              </w:numPr>
              <w:suppressAutoHyphens/>
              <w:spacing w:after="0" w:line="240" w:lineRule="auto"/>
              <w:ind w:left="720"/>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Frenzy. Promotional film. Rushes</w:t>
            </w:r>
          </w:p>
          <w:p w14:paraId="7971FD53" w14:textId="77777777" w:rsidR="00E959F6" w:rsidRPr="00FE23C6" w:rsidRDefault="00E959F6" w:rsidP="00E959F6">
            <w:pPr>
              <w:numPr>
                <w:ilvl w:val="0"/>
                <w:numId w:val="22"/>
              </w:numPr>
              <w:suppressAutoHyphens/>
              <w:spacing w:after="0" w:line="240" w:lineRule="auto"/>
              <w:ind w:left="720"/>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Thelma &amp; Louise. Promotional video for DVD release</w:t>
            </w:r>
          </w:p>
          <w:p w14:paraId="25105769" w14:textId="77777777" w:rsidR="00E959F6" w:rsidRPr="00FE23C6" w:rsidRDefault="00E959F6" w:rsidP="00E959F6">
            <w:pPr>
              <w:suppressAutoHyphens/>
              <w:autoSpaceDE w:val="0"/>
              <w:snapToGrid w:val="0"/>
              <w:spacing w:after="0" w:line="240" w:lineRule="auto"/>
              <w:ind w:left="360"/>
              <w:rPr>
                <w:rFonts w:ascii="Times New Roman" w:eastAsia="Times New Roman" w:hAnsi="Times New Roman"/>
                <w:sz w:val="24"/>
                <w:szCs w:val="24"/>
                <w:lang w:eastAsia="ar-SA"/>
              </w:rPr>
            </w:pPr>
          </w:p>
          <w:p w14:paraId="7EF60D2A" w14:textId="77777777" w:rsidR="00E959F6" w:rsidRPr="00FE23C6" w:rsidRDefault="00E959F6" w:rsidP="00E959F6">
            <w:pPr>
              <w:suppressAutoHyphens/>
              <w:autoSpaceDE w:val="0"/>
              <w:snapToGrid w:val="0"/>
              <w:spacing w:after="0" w:line="240" w:lineRule="auto"/>
              <w:ind w:left="360"/>
              <w:rPr>
                <w:rFonts w:ascii="Times New Roman" w:eastAsia="Times New Roman" w:hAnsi="Times New Roman"/>
                <w:sz w:val="24"/>
                <w:szCs w:val="24"/>
                <w:lang w:eastAsia="ar-SA"/>
              </w:rPr>
            </w:pPr>
          </w:p>
          <w:p w14:paraId="40640309" w14:textId="77777777" w:rsidR="00E959F6" w:rsidRPr="00FE23C6" w:rsidRDefault="00E959F6" w:rsidP="00E959F6">
            <w:pPr>
              <w:suppressAutoHyphens/>
              <w:autoSpaceDE w:val="0"/>
              <w:snapToGrid w:val="0"/>
              <w:spacing w:after="0" w:line="240" w:lineRule="auto"/>
              <w:ind w:left="360"/>
              <w:rPr>
                <w:rFonts w:ascii="Times New Roman" w:eastAsia="Times New Roman" w:hAnsi="Times New Roman"/>
                <w:sz w:val="24"/>
                <w:szCs w:val="24"/>
                <w:lang w:eastAsia="ar-SA"/>
              </w:rPr>
            </w:pPr>
          </w:p>
          <w:p w14:paraId="57D556FF" w14:textId="77777777" w:rsidR="00E959F6" w:rsidRPr="00FE23C6" w:rsidRDefault="00E959F6" w:rsidP="00E959F6">
            <w:pPr>
              <w:suppressAutoHyphens/>
              <w:autoSpaceDE w:val="0"/>
              <w:snapToGrid w:val="0"/>
              <w:spacing w:after="0" w:line="240" w:lineRule="auto"/>
              <w:ind w:left="360"/>
              <w:rPr>
                <w:rFonts w:ascii="Times New Roman" w:eastAsia="Times New Roman" w:hAnsi="Times New Roman"/>
                <w:sz w:val="24"/>
                <w:szCs w:val="24"/>
                <w:lang w:eastAsia="ar-SA"/>
              </w:rPr>
            </w:pPr>
          </w:p>
          <w:p w14:paraId="2E774F9A" w14:textId="77777777" w:rsidR="00E959F6" w:rsidRPr="00FE23C6" w:rsidRDefault="00E959F6" w:rsidP="00E959F6">
            <w:pPr>
              <w:suppressAutoHyphens/>
              <w:autoSpaceDE w:val="0"/>
              <w:snapToGrid w:val="0"/>
              <w:spacing w:after="0" w:line="240" w:lineRule="auto"/>
              <w:ind w:left="360"/>
              <w:rPr>
                <w:rFonts w:ascii="Times New Roman" w:eastAsia="Times New Roman" w:hAnsi="Times New Roman"/>
                <w:sz w:val="24"/>
                <w:szCs w:val="24"/>
                <w:lang w:eastAsia="ar-SA"/>
              </w:rPr>
            </w:pPr>
          </w:p>
          <w:p w14:paraId="32358E0E" w14:textId="77777777" w:rsidR="00E959F6" w:rsidRPr="00FE23C6" w:rsidRDefault="00E959F6" w:rsidP="00E959F6">
            <w:pPr>
              <w:suppressAutoHyphens/>
              <w:autoSpaceDE w:val="0"/>
              <w:snapToGrid w:val="0"/>
              <w:spacing w:after="0" w:line="240" w:lineRule="auto"/>
              <w:ind w:left="360"/>
              <w:rPr>
                <w:rFonts w:ascii="Times New Roman" w:eastAsia="Times New Roman" w:hAnsi="Times New Roman"/>
                <w:sz w:val="24"/>
                <w:szCs w:val="24"/>
                <w:lang w:eastAsia="ar-SA"/>
              </w:rPr>
            </w:pPr>
          </w:p>
          <w:p w14:paraId="4B977106" w14:textId="77777777" w:rsidR="00E959F6" w:rsidRPr="00FE23C6" w:rsidRDefault="00E959F6" w:rsidP="00E959F6">
            <w:pPr>
              <w:numPr>
                <w:ilvl w:val="0"/>
                <w:numId w:val="11"/>
              </w:numPr>
              <w:suppressAutoHyphens/>
              <w:autoSpaceDE w:val="0"/>
              <w:snapToGrid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 xml:space="preserve">Promotional film. Cinemascope. Demo reel </w:t>
            </w:r>
          </w:p>
          <w:p w14:paraId="0BD7C707" w14:textId="77777777" w:rsidR="00E959F6" w:rsidRPr="00FE23C6" w:rsidRDefault="00E959F6" w:rsidP="00E959F6">
            <w:pPr>
              <w:numPr>
                <w:ilvl w:val="0"/>
                <w:numId w:val="11"/>
              </w:numPr>
              <w:suppressAutoHyphens/>
              <w:autoSpaceDE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 xml:space="preserve">Promotional film. NBC (a film about NBC for exhibitors) </w:t>
            </w:r>
          </w:p>
        </w:tc>
      </w:tr>
      <w:tr w:rsidR="0075132A" w14:paraId="02E18AD9" w14:textId="77777777">
        <w:trPr>
          <w:trHeight w:val="419"/>
        </w:trPr>
        <w:tc>
          <w:tcPr>
            <w:tcW w:w="2661" w:type="dxa"/>
            <w:shd w:val="clear" w:color="auto" w:fill="auto"/>
          </w:tcPr>
          <w:p w14:paraId="0E5B1F8D" w14:textId="77777777" w:rsidR="00E959F6" w:rsidRPr="00FE23C6" w:rsidRDefault="00E959F6" w:rsidP="00E959F6">
            <w:pPr>
              <w:suppressAutoHyphens/>
              <w:autoSpaceDE w:val="0"/>
              <w:snapToGrid w:val="0"/>
              <w:spacing w:after="0" w:line="240" w:lineRule="auto"/>
              <w:rPr>
                <w:rFonts w:ascii="Times New Roman" w:eastAsia="Times New Roman" w:hAnsi="Times New Roman"/>
                <w:b/>
                <w:bCs/>
                <w:sz w:val="24"/>
                <w:szCs w:val="24"/>
                <w:lang w:eastAsia="ar-SA"/>
              </w:rPr>
            </w:pPr>
            <w:proofErr w:type="gramStart"/>
            <w:r w:rsidRPr="00FE23C6">
              <w:rPr>
                <w:rFonts w:ascii="Times New Roman" w:eastAsia="Times New Roman" w:hAnsi="Times New Roman"/>
                <w:b/>
                <w:bCs/>
                <w:sz w:val="24"/>
                <w:szCs w:val="24"/>
                <w:lang w:eastAsia="ar-SA"/>
              </w:rPr>
              <w:t>publicity</w:t>
            </w:r>
            <w:proofErr w:type="gramEnd"/>
          </w:p>
          <w:p w14:paraId="58D6148D" w14:textId="77777777" w:rsidR="00E959F6" w:rsidRPr="00FE23C6" w:rsidRDefault="00E959F6" w:rsidP="00E959F6">
            <w:pPr>
              <w:suppressAutoHyphens/>
              <w:autoSpaceDE w:val="0"/>
              <w:snapToGrid w:val="0"/>
              <w:spacing w:after="0" w:line="240" w:lineRule="auto"/>
              <w:rPr>
                <w:rFonts w:ascii="Times New Roman" w:eastAsia="Times New Roman" w:hAnsi="Times New Roman"/>
                <w:b/>
                <w:bCs/>
                <w:sz w:val="24"/>
                <w:szCs w:val="24"/>
                <w:lang w:eastAsia="ar-SA"/>
              </w:rPr>
            </w:pPr>
          </w:p>
        </w:tc>
        <w:tc>
          <w:tcPr>
            <w:tcW w:w="2739" w:type="dxa"/>
            <w:gridSpan w:val="2"/>
            <w:shd w:val="clear" w:color="auto" w:fill="auto"/>
          </w:tcPr>
          <w:p w14:paraId="27DF4522" w14:textId="77777777" w:rsidR="00E959F6" w:rsidRPr="00FE23C6" w:rsidRDefault="00E959F6" w:rsidP="00E959F6">
            <w:pPr>
              <w:suppressAutoHyphens/>
              <w:snapToGrid w:val="0"/>
              <w:spacing w:after="0" w:line="240" w:lineRule="auto"/>
              <w:rPr>
                <w:rFonts w:ascii="Times New Roman" w:eastAsia="Times New Roman" w:hAnsi="Times New Roman"/>
                <w:sz w:val="24"/>
                <w:szCs w:val="24"/>
                <w:lang w:val="en-GB" w:eastAsia="ar-SA"/>
              </w:rPr>
            </w:pPr>
            <w:r w:rsidRPr="00FE23C6">
              <w:rPr>
                <w:rFonts w:ascii="Times New Roman" w:eastAsia="Times New Roman" w:hAnsi="Times New Roman"/>
                <w:sz w:val="24"/>
                <w:szCs w:val="24"/>
                <w:lang w:val="en-GB" w:eastAsia="ar-SA"/>
              </w:rPr>
              <w:t xml:space="preserve">For information disseminated in order to attract public notice, promoting a network or collection of programs; separate from theatrical or TV trailers, announcements, or </w:t>
            </w:r>
            <w:proofErr w:type="gramStart"/>
            <w:r w:rsidRPr="00FE23C6">
              <w:rPr>
                <w:rFonts w:ascii="Times New Roman" w:eastAsia="Times New Roman" w:hAnsi="Times New Roman"/>
                <w:sz w:val="24"/>
                <w:szCs w:val="24"/>
                <w:lang w:val="en-GB" w:eastAsia="ar-SA"/>
              </w:rPr>
              <w:t>promotionals.For</w:t>
            </w:r>
            <w:proofErr w:type="gramEnd"/>
            <w:r w:rsidRPr="00FE23C6">
              <w:rPr>
                <w:rFonts w:ascii="Times New Roman" w:eastAsia="Times New Roman" w:hAnsi="Times New Roman"/>
                <w:sz w:val="24"/>
                <w:szCs w:val="24"/>
                <w:lang w:val="en-GB" w:eastAsia="ar-SA"/>
              </w:rPr>
              <w:t xml:space="preserve"> information disseminated in order to attract public notice in relationship with a particular moving image, use a partially supplied/devised title; separate from theatrical or TV trailers, announcements, or promotionals.</w:t>
            </w:r>
          </w:p>
          <w:p w14:paraId="3B6BF002" w14:textId="77777777" w:rsidR="00E959F6" w:rsidRPr="00FE23C6" w:rsidRDefault="00E959F6" w:rsidP="00E959F6">
            <w:pPr>
              <w:suppressAutoHyphens/>
              <w:snapToGrid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val="en-GB" w:eastAsia="ar-SA"/>
              </w:rPr>
              <w:t xml:space="preserve">Includes short publicity spots designed for television that promotes a </w:t>
            </w:r>
            <w:r w:rsidRPr="00FE23C6">
              <w:rPr>
                <w:rFonts w:ascii="Times New Roman" w:eastAsia="Times New Roman" w:hAnsi="Times New Roman"/>
                <w:sz w:val="24"/>
                <w:szCs w:val="24"/>
                <w:lang w:val="en-GB" w:eastAsia="ar-SA"/>
              </w:rPr>
              <w:lastRenderedPageBreak/>
              <w:t>particular, upcoming television show.</w:t>
            </w:r>
          </w:p>
        </w:tc>
        <w:tc>
          <w:tcPr>
            <w:tcW w:w="4447" w:type="dxa"/>
            <w:shd w:val="clear" w:color="auto" w:fill="auto"/>
          </w:tcPr>
          <w:p w14:paraId="36E36195" w14:textId="77777777" w:rsidR="00E959F6" w:rsidRPr="00FE23C6" w:rsidRDefault="00E959F6" w:rsidP="00E959F6">
            <w:pPr>
              <w:numPr>
                <w:ilvl w:val="0"/>
                <w:numId w:val="13"/>
              </w:numPr>
              <w:suppressAutoHyphens/>
              <w:autoSpaceDE w:val="0"/>
              <w:snapToGrid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lastRenderedPageBreak/>
              <w:t xml:space="preserve">Promos </w:t>
            </w:r>
          </w:p>
          <w:p w14:paraId="4C235756" w14:textId="77777777" w:rsidR="00E959F6" w:rsidRPr="00FE23C6" w:rsidRDefault="00E959F6" w:rsidP="00E959F6">
            <w:pPr>
              <w:numPr>
                <w:ilvl w:val="0"/>
                <w:numId w:val="13"/>
              </w:numPr>
              <w:suppressAutoHyphens/>
              <w:autoSpaceDE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 xml:space="preserve">Promos. CBS (advertisements for the network itself) </w:t>
            </w:r>
          </w:p>
          <w:p w14:paraId="02DA5FA7" w14:textId="77777777" w:rsidR="00E959F6" w:rsidRPr="00FE23C6" w:rsidRDefault="00E959F6" w:rsidP="00E959F6">
            <w:pPr>
              <w:numPr>
                <w:ilvl w:val="0"/>
                <w:numId w:val="13"/>
              </w:numPr>
              <w:suppressAutoHyphens/>
              <w:autoSpaceDE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Promos. NBC programs (a collection of promos for NBC programs)</w:t>
            </w:r>
          </w:p>
          <w:p w14:paraId="0E94423E" w14:textId="77777777" w:rsidR="00E959F6" w:rsidRPr="00FE23C6" w:rsidRDefault="00E959F6" w:rsidP="00E959F6">
            <w:pPr>
              <w:suppressAutoHyphens/>
              <w:autoSpaceDE w:val="0"/>
              <w:spacing w:after="0" w:line="240" w:lineRule="auto"/>
              <w:rPr>
                <w:rFonts w:ascii="Times New Roman" w:eastAsia="Times New Roman" w:hAnsi="Times New Roman"/>
                <w:sz w:val="24"/>
                <w:szCs w:val="24"/>
                <w:lang w:eastAsia="ar-SA"/>
              </w:rPr>
            </w:pPr>
          </w:p>
          <w:p w14:paraId="68BDFD52" w14:textId="77777777" w:rsidR="00E959F6" w:rsidRPr="00FE23C6" w:rsidRDefault="00E959F6" w:rsidP="00E959F6">
            <w:pPr>
              <w:suppressAutoHyphens/>
              <w:autoSpaceDE w:val="0"/>
              <w:spacing w:after="0" w:line="240" w:lineRule="auto"/>
              <w:rPr>
                <w:rFonts w:ascii="Times New Roman" w:eastAsia="Times New Roman" w:hAnsi="Times New Roman"/>
                <w:sz w:val="24"/>
                <w:szCs w:val="24"/>
                <w:lang w:eastAsia="ar-SA"/>
              </w:rPr>
            </w:pPr>
          </w:p>
          <w:p w14:paraId="5BAC177E" w14:textId="77777777" w:rsidR="00E959F6" w:rsidRPr="00FE23C6" w:rsidRDefault="00E959F6" w:rsidP="00E959F6">
            <w:pPr>
              <w:suppressAutoHyphens/>
              <w:autoSpaceDE w:val="0"/>
              <w:spacing w:after="0" w:line="240" w:lineRule="auto"/>
              <w:rPr>
                <w:rFonts w:ascii="Times New Roman" w:eastAsia="Times New Roman" w:hAnsi="Times New Roman"/>
                <w:sz w:val="24"/>
                <w:szCs w:val="24"/>
                <w:lang w:eastAsia="ar-SA"/>
              </w:rPr>
            </w:pPr>
          </w:p>
          <w:p w14:paraId="740E1B68" w14:textId="77777777" w:rsidR="00E959F6" w:rsidRPr="00FE23C6" w:rsidRDefault="00E959F6" w:rsidP="00E959F6">
            <w:pPr>
              <w:suppressAutoHyphens/>
              <w:autoSpaceDE w:val="0"/>
              <w:spacing w:after="0" w:line="240" w:lineRule="auto"/>
              <w:rPr>
                <w:rFonts w:ascii="Times New Roman" w:eastAsia="Times New Roman" w:hAnsi="Times New Roman"/>
                <w:sz w:val="24"/>
                <w:szCs w:val="24"/>
                <w:lang w:eastAsia="ar-SA"/>
              </w:rPr>
            </w:pPr>
          </w:p>
          <w:p w14:paraId="5C3E4E6E" w14:textId="77777777" w:rsidR="00E959F6" w:rsidRPr="00FE23C6" w:rsidRDefault="00E959F6" w:rsidP="00E959F6">
            <w:pPr>
              <w:suppressAutoHyphens/>
              <w:autoSpaceDE w:val="0"/>
              <w:spacing w:after="0" w:line="240" w:lineRule="auto"/>
              <w:rPr>
                <w:rFonts w:ascii="Times New Roman" w:eastAsia="Times New Roman" w:hAnsi="Times New Roman"/>
                <w:sz w:val="24"/>
                <w:szCs w:val="24"/>
                <w:lang w:eastAsia="ar-SA"/>
              </w:rPr>
            </w:pPr>
          </w:p>
          <w:p w14:paraId="5D53B04B" w14:textId="77777777" w:rsidR="00E959F6" w:rsidRPr="00FE23C6" w:rsidRDefault="00E959F6" w:rsidP="00E959F6">
            <w:pPr>
              <w:suppressAutoHyphens/>
              <w:autoSpaceDE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 xml:space="preserve"> </w:t>
            </w:r>
          </w:p>
          <w:p w14:paraId="6E9F2162" w14:textId="77777777" w:rsidR="00E959F6" w:rsidRPr="00FE23C6" w:rsidRDefault="00E959F6" w:rsidP="00E959F6">
            <w:pPr>
              <w:numPr>
                <w:ilvl w:val="0"/>
                <w:numId w:val="17"/>
              </w:numPr>
              <w:suppressAutoHyphens/>
              <w:snapToGrid w:val="0"/>
              <w:spacing w:after="0" w:line="240" w:lineRule="auto"/>
              <w:ind w:left="720"/>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 xml:space="preserve">The Three Musketeers. (1993). Publicity </w:t>
            </w:r>
          </w:p>
          <w:p w14:paraId="69D09B45" w14:textId="77777777" w:rsidR="00E959F6" w:rsidRPr="00FE23C6" w:rsidRDefault="00E959F6" w:rsidP="00E959F6">
            <w:pPr>
              <w:numPr>
                <w:ilvl w:val="0"/>
                <w:numId w:val="17"/>
              </w:numPr>
              <w:suppressAutoHyphens/>
              <w:spacing w:after="0" w:line="240" w:lineRule="auto"/>
              <w:ind w:left="720"/>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62nd Annual Academy Awards Show. TV publicity</w:t>
            </w:r>
          </w:p>
        </w:tc>
      </w:tr>
      <w:tr w:rsidR="0075132A" w14:paraId="3456198E" w14:textId="77777777">
        <w:tc>
          <w:tcPr>
            <w:tcW w:w="2661" w:type="dxa"/>
            <w:shd w:val="clear" w:color="auto" w:fill="auto"/>
          </w:tcPr>
          <w:p w14:paraId="21986613" w14:textId="77777777" w:rsidR="00E959F6" w:rsidRPr="00FE23C6" w:rsidRDefault="00E959F6" w:rsidP="00E959F6">
            <w:pPr>
              <w:suppressAutoHyphens/>
              <w:autoSpaceDE w:val="0"/>
              <w:snapToGrid w:val="0"/>
              <w:spacing w:after="0" w:line="240" w:lineRule="auto"/>
              <w:rPr>
                <w:rFonts w:ascii="Times New Roman" w:eastAsia="Times New Roman" w:hAnsi="Times New Roman"/>
                <w:b/>
                <w:bCs/>
                <w:sz w:val="24"/>
                <w:szCs w:val="24"/>
                <w:lang w:eastAsia="ar-SA"/>
              </w:rPr>
            </w:pPr>
            <w:proofErr w:type="gramStart"/>
            <w:r w:rsidRPr="00FE23C6">
              <w:rPr>
                <w:rFonts w:ascii="Times New Roman" w:eastAsia="Times New Roman" w:hAnsi="Times New Roman"/>
                <w:b/>
                <w:bCs/>
                <w:sz w:val="24"/>
                <w:szCs w:val="24"/>
                <w:lang w:eastAsia="ar-SA"/>
              </w:rPr>
              <w:lastRenderedPageBreak/>
              <w:t>public</w:t>
            </w:r>
            <w:proofErr w:type="gramEnd"/>
            <w:r w:rsidRPr="00FE23C6">
              <w:rPr>
                <w:rFonts w:ascii="Times New Roman" w:eastAsia="Times New Roman" w:hAnsi="Times New Roman"/>
                <w:b/>
                <w:bCs/>
                <w:sz w:val="24"/>
                <w:szCs w:val="24"/>
                <w:lang w:eastAsia="ar-SA"/>
              </w:rPr>
              <w:t xml:space="preserve"> service announcement(s)</w:t>
            </w:r>
          </w:p>
        </w:tc>
        <w:tc>
          <w:tcPr>
            <w:tcW w:w="2739" w:type="dxa"/>
            <w:gridSpan w:val="2"/>
            <w:shd w:val="clear" w:color="auto" w:fill="auto"/>
          </w:tcPr>
          <w:p w14:paraId="6E90A611" w14:textId="77777777" w:rsidR="00E959F6" w:rsidRPr="00FE23C6" w:rsidRDefault="00E959F6" w:rsidP="00E959F6">
            <w:pPr>
              <w:suppressAutoHyphens/>
              <w:autoSpaceDE w:val="0"/>
              <w:snapToGrid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For television or theatrical PSAs.</w:t>
            </w:r>
          </w:p>
          <w:p w14:paraId="3E3FCFBD" w14:textId="77777777" w:rsidR="00E959F6" w:rsidRPr="00FE23C6" w:rsidRDefault="00E959F6" w:rsidP="00E959F6">
            <w:pPr>
              <w:suppressAutoHyphens/>
              <w:autoSpaceDE w:val="0"/>
              <w:snapToGrid w:val="0"/>
              <w:spacing w:after="0" w:line="240" w:lineRule="auto"/>
              <w:rPr>
                <w:rFonts w:ascii="Times New Roman" w:eastAsia="Times New Roman" w:hAnsi="Times New Roman"/>
                <w:sz w:val="24"/>
                <w:szCs w:val="24"/>
                <w:lang w:eastAsia="ar-SA"/>
              </w:rPr>
            </w:pPr>
          </w:p>
          <w:p w14:paraId="31115F5A" w14:textId="77777777" w:rsidR="00E959F6" w:rsidRPr="00FE23C6" w:rsidRDefault="00E959F6" w:rsidP="00E959F6">
            <w:pPr>
              <w:suppressAutoHyphens/>
              <w:autoSpaceDE w:val="0"/>
              <w:snapToGrid w:val="0"/>
              <w:spacing w:after="0" w:line="240" w:lineRule="auto"/>
              <w:rPr>
                <w:rFonts w:ascii="Times New Roman" w:eastAsia="Times New Roman" w:hAnsi="Times New Roman"/>
                <w:sz w:val="24"/>
                <w:szCs w:val="24"/>
                <w:lang w:eastAsia="ar-SA"/>
              </w:rPr>
            </w:pPr>
          </w:p>
          <w:p w14:paraId="0283C36F" w14:textId="77777777" w:rsidR="00E959F6" w:rsidRPr="00FE23C6" w:rsidRDefault="00E959F6" w:rsidP="00E959F6">
            <w:pPr>
              <w:suppressAutoHyphens/>
              <w:autoSpaceDE w:val="0"/>
              <w:snapToGrid w:val="0"/>
              <w:spacing w:after="0" w:line="240" w:lineRule="auto"/>
              <w:rPr>
                <w:rFonts w:ascii="Times New Roman" w:eastAsia="Times New Roman" w:hAnsi="Times New Roman"/>
                <w:sz w:val="24"/>
                <w:szCs w:val="24"/>
                <w:lang w:eastAsia="ar-SA"/>
              </w:rPr>
            </w:pPr>
          </w:p>
          <w:p w14:paraId="13ED3498" w14:textId="77777777" w:rsidR="00E959F6" w:rsidRPr="00FE23C6" w:rsidRDefault="00E959F6" w:rsidP="00E959F6">
            <w:pPr>
              <w:suppressAutoHyphens/>
              <w:autoSpaceDE w:val="0"/>
              <w:snapToGrid w:val="0"/>
              <w:spacing w:after="0" w:line="240" w:lineRule="auto"/>
              <w:rPr>
                <w:rFonts w:ascii="Times New Roman" w:eastAsia="Times New Roman" w:hAnsi="Times New Roman"/>
                <w:sz w:val="24"/>
                <w:szCs w:val="24"/>
                <w:lang w:eastAsia="ar-SA"/>
              </w:rPr>
            </w:pPr>
          </w:p>
          <w:p w14:paraId="0E0778B3" w14:textId="77777777" w:rsidR="00E959F6" w:rsidRPr="00FE23C6" w:rsidRDefault="00E959F6" w:rsidP="00E959F6">
            <w:pPr>
              <w:suppressAutoHyphens/>
              <w:autoSpaceDE w:val="0"/>
              <w:snapToGrid w:val="0"/>
              <w:spacing w:after="0" w:line="240" w:lineRule="auto"/>
              <w:rPr>
                <w:rFonts w:ascii="Times New Roman" w:eastAsia="Times New Roman" w:hAnsi="Times New Roman"/>
                <w:sz w:val="24"/>
                <w:szCs w:val="24"/>
                <w:lang w:eastAsia="ar-SA"/>
              </w:rPr>
            </w:pPr>
          </w:p>
          <w:p w14:paraId="4FAE2E76" w14:textId="77777777" w:rsidR="00E959F6" w:rsidRPr="00FE23C6" w:rsidRDefault="00E959F6" w:rsidP="00E959F6">
            <w:pPr>
              <w:suppressAutoHyphens/>
              <w:autoSpaceDE w:val="0"/>
              <w:snapToGrid w:val="0"/>
              <w:spacing w:after="0" w:line="240" w:lineRule="auto"/>
              <w:rPr>
                <w:rFonts w:ascii="Times New Roman" w:eastAsia="Times New Roman" w:hAnsi="Times New Roman"/>
                <w:sz w:val="24"/>
                <w:szCs w:val="24"/>
                <w:lang w:eastAsia="ar-SA"/>
              </w:rPr>
            </w:pPr>
          </w:p>
          <w:p w14:paraId="683950FD" w14:textId="77777777" w:rsidR="00E959F6" w:rsidRPr="00FE23C6" w:rsidRDefault="00E959F6" w:rsidP="00E959F6">
            <w:pPr>
              <w:suppressAutoHyphens/>
              <w:autoSpaceDE w:val="0"/>
              <w:snapToGrid w:val="0"/>
              <w:spacing w:after="0" w:line="240" w:lineRule="auto"/>
              <w:rPr>
                <w:rFonts w:ascii="Times New Roman" w:eastAsia="Times New Roman" w:hAnsi="Times New Roman"/>
                <w:sz w:val="24"/>
                <w:szCs w:val="24"/>
                <w:lang w:eastAsia="ar-SA"/>
              </w:rPr>
            </w:pPr>
          </w:p>
          <w:p w14:paraId="79E4D7DE" w14:textId="77777777" w:rsidR="00E959F6" w:rsidRPr="00FE23C6" w:rsidRDefault="00E959F6" w:rsidP="00E959F6">
            <w:pPr>
              <w:suppressAutoHyphens/>
              <w:autoSpaceDE w:val="0"/>
              <w:snapToGrid w:val="0"/>
              <w:spacing w:after="0" w:line="240" w:lineRule="auto"/>
              <w:rPr>
                <w:rFonts w:ascii="Times New Roman" w:eastAsia="Times New Roman" w:hAnsi="Times New Roman"/>
                <w:sz w:val="24"/>
                <w:szCs w:val="24"/>
                <w:lang w:eastAsia="ar-SA"/>
              </w:rPr>
            </w:pPr>
          </w:p>
          <w:p w14:paraId="5B3A574F" w14:textId="77777777" w:rsidR="00E959F6" w:rsidRPr="00FE23C6" w:rsidRDefault="00E959F6" w:rsidP="00E959F6">
            <w:pPr>
              <w:suppressAutoHyphens/>
              <w:autoSpaceDE w:val="0"/>
              <w:snapToGrid w:val="0"/>
              <w:spacing w:after="0" w:line="240" w:lineRule="auto"/>
              <w:rPr>
                <w:rFonts w:ascii="Times New Roman" w:eastAsia="Times New Roman" w:hAnsi="Times New Roman"/>
                <w:sz w:val="24"/>
                <w:szCs w:val="24"/>
                <w:lang w:eastAsia="ar-SA"/>
              </w:rPr>
            </w:pPr>
          </w:p>
          <w:p w14:paraId="68344EAF" w14:textId="77777777" w:rsidR="00E959F6" w:rsidRPr="00FE23C6" w:rsidRDefault="00E959F6" w:rsidP="00E959F6">
            <w:pPr>
              <w:suppressAutoHyphens/>
              <w:autoSpaceDE w:val="0"/>
              <w:snapToGrid w:val="0"/>
              <w:spacing w:after="0" w:line="240" w:lineRule="auto"/>
              <w:rPr>
                <w:rFonts w:ascii="Times New Roman" w:eastAsia="Times New Roman" w:hAnsi="Times New Roman"/>
                <w:sz w:val="24"/>
                <w:szCs w:val="24"/>
                <w:lang w:eastAsia="ar-SA"/>
              </w:rPr>
            </w:pPr>
          </w:p>
          <w:p w14:paraId="39BB7960" w14:textId="77777777" w:rsidR="00E959F6" w:rsidRPr="00FE23C6" w:rsidRDefault="00E959F6" w:rsidP="00E959F6">
            <w:pPr>
              <w:suppressAutoHyphens/>
              <w:autoSpaceDE w:val="0"/>
              <w:snapToGrid w:val="0"/>
              <w:spacing w:after="0" w:line="240" w:lineRule="auto"/>
              <w:rPr>
                <w:rFonts w:ascii="Times New Roman" w:eastAsia="Times New Roman" w:hAnsi="Times New Roman"/>
                <w:sz w:val="24"/>
                <w:szCs w:val="24"/>
                <w:lang w:eastAsia="ar-SA"/>
              </w:rPr>
            </w:pPr>
          </w:p>
          <w:p w14:paraId="682C1DA2" w14:textId="77777777" w:rsidR="00E959F6" w:rsidRPr="00FE23C6" w:rsidRDefault="00E959F6" w:rsidP="00E959F6">
            <w:pPr>
              <w:suppressAutoHyphens/>
              <w:autoSpaceDE w:val="0"/>
              <w:snapToGrid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val="en-GB" w:eastAsia="ar-SA"/>
              </w:rPr>
              <w:t>For PSAs designed to be aired during a particular television or Internet program or theatrical screening, use a partially supplied/devised title.</w:t>
            </w:r>
          </w:p>
        </w:tc>
        <w:tc>
          <w:tcPr>
            <w:tcW w:w="4447" w:type="dxa"/>
            <w:shd w:val="clear" w:color="auto" w:fill="auto"/>
          </w:tcPr>
          <w:p w14:paraId="7F79ADCF" w14:textId="77777777" w:rsidR="00E959F6" w:rsidRPr="00FE23C6" w:rsidRDefault="00E959F6" w:rsidP="00E959F6">
            <w:pPr>
              <w:numPr>
                <w:ilvl w:val="0"/>
                <w:numId w:val="19"/>
              </w:numPr>
              <w:suppressAutoHyphens/>
              <w:autoSpaceDE w:val="0"/>
              <w:snapToGrid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 xml:space="preserve">Public service announcements </w:t>
            </w:r>
          </w:p>
          <w:p w14:paraId="7A0DD5DB" w14:textId="77777777" w:rsidR="00E959F6" w:rsidRPr="00FE23C6" w:rsidRDefault="00E959F6" w:rsidP="00E959F6">
            <w:pPr>
              <w:numPr>
                <w:ilvl w:val="0"/>
                <w:numId w:val="19"/>
              </w:numPr>
              <w:suppressAutoHyphens/>
              <w:autoSpaceDE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 xml:space="preserve">Public service announcements. Army. Join the people who've joined the Army </w:t>
            </w:r>
          </w:p>
          <w:p w14:paraId="7FD235E8" w14:textId="77777777" w:rsidR="00E959F6" w:rsidRPr="00FE23C6" w:rsidRDefault="00E959F6" w:rsidP="00E959F6">
            <w:pPr>
              <w:numPr>
                <w:ilvl w:val="0"/>
                <w:numId w:val="19"/>
              </w:numPr>
              <w:suppressAutoHyphens/>
              <w:autoSpaceDE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 xml:space="preserve">Public service announcements. Community and church groups </w:t>
            </w:r>
          </w:p>
          <w:p w14:paraId="3E6AEF28" w14:textId="77777777" w:rsidR="00E959F6" w:rsidRPr="00FE23C6" w:rsidRDefault="00E959F6" w:rsidP="00E959F6">
            <w:pPr>
              <w:numPr>
                <w:ilvl w:val="0"/>
                <w:numId w:val="19"/>
              </w:numPr>
              <w:suppressAutoHyphens/>
              <w:autoSpaceDE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 xml:space="preserve">Public service announcements. Filmex </w:t>
            </w:r>
          </w:p>
          <w:p w14:paraId="27659E56" w14:textId="77777777" w:rsidR="00E959F6" w:rsidRPr="00FE23C6" w:rsidRDefault="00E959F6" w:rsidP="00E959F6">
            <w:pPr>
              <w:numPr>
                <w:ilvl w:val="0"/>
                <w:numId w:val="19"/>
              </w:numPr>
              <w:suppressAutoHyphens/>
              <w:autoSpaceDE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 xml:space="preserve">Public service announcements. Handicapped children </w:t>
            </w:r>
          </w:p>
          <w:p w14:paraId="007803B1" w14:textId="77777777" w:rsidR="00E959F6" w:rsidRPr="00FE23C6" w:rsidRDefault="00E959F6" w:rsidP="00E959F6">
            <w:pPr>
              <w:numPr>
                <w:ilvl w:val="0"/>
                <w:numId w:val="19"/>
              </w:numPr>
              <w:suppressAutoHyphens/>
              <w:autoSpaceDE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 xml:space="preserve">Public service announcements. March of Dimes theatrical spot </w:t>
            </w:r>
          </w:p>
          <w:p w14:paraId="1732447E" w14:textId="77777777" w:rsidR="00E959F6" w:rsidRPr="00FE23C6" w:rsidRDefault="00E959F6" w:rsidP="00E959F6">
            <w:pPr>
              <w:suppressAutoHyphens/>
              <w:autoSpaceDE w:val="0"/>
              <w:spacing w:after="0" w:line="240" w:lineRule="auto"/>
              <w:rPr>
                <w:rFonts w:ascii="Times New Roman" w:eastAsia="Times New Roman" w:hAnsi="Times New Roman"/>
                <w:sz w:val="24"/>
                <w:szCs w:val="24"/>
                <w:lang w:eastAsia="ar-SA"/>
              </w:rPr>
            </w:pPr>
          </w:p>
          <w:p w14:paraId="7E7A492C" w14:textId="77777777" w:rsidR="00E959F6" w:rsidRPr="00FE23C6" w:rsidRDefault="00E959F6" w:rsidP="00E959F6">
            <w:pPr>
              <w:numPr>
                <w:ilvl w:val="0"/>
                <w:numId w:val="35"/>
              </w:numPr>
              <w:suppressAutoHyphens/>
              <w:autoSpaceDE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The Snake Pit. Public service announcement. Statement by Department of Public Health, Province of Saskatchewan</w:t>
            </w:r>
          </w:p>
        </w:tc>
      </w:tr>
      <w:tr w:rsidR="0075132A" w14:paraId="4BF630C1" w14:textId="77777777">
        <w:tc>
          <w:tcPr>
            <w:tcW w:w="2661" w:type="dxa"/>
            <w:shd w:val="clear" w:color="auto" w:fill="auto"/>
          </w:tcPr>
          <w:p w14:paraId="661F227E" w14:textId="77777777" w:rsidR="00E959F6" w:rsidRPr="00FE23C6" w:rsidRDefault="00E959F6" w:rsidP="00E959F6">
            <w:pPr>
              <w:suppressAutoHyphens/>
              <w:autoSpaceDE w:val="0"/>
              <w:snapToGrid w:val="0"/>
              <w:spacing w:after="0" w:line="240" w:lineRule="auto"/>
              <w:rPr>
                <w:rFonts w:ascii="Times New Roman" w:eastAsia="Times New Roman" w:hAnsi="Times New Roman"/>
                <w:b/>
                <w:bCs/>
                <w:sz w:val="24"/>
                <w:szCs w:val="24"/>
                <w:lang w:eastAsia="ar-SA"/>
              </w:rPr>
            </w:pPr>
            <w:proofErr w:type="gramStart"/>
            <w:r w:rsidRPr="00FE23C6">
              <w:rPr>
                <w:rFonts w:ascii="Times New Roman" w:eastAsia="Times New Roman" w:hAnsi="Times New Roman"/>
                <w:b/>
                <w:bCs/>
                <w:sz w:val="24"/>
                <w:szCs w:val="24"/>
                <w:lang w:eastAsia="ar-SA"/>
              </w:rPr>
              <w:t>rehearsal</w:t>
            </w:r>
            <w:proofErr w:type="gramEnd"/>
            <w:r w:rsidRPr="00FE23C6">
              <w:rPr>
                <w:rFonts w:ascii="Times New Roman" w:eastAsia="Times New Roman" w:hAnsi="Times New Roman"/>
                <w:b/>
                <w:bCs/>
                <w:sz w:val="24"/>
                <w:szCs w:val="24"/>
                <w:lang w:eastAsia="ar-SA"/>
              </w:rPr>
              <w:t xml:space="preserve">(s) </w:t>
            </w:r>
            <w:r w:rsidRPr="00FE23C6">
              <w:rPr>
                <w:rFonts w:ascii="Times New Roman" w:eastAsia="Times New Roman" w:hAnsi="Times New Roman"/>
                <w:b/>
                <w:bCs/>
                <w:sz w:val="24"/>
                <w:szCs w:val="24"/>
                <w:lang w:eastAsia="ar-SA"/>
              </w:rPr>
              <w:tab/>
            </w:r>
            <w:r w:rsidRPr="00FE23C6">
              <w:rPr>
                <w:rFonts w:ascii="Times New Roman" w:eastAsia="Times New Roman" w:hAnsi="Times New Roman"/>
                <w:b/>
                <w:bCs/>
                <w:sz w:val="24"/>
                <w:szCs w:val="24"/>
                <w:lang w:eastAsia="ar-SA"/>
              </w:rPr>
              <w:tab/>
            </w:r>
          </w:p>
        </w:tc>
        <w:tc>
          <w:tcPr>
            <w:tcW w:w="2739" w:type="dxa"/>
            <w:gridSpan w:val="2"/>
            <w:shd w:val="clear" w:color="auto" w:fill="auto"/>
          </w:tcPr>
          <w:p w14:paraId="537B27AB" w14:textId="77777777" w:rsidR="00E959F6" w:rsidRPr="00FE23C6" w:rsidRDefault="00E959F6" w:rsidP="00E959F6">
            <w:pPr>
              <w:suppressAutoHyphens/>
              <w:autoSpaceDE w:val="0"/>
              <w:snapToGrid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For content showing rehearsals of a particular moving image.</w:t>
            </w:r>
          </w:p>
          <w:p w14:paraId="36ADBA8A" w14:textId="77777777" w:rsidR="00E959F6" w:rsidRPr="00FE23C6" w:rsidRDefault="00E959F6" w:rsidP="00E959F6">
            <w:pPr>
              <w:suppressAutoHyphens/>
              <w:autoSpaceDE w:val="0"/>
              <w:snapToGrid w:val="0"/>
              <w:spacing w:after="0" w:line="240" w:lineRule="auto"/>
              <w:rPr>
                <w:rFonts w:ascii="Times New Roman" w:eastAsia="Times New Roman" w:hAnsi="Times New Roman"/>
                <w:sz w:val="24"/>
                <w:szCs w:val="24"/>
                <w:lang w:eastAsia="ar-SA"/>
              </w:rPr>
            </w:pPr>
          </w:p>
          <w:p w14:paraId="41DA1DCB" w14:textId="77777777" w:rsidR="00E959F6" w:rsidRPr="00FE23C6" w:rsidRDefault="00E959F6" w:rsidP="00E959F6">
            <w:pPr>
              <w:suppressAutoHyphens/>
              <w:autoSpaceDE w:val="0"/>
              <w:snapToGrid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Use fully supplied/devised titles for unidentifiable rehearsals.</w:t>
            </w:r>
          </w:p>
        </w:tc>
        <w:tc>
          <w:tcPr>
            <w:tcW w:w="4447" w:type="dxa"/>
            <w:shd w:val="clear" w:color="auto" w:fill="auto"/>
          </w:tcPr>
          <w:p w14:paraId="67B5D088" w14:textId="77777777" w:rsidR="00E959F6" w:rsidRPr="00FE23C6" w:rsidRDefault="00E959F6" w:rsidP="00E959F6">
            <w:pPr>
              <w:numPr>
                <w:ilvl w:val="0"/>
                <w:numId w:val="22"/>
              </w:numPr>
              <w:suppressAutoHyphens/>
              <w:snapToGrid w:val="0"/>
              <w:spacing w:after="0" w:line="240" w:lineRule="auto"/>
              <w:ind w:left="1066"/>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The adventures of Ellery Queen. Prescription for Treason. Rehearsal</w:t>
            </w:r>
          </w:p>
          <w:p w14:paraId="450DDECD" w14:textId="77777777" w:rsidR="00E959F6" w:rsidRPr="00FE23C6" w:rsidRDefault="00E959F6" w:rsidP="00E959F6">
            <w:pPr>
              <w:suppressAutoHyphens/>
              <w:snapToGrid w:val="0"/>
              <w:spacing w:after="0" w:line="240" w:lineRule="auto"/>
              <w:rPr>
                <w:rFonts w:ascii="Times New Roman" w:eastAsia="Times New Roman" w:hAnsi="Times New Roman"/>
                <w:sz w:val="24"/>
                <w:szCs w:val="24"/>
                <w:lang w:eastAsia="ar-SA"/>
              </w:rPr>
            </w:pPr>
          </w:p>
          <w:p w14:paraId="40293FCE" w14:textId="77777777" w:rsidR="00E959F6" w:rsidRPr="00FE23C6" w:rsidRDefault="00E959F6" w:rsidP="00E959F6">
            <w:pPr>
              <w:suppressAutoHyphens/>
              <w:snapToGrid w:val="0"/>
              <w:spacing w:after="0" w:line="240" w:lineRule="auto"/>
              <w:rPr>
                <w:rFonts w:ascii="Times New Roman" w:eastAsia="Times New Roman" w:hAnsi="Times New Roman"/>
                <w:sz w:val="24"/>
                <w:szCs w:val="24"/>
                <w:lang w:eastAsia="ar-SA"/>
              </w:rPr>
            </w:pPr>
          </w:p>
          <w:p w14:paraId="098199CE" w14:textId="77777777" w:rsidR="00E959F6" w:rsidRPr="00FE23C6" w:rsidRDefault="00E959F6" w:rsidP="00E959F6">
            <w:pPr>
              <w:numPr>
                <w:ilvl w:val="0"/>
                <w:numId w:val="35"/>
              </w:numPr>
              <w:suppressAutoHyphens/>
              <w:snapToGrid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Unidentified television program. Rehearsal</w:t>
            </w:r>
          </w:p>
        </w:tc>
      </w:tr>
      <w:tr w:rsidR="0075132A" w14:paraId="03459782" w14:textId="77777777">
        <w:tc>
          <w:tcPr>
            <w:tcW w:w="2661" w:type="dxa"/>
            <w:shd w:val="clear" w:color="auto" w:fill="auto"/>
          </w:tcPr>
          <w:p w14:paraId="3EB92971" w14:textId="77777777" w:rsidR="00E959F6" w:rsidRPr="00FE23C6" w:rsidRDefault="00E959F6" w:rsidP="00E959F6">
            <w:pPr>
              <w:suppressAutoHyphens/>
              <w:autoSpaceDE w:val="0"/>
              <w:snapToGrid w:val="0"/>
              <w:spacing w:after="0" w:line="240" w:lineRule="auto"/>
              <w:rPr>
                <w:rFonts w:ascii="Times New Roman" w:eastAsia="Times New Roman" w:hAnsi="Times New Roman"/>
                <w:b/>
                <w:bCs/>
                <w:sz w:val="24"/>
                <w:szCs w:val="24"/>
                <w:lang w:eastAsia="ar-SA"/>
              </w:rPr>
            </w:pPr>
            <w:proofErr w:type="gramStart"/>
            <w:r w:rsidRPr="00FE23C6">
              <w:rPr>
                <w:rFonts w:ascii="Times New Roman" w:eastAsia="Times New Roman" w:hAnsi="Times New Roman"/>
                <w:b/>
                <w:bCs/>
                <w:sz w:val="24"/>
                <w:szCs w:val="24"/>
                <w:lang w:eastAsia="ar-SA"/>
              </w:rPr>
              <w:t>rushes</w:t>
            </w:r>
            <w:proofErr w:type="gramEnd"/>
          </w:p>
        </w:tc>
        <w:tc>
          <w:tcPr>
            <w:tcW w:w="2739" w:type="dxa"/>
            <w:gridSpan w:val="2"/>
            <w:shd w:val="clear" w:color="auto" w:fill="auto"/>
          </w:tcPr>
          <w:p w14:paraId="607798E9" w14:textId="77777777" w:rsidR="00E959F6" w:rsidRPr="00FE23C6" w:rsidRDefault="00E959F6" w:rsidP="00E959F6">
            <w:pPr>
              <w:suppressAutoHyphens/>
              <w:autoSpaceDE w:val="0"/>
              <w:snapToGrid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For content identified as being the first print made of a day's filming for a particular moving image.</w:t>
            </w:r>
          </w:p>
        </w:tc>
        <w:tc>
          <w:tcPr>
            <w:tcW w:w="4447" w:type="dxa"/>
            <w:shd w:val="clear" w:color="auto" w:fill="auto"/>
          </w:tcPr>
          <w:p w14:paraId="6731F9B6" w14:textId="77777777" w:rsidR="00E959F6" w:rsidRPr="00FE23C6" w:rsidRDefault="00E959F6" w:rsidP="00E959F6">
            <w:pPr>
              <w:numPr>
                <w:ilvl w:val="0"/>
                <w:numId w:val="22"/>
              </w:numPr>
              <w:suppressAutoHyphens/>
              <w:snapToGrid w:val="0"/>
              <w:spacing w:after="0" w:line="240" w:lineRule="auto"/>
              <w:ind w:left="1066"/>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An act of murder. Rushes</w:t>
            </w:r>
          </w:p>
        </w:tc>
      </w:tr>
      <w:tr w:rsidR="0075132A" w14:paraId="7BEE8DD0" w14:textId="77777777">
        <w:tc>
          <w:tcPr>
            <w:tcW w:w="2661" w:type="dxa"/>
            <w:shd w:val="clear" w:color="auto" w:fill="auto"/>
          </w:tcPr>
          <w:p w14:paraId="1FD20848" w14:textId="77777777" w:rsidR="00E959F6" w:rsidRPr="00FE23C6" w:rsidRDefault="00E959F6" w:rsidP="00E959F6">
            <w:pPr>
              <w:suppressAutoHyphens/>
              <w:autoSpaceDE w:val="0"/>
              <w:snapToGrid w:val="0"/>
              <w:spacing w:after="0" w:line="240" w:lineRule="auto"/>
              <w:rPr>
                <w:rFonts w:ascii="Times New Roman" w:eastAsia="Times New Roman" w:hAnsi="Times New Roman"/>
                <w:b/>
                <w:bCs/>
                <w:sz w:val="24"/>
                <w:szCs w:val="24"/>
                <w:lang w:eastAsia="ar-SA"/>
              </w:rPr>
            </w:pPr>
            <w:proofErr w:type="gramStart"/>
            <w:r w:rsidRPr="00FE23C6">
              <w:rPr>
                <w:rFonts w:ascii="Times New Roman" w:eastAsia="Times New Roman" w:hAnsi="Times New Roman"/>
                <w:b/>
                <w:bCs/>
                <w:sz w:val="24"/>
                <w:szCs w:val="24"/>
                <w:lang w:eastAsia="ar-SA"/>
              </w:rPr>
              <w:t>sound</w:t>
            </w:r>
            <w:proofErr w:type="gramEnd"/>
            <w:r w:rsidRPr="00FE23C6">
              <w:rPr>
                <w:rFonts w:ascii="Times New Roman" w:eastAsia="Times New Roman" w:hAnsi="Times New Roman"/>
                <w:b/>
                <w:bCs/>
                <w:sz w:val="24"/>
                <w:szCs w:val="24"/>
                <w:lang w:eastAsia="ar-SA"/>
              </w:rPr>
              <w:t xml:space="preserve"> effects</w:t>
            </w:r>
          </w:p>
        </w:tc>
        <w:tc>
          <w:tcPr>
            <w:tcW w:w="2739" w:type="dxa"/>
            <w:gridSpan w:val="2"/>
            <w:shd w:val="clear" w:color="auto" w:fill="auto"/>
          </w:tcPr>
          <w:p w14:paraId="57947285" w14:textId="77777777" w:rsidR="00E959F6" w:rsidRPr="00FE23C6" w:rsidRDefault="00E959F6" w:rsidP="00E959F6">
            <w:pPr>
              <w:suppressAutoHyphens/>
              <w:autoSpaceDE w:val="0"/>
              <w:snapToGrid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For sound effects related to a particular moving image.</w:t>
            </w:r>
          </w:p>
          <w:p w14:paraId="74FA4A48" w14:textId="77777777" w:rsidR="00E959F6" w:rsidRPr="00FE23C6" w:rsidRDefault="00E959F6" w:rsidP="00E959F6">
            <w:pPr>
              <w:suppressAutoHyphens/>
              <w:autoSpaceDE w:val="0"/>
              <w:snapToGrid w:val="0"/>
              <w:spacing w:after="0" w:line="240" w:lineRule="auto"/>
              <w:rPr>
                <w:rFonts w:ascii="Times New Roman" w:eastAsia="Times New Roman" w:hAnsi="Times New Roman"/>
                <w:sz w:val="24"/>
                <w:szCs w:val="24"/>
                <w:lang w:eastAsia="ar-SA"/>
              </w:rPr>
            </w:pPr>
          </w:p>
          <w:p w14:paraId="4100908F" w14:textId="77777777" w:rsidR="00E959F6" w:rsidRPr="00FE23C6" w:rsidRDefault="00E959F6" w:rsidP="00E959F6">
            <w:pPr>
              <w:suppressAutoHyphens/>
              <w:autoSpaceDE w:val="0"/>
              <w:snapToGrid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Use fully supplied/devised titles for sound effects where the moving image work is not known, or for unedited sound effects.</w:t>
            </w:r>
          </w:p>
        </w:tc>
        <w:tc>
          <w:tcPr>
            <w:tcW w:w="4447" w:type="dxa"/>
            <w:shd w:val="clear" w:color="auto" w:fill="auto"/>
          </w:tcPr>
          <w:p w14:paraId="4DB6A713" w14:textId="77777777" w:rsidR="00E959F6" w:rsidRPr="00FE23C6" w:rsidRDefault="00E959F6" w:rsidP="00E959F6">
            <w:pPr>
              <w:numPr>
                <w:ilvl w:val="0"/>
                <w:numId w:val="22"/>
              </w:numPr>
              <w:suppressAutoHyphens/>
              <w:snapToGrid w:val="0"/>
              <w:spacing w:after="0" w:line="240" w:lineRule="auto"/>
              <w:ind w:left="1066"/>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Das Boot. Sound effects.</w:t>
            </w:r>
          </w:p>
          <w:p w14:paraId="733457AB" w14:textId="77777777" w:rsidR="00E959F6" w:rsidRPr="00FE23C6" w:rsidRDefault="00E959F6" w:rsidP="00E959F6">
            <w:pPr>
              <w:suppressAutoHyphens/>
              <w:snapToGrid w:val="0"/>
              <w:spacing w:after="0" w:line="240" w:lineRule="auto"/>
              <w:rPr>
                <w:rFonts w:ascii="Times New Roman" w:eastAsia="Times New Roman" w:hAnsi="Times New Roman"/>
                <w:sz w:val="24"/>
                <w:szCs w:val="24"/>
                <w:lang w:eastAsia="ar-SA"/>
              </w:rPr>
            </w:pPr>
          </w:p>
          <w:p w14:paraId="3A143E2C" w14:textId="77777777" w:rsidR="00E959F6" w:rsidRPr="00FE23C6" w:rsidRDefault="00E959F6" w:rsidP="00E959F6">
            <w:pPr>
              <w:suppressAutoHyphens/>
              <w:snapToGrid w:val="0"/>
              <w:spacing w:after="0" w:line="240" w:lineRule="auto"/>
              <w:rPr>
                <w:rFonts w:ascii="Times New Roman" w:eastAsia="Times New Roman" w:hAnsi="Times New Roman"/>
                <w:sz w:val="24"/>
                <w:szCs w:val="24"/>
                <w:lang w:eastAsia="ar-SA"/>
              </w:rPr>
            </w:pPr>
          </w:p>
          <w:p w14:paraId="35A1EBFC" w14:textId="77777777" w:rsidR="00E959F6" w:rsidRPr="00FE23C6" w:rsidRDefault="00E959F6" w:rsidP="00E959F6">
            <w:pPr>
              <w:numPr>
                <w:ilvl w:val="0"/>
                <w:numId w:val="35"/>
              </w:numPr>
              <w:suppressAutoHyphens/>
              <w:snapToGrid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Unidentified feature film. Sound effects.</w:t>
            </w:r>
          </w:p>
          <w:p w14:paraId="1FE6FFC3" w14:textId="77777777" w:rsidR="00E959F6" w:rsidRPr="00FE23C6" w:rsidRDefault="00E959F6" w:rsidP="00E959F6">
            <w:pPr>
              <w:numPr>
                <w:ilvl w:val="0"/>
                <w:numId w:val="35"/>
              </w:numPr>
              <w:suppressAutoHyphens/>
              <w:snapToGrid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Unidentified sound effects. Compilation</w:t>
            </w:r>
          </w:p>
        </w:tc>
      </w:tr>
      <w:tr w:rsidR="0075132A" w14:paraId="0B4882CF" w14:textId="77777777">
        <w:tc>
          <w:tcPr>
            <w:tcW w:w="2661" w:type="dxa"/>
            <w:shd w:val="clear" w:color="auto" w:fill="auto"/>
          </w:tcPr>
          <w:p w14:paraId="09C36AB0" w14:textId="77777777" w:rsidR="00E959F6" w:rsidRPr="00FE23C6" w:rsidRDefault="00E959F6" w:rsidP="00E959F6">
            <w:pPr>
              <w:suppressAutoHyphens/>
              <w:autoSpaceDE w:val="0"/>
              <w:snapToGrid w:val="0"/>
              <w:spacing w:after="0" w:line="240" w:lineRule="auto"/>
              <w:rPr>
                <w:rFonts w:ascii="Times New Roman" w:eastAsia="Times New Roman" w:hAnsi="Times New Roman"/>
                <w:b/>
                <w:bCs/>
                <w:sz w:val="24"/>
                <w:szCs w:val="24"/>
                <w:lang w:eastAsia="ar-SA"/>
              </w:rPr>
            </w:pPr>
            <w:proofErr w:type="gramStart"/>
            <w:r w:rsidRPr="00FE23C6">
              <w:rPr>
                <w:rFonts w:ascii="Times New Roman" w:eastAsia="Times New Roman" w:hAnsi="Times New Roman"/>
                <w:b/>
                <w:bCs/>
                <w:sz w:val="24"/>
                <w:szCs w:val="24"/>
                <w:lang w:eastAsia="ar-SA"/>
              </w:rPr>
              <w:t>speech</w:t>
            </w:r>
            <w:proofErr w:type="gramEnd"/>
            <w:r w:rsidRPr="00FE23C6">
              <w:rPr>
                <w:rFonts w:ascii="Times New Roman" w:eastAsia="Times New Roman" w:hAnsi="Times New Roman"/>
                <w:b/>
                <w:bCs/>
                <w:sz w:val="24"/>
                <w:szCs w:val="24"/>
                <w:lang w:eastAsia="ar-SA"/>
              </w:rPr>
              <w:t>(es)</w:t>
            </w:r>
          </w:p>
        </w:tc>
        <w:tc>
          <w:tcPr>
            <w:tcW w:w="2739" w:type="dxa"/>
            <w:gridSpan w:val="2"/>
            <w:shd w:val="clear" w:color="auto" w:fill="auto"/>
          </w:tcPr>
          <w:p w14:paraId="28E09ACF" w14:textId="77777777" w:rsidR="00E959F6" w:rsidRPr="00FE23C6" w:rsidRDefault="00E959F6" w:rsidP="00E959F6">
            <w:pPr>
              <w:suppressAutoHyphens/>
              <w:autoSpaceDE w:val="0"/>
              <w:snapToGrid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For fully supplied/devised titles only.</w:t>
            </w:r>
          </w:p>
        </w:tc>
        <w:tc>
          <w:tcPr>
            <w:tcW w:w="4447" w:type="dxa"/>
            <w:shd w:val="clear" w:color="auto" w:fill="auto"/>
          </w:tcPr>
          <w:p w14:paraId="4B9FCBDE" w14:textId="77777777" w:rsidR="00E959F6" w:rsidRPr="00FE23C6" w:rsidRDefault="00E959F6" w:rsidP="00E959F6">
            <w:pPr>
              <w:numPr>
                <w:ilvl w:val="0"/>
                <w:numId w:val="14"/>
              </w:numPr>
              <w:suppressAutoHyphens/>
              <w:autoSpaceDE w:val="0"/>
              <w:snapToGrid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 xml:space="preserve">Speech. Kennedy presidential campaign. A time for greatness </w:t>
            </w:r>
          </w:p>
          <w:p w14:paraId="4C5CE73A" w14:textId="77777777" w:rsidR="00E959F6" w:rsidRPr="00FE23C6" w:rsidRDefault="00E959F6" w:rsidP="00E959F6">
            <w:pPr>
              <w:numPr>
                <w:ilvl w:val="0"/>
                <w:numId w:val="14"/>
              </w:numPr>
              <w:suppressAutoHyphens/>
              <w:autoSpaceDE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 xml:space="preserve">Speech. Kennedy presidential campaign. Louisville, Ky </w:t>
            </w:r>
          </w:p>
          <w:p w14:paraId="231F8546" w14:textId="77777777" w:rsidR="00E959F6" w:rsidRPr="00FE23C6" w:rsidRDefault="00E959F6" w:rsidP="00E959F6">
            <w:pPr>
              <w:numPr>
                <w:ilvl w:val="0"/>
                <w:numId w:val="14"/>
              </w:numPr>
              <w:suppressAutoHyphens/>
              <w:autoSpaceDE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 xml:space="preserve">Speech. Kennedy presidential </w:t>
            </w:r>
            <w:r w:rsidRPr="00FE23C6">
              <w:rPr>
                <w:rFonts w:ascii="Times New Roman" w:eastAsia="Times New Roman" w:hAnsi="Times New Roman"/>
                <w:sz w:val="24"/>
                <w:szCs w:val="24"/>
                <w:lang w:eastAsia="ar-SA"/>
              </w:rPr>
              <w:lastRenderedPageBreak/>
              <w:t>campaign. United Auto Workers</w:t>
            </w:r>
          </w:p>
        </w:tc>
      </w:tr>
      <w:tr w:rsidR="0075132A" w14:paraId="4357AD67" w14:textId="77777777">
        <w:tc>
          <w:tcPr>
            <w:tcW w:w="2661" w:type="dxa"/>
            <w:shd w:val="clear" w:color="auto" w:fill="auto"/>
          </w:tcPr>
          <w:p w14:paraId="77CEF166" w14:textId="77777777" w:rsidR="00E959F6" w:rsidRPr="00FE23C6" w:rsidRDefault="00E959F6" w:rsidP="00E959F6">
            <w:pPr>
              <w:suppressAutoHyphens/>
              <w:autoSpaceDE w:val="0"/>
              <w:snapToGrid w:val="0"/>
              <w:spacing w:after="0" w:line="240" w:lineRule="auto"/>
              <w:rPr>
                <w:rFonts w:ascii="Times New Roman" w:eastAsia="Times New Roman" w:hAnsi="Times New Roman"/>
                <w:b/>
                <w:bCs/>
                <w:sz w:val="24"/>
                <w:szCs w:val="24"/>
                <w:lang w:eastAsia="ar-SA"/>
              </w:rPr>
            </w:pPr>
            <w:proofErr w:type="gramStart"/>
            <w:r w:rsidRPr="00FE23C6">
              <w:rPr>
                <w:rFonts w:ascii="Times New Roman" w:eastAsia="Times New Roman" w:hAnsi="Times New Roman"/>
                <w:b/>
                <w:bCs/>
                <w:sz w:val="24"/>
                <w:szCs w:val="24"/>
                <w:lang w:eastAsia="ar-SA"/>
              </w:rPr>
              <w:lastRenderedPageBreak/>
              <w:t>study</w:t>
            </w:r>
            <w:proofErr w:type="gramEnd"/>
            <w:r w:rsidRPr="00FE23C6">
              <w:rPr>
                <w:rFonts w:ascii="Times New Roman" w:eastAsia="Times New Roman" w:hAnsi="Times New Roman"/>
                <w:b/>
                <w:bCs/>
                <w:sz w:val="24"/>
                <w:szCs w:val="24"/>
                <w:lang w:eastAsia="ar-SA"/>
              </w:rPr>
              <w:t xml:space="preserve"> fragment(s)</w:t>
            </w:r>
          </w:p>
        </w:tc>
        <w:tc>
          <w:tcPr>
            <w:tcW w:w="2739" w:type="dxa"/>
            <w:gridSpan w:val="2"/>
            <w:shd w:val="clear" w:color="auto" w:fill="auto"/>
          </w:tcPr>
          <w:p w14:paraId="590FCAB8" w14:textId="77777777" w:rsidR="00E959F6" w:rsidRPr="00FE23C6" w:rsidRDefault="00E959F6" w:rsidP="00E959F6">
            <w:pPr>
              <w:suppressAutoHyphens/>
              <w:autoSpaceDE w:val="0"/>
              <w:snapToGrid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 xml:space="preserve">For excerpted content from a particular moving image to be used for the purposes of teaching. </w:t>
            </w:r>
          </w:p>
        </w:tc>
        <w:tc>
          <w:tcPr>
            <w:tcW w:w="4447" w:type="dxa"/>
            <w:shd w:val="clear" w:color="auto" w:fill="auto"/>
          </w:tcPr>
          <w:p w14:paraId="4DE0C7A4" w14:textId="77777777" w:rsidR="00E959F6" w:rsidRPr="00FE23C6" w:rsidRDefault="00E959F6" w:rsidP="00E959F6">
            <w:pPr>
              <w:numPr>
                <w:ilvl w:val="0"/>
                <w:numId w:val="22"/>
              </w:numPr>
              <w:suppressAutoHyphens/>
              <w:snapToGrid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Some Like It Hot. Study fragment</w:t>
            </w:r>
          </w:p>
        </w:tc>
      </w:tr>
      <w:tr w:rsidR="0075132A" w14:paraId="2C35943D" w14:textId="77777777">
        <w:tc>
          <w:tcPr>
            <w:tcW w:w="2661" w:type="dxa"/>
            <w:shd w:val="clear" w:color="auto" w:fill="auto"/>
          </w:tcPr>
          <w:p w14:paraId="15A4258F" w14:textId="77777777" w:rsidR="00E959F6" w:rsidRPr="00FE23C6" w:rsidRDefault="00E959F6" w:rsidP="00E959F6">
            <w:pPr>
              <w:suppressAutoHyphens/>
              <w:autoSpaceDE w:val="0"/>
              <w:snapToGrid w:val="0"/>
              <w:spacing w:after="0" w:line="240" w:lineRule="auto"/>
              <w:rPr>
                <w:rFonts w:ascii="Times New Roman" w:eastAsia="Times New Roman" w:hAnsi="Times New Roman"/>
                <w:b/>
                <w:bCs/>
                <w:sz w:val="24"/>
                <w:szCs w:val="24"/>
                <w:lang w:eastAsia="ar-SA"/>
              </w:rPr>
            </w:pPr>
            <w:proofErr w:type="gramStart"/>
            <w:r w:rsidRPr="00FE23C6">
              <w:rPr>
                <w:rFonts w:ascii="Times New Roman" w:eastAsia="Times New Roman" w:hAnsi="Times New Roman"/>
                <w:b/>
                <w:bCs/>
                <w:sz w:val="24"/>
                <w:szCs w:val="24"/>
                <w:lang w:eastAsia="ar-SA"/>
              </w:rPr>
              <w:t>test</w:t>
            </w:r>
            <w:proofErr w:type="gramEnd"/>
            <w:r w:rsidRPr="00FE23C6">
              <w:rPr>
                <w:rFonts w:ascii="Times New Roman" w:eastAsia="Times New Roman" w:hAnsi="Times New Roman"/>
                <w:b/>
                <w:bCs/>
                <w:sz w:val="24"/>
                <w:szCs w:val="24"/>
                <w:lang w:eastAsia="ar-SA"/>
              </w:rPr>
              <w:t>(s)</w:t>
            </w:r>
          </w:p>
        </w:tc>
        <w:tc>
          <w:tcPr>
            <w:tcW w:w="2739" w:type="dxa"/>
            <w:gridSpan w:val="2"/>
            <w:shd w:val="clear" w:color="auto" w:fill="auto"/>
          </w:tcPr>
          <w:p w14:paraId="554189F5" w14:textId="77777777" w:rsidR="00E959F6" w:rsidRPr="00FE23C6" w:rsidRDefault="00E959F6" w:rsidP="00E959F6">
            <w:pPr>
              <w:suppressAutoHyphens/>
              <w:autoSpaceDE w:val="0"/>
              <w:snapToGrid w:val="0"/>
              <w:spacing w:after="0" w:line="240" w:lineRule="auto"/>
              <w:rPr>
                <w:rFonts w:ascii="Times New Roman" w:eastAsia="Times New Roman" w:hAnsi="Times New Roman"/>
                <w:sz w:val="24"/>
                <w:szCs w:val="24"/>
                <w:lang w:eastAsia="ar-SA"/>
              </w:rPr>
            </w:pPr>
          </w:p>
          <w:p w14:paraId="4E565FE2" w14:textId="77777777" w:rsidR="00E959F6" w:rsidRPr="00FE23C6" w:rsidRDefault="00E959F6" w:rsidP="00E959F6">
            <w:pPr>
              <w:suppressAutoHyphens/>
              <w:autoSpaceDE w:val="0"/>
              <w:snapToGrid w:val="0"/>
              <w:spacing w:after="0" w:line="240" w:lineRule="auto"/>
              <w:rPr>
                <w:rFonts w:ascii="Times New Roman" w:eastAsia="Times New Roman" w:hAnsi="Times New Roman"/>
                <w:sz w:val="24"/>
                <w:szCs w:val="24"/>
                <w:lang w:eastAsia="ar-SA"/>
              </w:rPr>
            </w:pPr>
          </w:p>
          <w:p w14:paraId="62A93FCF" w14:textId="77777777" w:rsidR="00E959F6" w:rsidRPr="00FE23C6" w:rsidRDefault="00E959F6" w:rsidP="00E959F6">
            <w:pPr>
              <w:suppressAutoHyphens/>
              <w:autoSpaceDE w:val="0"/>
              <w:snapToGrid w:val="0"/>
              <w:spacing w:after="0" w:line="240" w:lineRule="auto"/>
              <w:rPr>
                <w:rFonts w:ascii="Times New Roman" w:eastAsia="Times New Roman" w:hAnsi="Times New Roman"/>
                <w:sz w:val="24"/>
                <w:szCs w:val="24"/>
                <w:lang w:eastAsia="ar-SA"/>
              </w:rPr>
            </w:pPr>
          </w:p>
          <w:p w14:paraId="1201D8D2" w14:textId="77777777" w:rsidR="00E959F6" w:rsidRPr="00FE23C6" w:rsidRDefault="00E959F6" w:rsidP="00E959F6">
            <w:pPr>
              <w:suppressAutoHyphens/>
              <w:autoSpaceDE w:val="0"/>
              <w:snapToGrid w:val="0"/>
              <w:spacing w:after="0" w:line="240" w:lineRule="auto"/>
              <w:rPr>
                <w:rFonts w:ascii="Times New Roman" w:eastAsia="Times New Roman" w:hAnsi="Times New Roman"/>
                <w:sz w:val="24"/>
                <w:szCs w:val="24"/>
                <w:lang w:eastAsia="ar-SA"/>
              </w:rPr>
            </w:pPr>
          </w:p>
          <w:p w14:paraId="6BE7A3FD" w14:textId="77777777" w:rsidR="00E959F6" w:rsidRPr="00FE23C6" w:rsidRDefault="00E959F6" w:rsidP="00E959F6">
            <w:pPr>
              <w:suppressAutoHyphens/>
              <w:autoSpaceDE w:val="0"/>
              <w:snapToGrid w:val="0"/>
              <w:spacing w:after="0" w:line="240" w:lineRule="auto"/>
              <w:rPr>
                <w:rFonts w:ascii="Times New Roman" w:eastAsia="Times New Roman" w:hAnsi="Times New Roman"/>
                <w:sz w:val="24"/>
                <w:szCs w:val="24"/>
                <w:lang w:eastAsia="ar-SA"/>
              </w:rPr>
            </w:pPr>
          </w:p>
          <w:p w14:paraId="308B077D" w14:textId="77777777" w:rsidR="00E959F6" w:rsidRPr="00FE23C6" w:rsidRDefault="00E959F6" w:rsidP="00E959F6">
            <w:pPr>
              <w:suppressAutoHyphens/>
              <w:autoSpaceDE w:val="0"/>
              <w:snapToGrid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For content identified as being screentests, wardrobe tests, prop tests, etc., for a particular moving image, create a partially supplied/devised title.</w:t>
            </w:r>
          </w:p>
        </w:tc>
        <w:tc>
          <w:tcPr>
            <w:tcW w:w="4447" w:type="dxa"/>
            <w:shd w:val="clear" w:color="auto" w:fill="auto"/>
          </w:tcPr>
          <w:p w14:paraId="60AB1382" w14:textId="77777777" w:rsidR="00E959F6" w:rsidRPr="00FE23C6" w:rsidRDefault="00E959F6" w:rsidP="00E959F6">
            <w:pPr>
              <w:numPr>
                <w:ilvl w:val="0"/>
                <w:numId w:val="15"/>
              </w:numPr>
              <w:suppressAutoHyphens/>
              <w:autoSpaceDE w:val="0"/>
              <w:snapToGrid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 xml:space="preserve">Tests. Buzz Henry screen test </w:t>
            </w:r>
          </w:p>
          <w:p w14:paraId="1E185EE9" w14:textId="77777777" w:rsidR="00E959F6" w:rsidRPr="00FE23C6" w:rsidRDefault="00E959F6" w:rsidP="00E959F6">
            <w:pPr>
              <w:numPr>
                <w:ilvl w:val="0"/>
                <w:numId w:val="15"/>
              </w:numPr>
              <w:suppressAutoHyphens/>
              <w:autoSpaceDE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 xml:space="preserve">Tests. UCLA acting, directing, camera tests </w:t>
            </w:r>
          </w:p>
          <w:p w14:paraId="27FDCDB6" w14:textId="77777777" w:rsidR="00E959F6" w:rsidRPr="00FE23C6" w:rsidRDefault="00E959F6" w:rsidP="00E959F6">
            <w:pPr>
              <w:suppressAutoHyphens/>
              <w:autoSpaceDE w:val="0"/>
              <w:spacing w:after="0" w:line="240" w:lineRule="auto"/>
              <w:ind w:left="360"/>
              <w:rPr>
                <w:rFonts w:ascii="Times New Roman" w:eastAsia="Times New Roman" w:hAnsi="Times New Roman"/>
                <w:sz w:val="24"/>
                <w:szCs w:val="24"/>
                <w:lang w:eastAsia="ar-SA"/>
              </w:rPr>
            </w:pPr>
          </w:p>
          <w:p w14:paraId="4EC99A61" w14:textId="77777777" w:rsidR="00E959F6" w:rsidRPr="00FE23C6" w:rsidRDefault="00E959F6" w:rsidP="00E959F6">
            <w:pPr>
              <w:suppressAutoHyphens/>
              <w:autoSpaceDE w:val="0"/>
              <w:spacing w:after="0" w:line="240" w:lineRule="auto"/>
              <w:ind w:left="360"/>
              <w:rPr>
                <w:rFonts w:ascii="Times New Roman" w:eastAsia="Times New Roman" w:hAnsi="Times New Roman"/>
                <w:sz w:val="24"/>
                <w:szCs w:val="24"/>
                <w:lang w:eastAsia="ar-SA"/>
              </w:rPr>
            </w:pPr>
          </w:p>
          <w:p w14:paraId="27345E38" w14:textId="77777777" w:rsidR="00E959F6" w:rsidRPr="00FE23C6" w:rsidRDefault="00E959F6" w:rsidP="00E959F6">
            <w:pPr>
              <w:suppressAutoHyphens/>
              <w:autoSpaceDE w:val="0"/>
              <w:spacing w:after="0" w:line="240" w:lineRule="auto"/>
              <w:ind w:left="360"/>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w:t>
            </w:r>
            <w:r w:rsidRPr="00FE23C6">
              <w:rPr>
                <w:rFonts w:ascii="Times New Roman" w:eastAsia="Times New Roman" w:hAnsi="Times New Roman"/>
                <w:sz w:val="24"/>
                <w:szCs w:val="24"/>
                <w:lang w:eastAsia="ar-SA"/>
              </w:rPr>
              <w:tab/>
              <w:t>Gone With the Wind. Color test.</w:t>
            </w:r>
          </w:p>
          <w:p w14:paraId="1F0F6229" w14:textId="77777777" w:rsidR="00E959F6" w:rsidRPr="00FE23C6" w:rsidRDefault="00E959F6" w:rsidP="00E959F6">
            <w:pPr>
              <w:suppressAutoHyphens/>
              <w:autoSpaceDE w:val="0"/>
              <w:spacing w:after="0" w:line="240" w:lineRule="auto"/>
              <w:ind w:left="360"/>
              <w:rPr>
                <w:rFonts w:ascii="Times New Roman" w:eastAsia="Times New Roman" w:hAnsi="Times New Roman"/>
                <w:sz w:val="24"/>
                <w:szCs w:val="24"/>
                <w:lang w:eastAsia="ar-SA"/>
              </w:rPr>
            </w:pPr>
            <w:r w:rsidRPr="00FE23C6">
              <w:rPr>
                <w:rFonts w:ascii="Times New Roman" w:eastAsia="Times New Roman" w:hAnsi="Times New Roman"/>
                <w:sz w:val="24"/>
                <w:szCs w:val="24"/>
                <w:lang w:val="fr-FR" w:eastAsia="ar-SA"/>
              </w:rPr>
              <w:t>•</w:t>
            </w:r>
            <w:r w:rsidRPr="00FE23C6">
              <w:rPr>
                <w:rFonts w:ascii="Times New Roman" w:eastAsia="Times New Roman" w:hAnsi="Times New Roman"/>
                <w:sz w:val="24"/>
                <w:szCs w:val="24"/>
                <w:lang w:val="fr-FR" w:eastAsia="ar-SA"/>
              </w:rPr>
              <w:tab/>
              <w:t xml:space="preserve">À bout de souffle. Screen test. </w:t>
            </w:r>
            <w:r w:rsidRPr="00FE23C6">
              <w:rPr>
                <w:rFonts w:ascii="Times New Roman" w:eastAsia="Times New Roman" w:hAnsi="Times New Roman"/>
                <w:sz w:val="24"/>
                <w:szCs w:val="24"/>
                <w:lang w:eastAsia="ar-SA"/>
              </w:rPr>
              <w:t>Jean-Paul Belmondo.</w:t>
            </w:r>
          </w:p>
        </w:tc>
      </w:tr>
      <w:tr w:rsidR="0075132A" w14:paraId="3AF4BCBE" w14:textId="77777777">
        <w:tc>
          <w:tcPr>
            <w:tcW w:w="2661" w:type="dxa"/>
            <w:shd w:val="clear" w:color="auto" w:fill="auto"/>
          </w:tcPr>
          <w:p w14:paraId="1E84BDBB" w14:textId="77777777" w:rsidR="00E959F6" w:rsidRPr="00FE23C6" w:rsidRDefault="00E959F6" w:rsidP="00E959F6">
            <w:pPr>
              <w:suppressAutoHyphens/>
              <w:autoSpaceDE w:val="0"/>
              <w:snapToGrid w:val="0"/>
              <w:spacing w:after="0" w:line="240" w:lineRule="auto"/>
              <w:rPr>
                <w:rFonts w:ascii="Times New Roman" w:eastAsia="Times New Roman" w:hAnsi="Times New Roman"/>
                <w:b/>
                <w:bCs/>
                <w:sz w:val="24"/>
                <w:szCs w:val="24"/>
                <w:lang w:eastAsia="ar-SA"/>
              </w:rPr>
            </w:pPr>
            <w:proofErr w:type="gramStart"/>
            <w:r w:rsidRPr="00FE23C6">
              <w:rPr>
                <w:rFonts w:ascii="Times New Roman" w:eastAsia="Times New Roman" w:hAnsi="Times New Roman"/>
                <w:b/>
                <w:bCs/>
                <w:sz w:val="24"/>
                <w:szCs w:val="24"/>
                <w:lang w:eastAsia="ar-SA"/>
              </w:rPr>
              <w:t>theater</w:t>
            </w:r>
            <w:proofErr w:type="gramEnd"/>
            <w:r w:rsidRPr="00FE23C6">
              <w:rPr>
                <w:rFonts w:ascii="Times New Roman" w:eastAsia="Times New Roman" w:hAnsi="Times New Roman"/>
                <w:b/>
                <w:bCs/>
                <w:sz w:val="24"/>
                <w:szCs w:val="24"/>
                <w:lang w:eastAsia="ar-SA"/>
              </w:rPr>
              <w:t xml:space="preserve"> advertising</w:t>
            </w:r>
          </w:p>
        </w:tc>
        <w:tc>
          <w:tcPr>
            <w:tcW w:w="2739" w:type="dxa"/>
            <w:gridSpan w:val="2"/>
            <w:shd w:val="clear" w:color="auto" w:fill="auto"/>
          </w:tcPr>
          <w:p w14:paraId="656F730B" w14:textId="77777777" w:rsidR="00E959F6" w:rsidRPr="00FE23C6" w:rsidRDefault="00E959F6" w:rsidP="00E959F6">
            <w:pPr>
              <w:suppressAutoHyphens/>
              <w:autoSpaceDE w:val="0"/>
              <w:snapToGrid w:val="0"/>
              <w:spacing w:after="0" w:line="240" w:lineRule="auto"/>
              <w:rPr>
                <w:rFonts w:ascii="Times New Roman" w:eastAsia="Times New Roman" w:hAnsi="Times New Roman"/>
                <w:sz w:val="24"/>
                <w:szCs w:val="24"/>
                <w:lang w:eastAsia="ar-SA"/>
              </w:rPr>
            </w:pPr>
          </w:p>
          <w:p w14:paraId="7F9D4B1A" w14:textId="77777777" w:rsidR="00E959F6" w:rsidRPr="00FE23C6" w:rsidRDefault="00E959F6" w:rsidP="00E959F6">
            <w:pPr>
              <w:suppressAutoHyphens/>
              <w:autoSpaceDE w:val="0"/>
              <w:snapToGrid w:val="0"/>
              <w:spacing w:after="0" w:line="240" w:lineRule="auto"/>
              <w:rPr>
                <w:rFonts w:ascii="Times New Roman" w:eastAsia="Times New Roman" w:hAnsi="Times New Roman"/>
                <w:sz w:val="24"/>
                <w:szCs w:val="24"/>
                <w:lang w:eastAsia="ar-SA"/>
              </w:rPr>
            </w:pPr>
          </w:p>
        </w:tc>
        <w:tc>
          <w:tcPr>
            <w:tcW w:w="4447" w:type="dxa"/>
            <w:shd w:val="clear" w:color="auto" w:fill="auto"/>
          </w:tcPr>
          <w:p w14:paraId="50572A0B" w14:textId="77777777" w:rsidR="00E959F6" w:rsidRPr="00FE23C6" w:rsidRDefault="00E959F6" w:rsidP="00E959F6">
            <w:pPr>
              <w:numPr>
                <w:ilvl w:val="0"/>
                <w:numId w:val="10"/>
              </w:numPr>
              <w:suppressAutoHyphens/>
              <w:autoSpaceDE w:val="0"/>
              <w:snapToGrid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 xml:space="preserve">Theater advertising. Bennett and Bedell advertisement </w:t>
            </w:r>
          </w:p>
        </w:tc>
      </w:tr>
      <w:tr w:rsidR="0075132A" w14:paraId="555CB941" w14:textId="77777777">
        <w:trPr>
          <w:trHeight w:val="7175"/>
        </w:trPr>
        <w:tc>
          <w:tcPr>
            <w:tcW w:w="2661" w:type="dxa"/>
            <w:shd w:val="clear" w:color="auto" w:fill="auto"/>
          </w:tcPr>
          <w:p w14:paraId="59F98935" w14:textId="77777777" w:rsidR="00E959F6" w:rsidRPr="00FE23C6" w:rsidRDefault="00E959F6" w:rsidP="00E959F6">
            <w:pPr>
              <w:suppressAutoHyphens/>
              <w:autoSpaceDE w:val="0"/>
              <w:snapToGrid w:val="0"/>
              <w:spacing w:after="0" w:line="240" w:lineRule="auto"/>
              <w:rPr>
                <w:rFonts w:ascii="Times New Roman" w:eastAsia="Times New Roman" w:hAnsi="Times New Roman"/>
                <w:b/>
                <w:bCs/>
                <w:sz w:val="24"/>
                <w:szCs w:val="24"/>
                <w:lang w:eastAsia="ar-SA"/>
              </w:rPr>
            </w:pPr>
            <w:proofErr w:type="gramStart"/>
            <w:r w:rsidRPr="00FE23C6">
              <w:rPr>
                <w:rFonts w:ascii="Times New Roman" w:eastAsia="Times New Roman" w:hAnsi="Times New Roman"/>
                <w:b/>
                <w:bCs/>
                <w:sz w:val="24"/>
                <w:szCs w:val="24"/>
                <w:lang w:eastAsia="ar-SA"/>
              </w:rPr>
              <w:t>trailer</w:t>
            </w:r>
            <w:proofErr w:type="gramEnd"/>
            <w:r w:rsidRPr="00FE23C6">
              <w:rPr>
                <w:rFonts w:ascii="Times New Roman" w:eastAsia="Times New Roman" w:hAnsi="Times New Roman"/>
                <w:b/>
                <w:bCs/>
                <w:sz w:val="24"/>
                <w:szCs w:val="24"/>
                <w:lang w:eastAsia="ar-SA"/>
              </w:rPr>
              <w:t>(s)</w:t>
            </w:r>
          </w:p>
          <w:p w14:paraId="55119B55" w14:textId="77777777" w:rsidR="00E959F6" w:rsidRPr="00FE23C6" w:rsidRDefault="00E959F6" w:rsidP="00E959F6">
            <w:pPr>
              <w:suppressAutoHyphens/>
              <w:autoSpaceDE w:val="0"/>
              <w:snapToGrid w:val="0"/>
              <w:spacing w:after="0" w:line="240" w:lineRule="auto"/>
              <w:ind w:left="706"/>
              <w:rPr>
                <w:rFonts w:ascii="Times New Roman" w:eastAsia="Times New Roman" w:hAnsi="Times New Roman"/>
                <w:b/>
                <w:bCs/>
                <w:sz w:val="24"/>
                <w:szCs w:val="24"/>
                <w:lang w:eastAsia="ar-SA"/>
              </w:rPr>
            </w:pPr>
            <w:proofErr w:type="gramStart"/>
            <w:r w:rsidRPr="00FE23C6">
              <w:rPr>
                <w:rFonts w:ascii="Times New Roman" w:eastAsia="Times New Roman" w:hAnsi="Times New Roman"/>
                <w:b/>
                <w:bCs/>
                <w:sz w:val="24"/>
                <w:szCs w:val="24"/>
                <w:lang w:eastAsia="ar-SA"/>
              </w:rPr>
              <w:t>theatrical</w:t>
            </w:r>
            <w:proofErr w:type="gramEnd"/>
            <w:r w:rsidRPr="00FE23C6">
              <w:rPr>
                <w:rFonts w:ascii="Times New Roman" w:eastAsia="Times New Roman" w:hAnsi="Times New Roman"/>
                <w:b/>
                <w:bCs/>
                <w:sz w:val="24"/>
                <w:szCs w:val="24"/>
                <w:lang w:eastAsia="ar-SA"/>
              </w:rPr>
              <w:t xml:space="preserve"> trailer(s)</w:t>
            </w:r>
          </w:p>
          <w:p w14:paraId="1F80E6FE" w14:textId="77777777" w:rsidR="00E959F6" w:rsidRPr="00FE23C6" w:rsidRDefault="00E959F6" w:rsidP="00E959F6">
            <w:pPr>
              <w:suppressAutoHyphens/>
              <w:autoSpaceDE w:val="0"/>
              <w:snapToGrid w:val="0"/>
              <w:spacing w:after="0" w:line="240" w:lineRule="auto"/>
              <w:ind w:left="706"/>
              <w:rPr>
                <w:rFonts w:ascii="Times New Roman" w:eastAsia="Times New Roman" w:hAnsi="Times New Roman"/>
                <w:b/>
                <w:bCs/>
                <w:sz w:val="24"/>
                <w:szCs w:val="24"/>
                <w:lang w:eastAsia="ar-SA"/>
              </w:rPr>
            </w:pPr>
            <w:r w:rsidRPr="00FE23C6">
              <w:rPr>
                <w:rFonts w:ascii="Times New Roman" w:eastAsia="Times New Roman" w:hAnsi="Times New Roman"/>
                <w:b/>
                <w:bCs/>
                <w:sz w:val="24"/>
                <w:szCs w:val="24"/>
                <w:lang w:eastAsia="ar-SA"/>
              </w:rPr>
              <w:t>TV trailer(s)</w:t>
            </w:r>
          </w:p>
          <w:p w14:paraId="2F2A7352" w14:textId="77777777" w:rsidR="00E959F6" w:rsidRPr="00FE23C6" w:rsidRDefault="00E959F6" w:rsidP="00E959F6">
            <w:pPr>
              <w:suppressAutoHyphens/>
              <w:autoSpaceDE w:val="0"/>
              <w:snapToGrid w:val="0"/>
              <w:spacing w:after="0" w:line="240" w:lineRule="auto"/>
              <w:ind w:left="706"/>
              <w:rPr>
                <w:rFonts w:ascii="Times New Roman" w:eastAsia="Times New Roman" w:hAnsi="Times New Roman"/>
                <w:b/>
                <w:bCs/>
                <w:sz w:val="24"/>
                <w:szCs w:val="24"/>
                <w:lang w:eastAsia="ar-SA"/>
              </w:rPr>
            </w:pPr>
            <w:r w:rsidRPr="00FE23C6">
              <w:rPr>
                <w:rFonts w:ascii="Times New Roman" w:eastAsia="Times New Roman" w:hAnsi="Times New Roman"/>
                <w:b/>
                <w:bCs/>
                <w:sz w:val="24"/>
                <w:szCs w:val="24"/>
                <w:lang w:eastAsia="ar-SA"/>
              </w:rPr>
              <w:t>Internet trailer(s)</w:t>
            </w:r>
          </w:p>
          <w:p w14:paraId="0A96CA7D" w14:textId="77777777" w:rsidR="00E959F6" w:rsidRPr="00FE23C6" w:rsidRDefault="00E959F6" w:rsidP="00E959F6">
            <w:pPr>
              <w:suppressAutoHyphens/>
              <w:autoSpaceDE w:val="0"/>
              <w:snapToGrid w:val="0"/>
              <w:spacing w:after="0" w:line="240" w:lineRule="auto"/>
              <w:rPr>
                <w:rFonts w:ascii="Times New Roman" w:eastAsia="Times New Roman" w:hAnsi="Times New Roman"/>
                <w:b/>
                <w:bCs/>
                <w:sz w:val="24"/>
                <w:szCs w:val="24"/>
                <w:lang w:eastAsia="ar-SA"/>
              </w:rPr>
            </w:pPr>
          </w:p>
        </w:tc>
        <w:tc>
          <w:tcPr>
            <w:tcW w:w="2739" w:type="dxa"/>
            <w:gridSpan w:val="2"/>
            <w:shd w:val="clear" w:color="auto" w:fill="auto"/>
          </w:tcPr>
          <w:p w14:paraId="55E2CBA4" w14:textId="77777777" w:rsidR="00E959F6" w:rsidRPr="00FE23C6" w:rsidRDefault="00E959F6" w:rsidP="00E959F6">
            <w:pPr>
              <w:suppressAutoHyphens/>
              <w:autoSpaceDE w:val="0"/>
              <w:snapToGrid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For an advertisement for a particular moving image, to be screened in theatres, on television or streamed on the Web</w:t>
            </w:r>
            <w:proofErr w:type="gramStart"/>
            <w:r w:rsidRPr="00FE23C6">
              <w:rPr>
                <w:rFonts w:ascii="Times New Roman" w:eastAsia="Times New Roman" w:hAnsi="Times New Roman"/>
                <w:sz w:val="24"/>
                <w:szCs w:val="24"/>
                <w:lang w:eastAsia="ar-SA"/>
              </w:rPr>
              <w:t>;</w:t>
            </w:r>
            <w:proofErr w:type="gramEnd"/>
            <w:r w:rsidRPr="00FE23C6">
              <w:rPr>
                <w:rFonts w:ascii="Times New Roman" w:eastAsia="Times New Roman" w:hAnsi="Times New Roman"/>
                <w:sz w:val="24"/>
                <w:szCs w:val="24"/>
                <w:lang w:eastAsia="ar-SA"/>
              </w:rPr>
              <w:t xml:space="preserve"> includes teaser trailers.</w:t>
            </w:r>
          </w:p>
          <w:p w14:paraId="78AB2F30" w14:textId="77777777" w:rsidR="00E959F6" w:rsidRPr="00FE23C6" w:rsidRDefault="00E959F6" w:rsidP="00E959F6">
            <w:pPr>
              <w:suppressAutoHyphens/>
              <w:autoSpaceDE w:val="0"/>
              <w:snapToGrid w:val="0"/>
              <w:spacing w:after="0" w:line="240" w:lineRule="auto"/>
              <w:rPr>
                <w:rFonts w:ascii="Times New Roman" w:eastAsia="Times New Roman" w:hAnsi="Times New Roman"/>
                <w:sz w:val="24"/>
                <w:szCs w:val="24"/>
                <w:lang w:eastAsia="ar-SA"/>
              </w:rPr>
            </w:pPr>
          </w:p>
          <w:p w14:paraId="5A3E31C2" w14:textId="77777777" w:rsidR="00E959F6" w:rsidRPr="00FE23C6" w:rsidRDefault="00E959F6" w:rsidP="00E959F6">
            <w:pPr>
              <w:suppressAutoHyphens/>
              <w:autoSpaceDE w:val="0"/>
              <w:snapToGrid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Archives may use the general term “trailers” or more specific description such as “TV trailer.”</w:t>
            </w:r>
          </w:p>
          <w:p w14:paraId="1F07B9EB" w14:textId="77777777" w:rsidR="00E959F6" w:rsidRPr="00FE23C6" w:rsidRDefault="00E959F6" w:rsidP="00E959F6">
            <w:pPr>
              <w:suppressAutoHyphens/>
              <w:autoSpaceDE w:val="0"/>
              <w:snapToGrid w:val="0"/>
              <w:spacing w:after="0" w:line="240" w:lineRule="auto"/>
              <w:rPr>
                <w:rFonts w:ascii="Times New Roman" w:eastAsia="Times New Roman" w:hAnsi="Times New Roman"/>
                <w:sz w:val="24"/>
                <w:szCs w:val="24"/>
                <w:lang w:eastAsia="ar-SA"/>
              </w:rPr>
            </w:pPr>
          </w:p>
          <w:p w14:paraId="06742911" w14:textId="77777777" w:rsidR="00E959F6" w:rsidRPr="00FE23C6" w:rsidRDefault="00E959F6" w:rsidP="00E959F6">
            <w:pPr>
              <w:suppressAutoHyphens/>
              <w:autoSpaceDE w:val="0"/>
              <w:snapToGrid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 xml:space="preserve">For multi-part </w:t>
            </w:r>
            <w:r>
              <w:rPr>
                <w:rFonts w:ascii="Times New Roman" w:eastAsia="Times New Roman" w:hAnsi="Times New Roman"/>
                <w:sz w:val="24"/>
                <w:szCs w:val="24"/>
                <w:lang w:eastAsia="ar-SA"/>
              </w:rPr>
              <w:t>Manifestation</w:t>
            </w:r>
            <w:r w:rsidRPr="00FE23C6">
              <w:rPr>
                <w:rFonts w:ascii="Times New Roman" w:eastAsia="Times New Roman" w:hAnsi="Times New Roman"/>
                <w:sz w:val="24"/>
                <w:szCs w:val="24"/>
                <w:lang w:eastAsia="ar-SA"/>
              </w:rPr>
              <w:t xml:space="preserve">s/items formed by more than one trailers. </w:t>
            </w:r>
          </w:p>
          <w:p w14:paraId="31582999" w14:textId="77777777" w:rsidR="00E959F6" w:rsidRPr="00FE23C6" w:rsidRDefault="00E959F6" w:rsidP="00E959F6">
            <w:pPr>
              <w:suppressAutoHyphens/>
              <w:autoSpaceDE w:val="0"/>
              <w:spacing w:after="0" w:line="240" w:lineRule="auto"/>
              <w:rPr>
                <w:rFonts w:ascii="Times New Roman" w:eastAsia="Times New Roman" w:hAnsi="Times New Roman"/>
                <w:sz w:val="24"/>
                <w:szCs w:val="24"/>
                <w:lang w:eastAsia="ar-SA"/>
              </w:rPr>
            </w:pPr>
          </w:p>
          <w:p w14:paraId="1E40A3CF" w14:textId="77777777" w:rsidR="00E959F6" w:rsidRPr="00FE23C6" w:rsidRDefault="00E959F6" w:rsidP="00E959F6">
            <w:pPr>
              <w:suppressAutoHyphens/>
              <w:autoSpaceDE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For trailers connected to a particular moving image work, create a partially</w:t>
            </w:r>
            <w:r w:rsidRPr="00FE23C6">
              <w:rPr>
                <w:rFonts w:ascii="Times New Roman" w:eastAsia="Times New Roman" w:hAnsi="Times New Roman"/>
                <w:sz w:val="24"/>
                <w:szCs w:val="24"/>
                <w:lang w:val="en-GB" w:eastAsia="ar-SA"/>
              </w:rPr>
              <w:t xml:space="preserve"> supplied/devised Title</w:t>
            </w:r>
            <w:r w:rsidRPr="00FE23C6">
              <w:rPr>
                <w:rFonts w:ascii="Times New Roman" w:eastAsia="Times New Roman" w:hAnsi="Times New Roman"/>
                <w:sz w:val="24"/>
                <w:szCs w:val="24"/>
                <w:lang w:eastAsia="ar-SA"/>
              </w:rPr>
              <w:t xml:space="preserve">. </w:t>
            </w:r>
          </w:p>
          <w:p w14:paraId="30D8EBC8" w14:textId="77777777" w:rsidR="00E959F6" w:rsidRPr="00FE23C6" w:rsidRDefault="00E959F6" w:rsidP="00E959F6">
            <w:pPr>
              <w:suppressAutoHyphens/>
              <w:autoSpaceDE w:val="0"/>
              <w:spacing w:after="0" w:line="240" w:lineRule="auto"/>
              <w:rPr>
                <w:rFonts w:ascii="Times New Roman" w:eastAsia="Times New Roman" w:hAnsi="Times New Roman"/>
                <w:sz w:val="24"/>
                <w:szCs w:val="24"/>
                <w:lang w:eastAsia="ar-SA"/>
              </w:rPr>
            </w:pPr>
          </w:p>
          <w:p w14:paraId="0CDA183F" w14:textId="77777777" w:rsidR="00E959F6" w:rsidRPr="00FE23C6" w:rsidRDefault="00E959F6" w:rsidP="00E959F6">
            <w:pPr>
              <w:suppressAutoHyphens/>
              <w:autoSpaceDE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Do not confuse with public service announcements, theater advertising, announcements, political spots, etc.</w:t>
            </w:r>
          </w:p>
        </w:tc>
        <w:tc>
          <w:tcPr>
            <w:tcW w:w="4447" w:type="dxa"/>
            <w:shd w:val="clear" w:color="auto" w:fill="auto"/>
          </w:tcPr>
          <w:p w14:paraId="25E0F265" w14:textId="77777777" w:rsidR="00E959F6" w:rsidRPr="00FE23C6" w:rsidRDefault="00E959F6" w:rsidP="00E959F6">
            <w:pPr>
              <w:numPr>
                <w:ilvl w:val="0"/>
                <w:numId w:val="22"/>
              </w:numPr>
              <w:suppressAutoHyphens/>
              <w:autoSpaceDE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 xml:space="preserve">Trailers. Republic titles </w:t>
            </w:r>
          </w:p>
          <w:p w14:paraId="41BFC76F" w14:textId="77777777" w:rsidR="00E959F6" w:rsidRPr="00FE23C6" w:rsidRDefault="00E959F6" w:rsidP="00E959F6">
            <w:pPr>
              <w:suppressAutoHyphens/>
              <w:snapToGrid w:val="0"/>
              <w:spacing w:after="0" w:line="240" w:lineRule="auto"/>
              <w:rPr>
                <w:rFonts w:ascii="Times New Roman" w:eastAsia="Times New Roman" w:hAnsi="Times New Roman"/>
                <w:sz w:val="24"/>
                <w:szCs w:val="24"/>
                <w:lang w:eastAsia="ar-SA"/>
              </w:rPr>
            </w:pPr>
          </w:p>
          <w:p w14:paraId="7552D6BF" w14:textId="77777777" w:rsidR="00E959F6" w:rsidRPr="00FE23C6" w:rsidRDefault="00E959F6" w:rsidP="00E959F6">
            <w:pPr>
              <w:suppressAutoHyphens/>
              <w:snapToGrid w:val="0"/>
              <w:spacing w:after="0" w:line="240" w:lineRule="auto"/>
              <w:rPr>
                <w:rFonts w:ascii="Times New Roman" w:eastAsia="Times New Roman" w:hAnsi="Times New Roman"/>
                <w:sz w:val="24"/>
                <w:szCs w:val="24"/>
                <w:lang w:eastAsia="ar-SA"/>
              </w:rPr>
            </w:pPr>
          </w:p>
          <w:p w14:paraId="06054D09" w14:textId="77777777" w:rsidR="00E959F6" w:rsidRPr="00FE23C6" w:rsidRDefault="00E959F6" w:rsidP="00E959F6">
            <w:pPr>
              <w:suppressAutoHyphens/>
              <w:snapToGrid w:val="0"/>
              <w:spacing w:after="0" w:line="240" w:lineRule="auto"/>
              <w:rPr>
                <w:rFonts w:ascii="Times New Roman" w:eastAsia="Times New Roman" w:hAnsi="Times New Roman"/>
                <w:sz w:val="24"/>
                <w:szCs w:val="24"/>
                <w:lang w:eastAsia="ar-SA"/>
              </w:rPr>
            </w:pPr>
          </w:p>
          <w:p w14:paraId="1468F843" w14:textId="77777777" w:rsidR="00E959F6" w:rsidRPr="00FE23C6" w:rsidRDefault="00E959F6" w:rsidP="00E959F6">
            <w:pPr>
              <w:suppressAutoHyphens/>
              <w:snapToGrid w:val="0"/>
              <w:spacing w:after="0" w:line="240" w:lineRule="auto"/>
              <w:rPr>
                <w:rFonts w:ascii="Times New Roman" w:eastAsia="Times New Roman" w:hAnsi="Times New Roman"/>
                <w:sz w:val="24"/>
                <w:szCs w:val="24"/>
                <w:lang w:eastAsia="ar-SA"/>
              </w:rPr>
            </w:pPr>
          </w:p>
          <w:p w14:paraId="1A08D957" w14:textId="77777777" w:rsidR="00E959F6" w:rsidRPr="00FE23C6" w:rsidRDefault="00E959F6" w:rsidP="00E959F6">
            <w:pPr>
              <w:suppressAutoHyphens/>
              <w:snapToGrid w:val="0"/>
              <w:spacing w:after="0" w:line="240" w:lineRule="auto"/>
              <w:rPr>
                <w:rFonts w:ascii="Times New Roman" w:eastAsia="Times New Roman" w:hAnsi="Times New Roman"/>
                <w:sz w:val="24"/>
                <w:szCs w:val="24"/>
                <w:lang w:eastAsia="ar-SA"/>
              </w:rPr>
            </w:pPr>
          </w:p>
          <w:p w14:paraId="60869E85" w14:textId="77777777" w:rsidR="00E959F6" w:rsidRPr="00FE23C6" w:rsidRDefault="00E959F6" w:rsidP="00E959F6">
            <w:pPr>
              <w:suppressAutoHyphens/>
              <w:snapToGrid w:val="0"/>
              <w:spacing w:after="0" w:line="240" w:lineRule="auto"/>
              <w:rPr>
                <w:rFonts w:ascii="Times New Roman" w:eastAsia="Times New Roman" w:hAnsi="Times New Roman"/>
                <w:sz w:val="24"/>
                <w:szCs w:val="24"/>
                <w:lang w:eastAsia="ar-SA"/>
              </w:rPr>
            </w:pPr>
          </w:p>
          <w:p w14:paraId="277C2BD6" w14:textId="77777777" w:rsidR="00E959F6" w:rsidRPr="00FE23C6" w:rsidRDefault="00E959F6" w:rsidP="00E959F6">
            <w:pPr>
              <w:suppressAutoHyphens/>
              <w:snapToGrid w:val="0"/>
              <w:spacing w:after="0" w:line="240" w:lineRule="auto"/>
              <w:rPr>
                <w:rFonts w:ascii="Times New Roman" w:eastAsia="Times New Roman" w:hAnsi="Times New Roman"/>
                <w:sz w:val="24"/>
                <w:szCs w:val="24"/>
                <w:lang w:eastAsia="ar-SA"/>
              </w:rPr>
            </w:pPr>
          </w:p>
          <w:p w14:paraId="61AA6A36" w14:textId="77777777" w:rsidR="00E959F6" w:rsidRPr="00FE23C6" w:rsidRDefault="00E959F6" w:rsidP="00E959F6">
            <w:pPr>
              <w:suppressAutoHyphens/>
              <w:snapToGrid w:val="0"/>
              <w:spacing w:after="0" w:line="240" w:lineRule="auto"/>
              <w:rPr>
                <w:rFonts w:ascii="Times New Roman" w:eastAsia="Times New Roman" w:hAnsi="Times New Roman"/>
                <w:sz w:val="24"/>
                <w:szCs w:val="24"/>
                <w:lang w:eastAsia="ar-SA"/>
              </w:rPr>
            </w:pPr>
          </w:p>
          <w:p w14:paraId="61B97FAB" w14:textId="77777777" w:rsidR="00E959F6" w:rsidRPr="00FE23C6" w:rsidRDefault="00E959F6" w:rsidP="00E959F6">
            <w:pPr>
              <w:suppressAutoHyphens/>
              <w:snapToGrid w:val="0"/>
              <w:spacing w:after="0" w:line="240" w:lineRule="auto"/>
              <w:rPr>
                <w:rFonts w:ascii="Times New Roman" w:eastAsia="Times New Roman" w:hAnsi="Times New Roman"/>
                <w:sz w:val="24"/>
                <w:szCs w:val="24"/>
                <w:lang w:eastAsia="ar-SA"/>
              </w:rPr>
            </w:pPr>
          </w:p>
          <w:p w14:paraId="2463AC19" w14:textId="77777777" w:rsidR="00E959F6" w:rsidRPr="00FE23C6" w:rsidRDefault="00E959F6" w:rsidP="00E959F6">
            <w:pPr>
              <w:suppressAutoHyphens/>
              <w:snapToGrid w:val="0"/>
              <w:spacing w:after="0" w:line="240" w:lineRule="auto"/>
              <w:rPr>
                <w:rFonts w:ascii="Times New Roman" w:eastAsia="Times New Roman" w:hAnsi="Times New Roman"/>
                <w:sz w:val="24"/>
                <w:szCs w:val="24"/>
                <w:lang w:eastAsia="ar-SA"/>
              </w:rPr>
            </w:pPr>
          </w:p>
          <w:p w14:paraId="1ECE00EB" w14:textId="77777777" w:rsidR="00E959F6" w:rsidRPr="00FE23C6" w:rsidRDefault="00E959F6" w:rsidP="00E959F6">
            <w:pPr>
              <w:suppressAutoHyphens/>
              <w:snapToGrid w:val="0"/>
              <w:spacing w:after="0" w:line="240" w:lineRule="auto"/>
              <w:rPr>
                <w:rFonts w:ascii="Times New Roman" w:eastAsia="Times New Roman" w:hAnsi="Times New Roman"/>
                <w:sz w:val="24"/>
                <w:szCs w:val="24"/>
                <w:lang w:eastAsia="ar-SA"/>
              </w:rPr>
            </w:pPr>
          </w:p>
          <w:p w14:paraId="6005F5EF" w14:textId="77777777" w:rsidR="00E959F6" w:rsidRPr="00FE23C6" w:rsidRDefault="00E959F6" w:rsidP="00E959F6">
            <w:pPr>
              <w:suppressAutoHyphens/>
              <w:snapToGrid w:val="0"/>
              <w:spacing w:after="0" w:line="240" w:lineRule="auto"/>
              <w:rPr>
                <w:rFonts w:ascii="Times New Roman" w:eastAsia="Times New Roman" w:hAnsi="Times New Roman"/>
                <w:sz w:val="24"/>
                <w:szCs w:val="24"/>
                <w:lang w:eastAsia="ar-SA"/>
              </w:rPr>
            </w:pPr>
          </w:p>
          <w:p w14:paraId="5FB8C55D" w14:textId="77777777" w:rsidR="00E959F6" w:rsidRPr="00FE23C6" w:rsidRDefault="00E959F6" w:rsidP="00E959F6">
            <w:pPr>
              <w:suppressAutoHyphens/>
              <w:snapToGrid w:val="0"/>
              <w:spacing w:after="0" w:line="240" w:lineRule="auto"/>
              <w:rPr>
                <w:rFonts w:ascii="Times New Roman" w:eastAsia="Times New Roman" w:hAnsi="Times New Roman"/>
                <w:sz w:val="24"/>
                <w:szCs w:val="24"/>
                <w:lang w:eastAsia="ar-SA"/>
              </w:rPr>
            </w:pPr>
          </w:p>
          <w:p w14:paraId="4E785E12" w14:textId="77777777" w:rsidR="00E959F6" w:rsidRPr="00FE23C6" w:rsidRDefault="00E959F6" w:rsidP="00E959F6">
            <w:pPr>
              <w:suppressAutoHyphens/>
              <w:snapToGrid w:val="0"/>
              <w:spacing w:after="0" w:line="240" w:lineRule="auto"/>
              <w:rPr>
                <w:rFonts w:ascii="Times New Roman" w:eastAsia="Times New Roman" w:hAnsi="Times New Roman"/>
                <w:sz w:val="24"/>
                <w:szCs w:val="24"/>
                <w:lang w:eastAsia="ar-SA"/>
              </w:rPr>
            </w:pPr>
          </w:p>
          <w:p w14:paraId="7ABDB7D8" w14:textId="77777777" w:rsidR="00E959F6" w:rsidRPr="00FE23C6" w:rsidRDefault="00E959F6" w:rsidP="00E959F6">
            <w:pPr>
              <w:suppressAutoHyphens/>
              <w:snapToGrid w:val="0"/>
              <w:spacing w:after="0" w:line="240" w:lineRule="auto"/>
              <w:rPr>
                <w:rFonts w:ascii="Times New Roman" w:eastAsia="Times New Roman" w:hAnsi="Times New Roman"/>
                <w:sz w:val="24"/>
                <w:szCs w:val="24"/>
                <w:lang w:eastAsia="ar-SA"/>
              </w:rPr>
            </w:pPr>
          </w:p>
          <w:p w14:paraId="5B42DB78" w14:textId="77777777" w:rsidR="00E959F6" w:rsidRPr="00FE23C6" w:rsidRDefault="00E959F6" w:rsidP="00E959F6">
            <w:pPr>
              <w:numPr>
                <w:ilvl w:val="0"/>
                <w:numId w:val="22"/>
              </w:numPr>
              <w:suppressAutoHyphens/>
              <w:snapToGrid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La Haine. Trailer</w:t>
            </w:r>
          </w:p>
          <w:p w14:paraId="2EEA6A21" w14:textId="77777777" w:rsidR="00E959F6" w:rsidRPr="00FE23C6" w:rsidRDefault="00E959F6" w:rsidP="00E959F6">
            <w:pPr>
              <w:numPr>
                <w:ilvl w:val="0"/>
                <w:numId w:val="22"/>
              </w:numPr>
              <w:suppressAutoHyphens/>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Three on a match. Theatrical trailer</w:t>
            </w:r>
          </w:p>
          <w:p w14:paraId="71F63E2A" w14:textId="77777777" w:rsidR="00E959F6" w:rsidRPr="00FE23C6" w:rsidRDefault="00E959F6" w:rsidP="00E959F6">
            <w:pPr>
              <w:numPr>
                <w:ilvl w:val="0"/>
                <w:numId w:val="22"/>
              </w:numPr>
              <w:suppressAutoHyphens/>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Dai-Nihonjin. TV trailer</w:t>
            </w:r>
          </w:p>
          <w:p w14:paraId="0EBBCAB8" w14:textId="77777777" w:rsidR="00E959F6" w:rsidRPr="00FE23C6" w:rsidRDefault="00E959F6" w:rsidP="00E959F6">
            <w:pPr>
              <w:suppressAutoHyphens/>
              <w:autoSpaceDE w:val="0"/>
              <w:spacing w:after="0" w:line="240" w:lineRule="auto"/>
              <w:rPr>
                <w:rFonts w:ascii="Times New Roman" w:eastAsia="Times New Roman" w:hAnsi="Times New Roman"/>
                <w:sz w:val="24"/>
                <w:szCs w:val="24"/>
                <w:lang w:eastAsia="ar-SA"/>
              </w:rPr>
            </w:pPr>
          </w:p>
        </w:tc>
      </w:tr>
      <w:tr w:rsidR="0075132A" w14:paraId="13C311C7" w14:textId="77777777">
        <w:trPr>
          <w:trHeight w:val="2129"/>
        </w:trPr>
        <w:tc>
          <w:tcPr>
            <w:tcW w:w="2661" w:type="dxa"/>
            <w:shd w:val="clear" w:color="auto" w:fill="auto"/>
          </w:tcPr>
          <w:p w14:paraId="613BC63B" w14:textId="77777777" w:rsidR="00E959F6" w:rsidRPr="00FE23C6" w:rsidRDefault="00E959F6" w:rsidP="00E959F6">
            <w:pPr>
              <w:suppressAutoHyphens/>
              <w:autoSpaceDE w:val="0"/>
              <w:snapToGrid w:val="0"/>
              <w:spacing w:after="0" w:line="240" w:lineRule="auto"/>
              <w:rPr>
                <w:rFonts w:ascii="Times New Roman" w:eastAsia="Times New Roman" w:hAnsi="Times New Roman"/>
                <w:b/>
                <w:bCs/>
                <w:sz w:val="24"/>
                <w:szCs w:val="24"/>
                <w:lang w:eastAsia="ar-SA"/>
              </w:rPr>
            </w:pPr>
            <w:proofErr w:type="gramStart"/>
            <w:r w:rsidRPr="00FE23C6">
              <w:rPr>
                <w:rFonts w:ascii="Times New Roman" w:eastAsia="Times New Roman" w:hAnsi="Times New Roman"/>
                <w:b/>
                <w:bCs/>
                <w:sz w:val="24"/>
                <w:szCs w:val="24"/>
                <w:lang w:eastAsia="ar-SA"/>
              </w:rPr>
              <w:lastRenderedPageBreak/>
              <w:t>trims</w:t>
            </w:r>
            <w:proofErr w:type="gramEnd"/>
          </w:p>
        </w:tc>
        <w:tc>
          <w:tcPr>
            <w:tcW w:w="2739" w:type="dxa"/>
            <w:gridSpan w:val="2"/>
            <w:shd w:val="clear" w:color="auto" w:fill="auto"/>
          </w:tcPr>
          <w:p w14:paraId="4D30BA8C" w14:textId="77777777" w:rsidR="00E959F6" w:rsidRPr="00FE23C6" w:rsidRDefault="00E959F6" w:rsidP="00E959F6">
            <w:pPr>
              <w:suppressAutoHyphens/>
              <w:autoSpaceDE w:val="0"/>
              <w:snapToGrid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For portions of a moving image scene or soundtrack (e.g. music cuts) left over after the selected section has been used in final cutting.</w:t>
            </w:r>
          </w:p>
        </w:tc>
        <w:tc>
          <w:tcPr>
            <w:tcW w:w="4447" w:type="dxa"/>
            <w:shd w:val="clear" w:color="auto" w:fill="auto"/>
          </w:tcPr>
          <w:p w14:paraId="61716306" w14:textId="77777777" w:rsidR="00E959F6" w:rsidRPr="00FE23C6" w:rsidRDefault="00E959F6" w:rsidP="00E959F6">
            <w:pPr>
              <w:numPr>
                <w:ilvl w:val="0"/>
                <w:numId w:val="22"/>
              </w:numPr>
              <w:suppressAutoHyphens/>
              <w:snapToGrid w:val="0"/>
              <w:spacing w:after="0" w:line="240" w:lineRule="auto"/>
              <w:ind w:left="720"/>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The Exorcist. Trims</w:t>
            </w:r>
          </w:p>
          <w:p w14:paraId="55F0D909" w14:textId="77777777" w:rsidR="00E959F6" w:rsidRPr="00FE23C6" w:rsidRDefault="00E959F6" w:rsidP="00E959F6">
            <w:pPr>
              <w:numPr>
                <w:ilvl w:val="0"/>
                <w:numId w:val="22"/>
              </w:numPr>
              <w:suppressAutoHyphens/>
              <w:spacing w:after="0" w:line="240" w:lineRule="auto"/>
              <w:ind w:left="720"/>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Directed by William Wyler. Interview trims.</w:t>
            </w:r>
          </w:p>
        </w:tc>
      </w:tr>
      <w:tr w:rsidR="0075132A" w14:paraId="2D76101C" w14:textId="77777777">
        <w:tc>
          <w:tcPr>
            <w:tcW w:w="2661" w:type="dxa"/>
            <w:shd w:val="clear" w:color="auto" w:fill="auto"/>
          </w:tcPr>
          <w:p w14:paraId="3D8DBB29" w14:textId="77777777" w:rsidR="00E959F6" w:rsidRPr="00FE23C6" w:rsidRDefault="00E959F6" w:rsidP="00E959F6">
            <w:pPr>
              <w:snapToGrid w:val="0"/>
              <w:spacing w:after="0" w:line="240" w:lineRule="auto"/>
              <w:rPr>
                <w:rFonts w:ascii="Times New Roman" w:eastAsia="Times New Roman" w:hAnsi="Times New Roman"/>
                <w:sz w:val="24"/>
                <w:szCs w:val="24"/>
                <w:lang w:eastAsia="ar-SA"/>
              </w:rPr>
            </w:pPr>
            <w:proofErr w:type="gramStart"/>
            <w:r w:rsidRPr="00FE23C6">
              <w:rPr>
                <w:rFonts w:ascii="Times New Roman" w:eastAsia="Times New Roman" w:hAnsi="Times New Roman"/>
                <w:b/>
                <w:bCs/>
                <w:sz w:val="24"/>
                <w:szCs w:val="24"/>
                <w:lang w:eastAsia="ar-SA"/>
              </w:rPr>
              <w:t>unedited</w:t>
            </w:r>
            <w:proofErr w:type="gramEnd"/>
            <w:r w:rsidRPr="00FE23C6">
              <w:rPr>
                <w:rFonts w:ascii="Times New Roman" w:eastAsia="Times New Roman" w:hAnsi="Times New Roman"/>
                <w:b/>
                <w:bCs/>
                <w:sz w:val="24"/>
                <w:szCs w:val="24"/>
                <w:lang w:eastAsia="ar-SA"/>
              </w:rPr>
              <w:t xml:space="preserve"> footage</w:t>
            </w:r>
            <w:r w:rsidRPr="00FE23C6">
              <w:rPr>
                <w:rFonts w:ascii="Times New Roman" w:eastAsia="Times New Roman" w:hAnsi="Times New Roman"/>
                <w:sz w:val="24"/>
                <w:szCs w:val="24"/>
                <w:lang w:eastAsia="ar-SA"/>
              </w:rPr>
              <w:t xml:space="preserve"> </w:t>
            </w:r>
          </w:p>
          <w:p w14:paraId="0151F2C2" w14:textId="77777777" w:rsidR="00E959F6" w:rsidRPr="00FE23C6" w:rsidRDefault="00E959F6" w:rsidP="00E959F6">
            <w:pPr>
              <w:spacing w:before="280" w:after="0" w:line="240" w:lineRule="auto"/>
              <w:ind w:left="360"/>
              <w:rPr>
                <w:rFonts w:ascii="Times New Roman" w:eastAsia="Times New Roman" w:hAnsi="Times New Roman"/>
                <w:b/>
                <w:bCs/>
                <w:sz w:val="24"/>
                <w:szCs w:val="24"/>
                <w:lang w:eastAsia="ar-SA"/>
              </w:rPr>
            </w:pPr>
          </w:p>
        </w:tc>
        <w:tc>
          <w:tcPr>
            <w:tcW w:w="2739" w:type="dxa"/>
            <w:gridSpan w:val="2"/>
            <w:shd w:val="clear" w:color="auto" w:fill="auto"/>
          </w:tcPr>
          <w:p w14:paraId="3FDAAE4E" w14:textId="77777777" w:rsidR="00E959F6" w:rsidRPr="00FE23C6" w:rsidRDefault="00E959F6" w:rsidP="00E959F6">
            <w:pPr>
              <w:suppressAutoHyphens/>
              <w:autoSpaceDE w:val="0"/>
              <w:snapToGrid w:val="0"/>
              <w:spacing w:after="0" w:line="240" w:lineRule="auto"/>
              <w:rPr>
                <w:rFonts w:ascii="Times New Roman" w:eastAsia="Times New Roman" w:hAnsi="Times New Roman"/>
                <w:sz w:val="24"/>
                <w:szCs w:val="24"/>
                <w:lang w:eastAsia="ar-SA"/>
              </w:rPr>
            </w:pPr>
          </w:p>
          <w:p w14:paraId="435DB829" w14:textId="77777777" w:rsidR="00E959F6" w:rsidRPr="00FE23C6" w:rsidRDefault="00E959F6" w:rsidP="00E959F6">
            <w:pPr>
              <w:suppressAutoHyphens/>
              <w:autoSpaceDE w:val="0"/>
              <w:snapToGrid w:val="0"/>
              <w:spacing w:after="0" w:line="240" w:lineRule="auto"/>
              <w:rPr>
                <w:rFonts w:ascii="Times New Roman" w:eastAsia="Times New Roman" w:hAnsi="Times New Roman"/>
                <w:sz w:val="24"/>
                <w:szCs w:val="24"/>
                <w:lang w:eastAsia="ar-SA"/>
              </w:rPr>
            </w:pPr>
          </w:p>
          <w:p w14:paraId="7D6EC951" w14:textId="77777777" w:rsidR="00E959F6" w:rsidRPr="00FE23C6" w:rsidRDefault="00E959F6" w:rsidP="00E959F6">
            <w:pPr>
              <w:suppressAutoHyphens/>
              <w:autoSpaceDE w:val="0"/>
              <w:snapToGrid w:val="0"/>
              <w:spacing w:after="0" w:line="240" w:lineRule="auto"/>
              <w:rPr>
                <w:rFonts w:ascii="Times New Roman" w:eastAsia="Times New Roman" w:hAnsi="Times New Roman"/>
                <w:sz w:val="24"/>
                <w:szCs w:val="24"/>
                <w:lang w:eastAsia="ar-SA"/>
              </w:rPr>
            </w:pPr>
          </w:p>
          <w:p w14:paraId="1E2E331F" w14:textId="77777777" w:rsidR="00E959F6" w:rsidRPr="00FE23C6" w:rsidRDefault="00E959F6" w:rsidP="00E959F6">
            <w:pPr>
              <w:suppressAutoHyphens/>
              <w:autoSpaceDE w:val="0"/>
              <w:snapToGrid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For unedited footage shot for a particular moving image program, or series.</w:t>
            </w:r>
          </w:p>
        </w:tc>
        <w:tc>
          <w:tcPr>
            <w:tcW w:w="4447" w:type="dxa"/>
            <w:shd w:val="clear" w:color="auto" w:fill="auto"/>
          </w:tcPr>
          <w:p w14:paraId="6D6BE821" w14:textId="77777777" w:rsidR="00E959F6" w:rsidRPr="00FE23C6" w:rsidRDefault="00E959F6" w:rsidP="00E959F6">
            <w:pPr>
              <w:snapToGrid w:val="0"/>
              <w:spacing w:after="0" w:line="240" w:lineRule="auto"/>
              <w:ind w:left="360"/>
              <w:rPr>
                <w:rFonts w:ascii="Times New Roman" w:eastAsia="Times New Roman" w:hAnsi="Times New Roman"/>
                <w:sz w:val="24"/>
                <w:szCs w:val="24"/>
                <w:lang w:eastAsia="ar-SA"/>
              </w:rPr>
            </w:pPr>
          </w:p>
          <w:p w14:paraId="5FB518D9" w14:textId="77777777" w:rsidR="00E959F6" w:rsidRPr="00FE23C6" w:rsidRDefault="00E959F6" w:rsidP="00E959F6">
            <w:pPr>
              <w:snapToGrid w:val="0"/>
              <w:spacing w:after="0" w:line="240" w:lineRule="auto"/>
              <w:ind w:left="360"/>
              <w:rPr>
                <w:rFonts w:ascii="Times New Roman" w:eastAsia="Times New Roman" w:hAnsi="Times New Roman"/>
                <w:sz w:val="24"/>
                <w:szCs w:val="24"/>
                <w:lang w:eastAsia="ar-SA"/>
              </w:rPr>
            </w:pPr>
          </w:p>
          <w:p w14:paraId="4187152C" w14:textId="77777777" w:rsidR="00E959F6" w:rsidRPr="00FE23C6" w:rsidRDefault="00E959F6" w:rsidP="00E959F6">
            <w:pPr>
              <w:snapToGrid w:val="0"/>
              <w:spacing w:after="0" w:line="240" w:lineRule="auto"/>
              <w:ind w:left="360"/>
              <w:rPr>
                <w:rFonts w:ascii="Times New Roman" w:eastAsia="Times New Roman" w:hAnsi="Times New Roman"/>
                <w:sz w:val="24"/>
                <w:szCs w:val="24"/>
                <w:lang w:eastAsia="ar-SA"/>
              </w:rPr>
            </w:pPr>
          </w:p>
          <w:p w14:paraId="764418BD" w14:textId="77777777" w:rsidR="00E959F6" w:rsidRPr="00FE23C6" w:rsidRDefault="00E959F6" w:rsidP="00E959F6">
            <w:pPr>
              <w:numPr>
                <w:ilvl w:val="0"/>
                <w:numId w:val="2"/>
              </w:numPr>
              <w:suppressAutoHyphens/>
              <w:snapToGrid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 xml:space="preserve">60 minutes. </w:t>
            </w:r>
            <w:proofErr w:type="gramStart"/>
            <w:r w:rsidRPr="00FE23C6">
              <w:rPr>
                <w:rFonts w:ascii="Times New Roman" w:eastAsia="Times New Roman" w:hAnsi="Times New Roman"/>
                <w:sz w:val="24"/>
                <w:szCs w:val="24"/>
                <w:lang w:eastAsia="ar-SA"/>
              </w:rPr>
              <w:t>1969-01-07. Unedited footage.</w:t>
            </w:r>
            <w:proofErr w:type="gramEnd"/>
            <w:r w:rsidRPr="00FE23C6">
              <w:rPr>
                <w:rFonts w:ascii="Times New Roman" w:eastAsia="Times New Roman" w:hAnsi="Times New Roman"/>
                <w:sz w:val="24"/>
                <w:szCs w:val="24"/>
                <w:lang w:eastAsia="ar-SA"/>
              </w:rPr>
              <w:t xml:space="preserve"> Smothers Brothers reading. Newhart, airport controller</w:t>
            </w:r>
          </w:p>
        </w:tc>
      </w:tr>
      <w:tr w:rsidR="0075132A" w14:paraId="11794C29" w14:textId="77777777">
        <w:tc>
          <w:tcPr>
            <w:tcW w:w="2661" w:type="dxa"/>
            <w:shd w:val="clear" w:color="auto" w:fill="auto"/>
          </w:tcPr>
          <w:p w14:paraId="2554C8FB" w14:textId="77777777" w:rsidR="00E959F6" w:rsidRPr="00FE23C6" w:rsidRDefault="00E959F6" w:rsidP="00E959F6">
            <w:pPr>
              <w:snapToGrid w:val="0"/>
              <w:spacing w:after="0" w:line="240" w:lineRule="auto"/>
              <w:rPr>
                <w:rFonts w:ascii="Times New Roman" w:eastAsia="Times New Roman" w:hAnsi="Times New Roman"/>
                <w:sz w:val="24"/>
                <w:szCs w:val="24"/>
                <w:lang w:val="it-IT" w:eastAsia="ar-SA"/>
              </w:rPr>
            </w:pPr>
            <w:r w:rsidRPr="00FE23C6">
              <w:rPr>
                <w:rFonts w:ascii="Times New Roman" w:eastAsia="Times New Roman" w:hAnsi="Times New Roman"/>
                <w:b/>
                <w:bCs/>
                <w:sz w:val="24"/>
                <w:szCs w:val="24"/>
                <w:lang w:val="it-IT" w:eastAsia="ar-SA"/>
              </w:rPr>
              <w:t>unedited newsfilm</w:t>
            </w:r>
            <w:proofErr w:type="gramStart"/>
            <w:r w:rsidRPr="00FE23C6">
              <w:rPr>
                <w:rFonts w:ascii="Times New Roman" w:eastAsia="Times New Roman" w:hAnsi="Times New Roman"/>
                <w:sz w:val="24"/>
                <w:szCs w:val="24"/>
                <w:lang w:val="it-IT" w:eastAsia="ar-SA"/>
              </w:rPr>
              <w:t xml:space="preserve">  </w:t>
            </w:r>
            <w:proofErr w:type="gramEnd"/>
          </w:p>
        </w:tc>
        <w:tc>
          <w:tcPr>
            <w:tcW w:w="2739" w:type="dxa"/>
            <w:gridSpan w:val="2"/>
            <w:shd w:val="clear" w:color="auto" w:fill="auto"/>
          </w:tcPr>
          <w:p w14:paraId="40AF119C" w14:textId="77777777" w:rsidR="00E959F6" w:rsidRPr="00FE23C6" w:rsidRDefault="00E959F6" w:rsidP="00E959F6">
            <w:pPr>
              <w:suppressAutoHyphens/>
              <w:autoSpaceDE w:val="0"/>
              <w:snapToGrid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For unedited footage shot for a news program or news series</w:t>
            </w:r>
            <w:proofErr w:type="gramStart"/>
            <w:r w:rsidRPr="00FE23C6">
              <w:rPr>
                <w:rFonts w:ascii="Times New Roman" w:eastAsia="Times New Roman" w:hAnsi="Times New Roman"/>
                <w:sz w:val="24"/>
                <w:szCs w:val="24"/>
                <w:lang w:eastAsia="ar-SA"/>
              </w:rPr>
              <w:t>;</w:t>
            </w:r>
            <w:proofErr w:type="gramEnd"/>
            <w:r w:rsidRPr="00FE23C6">
              <w:rPr>
                <w:rFonts w:ascii="Times New Roman" w:eastAsia="Times New Roman" w:hAnsi="Times New Roman"/>
                <w:sz w:val="24"/>
                <w:szCs w:val="24"/>
                <w:lang w:eastAsia="ar-SA"/>
              </w:rPr>
              <w:t xml:space="preserve"> includes television and newsreels.</w:t>
            </w:r>
          </w:p>
        </w:tc>
        <w:tc>
          <w:tcPr>
            <w:tcW w:w="4447" w:type="dxa"/>
            <w:shd w:val="clear" w:color="auto" w:fill="auto"/>
          </w:tcPr>
          <w:p w14:paraId="17437201" w14:textId="77777777" w:rsidR="00E959F6" w:rsidRPr="00FE23C6" w:rsidRDefault="00E959F6" w:rsidP="00E959F6">
            <w:pPr>
              <w:numPr>
                <w:ilvl w:val="0"/>
                <w:numId w:val="2"/>
              </w:numPr>
              <w:suppressAutoHyphens/>
              <w:snapToGrid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Movietone News. Lowell Thomas Remembers. Unedited newsfilm.</w:t>
            </w:r>
          </w:p>
        </w:tc>
      </w:tr>
      <w:tr w:rsidR="0075132A" w14:paraId="1CBD9430" w14:textId="77777777">
        <w:tc>
          <w:tcPr>
            <w:tcW w:w="2661" w:type="dxa"/>
            <w:shd w:val="clear" w:color="auto" w:fill="auto"/>
          </w:tcPr>
          <w:p w14:paraId="756B726B" w14:textId="77777777" w:rsidR="00E959F6" w:rsidRPr="00FE23C6" w:rsidRDefault="00E959F6" w:rsidP="00E959F6">
            <w:pPr>
              <w:snapToGrid w:val="0"/>
              <w:spacing w:after="0" w:line="240" w:lineRule="auto"/>
              <w:rPr>
                <w:rFonts w:ascii="Times New Roman" w:eastAsia="Times New Roman" w:hAnsi="Times New Roman"/>
                <w:sz w:val="24"/>
                <w:szCs w:val="24"/>
                <w:lang w:val="it-IT" w:eastAsia="ar-SA"/>
              </w:rPr>
            </w:pPr>
            <w:proofErr w:type="gramStart"/>
            <w:r w:rsidRPr="00FE23C6">
              <w:rPr>
                <w:rFonts w:ascii="Times New Roman" w:eastAsia="Times New Roman" w:hAnsi="Times New Roman"/>
                <w:b/>
                <w:bCs/>
                <w:sz w:val="24"/>
                <w:szCs w:val="24"/>
                <w:lang w:val="it-IT" w:eastAsia="ar-SA"/>
              </w:rPr>
              <w:t>unedited</w:t>
            </w:r>
            <w:proofErr w:type="gramEnd"/>
            <w:r w:rsidRPr="00FE23C6">
              <w:rPr>
                <w:rFonts w:ascii="Times New Roman" w:eastAsia="Times New Roman" w:hAnsi="Times New Roman"/>
                <w:b/>
                <w:bCs/>
                <w:sz w:val="24"/>
                <w:szCs w:val="24"/>
                <w:lang w:val="it-IT" w:eastAsia="ar-SA"/>
              </w:rPr>
              <w:t xml:space="preserve"> sound track</w:t>
            </w:r>
            <w:r w:rsidRPr="00FE23C6">
              <w:rPr>
                <w:rFonts w:ascii="Times New Roman" w:eastAsia="Times New Roman" w:hAnsi="Times New Roman"/>
                <w:sz w:val="24"/>
                <w:szCs w:val="24"/>
                <w:lang w:val="it-IT" w:eastAsia="ar-SA"/>
              </w:rPr>
              <w:t xml:space="preserve"> </w:t>
            </w:r>
          </w:p>
        </w:tc>
        <w:tc>
          <w:tcPr>
            <w:tcW w:w="2739" w:type="dxa"/>
            <w:gridSpan w:val="2"/>
            <w:shd w:val="clear" w:color="auto" w:fill="auto"/>
          </w:tcPr>
          <w:p w14:paraId="3611758C" w14:textId="77777777" w:rsidR="00E959F6" w:rsidRPr="00FE23C6" w:rsidRDefault="00E959F6" w:rsidP="00E959F6">
            <w:pPr>
              <w:suppressAutoHyphens/>
              <w:autoSpaceDE w:val="0"/>
              <w:snapToGrid w:val="0"/>
              <w:spacing w:after="0" w:line="240" w:lineRule="auto"/>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For unedited sound track recorded for a particular moving image.</w:t>
            </w:r>
          </w:p>
        </w:tc>
        <w:tc>
          <w:tcPr>
            <w:tcW w:w="4447" w:type="dxa"/>
            <w:shd w:val="clear" w:color="auto" w:fill="auto"/>
          </w:tcPr>
          <w:p w14:paraId="56D74D4E" w14:textId="77777777" w:rsidR="00E959F6" w:rsidRPr="00FE23C6" w:rsidRDefault="00E959F6" w:rsidP="00E959F6">
            <w:pPr>
              <w:snapToGrid w:val="0"/>
              <w:spacing w:after="0" w:line="240" w:lineRule="auto"/>
              <w:ind w:left="360"/>
              <w:rPr>
                <w:rFonts w:ascii="Times New Roman" w:eastAsia="Times New Roman" w:hAnsi="Times New Roman"/>
                <w:sz w:val="24"/>
                <w:szCs w:val="24"/>
                <w:lang w:eastAsia="ar-SA"/>
              </w:rPr>
            </w:pPr>
            <w:r w:rsidRPr="00FE23C6">
              <w:rPr>
                <w:rFonts w:ascii="Times New Roman" w:eastAsia="Times New Roman" w:hAnsi="Times New Roman"/>
                <w:sz w:val="24"/>
                <w:szCs w:val="24"/>
                <w:lang w:eastAsia="ar-SA"/>
              </w:rPr>
              <w:t>•</w:t>
            </w:r>
            <w:r w:rsidRPr="00FE23C6">
              <w:rPr>
                <w:rFonts w:ascii="Times New Roman" w:eastAsia="Times New Roman" w:hAnsi="Times New Roman"/>
                <w:sz w:val="24"/>
                <w:szCs w:val="24"/>
                <w:lang w:eastAsia="ar-SA"/>
              </w:rPr>
              <w:tab/>
              <w:t>Stargate: The Ark of Truth. Unedited sound track</w:t>
            </w:r>
          </w:p>
        </w:tc>
      </w:tr>
    </w:tbl>
    <w:p w14:paraId="2FEAA9AA" w14:textId="77777777" w:rsidR="00E959F6" w:rsidRPr="00FE23C6" w:rsidRDefault="00E959F6" w:rsidP="00E959F6">
      <w:pPr>
        <w:tabs>
          <w:tab w:val="left" w:pos="2355"/>
        </w:tabs>
        <w:spacing w:after="0" w:line="240" w:lineRule="auto"/>
        <w:rPr>
          <w:rFonts w:ascii="Times New Roman" w:hAnsi="Times New Roman"/>
          <w:b/>
          <w:bCs/>
          <w:color w:val="000000"/>
          <w:sz w:val="24"/>
          <w:szCs w:val="24"/>
          <w:lang w:val="en-GB"/>
        </w:rPr>
      </w:pPr>
    </w:p>
    <w:p w14:paraId="587BA963" w14:textId="77777777" w:rsidR="00E959F6" w:rsidRPr="00FE23C6" w:rsidRDefault="00E959F6" w:rsidP="00E959F6">
      <w:pPr>
        <w:tabs>
          <w:tab w:val="left" w:pos="3810"/>
        </w:tabs>
        <w:spacing w:after="0" w:line="240" w:lineRule="auto"/>
        <w:ind w:left="360"/>
        <w:rPr>
          <w:rFonts w:ascii="Times New Roman" w:hAnsi="Times New Roman"/>
          <w:bCs/>
          <w:color w:val="000000"/>
          <w:sz w:val="24"/>
          <w:szCs w:val="24"/>
        </w:rPr>
      </w:pPr>
    </w:p>
    <w:p w14:paraId="1B1E1182" w14:textId="77777777" w:rsidR="00E959F6" w:rsidRPr="00EC517F" w:rsidRDefault="00E959F6" w:rsidP="00E959F6">
      <w:pPr>
        <w:pStyle w:val="Heading1"/>
        <w:jc w:val="center"/>
        <w:rPr>
          <w:u w:val="single"/>
          <w:lang w:val="en-GB"/>
        </w:rPr>
      </w:pPr>
      <w:bookmarkStart w:id="499" w:name="_Appendix_E,_Aggregates"/>
      <w:bookmarkEnd w:id="499"/>
      <w:r>
        <w:br w:type="page"/>
      </w:r>
      <w:bookmarkStart w:id="500" w:name="_Toc403124756"/>
      <w:r>
        <w:lastRenderedPageBreak/>
        <w:t>Appendix E, Aggregates (</w:t>
      </w:r>
      <w:r w:rsidRPr="00EC517F">
        <w:rPr>
          <w:u w:val="single"/>
          <w:lang w:val="en-GB"/>
        </w:rPr>
        <w:t>Compilations, Multi-component productions)</w:t>
      </w:r>
      <w:bookmarkEnd w:id="500"/>
    </w:p>
    <w:p w14:paraId="6B927A32" w14:textId="77777777" w:rsidR="00E959F6" w:rsidRPr="00EC517F" w:rsidRDefault="00E959F6" w:rsidP="00E959F6">
      <w:pPr>
        <w:pStyle w:val="Heading1"/>
        <w:jc w:val="center"/>
      </w:pPr>
    </w:p>
    <w:p w14:paraId="6D66C56D" w14:textId="77777777" w:rsidR="00E959F6" w:rsidRPr="00B82DDF" w:rsidRDefault="00E959F6" w:rsidP="00E959F6">
      <w:pPr>
        <w:pStyle w:val="Heading2"/>
      </w:pPr>
      <w:bookmarkStart w:id="501" w:name="_E.1__Definition"/>
      <w:bookmarkStart w:id="502" w:name="_Toc403124757"/>
      <w:bookmarkEnd w:id="501"/>
      <w:r w:rsidRPr="00B82DDF">
        <w:t xml:space="preserve">E.1 </w:t>
      </w:r>
      <w:r w:rsidRPr="00B82DDF">
        <w:tab/>
        <w:t>Definition</w:t>
      </w:r>
      <w:bookmarkEnd w:id="502"/>
    </w:p>
    <w:p w14:paraId="1AB0CAC8" w14:textId="77777777" w:rsidR="00E959F6" w:rsidRPr="00B82DDF" w:rsidRDefault="00E959F6" w:rsidP="00E959F6">
      <w:pPr>
        <w:rPr>
          <w:rFonts w:ascii="Times New Roman" w:eastAsia="Times New Roman" w:hAnsi="Times New Roman"/>
          <w:sz w:val="24"/>
          <w:szCs w:val="24"/>
        </w:rPr>
      </w:pPr>
      <w:r w:rsidRPr="00B82DDF">
        <w:rPr>
          <w:rFonts w:ascii="Times New Roman" w:eastAsia="Times New Roman" w:hAnsi="Times New Roman"/>
          <w:sz w:val="24"/>
          <w:szCs w:val="24"/>
        </w:rPr>
        <w:t>A moving image aggregate is a Manifestation embodying two or more distinct Works/Variants.</w:t>
      </w:r>
      <w:r w:rsidRPr="00B82DDF">
        <w:rPr>
          <w:rStyle w:val="FootnoteReference"/>
          <w:rFonts w:ascii="Times New Roman" w:eastAsia="Times New Roman" w:hAnsi="Times New Roman"/>
          <w:sz w:val="24"/>
          <w:szCs w:val="24"/>
        </w:rPr>
        <w:footnoteReference w:id="213"/>
      </w:r>
      <w:r w:rsidRPr="00B82DDF">
        <w:rPr>
          <w:rFonts w:ascii="Times New Roman" w:eastAsia="Times New Roman" w:hAnsi="Times New Roman"/>
          <w:sz w:val="24"/>
          <w:szCs w:val="24"/>
        </w:rPr>
        <w:t xml:space="preserve"> </w:t>
      </w:r>
    </w:p>
    <w:p w14:paraId="0B600897" w14:textId="77777777" w:rsidR="00E959F6" w:rsidRPr="00B82DDF" w:rsidRDefault="00E959F6" w:rsidP="00E959F6">
      <w:pPr>
        <w:rPr>
          <w:rFonts w:ascii="Times New Roman" w:eastAsia="Times New Roman" w:hAnsi="Times New Roman"/>
          <w:sz w:val="24"/>
          <w:szCs w:val="24"/>
        </w:rPr>
      </w:pPr>
      <w:r w:rsidRPr="00B82DDF">
        <w:rPr>
          <w:rFonts w:ascii="Times New Roman" w:eastAsia="Times New Roman" w:hAnsi="Times New Roman"/>
          <w:sz w:val="24"/>
          <w:szCs w:val="24"/>
        </w:rPr>
        <w:t xml:space="preserve">It is not necessary to create an actual Manifestation Type of “Aggregate Manifestation” in existing Manifestation Type lists. </w:t>
      </w:r>
    </w:p>
    <w:p w14:paraId="7E364997" w14:textId="77777777" w:rsidR="00E959F6" w:rsidRPr="00B82DDF" w:rsidRDefault="00E959F6" w:rsidP="00E959F6">
      <w:pPr>
        <w:rPr>
          <w:rFonts w:ascii="Times New Roman" w:eastAsia="Times New Roman" w:hAnsi="Times New Roman"/>
          <w:sz w:val="24"/>
          <w:szCs w:val="24"/>
        </w:rPr>
      </w:pPr>
      <w:r w:rsidRPr="00B82DDF">
        <w:rPr>
          <w:rFonts w:ascii="Times New Roman" w:eastAsia="Times New Roman" w:hAnsi="Times New Roman"/>
          <w:sz w:val="24"/>
          <w:szCs w:val="24"/>
        </w:rPr>
        <w:t>Defining an aggregate is an intellectual process followed in order to identify and select the particular structure best suited for dealing with the nature and content of such entities in cataloguing.</w:t>
      </w:r>
    </w:p>
    <w:p w14:paraId="03B223AA" w14:textId="77777777" w:rsidR="00E959F6" w:rsidRPr="00B82DDF" w:rsidRDefault="00E959F6" w:rsidP="00E959F6">
      <w:pPr>
        <w:pStyle w:val="Heading2"/>
      </w:pPr>
      <w:bookmarkStart w:id="503" w:name="_Toc403124758"/>
      <w:r w:rsidRPr="00B82DDF">
        <w:t>E.2</w:t>
      </w:r>
      <w:r w:rsidRPr="00B82DDF">
        <w:tab/>
        <w:t>Identifying Aggregates</w:t>
      </w:r>
      <w:bookmarkEnd w:id="503"/>
    </w:p>
    <w:p w14:paraId="640EE355" w14:textId="77777777" w:rsidR="00E959F6" w:rsidRPr="00B82DDF" w:rsidRDefault="00E959F6" w:rsidP="00E959F6">
      <w:pPr>
        <w:pStyle w:val="Heading3"/>
        <w:ind w:left="720"/>
      </w:pPr>
      <w:bookmarkStart w:id="504" w:name="_Toc403124759"/>
      <w:r w:rsidRPr="00B82DDF">
        <w:t>E.2.1 Aggregate or Carrier</w:t>
      </w:r>
      <w:bookmarkEnd w:id="504"/>
      <w:r w:rsidRPr="00B82DDF">
        <w:t xml:space="preserve"> </w:t>
      </w:r>
    </w:p>
    <w:p w14:paraId="2A342506" w14:textId="77777777" w:rsidR="00E959F6" w:rsidRPr="00B82DDF" w:rsidRDefault="00E959F6" w:rsidP="00E959F6">
      <w:pPr>
        <w:ind w:left="720"/>
        <w:rPr>
          <w:rFonts w:ascii="Times New Roman" w:eastAsia="Times New Roman" w:hAnsi="Times New Roman"/>
          <w:sz w:val="24"/>
          <w:szCs w:val="24"/>
        </w:rPr>
      </w:pPr>
      <w:r w:rsidRPr="00B82DDF">
        <w:rPr>
          <w:rFonts w:ascii="Times New Roman" w:eastAsia="Times New Roman" w:hAnsi="Times New Roman"/>
          <w:sz w:val="24"/>
          <w:szCs w:val="24"/>
        </w:rPr>
        <w:t xml:space="preserve">It is important to distinguish between actual intended compilation or multi-component moving images, e.g. Victorian Cinema No. 8 (containing various short films from the 1890s edited together onto a new reel for a particular theatrical showing or publication), and an unintentional compilation, reflecting simple use of a single carrier, i.e. </w:t>
      </w:r>
      <w:r>
        <w:rPr>
          <w:rFonts w:ascii="Times New Roman" w:eastAsia="Times New Roman" w:hAnsi="Times New Roman"/>
          <w:sz w:val="24"/>
          <w:szCs w:val="24"/>
        </w:rPr>
        <w:t>two</w:t>
      </w:r>
      <w:r w:rsidRPr="00B82DDF">
        <w:rPr>
          <w:rFonts w:ascii="Times New Roman" w:eastAsia="Times New Roman" w:hAnsi="Times New Roman"/>
          <w:sz w:val="24"/>
          <w:szCs w:val="24"/>
        </w:rPr>
        <w:t xml:space="preserve"> short Charlie Chaplin films that happen to be acquired on one reel or transferred onto one tape for storage convenience. </w:t>
      </w:r>
    </w:p>
    <w:p w14:paraId="2D7D154C" w14:textId="6FE0FBC8" w:rsidR="00E959F6" w:rsidRPr="00B82DDF" w:rsidRDefault="00E959F6" w:rsidP="00E959F6">
      <w:pPr>
        <w:ind w:left="720"/>
        <w:rPr>
          <w:rFonts w:ascii="Times New Roman" w:eastAsia="Times New Roman" w:hAnsi="Times New Roman"/>
          <w:sz w:val="24"/>
          <w:szCs w:val="24"/>
        </w:rPr>
      </w:pPr>
      <w:r w:rsidRPr="00B82DDF">
        <w:rPr>
          <w:rFonts w:ascii="Times New Roman" w:eastAsia="Times New Roman" w:hAnsi="Times New Roman"/>
          <w:sz w:val="24"/>
          <w:szCs w:val="24"/>
        </w:rPr>
        <w:t>Editing and creative assembly decisions were taken to create the first example, and it constitutes a Collection Aggregate (see E.3.1). The second was just incidental or convenient assembly and is not an aggregate, and so would not have an aggregate Manifestation. The two Chaplin films would each have their own</w:t>
      </w:r>
      <w:r>
        <w:rPr>
          <w:rFonts w:ascii="Times New Roman" w:eastAsia="Times New Roman" w:hAnsi="Times New Roman"/>
          <w:sz w:val="24"/>
          <w:szCs w:val="24"/>
        </w:rPr>
        <w:t xml:space="preserve"> </w:t>
      </w:r>
      <w:r w:rsidRPr="00B82DDF">
        <w:rPr>
          <w:rFonts w:ascii="Times New Roman" w:eastAsia="Times New Roman" w:hAnsi="Times New Roman"/>
          <w:sz w:val="24"/>
          <w:szCs w:val="24"/>
        </w:rPr>
        <w:t>Work, Manifestation, and Item records</w:t>
      </w:r>
      <w:proofErr w:type="gramStart"/>
      <w:r w:rsidRPr="00B82DDF">
        <w:rPr>
          <w:rFonts w:ascii="Times New Roman" w:eastAsia="Times New Roman" w:hAnsi="Times New Roman"/>
          <w:sz w:val="24"/>
          <w:szCs w:val="24"/>
        </w:rPr>
        <w:t>,  but</w:t>
      </w:r>
      <w:proofErr w:type="gramEnd"/>
      <w:r w:rsidRPr="00B82DDF">
        <w:rPr>
          <w:rFonts w:ascii="Times New Roman" w:eastAsia="Times New Roman" w:hAnsi="Times New Roman"/>
          <w:sz w:val="24"/>
          <w:szCs w:val="24"/>
        </w:rPr>
        <w:t xml:space="preserve"> those Items would have the same location/package number</w:t>
      </w:r>
      <w:r>
        <w:rPr>
          <w:rFonts w:ascii="Times New Roman" w:eastAsia="Times New Roman" w:hAnsi="Times New Roman"/>
          <w:sz w:val="24"/>
          <w:szCs w:val="24"/>
        </w:rPr>
        <w:t xml:space="preserve">. </w:t>
      </w:r>
    </w:p>
    <w:p w14:paraId="32A6CE57" w14:textId="77777777" w:rsidR="00E959F6" w:rsidRPr="00B82DDF" w:rsidRDefault="00E959F6" w:rsidP="00E959F6">
      <w:pPr>
        <w:ind w:left="720"/>
        <w:rPr>
          <w:rFonts w:ascii="Times New Roman" w:eastAsia="Times New Roman" w:hAnsi="Times New Roman"/>
          <w:sz w:val="24"/>
          <w:szCs w:val="24"/>
        </w:rPr>
      </w:pPr>
      <w:r w:rsidRPr="00B82DDF">
        <w:rPr>
          <w:rFonts w:ascii="Times New Roman" w:eastAsia="Times New Roman" w:hAnsi="Times New Roman"/>
          <w:sz w:val="24"/>
          <w:szCs w:val="24"/>
        </w:rPr>
        <w:t xml:space="preserve">Any aggregate will have an element of intention, whether simple or complex. Assessments will need to be made, where possible, as to whether the intention was for creative/intellectual or convenient purposes, and then represented accordingly. </w:t>
      </w:r>
    </w:p>
    <w:p w14:paraId="28EB1041" w14:textId="77777777" w:rsidR="00E959F6" w:rsidRPr="00B82DDF" w:rsidRDefault="00E959F6" w:rsidP="00E959F6">
      <w:pPr>
        <w:pStyle w:val="Heading3"/>
        <w:ind w:left="720"/>
      </w:pPr>
      <w:bookmarkStart w:id="505" w:name="_Toc403124760"/>
      <w:r w:rsidRPr="00B82DDF">
        <w:lastRenderedPageBreak/>
        <w:t>E</w:t>
      </w:r>
      <w:r>
        <w:t>.</w:t>
      </w:r>
      <w:r w:rsidRPr="00B82DDF">
        <w:t>2.2</w:t>
      </w:r>
      <w:proofErr w:type="gramStart"/>
      <w:r w:rsidRPr="00B82DDF">
        <w:t xml:space="preserve">  </w:t>
      </w:r>
      <w:proofErr w:type="gramEnd"/>
      <w:r w:rsidRPr="00B82DDF">
        <w:t>“Hybrid” Aggregates and multi-component moving images (eg. Anthology/Portmanteau films/TV programmes</w:t>
      </w:r>
      <w:proofErr w:type="gramStart"/>
      <w:r w:rsidRPr="00B82DDF">
        <w:t>)</w:t>
      </w:r>
      <w:bookmarkEnd w:id="505"/>
      <w:proofErr w:type="gramEnd"/>
      <w:r w:rsidRPr="00B82DDF">
        <w:t xml:space="preserve"> </w:t>
      </w:r>
    </w:p>
    <w:p w14:paraId="5CDB4F40" w14:textId="77777777" w:rsidR="00E959F6" w:rsidRPr="00B82DDF" w:rsidRDefault="00E959F6" w:rsidP="00E959F6">
      <w:pPr>
        <w:ind w:left="720"/>
        <w:rPr>
          <w:rFonts w:ascii="Times New Roman" w:eastAsia="Times New Roman" w:hAnsi="Times New Roman"/>
          <w:sz w:val="24"/>
          <w:szCs w:val="24"/>
        </w:rPr>
      </w:pPr>
      <w:r w:rsidRPr="00B82DDF">
        <w:rPr>
          <w:rFonts w:ascii="Times New Roman" w:eastAsia="Times New Roman" w:hAnsi="Times New Roman"/>
          <w:sz w:val="24"/>
          <w:szCs w:val="24"/>
        </w:rPr>
        <w:t>Multi-component</w:t>
      </w:r>
      <w:r w:rsidRPr="00B82DDF">
        <w:rPr>
          <w:rStyle w:val="CommentReference"/>
          <w:rFonts w:eastAsia="Times New Roman"/>
          <w:sz w:val="24"/>
          <w:szCs w:val="24"/>
        </w:rPr>
        <w:t xml:space="preserve"> </w:t>
      </w:r>
      <w:r w:rsidRPr="00EF52CA">
        <w:rPr>
          <w:rStyle w:val="CommentReference"/>
          <w:rFonts w:ascii="Times New Roman" w:eastAsia="Times New Roman" w:hAnsi="Times New Roman"/>
          <w:sz w:val="24"/>
          <w:szCs w:val="24"/>
        </w:rPr>
        <w:t>moving image</w:t>
      </w:r>
      <w:r w:rsidRPr="00B82DDF">
        <w:rPr>
          <w:rStyle w:val="CommentReference"/>
          <w:rFonts w:eastAsia="Times New Roman"/>
          <w:sz w:val="24"/>
          <w:szCs w:val="24"/>
        </w:rPr>
        <w:t xml:space="preserve"> </w:t>
      </w:r>
      <w:r w:rsidRPr="00B82DDF">
        <w:rPr>
          <w:rFonts w:ascii="Times New Roman" w:eastAsia="Times New Roman" w:hAnsi="Times New Roman"/>
          <w:sz w:val="24"/>
          <w:szCs w:val="24"/>
        </w:rPr>
        <w:t>Works are ones conceived and created from their inception to consist of multiple individual components that make up a whole, e.g., Dead of Night, Quartet, From Beyond the Grave.</w:t>
      </w:r>
    </w:p>
    <w:p w14:paraId="647C2895" w14:textId="77777777" w:rsidR="00E959F6" w:rsidRPr="00B82DDF" w:rsidRDefault="00E959F6" w:rsidP="00E959F6">
      <w:pPr>
        <w:ind w:left="720"/>
        <w:rPr>
          <w:rFonts w:ascii="Times New Roman" w:eastAsia="Times New Roman" w:hAnsi="Times New Roman"/>
          <w:sz w:val="24"/>
          <w:szCs w:val="24"/>
        </w:rPr>
      </w:pPr>
      <w:r w:rsidRPr="00B82DDF">
        <w:rPr>
          <w:rFonts w:ascii="Times New Roman" w:eastAsia="Times New Roman" w:hAnsi="Times New Roman"/>
          <w:sz w:val="24"/>
          <w:szCs w:val="24"/>
        </w:rPr>
        <w:t>These should be treated as straightforward Monographic Works. (See 1. Moving Image Works and Variants.)</w:t>
      </w:r>
    </w:p>
    <w:p w14:paraId="0A2DD045" w14:textId="77777777" w:rsidR="00E959F6" w:rsidRPr="00B82DDF" w:rsidRDefault="00E959F6" w:rsidP="00E959F6">
      <w:pPr>
        <w:ind w:left="720"/>
        <w:rPr>
          <w:rFonts w:ascii="Times New Roman" w:eastAsia="Times New Roman" w:hAnsi="Times New Roman"/>
          <w:sz w:val="24"/>
          <w:szCs w:val="24"/>
        </w:rPr>
      </w:pPr>
      <w:r w:rsidRPr="00B82DDF">
        <w:rPr>
          <w:rFonts w:ascii="Times New Roman" w:eastAsia="Times New Roman" w:hAnsi="Times New Roman"/>
          <w:sz w:val="24"/>
          <w:szCs w:val="24"/>
        </w:rPr>
        <w:t xml:space="preserve">The different sections making up the whole were </w:t>
      </w:r>
      <w:r w:rsidRPr="00B82DDF">
        <w:rPr>
          <w:rFonts w:ascii="Times New Roman" w:eastAsia="Times New Roman" w:hAnsi="Times New Roman"/>
          <w:b/>
          <w:sz w:val="24"/>
          <w:szCs w:val="24"/>
        </w:rPr>
        <w:t>not</w:t>
      </w:r>
      <w:r w:rsidRPr="00B82DDF">
        <w:rPr>
          <w:rFonts w:ascii="Times New Roman" w:eastAsia="Times New Roman" w:hAnsi="Times New Roman"/>
          <w:sz w:val="24"/>
          <w:szCs w:val="24"/>
        </w:rPr>
        <w:t xml:space="preserve"> independently created Works/Variants with an existence in their own right outside the film. It was one film intentionally structured as a series of different stories, sometimes linked together by scenes and characters, into one continual whole. </w:t>
      </w:r>
    </w:p>
    <w:p w14:paraId="1A9BAF60" w14:textId="77777777" w:rsidR="00E959F6" w:rsidRPr="00B82DDF" w:rsidRDefault="00E959F6" w:rsidP="00E959F6">
      <w:pPr>
        <w:ind w:left="720"/>
        <w:rPr>
          <w:rFonts w:ascii="Times New Roman" w:eastAsia="Times New Roman" w:hAnsi="Times New Roman"/>
          <w:sz w:val="24"/>
          <w:szCs w:val="24"/>
        </w:rPr>
      </w:pPr>
      <w:r w:rsidRPr="00B82DDF">
        <w:rPr>
          <w:rFonts w:ascii="Times New Roman" w:eastAsia="Times New Roman" w:hAnsi="Times New Roman"/>
          <w:sz w:val="24"/>
          <w:szCs w:val="24"/>
        </w:rPr>
        <w:t xml:space="preserve">This is not the same as a later editing together of separate individual independent Works/Variants with their own earlier individual Manifestations, e.g. </w:t>
      </w:r>
    </w:p>
    <w:p w14:paraId="61A3B437" w14:textId="77777777" w:rsidR="00E959F6" w:rsidRPr="00B82DDF" w:rsidRDefault="00E959F6" w:rsidP="00E959F6">
      <w:pPr>
        <w:ind w:left="1440"/>
        <w:rPr>
          <w:rFonts w:ascii="Times New Roman" w:eastAsia="Times New Roman" w:hAnsi="Times New Roman"/>
          <w:sz w:val="24"/>
          <w:szCs w:val="24"/>
        </w:rPr>
      </w:pPr>
      <w:r w:rsidRPr="00B82DDF">
        <w:rPr>
          <w:rFonts w:ascii="Times New Roman" w:eastAsia="Times New Roman" w:hAnsi="Times New Roman"/>
          <w:sz w:val="24"/>
          <w:szCs w:val="24"/>
        </w:rPr>
        <w:t xml:space="preserve">Portrait of a Miner (Great Britain, 2002; </w:t>
      </w:r>
      <w:proofErr w:type="gramStart"/>
      <w:r w:rsidRPr="00B82DDF">
        <w:rPr>
          <w:rFonts w:ascii="Times New Roman" w:eastAsia="Times New Roman" w:hAnsi="Times New Roman"/>
          <w:sz w:val="24"/>
          <w:szCs w:val="24"/>
        </w:rPr>
        <w:t>BFI  2</w:t>
      </w:r>
      <w:proofErr w:type="gramEnd"/>
      <w:r w:rsidRPr="00B82DDF">
        <w:rPr>
          <w:rFonts w:ascii="Times New Roman" w:eastAsia="Times New Roman" w:hAnsi="Times New Roman"/>
          <w:sz w:val="24"/>
          <w:szCs w:val="24"/>
        </w:rPr>
        <w:t xml:space="preserve"> disc DVD of  various individual  National Coal Board short films). </w:t>
      </w:r>
    </w:p>
    <w:p w14:paraId="6045809D" w14:textId="77777777" w:rsidR="00E959F6" w:rsidRPr="00B82DDF" w:rsidRDefault="00E959F6" w:rsidP="00E959F6">
      <w:pPr>
        <w:ind w:left="720"/>
        <w:rPr>
          <w:rFonts w:ascii="Times New Roman" w:eastAsia="Times New Roman" w:hAnsi="Times New Roman"/>
          <w:sz w:val="24"/>
          <w:szCs w:val="24"/>
        </w:rPr>
      </w:pPr>
      <w:proofErr w:type="gramStart"/>
      <w:r>
        <w:rPr>
          <w:rFonts w:ascii="Times New Roman" w:eastAsia="Times New Roman" w:hAnsi="Times New Roman"/>
          <w:sz w:val="24"/>
          <w:szCs w:val="24"/>
        </w:rPr>
        <w:t xml:space="preserve">Other </w:t>
      </w:r>
      <w:r w:rsidRPr="00B82DDF">
        <w:rPr>
          <w:rFonts w:ascii="Times New Roman" w:eastAsia="Times New Roman" w:hAnsi="Times New Roman"/>
          <w:sz w:val="24"/>
          <w:szCs w:val="24"/>
        </w:rPr>
        <w:t xml:space="preserve"> multi</w:t>
      </w:r>
      <w:proofErr w:type="gramEnd"/>
      <w:r w:rsidRPr="00B82DDF">
        <w:rPr>
          <w:rFonts w:ascii="Times New Roman" w:eastAsia="Times New Roman" w:hAnsi="Times New Roman"/>
          <w:sz w:val="24"/>
          <w:szCs w:val="24"/>
        </w:rPr>
        <w:t xml:space="preserve">-component moving images often have a common theme, and usually comprise different shorts or elements made by different directors specifically as part of that Work, e.g., </w:t>
      </w:r>
    </w:p>
    <w:p w14:paraId="6563F0AF" w14:textId="77777777" w:rsidR="00E959F6" w:rsidRPr="00B82DDF" w:rsidRDefault="00E959F6" w:rsidP="00E959F6">
      <w:pPr>
        <w:ind w:left="1440"/>
        <w:rPr>
          <w:rFonts w:ascii="Times New Roman" w:eastAsia="Times New Roman" w:hAnsi="Times New Roman"/>
          <w:sz w:val="24"/>
          <w:szCs w:val="24"/>
        </w:rPr>
      </w:pPr>
      <w:r w:rsidRPr="00B82DDF">
        <w:rPr>
          <w:rFonts w:ascii="Times New Roman" w:eastAsia="Times New Roman" w:hAnsi="Times New Roman"/>
          <w:sz w:val="24"/>
          <w:szCs w:val="24"/>
        </w:rPr>
        <w:t xml:space="preserve">Chacun son cinema ou </w:t>
      </w:r>
      <w:proofErr w:type="gramStart"/>
      <w:r w:rsidRPr="00B82DDF">
        <w:rPr>
          <w:rFonts w:ascii="Times New Roman" w:eastAsia="Times New Roman" w:hAnsi="Times New Roman"/>
          <w:sz w:val="24"/>
          <w:szCs w:val="24"/>
        </w:rPr>
        <w:t>ce</w:t>
      </w:r>
      <w:proofErr w:type="gramEnd"/>
      <w:r w:rsidRPr="00B82DDF">
        <w:rPr>
          <w:rFonts w:ascii="Times New Roman" w:eastAsia="Times New Roman" w:hAnsi="Times New Roman"/>
          <w:sz w:val="24"/>
          <w:szCs w:val="24"/>
        </w:rPr>
        <w:t xml:space="preserve"> petit coup au Coeur quand la lumiere s’eteint et que le film commence. (France, 2007):  Compilation film of 33 three-minute films by various directors for the Cannes Film Festival's 60th anniversary. </w:t>
      </w:r>
    </w:p>
    <w:p w14:paraId="461547C2" w14:textId="77777777" w:rsidR="00E959F6" w:rsidRPr="00B82DDF" w:rsidRDefault="00E959F6" w:rsidP="00E959F6">
      <w:pPr>
        <w:ind w:left="1440"/>
        <w:rPr>
          <w:rFonts w:ascii="Times New Roman" w:eastAsia="Times New Roman" w:hAnsi="Times New Roman"/>
          <w:sz w:val="24"/>
          <w:szCs w:val="24"/>
        </w:rPr>
      </w:pPr>
      <w:r w:rsidRPr="00B82DDF">
        <w:rPr>
          <w:rFonts w:ascii="Times New Roman" w:eastAsia="Times New Roman" w:hAnsi="Times New Roman"/>
          <w:sz w:val="24"/>
          <w:szCs w:val="24"/>
        </w:rPr>
        <w:t xml:space="preserve"> 1'09"</w:t>
      </w:r>
      <w:proofErr w:type="gramStart"/>
      <w:r w:rsidRPr="00B82DDF">
        <w:rPr>
          <w:rFonts w:ascii="Times New Roman" w:eastAsia="Times New Roman" w:hAnsi="Times New Roman"/>
          <w:sz w:val="24"/>
          <w:szCs w:val="24"/>
        </w:rPr>
        <w:t>01  September</w:t>
      </w:r>
      <w:proofErr w:type="gramEnd"/>
      <w:r w:rsidRPr="00B82DDF">
        <w:rPr>
          <w:rFonts w:ascii="Times New Roman" w:eastAsia="Times New Roman" w:hAnsi="Times New Roman"/>
          <w:sz w:val="24"/>
          <w:szCs w:val="24"/>
        </w:rPr>
        <w:t xml:space="preserve">  11 (France, Egypt, Great Britain, Mexico, USA, 2002): 11 short films in which different directors give their impressions of the themes and events of the date September 11 2001 and the attacks on the World Trade Centre and the Pentagon.</w:t>
      </w:r>
    </w:p>
    <w:p w14:paraId="396EC3AE" w14:textId="77777777" w:rsidR="00E959F6" w:rsidRPr="00B82DDF" w:rsidRDefault="00E959F6" w:rsidP="00E959F6">
      <w:pPr>
        <w:ind w:left="1440"/>
        <w:rPr>
          <w:rFonts w:ascii="Times New Roman" w:hAnsi="Times New Roman" w:cs="Helvetica"/>
          <w:color w:val="333333"/>
          <w:sz w:val="24"/>
          <w:szCs w:val="24"/>
        </w:rPr>
      </w:pPr>
      <w:r w:rsidRPr="00B82DDF">
        <w:rPr>
          <w:rFonts w:ascii="Times New Roman" w:hAnsi="Times New Roman"/>
          <w:i/>
          <w:sz w:val="24"/>
          <w:szCs w:val="24"/>
        </w:rPr>
        <w:t>Ro.Go.Pa.G.</w:t>
      </w:r>
      <w:r w:rsidRPr="00B82DDF">
        <w:rPr>
          <w:rFonts w:ascii="Times New Roman" w:hAnsi="Times New Roman"/>
          <w:sz w:val="24"/>
          <w:szCs w:val="24"/>
        </w:rPr>
        <w:t xml:space="preserve"> (Italy-France, 1963):  </w:t>
      </w:r>
      <w:r w:rsidRPr="00B82DDF">
        <w:rPr>
          <w:rFonts w:ascii="Times New Roman" w:hAnsi="Times New Roman" w:cs="Helvetica"/>
          <w:color w:val="333333"/>
          <w:sz w:val="24"/>
          <w:szCs w:val="24"/>
        </w:rPr>
        <w:t xml:space="preserve">4 episodes by 4 different directors, no common theme: R. Rossellini, </w:t>
      </w:r>
      <w:r w:rsidRPr="00B82DDF">
        <w:rPr>
          <w:rFonts w:ascii="Times New Roman" w:hAnsi="Times New Roman" w:cs="Helvetica"/>
          <w:i/>
          <w:color w:val="333333"/>
          <w:sz w:val="24"/>
          <w:szCs w:val="24"/>
        </w:rPr>
        <w:t>Illibatezza</w:t>
      </w:r>
      <w:r w:rsidRPr="00B82DDF">
        <w:rPr>
          <w:rFonts w:ascii="Times New Roman" w:hAnsi="Times New Roman" w:cs="Helvetica"/>
          <w:color w:val="333333"/>
          <w:sz w:val="24"/>
          <w:szCs w:val="24"/>
        </w:rPr>
        <w:t xml:space="preserve">, J.L. Godard, </w:t>
      </w:r>
      <w:r w:rsidRPr="00B82DDF">
        <w:rPr>
          <w:rFonts w:ascii="Times New Roman" w:hAnsi="Times New Roman" w:cs="Helvetica"/>
          <w:i/>
          <w:color w:val="333333"/>
          <w:sz w:val="24"/>
          <w:szCs w:val="24"/>
        </w:rPr>
        <w:t>Il mondo nuovo</w:t>
      </w:r>
      <w:r w:rsidRPr="00B82DDF">
        <w:rPr>
          <w:rFonts w:ascii="Times New Roman" w:hAnsi="Times New Roman" w:cs="Helvetica"/>
          <w:color w:val="333333"/>
          <w:sz w:val="24"/>
          <w:szCs w:val="24"/>
        </w:rPr>
        <w:t xml:space="preserve">, P. Pasolini, </w:t>
      </w:r>
      <w:r w:rsidRPr="00B82DDF">
        <w:rPr>
          <w:rFonts w:ascii="Times New Roman" w:hAnsi="Times New Roman" w:cs="Helvetica"/>
          <w:i/>
          <w:color w:val="333333"/>
          <w:sz w:val="24"/>
          <w:szCs w:val="24"/>
        </w:rPr>
        <w:t>La ricotta</w:t>
      </w:r>
      <w:r w:rsidRPr="00B82DDF">
        <w:rPr>
          <w:rFonts w:ascii="Times New Roman" w:hAnsi="Times New Roman" w:cs="Helvetica"/>
          <w:color w:val="333333"/>
          <w:sz w:val="24"/>
          <w:szCs w:val="24"/>
        </w:rPr>
        <w:t xml:space="preserve">, U. Gregoretti, </w:t>
      </w:r>
      <w:r w:rsidRPr="00B82DDF">
        <w:rPr>
          <w:rFonts w:ascii="Times New Roman" w:hAnsi="Times New Roman" w:cs="Helvetica"/>
          <w:i/>
          <w:color w:val="333333"/>
          <w:sz w:val="24"/>
          <w:szCs w:val="24"/>
        </w:rPr>
        <w:t>Il pollo ruspante</w:t>
      </w:r>
      <w:r w:rsidRPr="00B82DDF">
        <w:rPr>
          <w:rFonts w:ascii="Times New Roman" w:hAnsi="Times New Roman" w:cs="Helvetica"/>
          <w:color w:val="333333"/>
          <w:sz w:val="24"/>
          <w:szCs w:val="24"/>
        </w:rPr>
        <w:t>.</w:t>
      </w:r>
    </w:p>
    <w:p w14:paraId="6955BAC2" w14:textId="77777777" w:rsidR="00E959F6" w:rsidRPr="00B82DDF" w:rsidRDefault="00E959F6" w:rsidP="00E959F6">
      <w:pPr>
        <w:widowControl w:val="0"/>
        <w:suppressAutoHyphens/>
        <w:autoSpaceDE w:val="0"/>
        <w:snapToGrid w:val="0"/>
        <w:spacing w:after="0" w:line="240" w:lineRule="auto"/>
        <w:ind w:left="1440"/>
        <w:rPr>
          <w:rFonts w:ascii="Times New Roman" w:hAnsi="Times New Roman"/>
          <w:sz w:val="24"/>
          <w:szCs w:val="24"/>
        </w:rPr>
      </w:pPr>
      <w:r w:rsidRPr="00B82DDF">
        <w:rPr>
          <w:rFonts w:ascii="Times New Roman" w:hAnsi="Times New Roman"/>
          <w:i/>
          <w:sz w:val="24"/>
          <w:szCs w:val="24"/>
        </w:rPr>
        <w:t>New York Stories</w:t>
      </w:r>
      <w:r w:rsidRPr="00B82DDF">
        <w:rPr>
          <w:rFonts w:ascii="Times New Roman" w:hAnsi="Times New Roman"/>
          <w:sz w:val="24"/>
          <w:szCs w:val="24"/>
        </w:rPr>
        <w:t xml:space="preserve"> (1989): 3 episodes by 3 different directors, common theme. </w:t>
      </w:r>
      <w:proofErr w:type="gramStart"/>
      <w:r w:rsidRPr="00B82DDF">
        <w:rPr>
          <w:rFonts w:ascii="Times New Roman" w:hAnsi="Times New Roman"/>
          <w:sz w:val="24"/>
          <w:szCs w:val="24"/>
        </w:rPr>
        <w:t>directors</w:t>
      </w:r>
      <w:proofErr w:type="gramEnd"/>
      <w:r w:rsidRPr="00B82DDF">
        <w:rPr>
          <w:rFonts w:ascii="Times New Roman" w:hAnsi="Times New Roman"/>
          <w:sz w:val="24"/>
          <w:szCs w:val="24"/>
        </w:rPr>
        <w:t xml:space="preserve"> Woody Allen, Oedipus Wrecks, Francis Ford Coppola, </w:t>
      </w:r>
      <w:r w:rsidRPr="00B82DDF">
        <w:rPr>
          <w:rFonts w:ascii="Times New Roman" w:hAnsi="Times New Roman"/>
          <w:i/>
          <w:sz w:val="24"/>
          <w:szCs w:val="24"/>
        </w:rPr>
        <w:t>Life without Zoe</w:t>
      </w:r>
      <w:r w:rsidRPr="00B82DDF">
        <w:rPr>
          <w:rFonts w:ascii="Times New Roman" w:hAnsi="Times New Roman"/>
          <w:sz w:val="24"/>
          <w:szCs w:val="24"/>
        </w:rPr>
        <w:t>, Martin Scorsese, Life Lessons.</w:t>
      </w:r>
    </w:p>
    <w:p w14:paraId="18EA886F" w14:textId="77777777" w:rsidR="00E959F6" w:rsidRPr="00B82DDF" w:rsidRDefault="00E959F6" w:rsidP="00E959F6">
      <w:pPr>
        <w:widowControl w:val="0"/>
        <w:suppressAutoHyphens/>
        <w:autoSpaceDE w:val="0"/>
        <w:snapToGrid w:val="0"/>
        <w:spacing w:after="0" w:line="240" w:lineRule="auto"/>
        <w:ind w:left="1440"/>
        <w:rPr>
          <w:rFonts w:ascii="Times New Roman" w:hAnsi="Times New Roman"/>
          <w:sz w:val="24"/>
          <w:szCs w:val="24"/>
        </w:rPr>
      </w:pPr>
    </w:p>
    <w:p w14:paraId="7880C9A3" w14:textId="77777777" w:rsidR="00E959F6" w:rsidRPr="00B82DDF" w:rsidRDefault="00E959F6" w:rsidP="00E959F6">
      <w:pPr>
        <w:widowControl w:val="0"/>
        <w:suppressAutoHyphens/>
        <w:autoSpaceDE w:val="0"/>
        <w:snapToGrid w:val="0"/>
        <w:spacing w:after="0" w:line="240" w:lineRule="auto"/>
        <w:ind w:left="1440"/>
        <w:rPr>
          <w:rFonts w:ascii="Times New Roman" w:hAnsi="Times New Roman"/>
          <w:sz w:val="24"/>
          <w:szCs w:val="24"/>
        </w:rPr>
      </w:pPr>
      <w:r w:rsidRPr="00B82DDF">
        <w:rPr>
          <w:rFonts w:ascii="Times New Roman" w:hAnsi="Times New Roman"/>
          <w:i/>
          <w:sz w:val="24"/>
          <w:szCs w:val="24"/>
        </w:rPr>
        <w:t>Tre passi nel delirio / Histoires extraordinaires</w:t>
      </w:r>
      <w:r w:rsidRPr="00B82DDF">
        <w:rPr>
          <w:rFonts w:ascii="Times New Roman" w:hAnsi="Times New Roman"/>
          <w:sz w:val="24"/>
          <w:szCs w:val="24"/>
        </w:rPr>
        <w:t xml:space="preserve"> (Italy-France, 1968):  3 episodes by 3 directors, common theme: L. Malle, </w:t>
      </w:r>
      <w:r w:rsidRPr="00B82DDF">
        <w:rPr>
          <w:rFonts w:ascii="Times New Roman" w:hAnsi="Times New Roman"/>
          <w:i/>
          <w:sz w:val="24"/>
          <w:szCs w:val="24"/>
        </w:rPr>
        <w:t>William Wilson</w:t>
      </w:r>
      <w:r w:rsidRPr="00B82DDF">
        <w:rPr>
          <w:rFonts w:ascii="Times New Roman" w:hAnsi="Times New Roman"/>
          <w:sz w:val="24"/>
          <w:szCs w:val="24"/>
        </w:rPr>
        <w:t xml:space="preserve">, F. Fellini, </w:t>
      </w:r>
      <w:r w:rsidRPr="00B82DDF">
        <w:rPr>
          <w:rFonts w:ascii="Times New Roman" w:hAnsi="Times New Roman"/>
          <w:i/>
          <w:sz w:val="24"/>
          <w:szCs w:val="24"/>
        </w:rPr>
        <w:t>Toby Dammit</w:t>
      </w:r>
      <w:r w:rsidRPr="00B82DDF">
        <w:rPr>
          <w:rFonts w:ascii="Times New Roman" w:hAnsi="Times New Roman"/>
          <w:sz w:val="24"/>
          <w:szCs w:val="24"/>
        </w:rPr>
        <w:t xml:space="preserve">, R. Vadim, </w:t>
      </w:r>
      <w:r w:rsidRPr="00B82DDF">
        <w:rPr>
          <w:rFonts w:ascii="Times New Roman" w:hAnsi="Times New Roman"/>
          <w:i/>
          <w:sz w:val="24"/>
          <w:szCs w:val="24"/>
        </w:rPr>
        <w:t>Metzengerstein</w:t>
      </w:r>
      <w:r w:rsidRPr="00B82DDF">
        <w:rPr>
          <w:rFonts w:ascii="Times New Roman" w:hAnsi="Times New Roman"/>
          <w:sz w:val="24"/>
          <w:szCs w:val="24"/>
        </w:rPr>
        <w:t xml:space="preserve">, </w:t>
      </w:r>
    </w:p>
    <w:p w14:paraId="7FC45EB5" w14:textId="77777777" w:rsidR="00E959F6" w:rsidRPr="00B82DDF" w:rsidRDefault="00E959F6" w:rsidP="00E959F6">
      <w:pPr>
        <w:widowControl w:val="0"/>
        <w:suppressAutoHyphens/>
        <w:autoSpaceDE w:val="0"/>
        <w:snapToGrid w:val="0"/>
        <w:spacing w:after="0" w:line="240" w:lineRule="auto"/>
        <w:ind w:left="1440"/>
        <w:rPr>
          <w:rFonts w:ascii="Times New Roman" w:hAnsi="Times New Roman"/>
          <w:sz w:val="24"/>
          <w:szCs w:val="24"/>
        </w:rPr>
      </w:pPr>
    </w:p>
    <w:p w14:paraId="2B72468F" w14:textId="77777777" w:rsidR="00E959F6" w:rsidRPr="00B82DDF" w:rsidRDefault="00E959F6" w:rsidP="00E959F6">
      <w:pPr>
        <w:ind w:left="720"/>
        <w:rPr>
          <w:rFonts w:ascii="Times New Roman" w:eastAsia="Times New Roman" w:hAnsi="Times New Roman"/>
          <w:sz w:val="24"/>
          <w:szCs w:val="24"/>
        </w:rPr>
      </w:pPr>
      <w:r w:rsidRPr="00B82DDF">
        <w:rPr>
          <w:rFonts w:ascii="Times New Roman" w:eastAsia="Times New Roman" w:hAnsi="Times New Roman"/>
          <w:sz w:val="24"/>
          <w:szCs w:val="24"/>
        </w:rPr>
        <w:lastRenderedPageBreak/>
        <w:t>With these there was no original intention for the components to be independent</w:t>
      </w:r>
      <w:r w:rsidRPr="00B82DDF">
        <w:rPr>
          <w:rStyle w:val="FootnoteReference"/>
          <w:rFonts w:ascii="Times New Roman" w:eastAsia="Times New Roman" w:hAnsi="Times New Roman"/>
          <w:sz w:val="24"/>
          <w:szCs w:val="24"/>
        </w:rPr>
        <w:footnoteReference w:id="214"/>
      </w:r>
      <w:r w:rsidRPr="00B82DDF">
        <w:rPr>
          <w:rFonts w:ascii="Times New Roman" w:eastAsia="Times New Roman" w:hAnsi="Times New Roman"/>
          <w:sz w:val="24"/>
          <w:szCs w:val="24"/>
        </w:rPr>
        <w:t xml:space="preserve">, and there should </w:t>
      </w:r>
      <w:r w:rsidRPr="00B82DDF">
        <w:rPr>
          <w:rFonts w:ascii="Times New Roman" w:eastAsia="Times New Roman" w:hAnsi="Times New Roman"/>
          <w:b/>
          <w:sz w:val="24"/>
          <w:szCs w:val="24"/>
        </w:rPr>
        <w:t>always</w:t>
      </w:r>
      <w:r w:rsidRPr="00B82DDF">
        <w:rPr>
          <w:rFonts w:ascii="Times New Roman" w:eastAsia="Times New Roman" w:hAnsi="Times New Roman"/>
          <w:sz w:val="24"/>
          <w:szCs w:val="24"/>
        </w:rPr>
        <w:t xml:space="preserve"> be a single </w:t>
      </w:r>
      <w:r>
        <w:rPr>
          <w:rFonts w:ascii="Times New Roman" w:eastAsia="Times New Roman" w:hAnsi="Times New Roman"/>
          <w:sz w:val="24"/>
          <w:szCs w:val="24"/>
        </w:rPr>
        <w:t xml:space="preserve">Monographic </w:t>
      </w:r>
      <w:r w:rsidRPr="00B82DDF">
        <w:rPr>
          <w:rFonts w:ascii="Times New Roman" w:eastAsia="Times New Roman" w:hAnsi="Times New Roman"/>
          <w:sz w:val="24"/>
          <w:szCs w:val="24"/>
        </w:rPr>
        <w:t xml:space="preserve">Work record with a single Manifestation for them. The different component titles may be added as alternative Help Search Title Types to the Work record to assist in retrieval or access, and/or details of individual component titles and content given in the synopsis field on the Work. For example: </w:t>
      </w:r>
    </w:p>
    <w:p w14:paraId="5A0998B7" w14:textId="77777777" w:rsidR="00E959F6" w:rsidRPr="00B82DDF" w:rsidRDefault="00E959F6" w:rsidP="00E959F6">
      <w:pPr>
        <w:ind w:left="720" w:firstLine="720"/>
        <w:rPr>
          <w:rFonts w:ascii="Times New Roman" w:eastAsia="Times New Roman" w:hAnsi="Times New Roman"/>
          <w:sz w:val="24"/>
          <w:szCs w:val="24"/>
        </w:rPr>
      </w:pPr>
      <w:r w:rsidRPr="00B82DDF">
        <w:rPr>
          <w:rFonts w:ascii="Times New Roman" w:eastAsia="Times New Roman" w:hAnsi="Times New Roman"/>
          <w:sz w:val="24"/>
          <w:szCs w:val="24"/>
        </w:rPr>
        <w:t>Aria (USA, Great Britain, 1987</w:t>
      </w:r>
    </w:p>
    <w:p w14:paraId="3D348A3C" w14:textId="77777777" w:rsidR="00E959F6" w:rsidRPr="00B82DDF" w:rsidRDefault="00E959F6" w:rsidP="00E959F6">
      <w:pPr>
        <w:ind w:left="720" w:firstLine="720"/>
        <w:rPr>
          <w:rFonts w:ascii="Times New Roman" w:eastAsia="Times New Roman" w:hAnsi="Times New Roman"/>
          <w:sz w:val="24"/>
          <w:szCs w:val="24"/>
        </w:rPr>
      </w:pPr>
      <w:r w:rsidRPr="00B82DDF">
        <w:rPr>
          <w:rFonts w:ascii="Times New Roman" w:eastAsia="Times New Roman" w:hAnsi="Times New Roman"/>
          <w:sz w:val="24"/>
          <w:szCs w:val="24"/>
        </w:rPr>
        <w:t>Ten directors interpret various operatic arias:</w:t>
      </w:r>
    </w:p>
    <w:p w14:paraId="23A7ECE6" w14:textId="77777777" w:rsidR="00E959F6" w:rsidRPr="00B82DDF" w:rsidRDefault="00E959F6" w:rsidP="00E959F6">
      <w:pPr>
        <w:ind w:left="1440"/>
        <w:rPr>
          <w:rFonts w:ascii="Times New Roman" w:eastAsia="Times New Roman" w:hAnsi="Times New Roman"/>
          <w:sz w:val="24"/>
          <w:szCs w:val="24"/>
        </w:rPr>
      </w:pPr>
      <w:r w:rsidRPr="00B82DDF">
        <w:rPr>
          <w:rFonts w:ascii="Times New Roman" w:eastAsia="Times New Roman" w:hAnsi="Times New Roman"/>
          <w:sz w:val="24"/>
          <w:szCs w:val="24"/>
        </w:rPr>
        <w:t>On-screen titles [and sources] for segments (which are not numbered on-screen) are:</w:t>
      </w:r>
    </w:p>
    <w:p w14:paraId="7C3809DE" w14:textId="77777777" w:rsidR="00E959F6" w:rsidRPr="00B82DDF" w:rsidRDefault="00E959F6" w:rsidP="00E959F6">
      <w:pPr>
        <w:ind w:left="1440"/>
        <w:rPr>
          <w:rFonts w:ascii="Times New Roman" w:eastAsia="Times New Roman" w:hAnsi="Times New Roman"/>
          <w:sz w:val="24"/>
          <w:szCs w:val="24"/>
        </w:rPr>
      </w:pPr>
      <w:r w:rsidRPr="00B82DDF">
        <w:rPr>
          <w:rFonts w:ascii="Times New Roman" w:eastAsia="Times New Roman" w:hAnsi="Times New Roman"/>
          <w:sz w:val="24"/>
          <w:szCs w:val="24"/>
        </w:rPr>
        <w:t xml:space="preserve">[1] Un Ballo in </w:t>
      </w:r>
      <w:proofErr w:type="gramStart"/>
      <w:r w:rsidRPr="00B82DDF">
        <w:rPr>
          <w:rFonts w:ascii="Times New Roman" w:eastAsia="Times New Roman" w:hAnsi="Times New Roman"/>
          <w:sz w:val="24"/>
          <w:szCs w:val="24"/>
        </w:rPr>
        <w:t>Maschera  Nicolas</w:t>
      </w:r>
      <w:proofErr w:type="gramEnd"/>
      <w:r w:rsidRPr="00B82DDF">
        <w:rPr>
          <w:rFonts w:ascii="Times New Roman" w:eastAsia="Times New Roman" w:hAnsi="Times New Roman"/>
          <w:sz w:val="24"/>
          <w:szCs w:val="24"/>
        </w:rPr>
        <w:t xml:space="preserve"> Roeg/Un Ballo in Maschera [extracts from "Un Ballo in Maschera" by Giuseppe Verdi]</w:t>
      </w:r>
    </w:p>
    <w:p w14:paraId="0CDF9372" w14:textId="77777777" w:rsidR="00E959F6" w:rsidRPr="00B82DDF" w:rsidRDefault="00E959F6" w:rsidP="00E959F6">
      <w:pPr>
        <w:ind w:left="1440"/>
        <w:rPr>
          <w:rFonts w:ascii="Times New Roman" w:eastAsia="Times New Roman" w:hAnsi="Times New Roman"/>
          <w:sz w:val="24"/>
          <w:szCs w:val="24"/>
        </w:rPr>
      </w:pPr>
      <w:r w:rsidRPr="00B82DDF">
        <w:rPr>
          <w:rFonts w:ascii="Times New Roman" w:eastAsia="Times New Roman" w:hAnsi="Times New Roman"/>
          <w:sz w:val="24"/>
          <w:szCs w:val="24"/>
        </w:rPr>
        <w:t xml:space="preserve">[2] La Vergine degli </w:t>
      </w:r>
      <w:proofErr w:type="gramStart"/>
      <w:r w:rsidRPr="00B82DDF">
        <w:rPr>
          <w:rFonts w:ascii="Times New Roman" w:eastAsia="Times New Roman" w:hAnsi="Times New Roman"/>
          <w:sz w:val="24"/>
          <w:szCs w:val="24"/>
        </w:rPr>
        <w:t>Angeli  Charles</w:t>
      </w:r>
      <w:proofErr w:type="gramEnd"/>
      <w:r w:rsidRPr="00B82DDF">
        <w:rPr>
          <w:rFonts w:ascii="Times New Roman" w:eastAsia="Times New Roman" w:hAnsi="Times New Roman"/>
          <w:sz w:val="24"/>
          <w:szCs w:val="24"/>
        </w:rPr>
        <w:t xml:space="preserve"> Sturridge/La Forza del destino ["La Vergine degli Angeli" from "La Forza del Destino" by Giuseppe Verdi]</w:t>
      </w:r>
    </w:p>
    <w:p w14:paraId="78283163" w14:textId="77777777" w:rsidR="00E959F6" w:rsidRPr="00B82DDF" w:rsidRDefault="00E959F6" w:rsidP="00E959F6">
      <w:pPr>
        <w:ind w:left="1440"/>
        <w:rPr>
          <w:rFonts w:ascii="Times New Roman" w:eastAsia="Times New Roman" w:hAnsi="Times New Roman"/>
          <w:sz w:val="24"/>
          <w:szCs w:val="24"/>
        </w:rPr>
      </w:pPr>
      <w:r w:rsidRPr="00B82DDF">
        <w:rPr>
          <w:rFonts w:ascii="Times New Roman" w:eastAsia="Times New Roman" w:hAnsi="Times New Roman"/>
          <w:sz w:val="24"/>
          <w:szCs w:val="24"/>
        </w:rPr>
        <w:t xml:space="preserve">[3] </w:t>
      </w:r>
      <w:proofErr w:type="gramStart"/>
      <w:r w:rsidRPr="00B82DDF">
        <w:rPr>
          <w:rFonts w:ascii="Times New Roman" w:eastAsia="Times New Roman" w:hAnsi="Times New Roman"/>
          <w:sz w:val="24"/>
          <w:szCs w:val="24"/>
        </w:rPr>
        <w:t>Armide  Jean</w:t>
      </w:r>
      <w:proofErr w:type="gramEnd"/>
      <w:r w:rsidRPr="00B82DDF">
        <w:rPr>
          <w:rFonts w:ascii="Times New Roman" w:eastAsia="Times New Roman" w:hAnsi="Times New Roman"/>
          <w:sz w:val="24"/>
          <w:szCs w:val="24"/>
        </w:rPr>
        <w:t>-Luc Godard/Armide ["Enfin il est en ma puissance" and other extracts from "Armide" by Jean-Baptiste Lully]</w:t>
      </w:r>
    </w:p>
    <w:p w14:paraId="38FB8CEA" w14:textId="77777777" w:rsidR="00E959F6" w:rsidRPr="00B82DDF" w:rsidRDefault="00E959F6" w:rsidP="00E959F6">
      <w:pPr>
        <w:ind w:left="1440"/>
        <w:rPr>
          <w:rFonts w:ascii="Times New Roman" w:eastAsia="Times New Roman" w:hAnsi="Times New Roman"/>
          <w:sz w:val="24"/>
          <w:szCs w:val="24"/>
        </w:rPr>
      </w:pPr>
      <w:r w:rsidRPr="00B82DDF">
        <w:rPr>
          <w:rFonts w:ascii="Times New Roman" w:eastAsia="Times New Roman" w:hAnsi="Times New Roman"/>
          <w:sz w:val="24"/>
          <w:szCs w:val="24"/>
        </w:rPr>
        <w:t xml:space="preserve">[4] </w:t>
      </w:r>
      <w:proofErr w:type="gramStart"/>
      <w:r w:rsidRPr="00B82DDF">
        <w:rPr>
          <w:rFonts w:ascii="Times New Roman" w:eastAsia="Times New Roman" w:hAnsi="Times New Roman"/>
          <w:sz w:val="24"/>
          <w:szCs w:val="24"/>
        </w:rPr>
        <w:t>Rigoletto  Julien</w:t>
      </w:r>
      <w:proofErr w:type="gramEnd"/>
      <w:r w:rsidRPr="00B82DDF">
        <w:rPr>
          <w:rFonts w:ascii="Times New Roman" w:eastAsia="Times New Roman" w:hAnsi="Times New Roman"/>
          <w:sz w:val="24"/>
          <w:szCs w:val="24"/>
        </w:rPr>
        <w:t xml:space="preserve"> Temple/Rigoletto ["La Donna è Mobile" and other extracts from "Rigoletto" by Giuseppe Verdi]….</w:t>
      </w:r>
    </w:p>
    <w:p w14:paraId="2559C0DB" w14:textId="77777777" w:rsidR="00E959F6" w:rsidRPr="00B82DDF" w:rsidRDefault="00E959F6" w:rsidP="00E959F6">
      <w:pPr>
        <w:ind w:left="720"/>
        <w:rPr>
          <w:rFonts w:ascii="Times New Roman" w:eastAsia="Times New Roman" w:hAnsi="Times New Roman"/>
          <w:sz w:val="24"/>
          <w:szCs w:val="24"/>
        </w:rPr>
      </w:pPr>
      <w:r w:rsidRPr="00B82DDF">
        <w:rPr>
          <w:rFonts w:ascii="Times New Roman" w:eastAsia="Times New Roman" w:hAnsi="Times New Roman"/>
          <w:sz w:val="24"/>
          <w:szCs w:val="24"/>
        </w:rPr>
        <w:t xml:space="preserve">Credits (i.e., Agents) for all the components should be attached to this single Work record, following on-screen credits as far as possible but also including an indication of which component they belong to where the on-screen credits may not be clear on this. For example: </w:t>
      </w:r>
    </w:p>
    <w:p w14:paraId="7F484ED9" w14:textId="77777777" w:rsidR="00E959F6" w:rsidRPr="001D378E" w:rsidRDefault="00E959F6" w:rsidP="00E959F6">
      <w:pPr>
        <w:numPr>
          <w:ilvl w:val="0"/>
          <w:numId w:val="66"/>
        </w:numPr>
        <w:shd w:val="clear" w:color="auto" w:fill="FFFFFF"/>
        <w:tabs>
          <w:tab w:val="clear" w:pos="720"/>
          <w:tab w:val="num" w:pos="1440"/>
        </w:tabs>
        <w:spacing w:before="100" w:beforeAutospacing="1" w:after="100" w:afterAutospacing="1" w:line="336" w:lineRule="atLeast"/>
        <w:ind w:left="1440"/>
        <w:textAlignment w:val="top"/>
        <w:rPr>
          <w:rFonts w:ascii="Times New Roman" w:eastAsia="Times New Roman" w:hAnsi="Times New Roman"/>
          <w:b/>
          <w:bCs/>
          <w:color w:val="464646"/>
          <w:sz w:val="24"/>
          <w:szCs w:val="24"/>
          <w:lang w:eastAsia="en-GB"/>
        </w:rPr>
      </w:pPr>
      <w:r w:rsidRPr="001D378E">
        <w:rPr>
          <w:rFonts w:ascii="Times New Roman" w:eastAsia="Times New Roman" w:hAnsi="Times New Roman"/>
          <w:b/>
          <w:bCs/>
          <w:color w:val="464646"/>
          <w:sz w:val="24"/>
          <w:szCs w:val="24"/>
          <w:lang w:eastAsia="en-GB"/>
        </w:rPr>
        <w:t>Title</w:t>
      </w:r>
    </w:p>
    <w:p w14:paraId="1405CB01" w14:textId="77777777" w:rsidR="00E959F6" w:rsidRPr="001D378E" w:rsidRDefault="00E959F6" w:rsidP="00E959F6">
      <w:pPr>
        <w:shd w:val="clear" w:color="auto" w:fill="FFFFFF"/>
        <w:spacing w:before="100" w:beforeAutospacing="1" w:after="100" w:afterAutospacing="1" w:line="336" w:lineRule="atLeast"/>
        <w:ind w:left="1440"/>
        <w:textAlignment w:val="top"/>
        <w:rPr>
          <w:rFonts w:ascii="Times New Roman" w:eastAsia="Times New Roman" w:hAnsi="Times New Roman"/>
          <w:color w:val="464646"/>
          <w:sz w:val="24"/>
          <w:szCs w:val="24"/>
          <w:lang w:eastAsia="en-GB"/>
        </w:rPr>
      </w:pPr>
      <w:r w:rsidRPr="001D378E">
        <w:rPr>
          <w:rFonts w:ascii="Times New Roman" w:eastAsia="Times New Roman" w:hAnsi="Times New Roman"/>
          <w:color w:val="464646"/>
          <w:sz w:val="24"/>
          <w:szCs w:val="24"/>
          <w:lang w:eastAsia="en-GB"/>
        </w:rPr>
        <w:t>Aria (Original)</w:t>
      </w:r>
    </w:p>
    <w:p w14:paraId="3D4995B1" w14:textId="77777777" w:rsidR="00E959F6" w:rsidRPr="001D378E" w:rsidRDefault="00E959F6" w:rsidP="00E959F6">
      <w:pPr>
        <w:shd w:val="clear" w:color="auto" w:fill="FFFFFF"/>
        <w:spacing w:line="336" w:lineRule="atLeast"/>
        <w:ind w:left="1440"/>
        <w:textAlignment w:val="top"/>
        <w:rPr>
          <w:rFonts w:ascii="Times New Roman" w:eastAsia="Times New Roman" w:hAnsi="Times New Roman"/>
          <w:b/>
          <w:bCs/>
          <w:color w:val="464646"/>
          <w:sz w:val="24"/>
          <w:szCs w:val="24"/>
          <w:lang w:eastAsia="en-GB"/>
        </w:rPr>
      </w:pPr>
      <w:r w:rsidRPr="001D378E">
        <w:rPr>
          <w:rFonts w:ascii="Times New Roman" w:eastAsia="Times New Roman" w:hAnsi="Times New Roman"/>
          <w:b/>
          <w:bCs/>
          <w:color w:val="464646"/>
          <w:sz w:val="24"/>
          <w:szCs w:val="24"/>
          <w:lang w:eastAsia="en-GB"/>
        </w:rPr>
        <w:t>Credits</w:t>
      </w:r>
    </w:p>
    <w:p w14:paraId="4B008735" w14:textId="77777777" w:rsidR="00E959F6" w:rsidRPr="00B82DDF" w:rsidRDefault="00E959F6" w:rsidP="00E959F6">
      <w:pPr>
        <w:ind w:left="1440"/>
        <w:rPr>
          <w:rFonts w:ascii="Times New Roman" w:eastAsia="Times New Roman" w:hAnsi="Times New Roman"/>
          <w:sz w:val="24"/>
          <w:szCs w:val="24"/>
        </w:rPr>
      </w:pPr>
      <w:r w:rsidRPr="001D378E">
        <w:rPr>
          <w:rFonts w:ascii="Times New Roman" w:eastAsia="Times New Roman" w:hAnsi="Times New Roman"/>
          <w:i/>
          <w:iCs/>
          <w:color w:val="464646"/>
          <w:sz w:val="24"/>
          <w:szCs w:val="24"/>
          <w:lang w:eastAsia="en-GB"/>
        </w:rPr>
        <w:t>Directed by</w:t>
      </w:r>
      <w:r w:rsidRPr="001D378E">
        <w:rPr>
          <w:rFonts w:ascii="Times New Roman" w:eastAsia="Times New Roman" w:hAnsi="Times New Roman"/>
          <w:color w:val="464646"/>
          <w:sz w:val="24"/>
          <w:szCs w:val="24"/>
          <w:lang w:eastAsia="en-GB"/>
        </w:rPr>
        <w:t xml:space="preserve">: </w:t>
      </w:r>
      <w:hyperlink r:id="rId52" w:history="1">
        <w:r w:rsidRPr="001D378E">
          <w:rPr>
            <w:rFonts w:ascii="Times New Roman" w:eastAsia="Times New Roman" w:hAnsi="Times New Roman"/>
            <w:color w:val="0076C6"/>
            <w:sz w:val="24"/>
            <w:szCs w:val="24"/>
            <w:lang w:eastAsia="en-GB"/>
          </w:rPr>
          <w:t>Nicolas Roeg</w:t>
        </w:r>
      </w:hyperlink>
      <w:r w:rsidRPr="001D378E">
        <w:rPr>
          <w:rFonts w:ascii="Times New Roman" w:eastAsia="Times New Roman" w:hAnsi="Times New Roman"/>
          <w:color w:val="464646"/>
          <w:sz w:val="24"/>
          <w:szCs w:val="24"/>
          <w:lang w:eastAsia="en-GB"/>
        </w:rPr>
        <w:t xml:space="preserve"> </w:t>
      </w:r>
      <w:r w:rsidRPr="001D378E">
        <w:rPr>
          <w:rFonts w:ascii="Times New Roman" w:eastAsia="Times New Roman" w:hAnsi="Times New Roman"/>
          <w:i/>
          <w:iCs/>
          <w:color w:val="464646"/>
          <w:sz w:val="24"/>
          <w:szCs w:val="24"/>
          <w:lang w:eastAsia="en-GB"/>
        </w:rPr>
        <w:t>Un ballo in maschera</w:t>
      </w:r>
      <w:r w:rsidRPr="001D378E">
        <w:rPr>
          <w:rFonts w:ascii="Times New Roman" w:eastAsia="Times New Roman" w:hAnsi="Times New Roman"/>
          <w:color w:val="464646"/>
          <w:sz w:val="24"/>
          <w:szCs w:val="24"/>
          <w:lang w:eastAsia="en-GB"/>
        </w:rPr>
        <w:t xml:space="preserve">, </w:t>
      </w:r>
      <w:hyperlink r:id="rId53" w:history="1">
        <w:r w:rsidRPr="001D378E">
          <w:rPr>
            <w:rFonts w:ascii="Times New Roman" w:eastAsia="Times New Roman" w:hAnsi="Times New Roman"/>
            <w:color w:val="0076C6"/>
            <w:sz w:val="24"/>
            <w:szCs w:val="24"/>
            <w:lang w:eastAsia="en-GB"/>
          </w:rPr>
          <w:t>Charles Sturridge</w:t>
        </w:r>
      </w:hyperlink>
      <w:r w:rsidRPr="001D378E">
        <w:rPr>
          <w:rFonts w:ascii="Times New Roman" w:eastAsia="Times New Roman" w:hAnsi="Times New Roman"/>
          <w:color w:val="464646"/>
          <w:sz w:val="24"/>
          <w:szCs w:val="24"/>
          <w:lang w:eastAsia="en-GB"/>
        </w:rPr>
        <w:t xml:space="preserve"> </w:t>
      </w:r>
      <w:r w:rsidRPr="001D378E">
        <w:rPr>
          <w:rFonts w:ascii="Times New Roman" w:eastAsia="Times New Roman" w:hAnsi="Times New Roman"/>
          <w:i/>
          <w:iCs/>
          <w:color w:val="464646"/>
          <w:sz w:val="24"/>
          <w:szCs w:val="24"/>
          <w:lang w:eastAsia="en-GB"/>
        </w:rPr>
        <w:t>La vergine degli angeli</w:t>
      </w:r>
      <w:r w:rsidRPr="001D378E">
        <w:rPr>
          <w:rFonts w:ascii="Times New Roman" w:eastAsia="Times New Roman" w:hAnsi="Times New Roman"/>
          <w:color w:val="464646"/>
          <w:sz w:val="24"/>
          <w:szCs w:val="24"/>
          <w:lang w:eastAsia="en-GB"/>
        </w:rPr>
        <w:br/>
      </w:r>
      <w:r w:rsidRPr="001D378E">
        <w:rPr>
          <w:rFonts w:ascii="Times New Roman" w:eastAsia="Times New Roman" w:hAnsi="Times New Roman"/>
          <w:i/>
          <w:iCs/>
          <w:color w:val="464646"/>
          <w:sz w:val="24"/>
          <w:szCs w:val="24"/>
          <w:lang w:eastAsia="en-GB"/>
        </w:rPr>
        <w:t>'Images'</w:t>
      </w:r>
      <w:r w:rsidRPr="001D378E">
        <w:rPr>
          <w:rFonts w:ascii="Times New Roman" w:eastAsia="Times New Roman" w:hAnsi="Times New Roman"/>
          <w:color w:val="464646"/>
          <w:sz w:val="24"/>
          <w:szCs w:val="24"/>
          <w:lang w:eastAsia="en-GB"/>
        </w:rPr>
        <w:t xml:space="preserve">: </w:t>
      </w:r>
      <w:hyperlink r:id="rId54" w:history="1">
        <w:r w:rsidRPr="001D378E">
          <w:rPr>
            <w:rFonts w:ascii="Times New Roman" w:eastAsia="Times New Roman" w:hAnsi="Times New Roman"/>
            <w:color w:val="0076C6"/>
            <w:sz w:val="24"/>
            <w:szCs w:val="24"/>
            <w:lang w:eastAsia="en-GB"/>
          </w:rPr>
          <w:t>Jean-Luc Godard</w:t>
        </w:r>
      </w:hyperlink>
      <w:r w:rsidRPr="001D378E">
        <w:rPr>
          <w:rFonts w:ascii="Times New Roman" w:eastAsia="Times New Roman" w:hAnsi="Times New Roman"/>
          <w:color w:val="464646"/>
          <w:sz w:val="24"/>
          <w:szCs w:val="24"/>
          <w:lang w:eastAsia="en-GB"/>
        </w:rPr>
        <w:t xml:space="preserve"> </w:t>
      </w:r>
      <w:r w:rsidRPr="001D378E">
        <w:rPr>
          <w:rFonts w:ascii="Times New Roman" w:eastAsia="Times New Roman" w:hAnsi="Times New Roman"/>
          <w:i/>
          <w:iCs/>
          <w:color w:val="464646"/>
          <w:sz w:val="24"/>
          <w:szCs w:val="24"/>
          <w:lang w:eastAsia="en-GB"/>
        </w:rPr>
        <w:t>Armide</w:t>
      </w:r>
      <w:r w:rsidRPr="001D378E">
        <w:rPr>
          <w:rFonts w:ascii="Times New Roman" w:eastAsia="Times New Roman" w:hAnsi="Times New Roman"/>
          <w:color w:val="464646"/>
          <w:sz w:val="24"/>
          <w:szCs w:val="24"/>
          <w:lang w:eastAsia="en-GB"/>
        </w:rPr>
        <w:t xml:space="preserve">, </w:t>
      </w:r>
      <w:hyperlink r:id="rId55" w:history="1">
        <w:r w:rsidRPr="001D378E">
          <w:rPr>
            <w:rFonts w:ascii="Times New Roman" w:eastAsia="Times New Roman" w:hAnsi="Times New Roman"/>
            <w:color w:val="0076C6"/>
            <w:sz w:val="24"/>
            <w:szCs w:val="24"/>
            <w:lang w:eastAsia="en-GB"/>
          </w:rPr>
          <w:t>Julien Temple</w:t>
        </w:r>
      </w:hyperlink>
      <w:r w:rsidRPr="001D378E">
        <w:rPr>
          <w:rFonts w:ascii="Times New Roman" w:eastAsia="Times New Roman" w:hAnsi="Times New Roman"/>
          <w:color w:val="464646"/>
          <w:sz w:val="24"/>
          <w:szCs w:val="24"/>
          <w:lang w:eastAsia="en-GB"/>
        </w:rPr>
        <w:t xml:space="preserve"> </w:t>
      </w:r>
      <w:r w:rsidRPr="001D378E">
        <w:rPr>
          <w:rFonts w:ascii="Times New Roman" w:eastAsia="Times New Roman" w:hAnsi="Times New Roman"/>
          <w:i/>
          <w:iCs/>
          <w:color w:val="464646"/>
          <w:sz w:val="24"/>
          <w:szCs w:val="24"/>
          <w:lang w:eastAsia="en-GB"/>
        </w:rPr>
        <w:t>Rigoletto</w:t>
      </w:r>
      <w:r w:rsidRPr="001D378E">
        <w:rPr>
          <w:rFonts w:ascii="Times New Roman" w:eastAsia="Times New Roman" w:hAnsi="Times New Roman"/>
          <w:color w:val="464646"/>
          <w:sz w:val="24"/>
          <w:szCs w:val="24"/>
          <w:lang w:eastAsia="en-GB"/>
        </w:rPr>
        <w:t xml:space="preserve">, </w:t>
      </w:r>
      <w:hyperlink r:id="rId56" w:history="1">
        <w:r w:rsidRPr="001D378E">
          <w:rPr>
            <w:rFonts w:ascii="Times New Roman" w:eastAsia="Times New Roman" w:hAnsi="Times New Roman"/>
            <w:color w:val="0076C6"/>
            <w:sz w:val="24"/>
            <w:szCs w:val="24"/>
            <w:lang w:eastAsia="en-GB"/>
          </w:rPr>
          <w:t>Bruce Beresford</w:t>
        </w:r>
      </w:hyperlink>
      <w:r w:rsidRPr="001D378E">
        <w:rPr>
          <w:rFonts w:ascii="Times New Roman" w:eastAsia="Times New Roman" w:hAnsi="Times New Roman"/>
          <w:color w:val="464646"/>
          <w:sz w:val="24"/>
          <w:szCs w:val="24"/>
          <w:lang w:eastAsia="en-GB"/>
        </w:rPr>
        <w:t xml:space="preserve"> </w:t>
      </w:r>
      <w:r w:rsidRPr="001D378E">
        <w:rPr>
          <w:rFonts w:ascii="Times New Roman" w:eastAsia="Times New Roman" w:hAnsi="Times New Roman"/>
          <w:i/>
          <w:iCs/>
          <w:color w:val="464646"/>
          <w:sz w:val="24"/>
          <w:szCs w:val="24"/>
          <w:lang w:eastAsia="en-GB"/>
        </w:rPr>
        <w:t>Die tote Stadt</w:t>
      </w:r>
      <w:r w:rsidRPr="001D378E">
        <w:rPr>
          <w:rFonts w:ascii="Times New Roman" w:eastAsia="Times New Roman" w:hAnsi="Times New Roman"/>
          <w:color w:val="464646"/>
          <w:sz w:val="24"/>
          <w:szCs w:val="24"/>
          <w:lang w:eastAsia="en-GB"/>
        </w:rPr>
        <w:br/>
      </w:r>
      <w:r w:rsidRPr="001D378E">
        <w:rPr>
          <w:rFonts w:ascii="Times New Roman" w:eastAsia="Times New Roman" w:hAnsi="Times New Roman"/>
          <w:i/>
          <w:iCs/>
          <w:color w:val="464646"/>
          <w:sz w:val="24"/>
          <w:szCs w:val="24"/>
          <w:lang w:eastAsia="en-GB"/>
        </w:rPr>
        <w:lastRenderedPageBreak/>
        <w:t>Directed by</w:t>
      </w:r>
      <w:r w:rsidRPr="001D378E">
        <w:rPr>
          <w:rFonts w:ascii="Times New Roman" w:eastAsia="Times New Roman" w:hAnsi="Times New Roman"/>
          <w:color w:val="464646"/>
          <w:sz w:val="24"/>
          <w:szCs w:val="24"/>
          <w:lang w:eastAsia="en-GB"/>
        </w:rPr>
        <w:t xml:space="preserve">: </w:t>
      </w:r>
      <w:hyperlink r:id="rId57" w:history="1">
        <w:r w:rsidRPr="001D378E">
          <w:rPr>
            <w:rFonts w:ascii="Times New Roman" w:eastAsia="Times New Roman" w:hAnsi="Times New Roman"/>
            <w:color w:val="0076C6"/>
            <w:sz w:val="24"/>
            <w:szCs w:val="24"/>
            <w:lang w:eastAsia="en-GB"/>
          </w:rPr>
          <w:t>Robert Altman</w:t>
        </w:r>
      </w:hyperlink>
      <w:r w:rsidRPr="001D378E">
        <w:rPr>
          <w:rFonts w:ascii="Times New Roman" w:eastAsia="Times New Roman" w:hAnsi="Times New Roman"/>
          <w:color w:val="464646"/>
          <w:sz w:val="24"/>
          <w:szCs w:val="24"/>
          <w:lang w:eastAsia="en-GB"/>
        </w:rPr>
        <w:t xml:space="preserve"> </w:t>
      </w:r>
      <w:r w:rsidRPr="001D378E">
        <w:rPr>
          <w:rFonts w:ascii="Times New Roman" w:eastAsia="Times New Roman" w:hAnsi="Times New Roman"/>
          <w:i/>
          <w:iCs/>
          <w:color w:val="464646"/>
          <w:sz w:val="24"/>
          <w:szCs w:val="24"/>
          <w:lang w:eastAsia="en-GB"/>
        </w:rPr>
        <w:t>Les Boréades</w:t>
      </w:r>
      <w:r w:rsidRPr="001D378E">
        <w:rPr>
          <w:rFonts w:ascii="Times New Roman" w:eastAsia="Times New Roman" w:hAnsi="Times New Roman"/>
          <w:color w:val="464646"/>
          <w:sz w:val="24"/>
          <w:szCs w:val="24"/>
          <w:lang w:eastAsia="en-GB"/>
        </w:rPr>
        <w:t xml:space="preserve">, </w:t>
      </w:r>
      <w:hyperlink r:id="rId58" w:history="1">
        <w:r w:rsidRPr="001D378E">
          <w:rPr>
            <w:rFonts w:ascii="Times New Roman" w:eastAsia="Times New Roman" w:hAnsi="Times New Roman"/>
            <w:color w:val="0076C6"/>
            <w:sz w:val="24"/>
            <w:szCs w:val="24"/>
            <w:lang w:eastAsia="en-GB"/>
          </w:rPr>
          <w:t>Franc Roddam</w:t>
        </w:r>
      </w:hyperlink>
      <w:r w:rsidRPr="001D378E">
        <w:rPr>
          <w:rFonts w:ascii="Times New Roman" w:eastAsia="Times New Roman" w:hAnsi="Times New Roman"/>
          <w:color w:val="464646"/>
          <w:sz w:val="24"/>
          <w:szCs w:val="24"/>
          <w:lang w:eastAsia="en-GB"/>
        </w:rPr>
        <w:t xml:space="preserve"> </w:t>
      </w:r>
      <w:r w:rsidRPr="001D378E">
        <w:rPr>
          <w:rFonts w:ascii="Times New Roman" w:eastAsia="Times New Roman" w:hAnsi="Times New Roman"/>
          <w:i/>
          <w:iCs/>
          <w:color w:val="464646"/>
          <w:sz w:val="24"/>
          <w:szCs w:val="24"/>
          <w:lang w:eastAsia="en-GB"/>
        </w:rPr>
        <w:t>Liebestod</w:t>
      </w:r>
      <w:r w:rsidRPr="001D378E">
        <w:rPr>
          <w:rFonts w:ascii="Times New Roman" w:eastAsia="Times New Roman" w:hAnsi="Times New Roman"/>
          <w:color w:val="464646"/>
          <w:sz w:val="24"/>
          <w:szCs w:val="24"/>
          <w:lang w:eastAsia="en-GB"/>
        </w:rPr>
        <w:t xml:space="preserve">, </w:t>
      </w:r>
      <w:hyperlink r:id="rId59" w:history="1">
        <w:r w:rsidRPr="001D378E">
          <w:rPr>
            <w:rFonts w:ascii="Times New Roman" w:eastAsia="Times New Roman" w:hAnsi="Times New Roman"/>
            <w:color w:val="0076C6"/>
            <w:sz w:val="24"/>
            <w:szCs w:val="24"/>
            <w:lang w:eastAsia="en-GB"/>
          </w:rPr>
          <w:t>Ken Russell</w:t>
        </w:r>
      </w:hyperlink>
      <w:r w:rsidRPr="001D378E">
        <w:rPr>
          <w:rFonts w:ascii="Times New Roman" w:eastAsia="Times New Roman" w:hAnsi="Times New Roman"/>
          <w:color w:val="464646"/>
          <w:sz w:val="24"/>
          <w:szCs w:val="24"/>
          <w:lang w:eastAsia="en-GB"/>
        </w:rPr>
        <w:t xml:space="preserve">, </w:t>
      </w:r>
      <w:hyperlink r:id="rId60" w:history="1">
        <w:r w:rsidRPr="001D378E">
          <w:rPr>
            <w:rFonts w:ascii="Times New Roman" w:eastAsia="Times New Roman" w:hAnsi="Times New Roman"/>
            <w:color w:val="0076C6"/>
            <w:sz w:val="24"/>
            <w:szCs w:val="24"/>
            <w:lang w:eastAsia="en-GB"/>
          </w:rPr>
          <w:t>Derek Jarman</w:t>
        </w:r>
      </w:hyperlink>
      <w:r w:rsidRPr="001D378E">
        <w:rPr>
          <w:rFonts w:ascii="Times New Roman" w:eastAsia="Times New Roman" w:hAnsi="Times New Roman"/>
          <w:color w:val="464646"/>
          <w:sz w:val="24"/>
          <w:szCs w:val="24"/>
          <w:lang w:eastAsia="en-GB"/>
        </w:rPr>
        <w:t xml:space="preserve"> </w:t>
      </w:r>
      <w:r w:rsidRPr="001D378E">
        <w:rPr>
          <w:rFonts w:ascii="Times New Roman" w:eastAsia="Times New Roman" w:hAnsi="Times New Roman"/>
          <w:i/>
          <w:iCs/>
          <w:color w:val="464646"/>
          <w:sz w:val="24"/>
          <w:szCs w:val="24"/>
          <w:lang w:eastAsia="en-GB"/>
        </w:rPr>
        <w:t>Depuis le jour</w:t>
      </w:r>
      <w:r w:rsidRPr="001D378E">
        <w:rPr>
          <w:rFonts w:ascii="Times New Roman" w:eastAsia="Times New Roman" w:hAnsi="Times New Roman"/>
          <w:color w:val="464646"/>
          <w:sz w:val="24"/>
          <w:szCs w:val="24"/>
          <w:lang w:eastAsia="en-GB"/>
        </w:rPr>
        <w:t xml:space="preserve">, </w:t>
      </w:r>
      <w:hyperlink r:id="rId61" w:history="1">
        <w:r w:rsidRPr="001D378E">
          <w:rPr>
            <w:rFonts w:ascii="Times New Roman" w:eastAsia="Times New Roman" w:hAnsi="Times New Roman"/>
            <w:color w:val="0076C6"/>
            <w:sz w:val="24"/>
            <w:szCs w:val="24"/>
            <w:lang w:eastAsia="en-GB"/>
          </w:rPr>
          <w:t>Bill Bryden</w:t>
        </w:r>
      </w:hyperlink>
      <w:r w:rsidRPr="001D378E">
        <w:rPr>
          <w:rFonts w:ascii="Times New Roman" w:eastAsia="Times New Roman" w:hAnsi="Times New Roman"/>
          <w:color w:val="464646"/>
          <w:sz w:val="24"/>
          <w:szCs w:val="24"/>
          <w:lang w:eastAsia="en-GB"/>
        </w:rPr>
        <w:t xml:space="preserve"> </w:t>
      </w:r>
      <w:r w:rsidRPr="001D378E">
        <w:rPr>
          <w:rFonts w:ascii="Times New Roman" w:eastAsia="Times New Roman" w:hAnsi="Times New Roman"/>
          <w:i/>
          <w:iCs/>
          <w:color w:val="464646"/>
          <w:sz w:val="24"/>
          <w:szCs w:val="24"/>
          <w:lang w:eastAsia="en-GB"/>
        </w:rPr>
        <w:t>I Pagliacci</w:t>
      </w:r>
      <w:r w:rsidRPr="001D378E">
        <w:rPr>
          <w:rFonts w:ascii="Times New Roman" w:eastAsia="Times New Roman" w:hAnsi="Times New Roman"/>
          <w:color w:val="464646"/>
          <w:sz w:val="24"/>
          <w:szCs w:val="24"/>
          <w:lang w:eastAsia="en-GB"/>
        </w:rPr>
        <w:br/>
      </w:r>
      <w:r w:rsidRPr="001D378E">
        <w:rPr>
          <w:rFonts w:ascii="Times New Roman" w:eastAsia="Times New Roman" w:hAnsi="Times New Roman"/>
          <w:i/>
          <w:iCs/>
          <w:color w:val="464646"/>
          <w:sz w:val="24"/>
          <w:szCs w:val="24"/>
          <w:lang w:eastAsia="en-GB"/>
        </w:rPr>
        <w:t>©</w:t>
      </w:r>
      <w:r w:rsidRPr="001D378E">
        <w:rPr>
          <w:rFonts w:ascii="Times New Roman" w:eastAsia="Times New Roman" w:hAnsi="Times New Roman"/>
          <w:color w:val="464646"/>
          <w:sz w:val="24"/>
          <w:szCs w:val="24"/>
          <w:lang w:eastAsia="en-GB"/>
        </w:rPr>
        <w:t xml:space="preserve">: </w:t>
      </w:r>
      <w:hyperlink r:id="rId62" w:history="1">
        <w:r w:rsidRPr="001D378E">
          <w:rPr>
            <w:rFonts w:ascii="Times New Roman" w:eastAsia="Times New Roman" w:hAnsi="Times New Roman"/>
            <w:color w:val="0076C6"/>
            <w:sz w:val="24"/>
            <w:szCs w:val="24"/>
            <w:lang w:eastAsia="en-GB"/>
          </w:rPr>
          <w:t>LightYear Entertainment</w:t>
        </w:r>
      </w:hyperlink>
      <w:r w:rsidRPr="001D378E">
        <w:rPr>
          <w:rFonts w:ascii="Times New Roman" w:eastAsia="Times New Roman" w:hAnsi="Times New Roman"/>
          <w:color w:val="464646"/>
          <w:sz w:val="24"/>
          <w:szCs w:val="24"/>
          <w:lang w:eastAsia="en-GB"/>
        </w:rPr>
        <w:t xml:space="preserve">, </w:t>
      </w:r>
      <w:hyperlink r:id="rId63" w:history="1">
        <w:r w:rsidRPr="001D378E">
          <w:rPr>
            <w:rFonts w:ascii="Times New Roman" w:eastAsia="Times New Roman" w:hAnsi="Times New Roman"/>
            <w:color w:val="0076C6"/>
            <w:sz w:val="24"/>
            <w:szCs w:val="24"/>
            <w:lang w:eastAsia="en-GB"/>
          </w:rPr>
          <w:t>Virgin Vision</w:t>
        </w:r>
      </w:hyperlink>
      <w:r w:rsidRPr="001D378E">
        <w:rPr>
          <w:rFonts w:ascii="Times New Roman" w:eastAsia="Times New Roman" w:hAnsi="Times New Roman"/>
          <w:color w:val="464646"/>
          <w:sz w:val="24"/>
          <w:szCs w:val="24"/>
          <w:lang w:eastAsia="en-GB"/>
        </w:rPr>
        <w:br/>
      </w:r>
      <w:r w:rsidRPr="001D378E">
        <w:rPr>
          <w:rFonts w:ascii="Times New Roman" w:eastAsia="Times New Roman" w:hAnsi="Times New Roman"/>
          <w:i/>
          <w:iCs/>
          <w:color w:val="464646"/>
          <w:sz w:val="24"/>
          <w:szCs w:val="24"/>
          <w:lang w:eastAsia="en-GB"/>
        </w:rPr>
        <w:t>Produced... by</w:t>
      </w:r>
      <w:r w:rsidRPr="001D378E">
        <w:rPr>
          <w:rFonts w:ascii="Times New Roman" w:eastAsia="Times New Roman" w:hAnsi="Times New Roman"/>
          <w:color w:val="464646"/>
          <w:sz w:val="24"/>
          <w:szCs w:val="24"/>
          <w:lang w:eastAsia="en-GB"/>
        </w:rPr>
        <w:t xml:space="preserve">: </w:t>
      </w:r>
      <w:hyperlink r:id="rId64" w:history="1">
        <w:r w:rsidRPr="001D378E">
          <w:rPr>
            <w:rFonts w:ascii="Times New Roman" w:eastAsia="Times New Roman" w:hAnsi="Times New Roman"/>
            <w:color w:val="0076C6"/>
            <w:sz w:val="24"/>
            <w:szCs w:val="24"/>
            <w:lang w:eastAsia="en-GB"/>
          </w:rPr>
          <w:t>Boyd's Company</w:t>
        </w:r>
      </w:hyperlink>
      <w:r w:rsidRPr="001D378E">
        <w:rPr>
          <w:rFonts w:ascii="Times New Roman" w:eastAsia="Times New Roman" w:hAnsi="Times New Roman"/>
          <w:color w:val="464646"/>
          <w:sz w:val="24"/>
          <w:szCs w:val="24"/>
          <w:lang w:eastAsia="en-GB"/>
        </w:rPr>
        <w:br/>
      </w:r>
      <w:r w:rsidRPr="001D378E">
        <w:rPr>
          <w:rFonts w:ascii="Times New Roman" w:eastAsia="Times New Roman" w:hAnsi="Times New Roman"/>
          <w:i/>
          <w:iCs/>
          <w:color w:val="464646"/>
          <w:sz w:val="24"/>
          <w:szCs w:val="24"/>
          <w:lang w:eastAsia="en-GB"/>
        </w:rPr>
        <w:t>Presents</w:t>
      </w:r>
      <w:r w:rsidRPr="001D378E">
        <w:rPr>
          <w:rFonts w:ascii="Times New Roman" w:eastAsia="Times New Roman" w:hAnsi="Times New Roman"/>
          <w:color w:val="464646"/>
          <w:sz w:val="24"/>
          <w:szCs w:val="24"/>
          <w:lang w:eastAsia="en-GB"/>
        </w:rPr>
        <w:t xml:space="preserve">: </w:t>
      </w:r>
      <w:hyperlink r:id="rId65" w:history="1">
        <w:r w:rsidRPr="001D378E">
          <w:rPr>
            <w:rFonts w:ascii="Times New Roman" w:eastAsia="Times New Roman" w:hAnsi="Times New Roman"/>
            <w:color w:val="0076C6"/>
            <w:sz w:val="24"/>
            <w:szCs w:val="24"/>
            <w:lang w:eastAsia="en-GB"/>
          </w:rPr>
          <w:t>RSV Productions</w:t>
        </w:r>
      </w:hyperlink>
      <w:r w:rsidRPr="001D378E">
        <w:rPr>
          <w:rFonts w:ascii="Times New Roman" w:eastAsia="Times New Roman" w:hAnsi="Times New Roman"/>
          <w:color w:val="464646"/>
          <w:sz w:val="24"/>
          <w:szCs w:val="24"/>
          <w:lang w:eastAsia="en-GB"/>
        </w:rPr>
        <w:t xml:space="preserve">, </w:t>
      </w:r>
      <w:hyperlink r:id="rId66" w:history="1">
        <w:r w:rsidRPr="001D378E">
          <w:rPr>
            <w:rFonts w:ascii="Times New Roman" w:eastAsia="Times New Roman" w:hAnsi="Times New Roman"/>
            <w:color w:val="0076C6"/>
            <w:sz w:val="24"/>
            <w:szCs w:val="24"/>
            <w:lang w:eastAsia="en-GB"/>
          </w:rPr>
          <w:t>Virgin Vision</w:t>
        </w:r>
      </w:hyperlink>
      <w:r w:rsidRPr="001D378E">
        <w:rPr>
          <w:rFonts w:ascii="Times New Roman" w:eastAsia="Times New Roman" w:hAnsi="Times New Roman"/>
          <w:color w:val="464646"/>
          <w:sz w:val="24"/>
          <w:szCs w:val="24"/>
          <w:lang w:eastAsia="en-GB"/>
        </w:rPr>
        <w:br/>
      </w:r>
      <w:r w:rsidRPr="001D378E">
        <w:rPr>
          <w:rFonts w:ascii="Times New Roman" w:eastAsia="Times New Roman" w:hAnsi="Times New Roman"/>
          <w:i/>
          <w:iCs/>
          <w:color w:val="464646"/>
          <w:sz w:val="24"/>
          <w:szCs w:val="24"/>
          <w:lang w:eastAsia="en-GB"/>
        </w:rPr>
        <w:t>A Don Boyd production</w:t>
      </w:r>
      <w:r w:rsidRPr="001D378E">
        <w:rPr>
          <w:rFonts w:ascii="Times New Roman" w:eastAsia="Times New Roman" w:hAnsi="Times New Roman"/>
          <w:color w:val="464646"/>
          <w:sz w:val="24"/>
          <w:szCs w:val="24"/>
          <w:lang w:eastAsia="en-GB"/>
        </w:rPr>
        <w:t xml:space="preserve">: </w:t>
      </w:r>
      <w:hyperlink r:id="rId67" w:history="1">
        <w:r w:rsidRPr="001D378E">
          <w:rPr>
            <w:rFonts w:ascii="Times New Roman" w:eastAsia="Times New Roman" w:hAnsi="Times New Roman"/>
            <w:color w:val="0076C6"/>
            <w:sz w:val="24"/>
            <w:szCs w:val="24"/>
            <w:lang w:eastAsia="en-GB"/>
          </w:rPr>
          <w:t>Don Boyd</w:t>
        </w:r>
      </w:hyperlink>
      <w:r w:rsidRPr="001D378E">
        <w:rPr>
          <w:rFonts w:ascii="Times New Roman" w:eastAsia="Times New Roman" w:hAnsi="Times New Roman"/>
          <w:color w:val="464646"/>
          <w:sz w:val="24"/>
          <w:szCs w:val="24"/>
          <w:lang w:eastAsia="en-GB"/>
        </w:rPr>
        <w:t xml:space="preserve">, </w:t>
      </w:r>
      <w:hyperlink r:id="rId68" w:history="1">
        <w:r w:rsidRPr="001D378E">
          <w:rPr>
            <w:rFonts w:ascii="Times New Roman" w:eastAsia="Times New Roman" w:hAnsi="Times New Roman"/>
            <w:color w:val="0076C6"/>
            <w:sz w:val="24"/>
            <w:szCs w:val="24"/>
            <w:lang w:eastAsia="en-GB"/>
          </w:rPr>
          <w:t>Jim Mervis</w:t>
        </w:r>
      </w:hyperlink>
      <w:r w:rsidRPr="001D378E">
        <w:rPr>
          <w:rFonts w:ascii="Times New Roman" w:eastAsia="Times New Roman" w:hAnsi="Times New Roman"/>
          <w:color w:val="464646"/>
          <w:sz w:val="24"/>
          <w:szCs w:val="24"/>
          <w:lang w:eastAsia="en-GB"/>
        </w:rPr>
        <w:t xml:space="preserve">, </w:t>
      </w:r>
      <w:hyperlink r:id="rId69" w:history="1">
        <w:r w:rsidRPr="001D378E">
          <w:rPr>
            <w:rFonts w:ascii="Times New Roman" w:eastAsia="Times New Roman" w:hAnsi="Times New Roman"/>
            <w:color w:val="0076C6"/>
            <w:sz w:val="24"/>
            <w:szCs w:val="24"/>
            <w:lang w:eastAsia="en-GB"/>
          </w:rPr>
          <w:t>RVP Productions</w:t>
        </w:r>
      </w:hyperlink>
      <w:r w:rsidRPr="001D378E">
        <w:rPr>
          <w:rFonts w:ascii="Times New Roman" w:eastAsia="Times New Roman" w:hAnsi="Times New Roman"/>
          <w:color w:val="464646"/>
          <w:sz w:val="24"/>
          <w:szCs w:val="24"/>
          <w:lang w:eastAsia="en-GB"/>
        </w:rPr>
        <w:t xml:space="preserve">, </w:t>
      </w:r>
      <w:hyperlink r:id="rId70" w:history="1">
        <w:r w:rsidRPr="001D378E">
          <w:rPr>
            <w:rFonts w:ascii="Times New Roman" w:eastAsia="Times New Roman" w:hAnsi="Times New Roman"/>
            <w:color w:val="0076C6"/>
            <w:sz w:val="24"/>
            <w:szCs w:val="24"/>
            <w:lang w:eastAsia="en-GB"/>
          </w:rPr>
          <w:t>Tom Kuhn</w:t>
        </w:r>
      </w:hyperlink>
      <w:r w:rsidRPr="001D378E">
        <w:rPr>
          <w:rFonts w:ascii="Times New Roman" w:eastAsia="Times New Roman" w:hAnsi="Times New Roman"/>
          <w:color w:val="464646"/>
          <w:sz w:val="24"/>
          <w:szCs w:val="24"/>
          <w:lang w:eastAsia="en-GB"/>
        </w:rPr>
        <w:t xml:space="preserve">, </w:t>
      </w:r>
      <w:hyperlink r:id="rId71" w:history="1">
        <w:r w:rsidRPr="001D378E">
          <w:rPr>
            <w:rFonts w:ascii="Times New Roman" w:eastAsia="Times New Roman" w:hAnsi="Times New Roman"/>
            <w:color w:val="0076C6"/>
            <w:sz w:val="24"/>
            <w:szCs w:val="24"/>
            <w:lang w:eastAsia="en-GB"/>
          </w:rPr>
          <w:t>Charles Mitchell</w:t>
        </w:r>
      </w:hyperlink>
      <w:r w:rsidRPr="001D378E">
        <w:rPr>
          <w:rFonts w:ascii="Times New Roman" w:eastAsia="Times New Roman" w:hAnsi="Times New Roman"/>
          <w:color w:val="464646"/>
          <w:sz w:val="24"/>
          <w:szCs w:val="24"/>
          <w:lang w:eastAsia="en-GB"/>
        </w:rPr>
        <w:br/>
      </w:r>
      <w:r w:rsidRPr="001D378E">
        <w:rPr>
          <w:rFonts w:ascii="Times New Roman" w:eastAsia="Times New Roman" w:hAnsi="Times New Roman"/>
          <w:i/>
          <w:iCs/>
          <w:color w:val="464646"/>
          <w:sz w:val="24"/>
          <w:szCs w:val="24"/>
          <w:lang w:eastAsia="en-GB"/>
        </w:rPr>
        <w:t>Produced by</w:t>
      </w:r>
      <w:r w:rsidRPr="001D378E">
        <w:rPr>
          <w:rFonts w:ascii="Times New Roman" w:eastAsia="Times New Roman" w:hAnsi="Times New Roman"/>
          <w:color w:val="464646"/>
          <w:sz w:val="24"/>
          <w:szCs w:val="24"/>
          <w:lang w:eastAsia="en-GB"/>
        </w:rPr>
        <w:t xml:space="preserve">: </w:t>
      </w:r>
      <w:hyperlink r:id="rId72" w:history="1">
        <w:r w:rsidRPr="001D378E">
          <w:rPr>
            <w:rFonts w:ascii="Times New Roman" w:eastAsia="Times New Roman" w:hAnsi="Times New Roman"/>
            <w:color w:val="0076C6"/>
            <w:sz w:val="24"/>
            <w:szCs w:val="24"/>
            <w:lang w:eastAsia="en-GB"/>
          </w:rPr>
          <w:t>Don Boyd</w:t>
        </w:r>
      </w:hyperlink>
      <w:r w:rsidRPr="001D378E">
        <w:rPr>
          <w:rFonts w:ascii="Times New Roman" w:eastAsia="Times New Roman" w:hAnsi="Times New Roman"/>
          <w:color w:val="464646"/>
          <w:sz w:val="24"/>
          <w:szCs w:val="24"/>
          <w:lang w:eastAsia="en-GB"/>
        </w:rPr>
        <w:br/>
      </w:r>
      <w:r w:rsidRPr="001D378E">
        <w:rPr>
          <w:rFonts w:ascii="Times New Roman" w:eastAsia="Times New Roman" w:hAnsi="Times New Roman"/>
          <w:i/>
          <w:iCs/>
          <w:color w:val="464646"/>
          <w:sz w:val="24"/>
          <w:szCs w:val="24"/>
          <w:lang w:eastAsia="en-GB"/>
        </w:rPr>
        <w:t>Co-producer (for Virgin Vision)</w:t>
      </w:r>
      <w:r w:rsidRPr="001D378E">
        <w:rPr>
          <w:rFonts w:ascii="Times New Roman" w:eastAsia="Times New Roman" w:hAnsi="Times New Roman"/>
          <w:color w:val="464646"/>
          <w:sz w:val="24"/>
          <w:szCs w:val="24"/>
          <w:lang w:eastAsia="en-GB"/>
        </w:rPr>
        <w:t xml:space="preserve">: </w:t>
      </w:r>
      <w:hyperlink r:id="rId73" w:history="1">
        <w:r w:rsidRPr="001D378E">
          <w:rPr>
            <w:rFonts w:ascii="Times New Roman" w:eastAsia="Times New Roman" w:hAnsi="Times New Roman"/>
            <w:color w:val="0076C6"/>
            <w:sz w:val="24"/>
            <w:szCs w:val="24"/>
            <w:lang w:eastAsia="en-GB"/>
          </w:rPr>
          <w:t>Al Clark</w:t>
        </w:r>
      </w:hyperlink>
      <w:r w:rsidRPr="001D378E">
        <w:rPr>
          <w:rFonts w:ascii="Times New Roman" w:eastAsia="Times New Roman" w:hAnsi="Times New Roman"/>
          <w:color w:val="464646"/>
          <w:sz w:val="24"/>
          <w:szCs w:val="24"/>
          <w:lang w:eastAsia="en-GB"/>
        </w:rPr>
        <w:t xml:space="preserve">, </w:t>
      </w:r>
      <w:hyperlink r:id="rId74" w:history="1">
        <w:r w:rsidRPr="001D378E">
          <w:rPr>
            <w:rFonts w:ascii="Times New Roman" w:eastAsia="Times New Roman" w:hAnsi="Times New Roman"/>
            <w:color w:val="0076C6"/>
            <w:sz w:val="24"/>
            <w:szCs w:val="24"/>
            <w:lang w:eastAsia="en-GB"/>
          </w:rPr>
          <w:t>Mike Watts</w:t>
        </w:r>
      </w:hyperlink>
      <w:r w:rsidRPr="001D378E">
        <w:rPr>
          <w:rFonts w:ascii="Times New Roman" w:eastAsia="Times New Roman" w:hAnsi="Times New Roman"/>
          <w:color w:val="464646"/>
          <w:sz w:val="24"/>
          <w:szCs w:val="24"/>
          <w:lang w:eastAsia="en-GB"/>
        </w:rPr>
        <w:br/>
      </w:r>
      <w:r w:rsidRPr="001D378E">
        <w:rPr>
          <w:rFonts w:ascii="Times New Roman" w:eastAsia="Times New Roman" w:hAnsi="Times New Roman"/>
          <w:i/>
          <w:iCs/>
          <w:color w:val="464646"/>
          <w:sz w:val="24"/>
          <w:szCs w:val="24"/>
          <w:lang w:eastAsia="en-GB"/>
        </w:rPr>
        <w:t>Co-ordinating Associate Producer</w:t>
      </w:r>
      <w:r w:rsidRPr="001D378E">
        <w:rPr>
          <w:rFonts w:ascii="Times New Roman" w:eastAsia="Times New Roman" w:hAnsi="Times New Roman"/>
          <w:color w:val="464646"/>
          <w:sz w:val="24"/>
          <w:szCs w:val="24"/>
          <w:lang w:eastAsia="en-GB"/>
        </w:rPr>
        <w:t xml:space="preserve">: </w:t>
      </w:r>
      <w:hyperlink r:id="rId75" w:history="1">
        <w:r w:rsidRPr="001D378E">
          <w:rPr>
            <w:rFonts w:ascii="Times New Roman" w:eastAsia="Times New Roman" w:hAnsi="Times New Roman"/>
            <w:color w:val="0076C6"/>
            <w:sz w:val="24"/>
            <w:szCs w:val="24"/>
            <w:lang w:eastAsia="en-GB"/>
          </w:rPr>
          <w:t>David Barber</w:t>
        </w:r>
      </w:hyperlink>
      <w:r w:rsidRPr="001D378E">
        <w:rPr>
          <w:rFonts w:ascii="Times New Roman" w:eastAsia="Times New Roman" w:hAnsi="Times New Roman"/>
          <w:color w:val="464646"/>
          <w:sz w:val="24"/>
          <w:szCs w:val="24"/>
          <w:lang w:eastAsia="en-GB"/>
        </w:rPr>
        <w:br/>
      </w:r>
      <w:r w:rsidRPr="001D378E">
        <w:rPr>
          <w:rFonts w:ascii="Times New Roman" w:eastAsia="Times New Roman" w:hAnsi="Times New Roman"/>
          <w:i/>
          <w:iCs/>
          <w:color w:val="464646"/>
          <w:sz w:val="24"/>
          <w:szCs w:val="24"/>
          <w:lang w:eastAsia="en-GB"/>
        </w:rPr>
        <w:t>Co-ordinating Associate Producer</w:t>
      </w:r>
      <w:r w:rsidRPr="001D378E">
        <w:rPr>
          <w:rFonts w:ascii="Times New Roman" w:eastAsia="Times New Roman" w:hAnsi="Times New Roman"/>
          <w:color w:val="464646"/>
          <w:sz w:val="24"/>
          <w:szCs w:val="24"/>
          <w:lang w:eastAsia="en-GB"/>
        </w:rPr>
        <w:t xml:space="preserve">: </w:t>
      </w:r>
      <w:hyperlink r:id="rId76" w:history="1">
        <w:r w:rsidRPr="001D378E">
          <w:rPr>
            <w:rFonts w:ascii="Times New Roman" w:eastAsia="Times New Roman" w:hAnsi="Times New Roman"/>
            <w:color w:val="0076C6"/>
            <w:sz w:val="24"/>
            <w:szCs w:val="24"/>
            <w:lang w:eastAsia="en-GB"/>
          </w:rPr>
          <w:t>Michael Hamlyn</w:t>
        </w:r>
      </w:hyperlink>
      <w:r w:rsidRPr="001D378E">
        <w:rPr>
          <w:rFonts w:ascii="Times New Roman" w:eastAsia="Times New Roman" w:hAnsi="Times New Roman"/>
          <w:color w:val="464646"/>
          <w:sz w:val="24"/>
          <w:szCs w:val="24"/>
          <w:lang w:eastAsia="en-GB"/>
        </w:rPr>
        <w:br/>
      </w:r>
      <w:r w:rsidRPr="001D378E">
        <w:rPr>
          <w:rFonts w:ascii="Times New Roman" w:eastAsia="Times New Roman" w:hAnsi="Times New Roman"/>
          <w:i/>
          <w:iCs/>
          <w:color w:val="464646"/>
          <w:sz w:val="24"/>
          <w:szCs w:val="24"/>
          <w:lang w:eastAsia="en-GB"/>
        </w:rPr>
        <w:t>Co-ordinating Associate Producer</w:t>
      </w:r>
      <w:r w:rsidRPr="001D378E">
        <w:rPr>
          <w:rFonts w:ascii="Times New Roman" w:eastAsia="Times New Roman" w:hAnsi="Times New Roman"/>
          <w:color w:val="464646"/>
          <w:sz w:val="24"/>
          <w:szCs w:val="24"/>
          <w:lang w:eastAsia="en-GB"/>
        </w:rPr>
        <w:t xml:space="preserve">: </w:t>
      </w:r>
      <w:hyperlink r:id="rId77" w:history="1">
        <w:r w:rsidRPr="001D378E">
          <w:rPr>
            <w:rFonts w:ascii="Times New Roman" w:eastAsia="Times New Roman" w:hAnsi="Times New Roman"/>
            <w:color w:val="0076C6"/>
            <w:sz w:val="24"/>
            <w:szCs w:val="24"/>
            <w:lang w:eastAsia="en-GB"/>
          </w:rPr>
          <w:t>Paul Spencer</w:t>
        </w:r>
      </w:hyperlink>
      <w:r w:rsidRPr="001D378E">
        <w:rPr>
          <w:rFonts w:ascii="Times New Roman" w:eastAsia="Times New Roman" w:hAnsi="Times New Roman"/>
          <w:color w:val="464646"/>
          <w:sz w:val="24"/>
          <w:szCs w:val="24"/>
          <w:lang w:eastAsia="en-GB"/>
        </w:rPr>
        <w:t xml:space="preserve">, </w:t>
      </w:r>
      <w:hyperlink r:id="rId78" w:history="1">
        <w:r w:rsidRPr="001D378E">
          <w:rPr>
            <w:rFonts w:ascii="Times New Roman" w:eastAsia="Times New Roman" w:hAnsi="Times New Roman"/>
            <w:color w:val="0076C6"/>
            <w:sz w:val="24"/>
            <w:szCs w:val="24"/>
            <w:lang w:eastAsia="en-GB"/>
          </w:rPr>
          <w:t>Richard Bell</w:t>
        </w:r>
      </w:hyperlink>
      <w:r w:rsidRPr="001D378E">
        <w:rPr>
          <w:rFonts w:ascii="Times New Roman" w:eastAsia="Times New Roman" w:hAnsi="Times New Roman"/>
          <w:color w:val="464646"/>
          <w:sz w:val="24"/>
          <w:szCs w:val="24"/>
          <w:lang w:eastAsia="en-GB"/>
        </w:rPr>
        <w:t xml:space="preserve"> </w:t>
      </w:r>
      <w:r w:rsidRPr="001D378E">
        <w:rPr>
          <w:rFonts w:ascii="Times New Roman" w:eastAsia="Times New Roman" w:hAnsi="Times New Roman"/>
          <w:i/>
          <w:iCs/>
          <w:color w:val="464646"/>
          <w:sz w:val="24"/>
          <w:szCs w:val="24"/>
          <w:lang w:eastAsia="en-GB"/>
        </w:rPr>
        <w:t>Un ballo in maschera</w:t>
      </w:r>
      <w:r w:rsidRPr="001D378E">
        <w:rPr>
          <w:rFonts w:ascii="Times New Roman" w:eastAsia="Times New Roman" w:hAnsi="Times New Roman"/>
          <w:color w:val="464646"/>
          <w:sz w:val="24"/>
          <w:szCs w:val="24"/>
          <w:lang w:eastAsia="en-GB"/>
        </w:rPr>
        <w:t xml:space="preserve">, </w:t>
      </w:r>
      <w:hyperlink r:id="rId79" w:history="1">
        <w:r w:rsidRPr="001D378E">
          <w:rPr>
            <w:rFonts w:ascii="Times New Roman" w:eastAsia="Times New Roman" w:hAnsi="Times New Roman"/>
            <w:color w:val="0076C6"/>
            <w:sz w:val="24"/>
            <w:szCs w:val="24"/>
            <w:lang w:eastAsia="en-GB"/>
          </w:rPr>
          <w:t>Luc Roeg</w:t>
        </w:r>
      </w:hyperlink>
      <w:r w:rsidRPr="001D378E">
        <w:rPr>
          <w:rFonts w:ascii="Times New Roman" w:eastAsia="Times New Roman" w:hAnsi="Times New Roman"/>
          <w:color w:val="464646"/>
          <w:sz w:val="24"/>
          <w:szCs w:val="24"/>
          <w:lang w:eastAsia="en-GB"/>
        </w:rPr>
        <w:t xml:space="preserve"> </w:t>
      </w:r>
      <w:r w:rsidRPr="001D378E">
        <w:rPr>
          <w:rFonts w:ascii="Times New Roman" w:eastAsia="Times New Roman" w:hAnsi="Times New Roman"/>
          <w:i/>
          <w:iCs/>
          <w:color w:val="464646"/>
          <w:sz w:val="24"/>
          <w:szCs w:val="24"/>
          <w:lang w:eastAsia="en-GB"/>
        </w:rPr>
        <w:t>Un ballo in maschera</w:t>
      </w:r>
      <w:r w:rsidRPr="001D378E">
        <w:rPr>
          <w:rFonts w:ascii="Times New Roman" w:eastAsia="Times New Roman" w:hAnsi="Times New Roman"/>
          <w:color w:val="464646"/>
          <w:sz w:val="24"/>
          <w:szCs w:val="24"/>
          <w:lang w:eastAsia="en-GB"/>
        </w:rPr>
        <w:t xml:space="preserve">, </w:t>
      </w:r>
      <w:hyperlink r:id="rId80" w:history="1">
        <w:r w:rsidRPr="001D378E">
          <w:rPr>
            <w:rFonts w:ascii="Times New Roman" w:eastAsia="Times New Roman" w:hAnsi="Times New Roman"/>
            <w:color w:val="0076C6"/>
            <w:sz w:val="24"/>
            <w:szCs w:val="24"/>
            <w:lang w:eastAsia="en-GB"/>
          </w:rPr>
          <w:t>Paul Spencer</w:t>
        </w:r>
      </w:hyperlink>
      <w:r w:rsidRPr="001D378E">
        <w:rPr>
          <w:rFonts w:ascii="Times New Roman" w:eastAsia="Times New Roman" w:hAnsi="Times New Roman"/>
          <w:color w:val="464646"/>
          <w:sz w:val="24"/>
          <w:szCs w:val="24"/>
          <w:lang w:eastAsia="en-GB"/>
        </w:rPr>
        <w:t xml:space="preserve"> </w:t>
      </w:r>
      <w:r w:rsidRPr="001D378E">
        <w:rPr>
          <w:rFonts w:ascii="Times New Roman" w:eastAsia="Times New Roman" w:hAnsi="Times New Roman"/>
          <w:i/>
          <w:iCs/>
          <w:color w:val="464646"/>
          <w:sz w:val="24"/>
          <w:szCs w:val="24"/>
          <w:lang w:eastAsia="en-GB"/>
        </w:rPr>
        <w:t>La vergine degli angeli, Nessun Dorma, I Pagliacci</w:t>
      </w:r>
      <w:r w:rsidRPr="001D378E">
        <w:rPr>
          <w:rFonts w:ascii="Times New Roman" w:eastAsia="Times New Roman" w:hAnsi="Times New Roman"/>
          <w:color w:val="464646"/>
          <w:sz w:val="24"/>
          <w:szCs w:val="24"/>
          <w:lang w:eastAsia="en-GB"/>
        </w:rPr>
        <w:t xml:space="preserve">, </w:t>
      </w:r>
      <w:hyperlink r:id="rId81" w:history="1">
        <w:r w:rsidRPr="001D378E">
          <w:rPr>
            <w:rFonts w:ascii="Times New Roman" w:eastAsia="Times New Roman" w:hAnsi="Times New Roman"/>
            <w:color w:val="0076C6"/>
            <w:sz w:val="24"/>
            <w:szCs w:val="24"/>
            <w:lang w:eastAsia="en-GB"/>
          </w:rPr>
          <w:t>François Hamel</w:t>
        </w:r>
      </w:hyperlink>
      <w:r w:rsidRPr="001D378E">
        <w:rPr>
          <w:rFonts w:ascii="Times New Roman" w:eastAsia="Times New Roman" w:hAnsi="Times New Roman"/>
          <w:color w:val="464646"/>
          <w:sz w:val="24"/>
          <w:szCs w:val="24"/>
          <w:lang w:eastAsia="en-GB"/>
        </w:rPr>
        <w:t xml:space="preserve"> </w:t>
      </w:r>
      <w:r w:rsidRPr="001D378E">
        <w:rPr>
          <w:rFonts w:ascii="Times New Roman" w:eastAsia="Times New Roman" w:hAnsi="Times New Roman"/>
          <w:i/>
          <w:iCs/>
          <w:color w:val="464646"/>
          <w:sz w:val="24"/>
          <w:szCs w:val="24"/>
          <w:lang w:eastAsia="en-GB"/>
        </w:rPr>
        <w:t>Armide</w:t>
      </w:r>
      <w:r w:rsidRPr="001D378E">
        <w:rPr>
          <w:rFonts w:ascii="Times New Roman" w:eastAsia="Times New Roman" w:hAnsi="Times New Roman"/>
          <w:color w:val="464646"/>
          <w:sz w:val="24"/>
          <w:szCs w:val="24"/>
          <w:lang w:eastAsia="en-GB"/>
        </w:rPr>
        <w:t xml:space="preserve">, </w:t>
      </w:r>
      <w:hyperlink r:id="rId82" w:history="1">
        <w:r w:rsidRPr="001D378E">
          <w:rPr>
            <w:rFonts w:ascii="Times New Roman" w:eastAsia="Times New Roman" w:hAnsi="Times New Roman"/>
            <w:color w:val="0076C6"/>
            <w:sz w:val="24"/>
            <w:szCs w:val="24"/>
            <w:lang w:eastAsia="en-GB"/>
          </w:rPr>
          <w:t>Amanda Pirie</w:t>
        </w:r>
      </w:hyperlink>
      <w:r w:rsidRPr="001D378E">
        <w:rPr>
          <w:rFonts w:ascii="Times New Roman" w:eastAsia="Times New Roman" w:hAnsi="Times New Roman"/>
          <w:color w:val="464646"/>
          <w:sz w:val="24"/>
          <w:szCs w:val="24"/>
          <w:lang w:eastAsia="en-GB"/>
        </w:rPr>
        <w:t xml:space="preserve"> </w:t>
      </w:r>
      <w:r w:rsidRPr="001D378E">
        <w:rPr>
          <w:rFonts w:ascii="Times New Roman" w:eastAsia="Times New Roman" w:hAnsi="Times New Roman"/>
          <w:i/>
          <w:iCs/>
          <w:color w:val="464646"/>
          <w:sz w:val="24"/>
          <w:szCs w:val="24"/>
          <w:lang w:eastAsia="en-GB"/>
        </w:rPr>
        <w:t>Rigoletto</w:t>
      </w:r>
      <w:r w:rsidRPr="001D378E">
        <w:rPr>
          <w:rFonts w:ascii="Times New Roman" w:eastAsia="Times New Roman" w:hAnsi="Times New Roman"/>
          <w:color w:val="464646"/>
          <w:sz w:val="24"/>
          <w:szCs w:val="24"/>
          <w:lang w:eastAsia="en-GB"/>
        </w:rPr>
        <w:t xml:space="preserve">, </w:t>
      </w:r>
      <w:hyperlink r:id="rId83" w:history="1">
        <w:r w:rsidRPr="001D378E">
          <w:rPr>
            <w:rFonts w:ascii="Times New Roman" w:eastAsia="Times New Roman" w:hAnsi="Times New Roman"/>
            <w:color w:val="0076C6"/>
            <w:sz w:val="24"/>
            <w:szCs w:val="24"/>
            <w:lang w:eastAsia="en-GB"/>
          </w:rPr>
          <w:t>Iain Brown</w:t>
        </w:r>
      </w:hyperlink>
      <w:r w:rsidRPr="001D378E">
        <w:rPr>
          <w:rFonts w:ascii="Times New Roman" w:eastAsia="Times New Roman" w:hAnsi="Times New Roman"/>
          <w:color w:val="464646"/>
          <w:sz w:val="24"/>
          <w:szCs w:val="24"/>
          <w:lang w:eastAsia="en-GB"/>
        </w:rPr>
        <w:t xml:space="preserve"> </w:t>
      </w:r>
      <w:r w:rsidRPr="001D378E">
        <w:rPr>
          <w:rFonts w:ascii="Times New Roman" w:eastAsia="Times New Roman" w:hAnsi="Times New Roman"/>
          <w:i/>
          <w:iCs/>
          <w:color w:val="464646"/>
          <w:sz w:val="24"/>
          <w:szCs w:val="24"/>
          <w:lang w:eastAsia="en-GB"/>
        </w:rPr>
        <w:t>Die tote Stadt</w:t>
      </w:r>
      <w:r w:rsidRPr="001D378E">
        <w:rPr>
          <w:rFonts w:ascii="Times New Roman" w:eastAsia="Times New Roman" w:hAnsi="Times New Roman"/>
          <w:color w:val="464646"/>
          <w:sz w:val="24"/>
          <w:szCs w:val="24"/>
          <w:lang w:eastAsia="en-GB"/>
        </w:rPr>
        <w:t xml:space="preserve">, </w:t>
      </w:r>
      <w:hyperlink r:id="rId84" w:history="1">
        <w:r w:rsidRPr="001D378E">
          <w:rPr>
            <w:rFonts w:ascii="Times New Roman" w:eastAsia="Times New Roman" w:hAnsi="Times New Roman"/>
            <w:color w:val="0076C6"/>
            <w:sz w:val="24"/>
            <w:szCs w:val="24"/>
            <w:lang w:eastAsia="en-GB"/>
          </w:rPr>
          <w:t>Scott Bushnell</w:t>
        </w:r>
      </w:hyperlink>
      <w:r w:rsidRPr="001D378E">
        <w:rPr>
          <w:rFonts w:ascii="Times New Roman" w:eastAsia="Times New Roman" w:hAnsi="Times New Roman"/>
          <w:color w:val="464646"/>
          <w:sz w:val="24"/>
          <w:szCs w:val="24"/>
          <w:lang w:eastAsia="en-GB"/>
        </w:rPr>
        <w:t xml:space="preserve"> </w:t>
      </w:r>
      <w:r w:rsidRPr="001D378E">
        <w:rPr>
          <w:rFonts w:ascii="Times New Roman" w:eastAsia="Times New Roman" w:hAnsi="Times New Roman"/>
          <w:i/>
          <w:iCs/>
          <w:color w:val="464646"/>
          <w:sz w:val="24"/>
          <w:szCs w:val="24"/>
          <w:lang w:eastAsia="en-GB"/>
        </w:rPr>
        <w:t>Les Boréades</w:t>
      </w:r>
      <w:r w:rsidRPr="001D378E">
        <w:rPr>
          <w:rFonts w:ascii="Times New Roman" w:eastAsia="Times New Roman" w:hAnsi="Times New Roman"/>
          <w:color w:val="464646"/>
          <w:sz w:val="24"/>
          <w:szCs w:val="24"/>
          <w:lang w:eastAsia="en-GB"/>
        </w:rPr>
        <w:t xml:space="preserve">, </w:t>
      </w:r>
      <w:hyperlink r:id="rId85" w:history="1">
        <w:r w:rsidRPr="001D378E">
          <w:rPr>
            <w:rFonts w:ascii="Times New Roman" w:eastAsia="Times New Roman" w:hAnsi="Times New Roman"/>
            <w:color w:val="0076C6"/>
            <w:sz w:val="24"/>
            <w:szCs w:val="24"/>
            <w:lang w:eastAsia="en-GB"/>
          </w:rPr>
          <w:t>Joni Sighvatsson</w:t>
        </w:r>
      </w:hyperlink>
      <w:r w:rsidRPr="001D378E">
        <w:rPr>
          <w:rFonts w:ascii="Times New Roman" w:eastAsia="Times New Roman" w:hAnsi="Times New Roman"/>
          <w:color w:val="464646"/>
          <w:sz w:val="24"/>
          <w:szCs w:val="24"/>
          <w:lang w:eastAsia="en-GB"/>
        </w:rPr>
        <w:t xml:space="preserve"> </w:t>
      </w:r>
      <w:r w:rsidRPr="001D378E">
        <w:rPr>
          <w:rFonts w:ascii="Times New Roman" w:eastAsia="Times New Roman" w:hAnsi="Times New Roman"/>
          <w:i/>
          <w:iCs/>
          <w:color w:val="464646"/>
          <w:sz w:val="24"/>
          <w:szCs w:val="24"/>
          <w:lang w:eastAsia="en-GB"/>
        </w:rPr>
        <w:t>Liebestod</w:t>
      </w:r>
      <w:r w:rsidRPr="001D378E">
        <w:rPr>
          <w:rFonts w:ascii="Times New Roman" w:eastAsia="Times New Roman" w:hAnsi="Times New Roman"/>
          <w:color w:val="464646"/>
          <w:sz w:val="24"/>
          <w:szCs w:val="24"/>
          <w:lang w:eastAsia="en-GB"/>
        </w:rPr>
        <w:t xml:space="preserve">, </w:t>
      </w:r>
      <w:hyperlink r:id="rId86" w:history="1">
        <w:r w:rsidRPr="001D378E">
          <w:rPr>
            <w:rFonts w:ascii="Times New Roman" w:eastAsia="Times New Roman" w:hAnsi="Times New Roman"/>
            <w:color w:val="0076C6"/>
            <w:sz w:val="24"/>
            <w:szCs w:val="24"/>
            <w:lang w:eastAsia="en-GB"/>
          </w:rPr>
          <w:t>James Mackay</w:t>
        </w:r>
      </w:hyperlink>
      <w:r w:rsidRPr="001D378E">
        <w:rPr>
          <w:rFonts w:ascii="Times New Roman" w:eastAsia="Times New Roman" w:hAnsi="Times New Roman"/>
          <w:color w:val="464646"/>
          <w:sz w:val="24"/>
          <w:szCs w:val="24"/>
          <w:lang w:eastAsia="en-GB"/>
        </w:rPr>
        <w:t xml:space="preserve"> </w:t>
      </w:r>
      <w:r w:rsidRPr="001D378E">
        <w:rPr>
          <w:rFonts w:ascii="Times New Roman" w:eastAsia="Times New Roman" w:hAnsi="Times New Roman"/>
          <w:i/>
          <w:iCs/>
          <w:color w:val="464646"/>
          <w:sz w:val="24"/>
          <w:szCs w:val="24"/>
          <w:lang w:eastAsia="en-GB"/>
        </w:rPr>
        <w:t>Depuis le jour</w:t>
      </w:r>
      <w:r w:rsidRPr="001D378E">
        <w:rPr>
          <w:rFonts w:ascii="Times New Roman" w:eastAsia="Times New Roman" w:hAnsi="Times New Roman"/>
          <w:color w:val="464646"/>
          <w:sz w:val="24"/>
          <w:szCs w:val="24"/>
          <w:lang w:eastAsia="en-GB"/>
        </w:rPr>
        <w:br/>
      </w:r>
      <w:r w:rsidRPr="001D378E">
        <w:rPr>
          <w:rFonts w:ascii="Times New Roman" w:eastAsia="Times New Roman" w:hAnsi="Times New Roman"/>
          <w:i/>
          <w:iCs/>
          <w:color w:val="464646"/>
          <w:sz w:val="24"/>
          <w:szCs w:val="24"/>
          <w:lang w:eastAsia="en-GB"/>
        </w:rPr>
        <w:t>Associate Producer</w:t>
      </w:r>
      <w:r w:rsidRPr="001D378E">
        <w:rPr>
          <w:rFonts w:ascii="Times New Roman" w:eastAsia="Times New Roman" w:hAnsi="Times New Roman"/>
          <w:color w:val="464646"/>
          <w:sz w:val="24"/>
          <w:szCs w:val="24"/>
          <w:lang w:eastAsia="en-GB"/>
        </w:rPr>
        <w:t xml:space="preserve">: </w:t>
      </w:r>
      <w:hyperlink r:id="rId87" w:history="1">
        <w:r w:rsidRPr="001D378E">
          <w:rPr>
            <w:rFonts w:ascii="Times New Roman" w:eastAsia="Times New Roman" w:hAnsi="Times New Roman"/>
            <w:color w:val="0076C6"/>
            <w:sz w:val="24"/>
            <w:szCs w:val="24"/>
            <w:lang w:eastAsia="en-GB"/>
          </w:rPr>
          <w:t>Michael Hamlyn</w:t>
        </w:r>
      </w:hyperlink>
      <w:r w:rsidRPr="001D378E">
        <w:rPr>
          <w:rFonts w:ascii="Times New Roman" w:eastAsia="Times New Roman" w:hAnsi="Times New Roman"/>
          <w:color w:val="464646"/>
          <w:sz w:val="24"/>
          <w:szCs w:val="24"/>
          <w:lang w:eastAsia="en-GB"/>
        </w:rPr>
        <w:t xml:space="preserve"> </w:t>
      </w:r>
      <w:r w:rsidRPr="001D378E">
        <w:rPr>
          <w:rFonts w:ascii="Times New Roman" w:eastAsia="Times New Roman" w:hAnsi="Times New Roman"/>
          <w:i/>
          <w:iCs/>
          <w:color w:val="464646"/>
          <w:sz w:val="24"/>
          <w:szCs w:val="24"/>
          <w:lang w:eastAsia="en-GB"/>
        </w:rPr>
        <w:t>I Pagliacci</w:t>
      </w:r>
      <w:r w:rsidRPr="001D378E">
        <w:rPr>
          <w:rFonts w:ascii="Times New Roman" w:eastAsia="Times New Roman" w:hAnsi="Times New Roman"/>
          <w:color w:val="464646"/>
          <w:sz w:val="24"/>
          <w:szCs w:val="24"/>
          <w:lang w:eastAsia="en-GB"/>
        </w:rPr>
        <w:br/>
      </w:r>
      <w:r w:rsidRPr="001D378E">
        <w:rPr>
          <w:rFonts w:ascii="Times New Roman" w:eastAsia="Times New Roman" w:hAnsi="Times New Roman"/>
          <w:i/>
          <w:iCs/>
          <w:color w:val="464646"/>
          <w:sz w:val="24"/>
          <w:szCs w:val="24"/>
          <w:lang w:eastAsia="en-GB"/>
        </w:rPr>
        <w:t>Associate Producer</w:t>
      </w:r>
      <w:r w:rsidRPr="001D378E">
        <w:rPr>
          <w:rFonts w:ascii="Times New Roman" w:eastAsia="Times New Roman" w:hAnsi="Times New Roman"/>
          <w:color w:val="464646"/>
          <w:sz w:val="24"/>
          <w:szCs w:val="24"/>
          <w:lang w:eastAsia="en-GB"/>
        </w:rPr>
        <w:t xml:space="preserve">: </w:t>
      </w:r>
      <w:hyperlink r:id="rId88" w:history="1">
        <w:r w:rsidRPr="001D378E">
          <w:rPr>
            <w:rFonts w:ascii="Times New Roman" w:eastAsia="Times New Roman" w:hAnsi="Times New Roman"/>
            <w:color w:val="0076C6"/>
            <w:sz w:val="24"/>
            <w:szCs w:val="24"/>
            <w:lang w:eastAsia="en-GB"/>
          </w:rPr>
          <w:t>Kevan Pegley</w:t>
        </w:r>
      </w:hyperlink>
      <w:r w:rsidRPr="001D378E">
        <w:rPr>
          <w:rFonts w:ascii="Times New Roman" w:eastAsia="Times New Roman" w:hAnsi="Times New Roman"/>
          <w:color w:val="464646"/>
          <w:sz w:val="24"/>
          <w:szCs w:val="24"/>
          <w:lang w:eastAsia="en-GB"/>
        </w:rPr>
        <w:t xml:space="preserve"> </w:t>
      </w:r>
      <w:r w:rsidRPr="001D378E">
        <w:rPr>
          <w:rFonts w:ascii="Times New Roman" w:eastAsia="Times New Roman" w:hAnsi="Times New Roman"/>
          <w:i/>
          <w:iCs/>
          <w:color w:val="464646"/>
          <w:sz w:val="24"/>
          <w:szCs w:val="24"/>
          <w:lang w:eastAsia="en-GB"/>
        </w:rPr>
        <w:t>I Pagliacci</w:t>
      </w:r>
      <w:r w:rsidRPr="001D378E">
        <w:rPr>
          <w:rFonts w:ascii="Times New Roman" w:eastAsia="Times New Roman" w:hAnsi="Times New Roman"/>
          <w:color w:val="464646"/>
          <w:sz w:val="24"/>
          <w:szCs w:val="24"/>
          <w:lang w:eastAsia="en-GB"/>
        </w:rPr>
        <w:br/>
      </w:r>
      <w:r w:rsidRPr="001D378E">
        <w:rPr>
          <w:rFonts w:ascii="Times New Roman" w:eastAsia="Times New Roman" w:hAnsi="Times New Roman"/>
          <w:i/>
          <w:iCs/>
          <w:color w:val="464646"/>
          <w:sz w:val="24"/>
          <w:szCs w:val="24"/>
          <w:lang w:eastAsia="en-GB"/>
        </w:rPr>
        <w:t>Executive in Charge of Production</w:t>
      </w:r>
      <w:r w:rsidRPr="001D378E">
        <w:rPr>
          <w:rFonts w:ascii="Times New Roman" w:eastAsia="Times New Roman" w:hAnsi="Times New Roman"/>
          <w:color w:val="464646"/>
          <w:sz w:val="24"/>
          <w:szCs w:val="24"/>
          <w:lang w:eastAsia="en-GB"/>
        </w:rPr>
        <w:t xml:space="preserve">: </w:t>
      </w:r>
      <w:hyperlink r:id="rId89" w:history="1">
        <w:r w:rsidRPr="001D378E">
          <w:rPr>
            <w:rFonts w:ascii="Times New Roman" w:eastAsia="Times New Roman" w:hAnsi="Times New Roman"/>
            <w:color w:val="0076C6"/>
            <w:sz w:val="24"/>
            <w:szCs w:val="24"/>
            <w:lang w:eastAsia="en-GB"/>
          </w:rPr>
          <w:t>Arnold J. Holland</w:t>
        </w:r>
      </w:hyperlink>
      <w:r w:rsidRPr="001D378E">
        <w:rPr>
          <w:rFonts w:ascii="Times New Roman" w:eastAsia="Times New Roman" w:hAnsi="Times New Roman"/>
          <w:color w:val="464646"/>
          <w:sz w:val="24"/>
          <w:szCs w:val="24"/>
          <w:lang w:eastAsia="en-GB"/>
        </w:rPr>
        <w:t xml:space="preserve">, </w:t>
      </w:r>
      <w:hyperlink r:id="rId90" w:history="1">
        <w:r w:rsidRPr="001D378E">
          <w:rPr>
            <w:rFonts w:ascii="Times New Roman" w:eastAsia="Times New Roman" w:hAnsi="Times New Roman"/>
            <w:color w:val="0076C6"/>
            <w:sz w:val="24"/>
            <w:szCs w:val="24"/>
            <w:lang w:eastAsia="en-GB"/>
          </w:rPr>
          <w:t>Joan Aceste</w:t>
        </w:r>
      </w:hyperlink>
      <w:r w:rsidRPr="001D378E">
        <w:rPr>
          <w:rFonts w:ascii="Times New Roman" w:eastAsia="Times New Roman" w:hAnsi="Times New Roman"/>
          <w:color w:val="464646"/>
          <w:sz w:val="24"/>
          <w:szCs w:val="24"/>
          <w:lang w:eastAsia="en-GB"/>
        </w:rPr>
        <w:br/>
      </w:r>
      <w:r w:rsidRPr="001D378E">
        <w:rPr>
          <w:rFonts w:ascii="Times New Roman" w:eastAsia="Times New Roman" w:hAnsi="Times New Roman"/>
          <w:i/>
          <w:iCs/>
          <w:color w:val="464646"/>
          <w:sz w:val="24"/>
          <w:szCs w:val="24"/>
          <w:lang w:eastAsia="en-GB"/>
        </w:rPr>
        <w:t>European Production Co-ordinator</w:t>
      </w:r>
      <w:r w:rsidRPr="001D378E">
        <w:rPr>
          <w:rFonts w:ascii="Times New Roman" w:eastAsia="Times New Roman" w:hAnsi="Times New Roman"/>
          <w:color w:val="464646"/>
          <w:sz w:val="24"/>
          <w:szCs w:val="24"/>
          <w:lang w:eastAsia="en-GB"/>
        </w:rPr>
        <w:t xml:space="preserve">: </w:t>
      </w:r>
      <w:hyperlink r:id="rId91" w:history="1">
        <w:r w:rsidRPr="001D378E">
          <w:rPr>
            <w:rFonts w:ascii="Times New Roman" w:eastAsia="Times New Roman" w:hAnsi="Times New Roman"/>
            <w:color w:val="0076C6"/>
            <w:sz w:val="24"/>
            <w:szCs w:val="24"/>
            <w:lang w:eastAsia="en-GB"/>
          </w:rPr>
          <w:t>Gabrielle Tana</w:t>
        </w:r>
      </w:hyperlink>
      <w:r w:rsidRPr="001D378E">
        <w:rPr>
          <w:rFonts w:ascii="Times New Roman" w:eastAsia="Times New Roman" w:hAnsi="Times New Roman"/>
          <w:color w:val="464646"/>
          <w:sz w:val="24"/>
          <w:szCs w:val="24"/>
          <w:lang w:eastAsia="en-GB"/>
        </w:rPr>
        <w:br/>
      </w:r>
      <w:r w:rsidRPr="001D378E">
        <w:rPr>
          <w:rFonts w:ascii="Times New Roman" w:eastAsia="Times New Roman" w:hAnsi="Times New Roman"/>
          <w:i/>
          <w:iCs/>
          <w:color w:val="464646"/>
          <w:sz w:val="24"/>
          <w:szCs w:val="24"/>
          <w:lang w:eastAsia="en-GB"/>
        </w:rPr>
        <w:t>US Production Co-ordinator</w:t>
      </w:r>
      <w:r w:rsidRPr="001D378E">
        <w:rPr>
          <w:rFonts w:ascii="Times New Roman" w:eastAsia="Times New Roman" w:hAnsi="Times New Roman"/>
          <w:color w:val="464646"/>
          <w:sz w:val="24"/>
          <w:szCs w:val="24"/>
          <w:lang w:eastAsia="en-GB"/>
        </w:rPr>
        <w:t xml:space="preserve">: </w:t>
      </w:r>
      <w:hyperlink r:id="rId92" w:history="1">
        <w:r w:rsidRPr="001D378E">
          <w:rPr>
            <w:rFonts w:ascii="Times New Roman" w:eastAsia="Times New Roman" w:hAnsi="Times New Roman"/>
            <w:color w:val="0076C6"/>
            <w:sz w:val="24"/>
            <w:szCs w:val="24"/>
            <w:lang w:eastAsia="en-GB"/>
          </w:rPr>
          <w:t>Elizabeth Moyer</w:t>
        </w:r>
      </w:hyperlink>
      <w:r w:rsidRPr="001D378E">
        <w:rPr>
          <w:rFonts w:ascii="Times New Roman" w:eastAsia="Times New Roman" w:hAnsi="Times New Roman"/>
          <w:color w:val="464646"/>
          <w:sz w:val="24"/>
          <w:szCs w:val="24"/>
          <w:lang w:eastAsia="en-GB"/>
        </w:rPr>
        <w:br/>
      </w:r>
      <w:r w:rsidRPr="001D378E">
        <w:rPr>
          <w:rFonts w:ascii="Times New Roman" w:eastAsia="Times New Roman" w:hAnsi="Times New Roman"/>
          <w:i/>
          <w:iCs/>
          <w:color w:val="464646"/>
          <w:sz w:val="24"/>
          <w:szCs w:val="24"/>
          <w:lang w:eastAsia="en-GB"/>
        </w:rPr>
        <w:t>Written by</w:t>
      </w:r>
      <w:r w:rsidRPr="001D378E">
        <w:rPr>
          <w:rFonts w:ascii="Times New Roman" w:eastAsia="Times New Roman" w:hAnsi="Times New Roman"/>
          <w:color w:val="464646"/>
          <w:sz w:val="24"/>
          <w:szCs w:val="24"/>
          <w:lang w:eastAsia="en-GB"/>
        </w:rPr>
        <w:t xml:space="preserve">: </w:t>
      </w:r>
      <w:hyperlink r:id="rId93" w:history="1">
        <w:r w:rsidRPr="001D378E">
          <w:rPr>
            <w:rFonts w:ascii="Times New Roman" w:eastAsia="Times New Roman" w:hAnsi="Times New Roman"/>
            <w:color w:val="0076C6"/>
            <w:sz w:val="24"/>
            <w:szCs w:val="24"/>
            <w:lang w:eastAsia="en-GB"/>
          </w:rPr>
          <w:t>Nicolas Roeg</w:t>
        </w:r>
      </w:hyperlink>
      <w:r w:rsidRPr="001D378E">
        <w:rPr>
          <w:rFonts w:ascii="Times New Roman" w:eastAsia="Times New Roman" w:hAnsi="Times New Roman"/>
          <w:color w:val="464646"/>
          <w:sz w:val="24"/>
          <w:szCs w:val="24"/>
          <w:lang w:eastAsia="en-GB"/>
        </w:rPr>
        <w:t xml:space="preserve"> </w:t>
      </w:r>
      <w:r w:rsidRPr="001D378E">
        <w:rPr>
          <w:rFonts w:ascii="Times New Roman" w:eastAsia="Times New Roman" w:hAnsi="Times New Roman"/>
          <w:i/>
          <w:iCs/>
          <w:color w:val="464646"/>
          <w:sz w:val="24"/>
          <w:szCs w:val="24"/>
          <w:lang w:eastAsia="en-GB"/>
        </w:rPr>
        <w:t>Un ballo in maschera</w:t>
      </w:r>
      <w:r w:rsidRPr="001D378E">
        <w:rPr>
          <w:rFonts w:ascii="Times New Roman" w:eastAsia="Times New Roman" w:hAnsi="Times New Roman"/>
          <w:color w:val="464646"/>
          <w:sz w:val="24"/>
          <w:szCs w:val="24"/>
          <w:lang w:eastAsia="en-GB"/>
        </w:rPr>
        <w:t xml:space="preserve">, </w:t>
      </w:r>
      <w:hyperlink r:id="rId94" w:history="1">
        <w:r w:rsidRPr="001D378E">
          <w:rPr>
            <w:rFonts w:ascii="Times New Roman" w:eastAsia="Times New Roman" w:hAnsi="Times New Roman"/>
            <w:color w:val="0076C6"/>
            <w:sz w:val="24"/>
            <w:szCs w:val="24"/>
            <w:lang w:eastAsia="en-GB"/>
          </w:rPr>
          <w:t>Charles Sturridge</w:t>
        </w:r>
      </w:hyperlink>
      <w:r w:rsidRPr="001D378E">
        <w:rPr>
          <w:rFonts w:ascii="Times New Roman" w:eastAsia="Times New Roman" w:hAnsi="Times New Roman"/>
          <w:color w:val="464646"/>
          <w:sz w:val="24"/>
          <w:szCs w:val="24"/>
          <w:lang w:eastAsia="en-GB"/>
        </w:rPr>
        <w:t xml:space="preserve"> </w:t>
      </w:r>
      <w:r w:rsidRPr="001D378E">
        <w:rPr>
          <w:rFonts w:ascii="Times New Roman" w:eastAsia="Times New Roman" w:hAnsi="Times New Roman"/>
          <w:i/>
          <w:iCs/>
          <w:color w:val="464646"/>
          <w:sz w:val="24"/>
          <w:szCs w:val="24"/>
          <w:lang w:eastAsia="en-GB"/>
        </w:rPr>
        <w:t>La vergine degli angeli</w:t>
      </w:r>
      <w:r w:rsidRPr="001D378E">
        <w:rPr>
          <w:rFonts w:ascii="Times New Roman" w:eastAsia="Times New Roman" w:hAnsi="Times New Roman"/>
          <w:color w:val="464646"/>
          <w:sz w:val="24"/>
          <w:szCs w:val="24"/>
          <w:lang w:eastAsia="en-GB"/>
        </w:rPr>
        <w:t xml:space="preserve">, </w:t>
      </w:r>
      <w:hyperlink r:id="rId95" w:history="1">
        <w:r w:rsidRPr="001D378E">
          <w:rPr>
            <w:rFonts w:ascii="Times New Roman" w:eastAsia="Times New Roman" w:hAnsi="Times New Roman"/>
            <w:color w:val="0076C6"/>
            <w:sz w:val="24"/>
            <w:szCs w:val="24"/>
            <w:lang w:eastAsia="en-GB"/>
          </w:rPr>
          <w:t>Julien Temple</w:t>
        </w:r>
      </w:hyperlink>
      <w:r w:rsidRPr="001D378E">
        <w:rPr>
          <w:rFonts w:ascii="Times New Roman" w:eastAsia="Times New Roman" w:hAnsi="Times New Roman"/>
          <w:color w:val="464646"/>
          <w:sz w:val="24"/>
          <w:szCs w:val="24"/>
          <w:lang w:eastAsia="en-GB"/>
        </w:rPr>
        <w:t xml:space="preserve"> </w:t>
      </w:r>
      <w:r w:rsidRPr="001D378E">
        <w:rPr>
          <w:rFonts w:ascii="Times New Roman" w:eastAsia="Times New Roman" w:hAnsi="Times New Roman"/>
          <w:i/>
          <w:iCs/>
          <w:color w:val="464646"/>
          <w:sz w:val="24"/>
          <w:szCs w:val="24"/>
          <w:lang w:eastAsia="en-GB"/>
        </w:rPr>
        <w:t>Rigoletto</w:t>
      </w:r>
      <w:r w:rsidRPr="001D378E">
        <w:rPr>
          <w:rFonts w:ascii="Times New Roman" w:eastAsia="Times New Roman" w:hAnsi="Times New Roman"/>
          <w:color w:val="464646"/>
          <w:sz w:val="24"/>
          <w:szCs w:val="24"/>
          <w:lang w:eastAsia="en-GB"/>
        </w:rPr>
        <w:t xml:space="preserve">, </w:t>
      </w:r>
      <w:hyperlink r:id="rId96" w:history="1">
        <w:r w:rsidRPr="001D378E">
          <w:rPr>
            <w:rFonts w:ascii="Times New Roman" w:eastAsia="Times New Roman" w:hAnsi="Times New Roman"/>
            <w:color w:val="0076C6"/>
            <w:sz w:val="24"/>
            <w:szCs w:val="24"/>
            <w:lang w:eastAsia="en-GB"/>
          </w:rPr>
          <w:t>Bruce Beresford</w:t>
        </w:r>
      </w:hyperlink>
      <w:r w:rsidRPr="001D378E">
        <w:rPr>
          <w:rFonts w:ascii="Times New Roman" w:eastAsia="Times New Roman" w:hAnsi="Times New Roman"/>
          <w:color w:val="464646"/>
          <w:sz w:val="24"/>
          <w:szCs w:val="24"/>
          <w:lang w:eastAsia="en-GB"/>
        </w:rPr>
        <w:t xml:space="preserve"> </w:t>
      </w:r>
      <w:r w:rsidRPr="001D378E">
        <w:rPr>
          <w:rFonts w:ascii="Times New Roman" w:eastAsia="Times New Roman" w:hAnsi="Times New Roman"/>
          <w:i/>
          <w:iCs/>
          <w:color w:val="464646"/>
          <w:sz w:val="24"/>
          <w:szCs w:val="24"/>
          <w:lang w:eastAsia="en-GB"/>
        </w:rPr>
        <w:t>Die tote Stadt</w:t>
      </w:r>
      <w:r w:rsidRPr="001D378E">
        <w:rPr>
          <w:rFonts w:ascii="Times New Roman" w:eastAsia="Times New Roman" w:hAnsi="Times New Roman"/>
          <w:color w:val="464646"/>
          <w:sz w:val="24"/>
          <w:szCs w:val="24"/>
          <w:lang w:eastAsia="en-GB"/>
        </w:rPr>
        <w:t xml:space="preserve">, </w:t>
      </w:r>
      <w:hyperlink r:id="rId97" w:history="1">
        <w:r w:rsidRPr="001D378E">
          <w:rPr>
            <w:rFonts w:ascii="Times New Roman" w:eastAsia="Times New Roman" w:hAnsi="Times New Roman"/>
            <w:color w:val="0076C6"/>
            <w:sz w:val="24"/>
            <w:szCs w:val="24"/>
            <w:lang w:eastAsia="en-GB"/>
          </w:rPr>
          <w:t>Robert Altman</w:t>
        </w:r>
      </w:hyperlink>
      <w:r w:rsidRPr="001D378E">
        <w:rPr>
          <w:rFonts w:ascii="Times New Roman" w:eastAsia="Times New Roman" w:hAnsi="Times New Roman"/>
          <w:color w:val="464646"/>
          <w:sz w:val="24"/>
          <w:szCs w:val="24"/>
          <w:lang w:eastAsia="en-GB"/>
        </w:rPr>
        <w:t xml:space="preserve"> </w:t>
      </w:r>
      <w:r w:rsidRPr="001D378E">
        <w:rPr>
          <w:rFonts w:ascii="Times New Roman" w:eastAsia="Times New Roman" w:hAnsi="Times New Roman"/>
          <w:i/>
          <w:iCs/>
          <w:color w:val="464646"/>
          <w:sz w:val="24"/>
          <w:szCs w:val="24"/>
          <w:lang w:eastAsia="en-GB"/>
        </w:rPr>
        <w:t>Les Boréades</w:t>
      </w:r>
      <w:r w:rsidRPr="001D378E">
        <w:rPr>
          <w:rFonts w:ascii="Times New Roman" w:eastAsia="Times New Roman" w:hAnsi="Times New Roman"/>
          <w:color w:val="464646"/>
          <w:sz w:val="24"/>
          <w:szCs w:val="24"/>
          <w:lang w:eastAsia="en-GB"/>
        </w:rPr>
        <w:t xml:space="preserve">, </w:t>
      </w:r>
      <w:hyperlink r:id="rId98" w:history="1">
        <w:r w:rsidRPr="001D378E">
          <w:rPr>
            <w:rFonts w:ascii="Times New Roman" w:eastAsia="Times New Roman" w:hAnsi="Times New Roman"/>
            <w:color w:val="0076C6"/>
            <w:sz w:val="24"/>
            <w:szCs w:val="24"/>
            <w:lang w:eastAsia="en-GB"/>
          </w:rPr>
          <w:t>Franc Roddam</w:t>
        </w:r>
      </w:hyperlink>
      <w:r w:rsidRPr="001D378E">
        <w:rPr>
          <w:rFonts w:ascii="Times New Roman" w:eastAsia="Times New Roman" w:hAnsi="Times New Roman"/>
          <w:color w:val="464646"/>
          <w:sz w:val="24"/>
          <w:szCs w:val="24"/>
          <w:lang w:eastAsia="en-GB"/>
        </w:rPr>
        <w:t xml:space="preserve"> </w:t>
      </w:r>
      <w:r w:rsidRPr="001D378E">
        <w:rPr>
          <w:rFonts w:ascii="Times New Roman" w:eastAsia="Times New Roman" w:hAnsi="Times New Roman"/>
          <w:i/>
          <w:iCs/>
          <w:color w:val="464646"/>
          <w:sz w:val="24"/>
          <w:szCs w:val="24"/>
          <w:lang w:eastAsia="en-GB"/>
        </w:rPr>
        <w:t>Liebestod</w:t>
      </w:r>
      <w:r w:rsidRPr="001D378E">
        <w:rPr>
          <w:rFonts w:ascii="Times New Roman" w:eastAsia="Times New Roman" w:hAnsi="Times New Roman"/>
          <w:color w:val="464646"/>
          <w:sz w:val="24"/>
          <w:szCs w:val="24"/>
          <w:lang w:eastAsia="en-GB"/>
        </w:rPr>
        <w:t xml:space="preserve">, </w:t>
      </w:r>
      <w:hyperlink r:id="rId99" w:history="1">
        <w:r w:rsidRPr="001D378E">
          <w:rPr>
            <w:rFonts w:ascii="Times New Roman" w:eastAsia="Times New Roman" w:hAnsi="Times New Roman"/>
            <w:color w:val="0076C6"/>
            <w:sz w:val="24"/>
            <w:szCs w:val="24"/>
            <w:lang w:eastAsia="en-GB"/>
          </w:rPr>
          <w:t>Ken Russell</w:t>
        </w:r>
      </w:hyperlink>
      <w:r w:rsidRPr="001D378E">
        <w:rPr>
          <w:rFonts w:ascii="Times New Roman" w:eastAsia="Times New Roman" w:hAnsi="Times New Roman"/>
          <w:color w:val="464646"/>
          <w:sz w:val="24"/>
          <w:szCs w:val="24"/>
          <w:lang w:eastAsia="en-GB"/>
        </w:rPr>
        <w:t xml:space="preserve"> </w:t>
      </w:r>
      <w:r w:rsidRPr="001D378E">
        <w:rPr>
          <w:rFonts w:ascii="Times New Roman" w:eastAsia="Times New Roman" w:hAnsi="Times New Roman"/>
          <w:i/>
          <w:iCs/>
          <w:color w:val="464646"/>
          <w:sz w:val="24"/>
          <w:szCs w:val="24"/>
          <w:lang w:eastAsia="en-GB"/>
        </w:rPr>
        <w:t>Nessun Dorma</w:t>
      </w:r>
      <w:r w:rsidRPr="001D378E">
        <w:rPr>
          <w:rFonts w:ascii="Times New Roman" w:eastAsia="Times New Roman" w:hAnsi="Times New Roman"/>
          <w:color w:val="464646"/>
          <w:sz w:val="24"/>
          <w:szCs w:val="24"/>
          <w:lang w:eastAsia="en-GB"/>
        </w:rPr>
        <w:t xml:space="preserve">, </w:t>
      </w:r>
      <w:hyperlink r:id="rId100" w:history="1">
        <w:r w:rsidRPr="001D378E">
          <w:rPr>
            <w:rFonts w:ascii="Times New Roman" w:eastAsia="Times New Roman" w:hAnsi="Times New Roman"/>
            <w:color w:val="0076C6"/>
            <w:sz w:val="24"/>
            <w:szCs w:val="24"/>
            <w:lang w:eastAsia="en-GB"/>
          </w:rPr>
          <w:t>Derek Jarman</w:t>
        </w:r>
      </w:hyperlink>
      <w:r w:rsidRPr="001D378E">
        <w:rPr>
          <w:rFonts w:ascii="Times New Roman" w:eastAsia="Times New Roman" w:hAnsi="Times New Roman"/>
          <w:color w:val="464646"/>
          <w:sz w:val="24"/>
          <w:szCs w:val="24"/>
          <w:lang w:eastAsia="en-GB"/>
        </w:rPr>
        <w:t xml:space="preserve"> </w:t>
      </w:r>
      <w:r w:rsidRPr="001D378E">
        <w:rPr>
          <w:rFonts w:ascii="Times New Roman" w:eastAsia="Times New Roman" w:hAnsi="Times New Roman"/>
          <w:i/>
          <w:iCs/>
          <w:color w:val="464646"/>
          <w:sz w:val="24"/>
          <w:szCs w:val="24"/>
          <w:lang w:eastAsia="en-GB"/>
        </w:rPr>
        <w:t>Depuis le jour</w:t>
      </w:r>
      <w:r w:rsidRPr="001D378E">
        <w:rPr>
          <w:rFonts w:ascii="Times New Roman" w:eastAsia="Times New Roman" w:hAnsi="Times New Roman"/>
          <w:color w:val="464646"/>
          <w:sz w:val="24"/>
          <w:szCs w:val="24"/>
          <w:lang w:eastAsia="en-GB"/>
        </w:rPr>
        <w:t xml:space="preserve">, </w:t>
      </w:r>
      <w:hyperlink r:id="rId101" w:history="1">
        <w:r w:rsidRPr="001D378E">
          <w:rPr>
            <w:rFonts w:ascii="Times New Roman" w:eastAsia="Times New Roman" w:hAnsi="Times New Roman"/>
            <w:color w:val="0076C6"/>
            <w:sz w:val="24"/>
            <w:szCs w:val="24"/>
            <w:lang w:eastAsia="en-GB"/>
          </w:rPr>
          <w:t>Bill Bryden</w:t>
        </w:r>
      </w:hyperlink>
      <w:r w:rsidRPr="001D378E">
        <w:rPr>
          <w:rFonts w:ascii="Times New Roman" w:eastAsia="Times New Roman" w:hAnsi="Times New Roman"/>
          <w:color w:val="464646"/>
          <w:sz w:val="24"/>
          <w:szCs w:val="24"/>
          <w:lang w:eastAsia="en-GB"/>
        </w:rPr>
        <w:t xml:space="preserve"> </w:t>
      </w:r>
      <w:r w:rsidRPr="001D378E">
        <w:rPr>
          <w:rFonts w:ascii="Times New Roman" w:eastAsia="Times New Roman" w:hAnsi="Times New Roman"/>
          <w:i/>
          <w:iCs/>
          <w:color w:val="464646"/>
          <w:sz w:val="24"/>
          <w:szCs w:val="24"/>
          <w:lang w:eastAsia="en-GB"/>
        </w:rPr>
        <w:t>I Pagliacci</w:t>
      </w:r>
      <w:r w:rsidRPr="001D378E">
        <w:rPr>
          <w:rFonts w:ascii="Times New Roman" w:eastAsia="Times New Roman" w:hAnsi="Times New Roman"/>
          <w:color w:val="464646"/>
          <w:sz w:val="24"/>
          <w:szCs w:val="24"/>
          <w:lang w:eastAsia="en-GB"/>
        </w:rPr>
        <w:t xml:space="preserve">, </w:t>
      </w:r>
      <w:hyperlink r:id="rId102" w:history="1">
        <w:r w:rsidRPr="001D378E">
          <w:rPr>
            <w:rFonts w:ascii="Times New Roman" w:eastAsia="Times New Roman" w:hAnsi="Times New Roman"/>
            <w:color w:val="0076C6"/>
            <w:sz w:val="24"/>
            <w:szCs w:val="24"/>
            <w:lang w:eastAsia="en-GB"/>
          </w:rPr>
          <w:t>Don Boyd</w:t>
        </w:r>
      </w:hyperlink>
      <w:r w:rsidRPr="001D378E">
        <w:rPr>
          <w:rFonts w:ascii="Times New Roman" w:eastAsia="Times New Roman" w:hAnsi="Times New Roman"/>
          <w:color w:val="464646"/>
          <w:sz w:val="24"/>
          <w:szCs w:val="24"/>
          <w:lang w:eastAsia="en-GB"/>
        </w:rPr>
        <w:t xml:space="preserve"> </w:t>
      </w:r>
      <w:r w:rsidRPr="001D378E">
        <w:rPr>
          <w:rFonts w:ascii="Times New Roman" w:eastAsia="Times New Roman" w:hAnsi="Times New Roman"/>
          <w:i/>
          <w:iCs/>
          <w:color w:val="464646"/>
          <w:sz w:val="24"/>
          <w:szCs w:val="24"/>
          <w:lang w:eastAsia="en-GB"/>
        </w:rPr>
        <w:t>I Pagliacci</w:t>
      </w:r>
      <w:r w:rsidRPr="001D378E">
        <w:rPr>
          <w:rFonts w:ascii="Times New Roman" w:eastAsia="Times New Roman" w:hAnsi="Times New Roman"/>
          <w:color w:val="464646"/>
          <w:sz w:val="24"/>
          <w:szCs w:val="24"/>
          <w:lang w:eastAsia="en-GB"/>
        </w:rPr>
        <w:br/>
      </w:r>
      <w:r w:rsidRPr="001D378E">
        <w:rPr>
          <w:rFonts w:ascii="Times New Roman" w:eastAsia="Times New Roman" w:hAnsi="Times New Roman"/>
          <w:i/>
          <w:iCs/>
          <w:color w:val="464646"/>
          <w:sz w:val="24"/>
          <w:szCs w:val="24"/>
          <w:lang w:eastAsia="en-GB"/>
        </w:rPr>
        <w:t>Director of Photography</w:t>
      </w:r>
      <w:r w:rsidRPr="001D378E">
        <w:rPr>
          <w:rFonts w:ascii="Times New Roman" w:eastAsia="Times New Roman" w:hAnsi="Times New Roman"/>
          <w:color w:val="464646"/>
          <w:sz w:val="24"/>
          <w:szCs w:val="24"/>
          <w:lang w:eastAsia="en-GB"/>
        </w:rPr>
        <w:t xml:space="preserve">: </w:t>
      </w:r>
      <w:hyperlink r:id="rId103" w:history="1">
        <w:r w:rsidRPr="001D378E">
          <w:rPr>
            <w:rFonts w:ascii="Times New Roman" w:eastAsia="Times New Roman" w:hAnsi="Times New Roman"/>
            <w:color w:val="0076C6"/>
            <w:sz w:val="24"/>
            <w:szCs w:val="24"/>
            <w:lang w:eastAsia="en-GB"/>
          </w:rPr>
          <w:t>Harvey Harrison</w:t>
        </w:r>
      </w:hyperlink>
      <w:r w:rsidRPr="001D378E">
        <w:rPr>
          <w:rFonts w:ascii="Times New Roman" w:eastAsia="Times New Roman" w:hAnsi="Times New Roman"/>
          <w:color w:val="464646"/>
          <w:sz w:val="24"/>
          <w:szCs w:val="24"/>
          <w:lang w:eastAsia="en-GB"/>
        </w:rPr>
        <w:t xml:space="preserve"> </w:t>
      </w:r>
      <w:r w:rsidRPr="001D378E">
        <w:rPr>
          <w:rFonts w:ascii="Times New Roman" w:eastAsia="Times New Roman" w:hAnsi="Times New Roman"/>
          <w:i/>
          <w:iCs/>
          <w:color w:val="464646"/>
          <w:sz w:val="24"/>
          <w:szCs w:val="24"/>
          <w:lang w:eastAsia="en-GB"/>
        </w:rPr>
        <w:t>Un ballo in maschera</w:t>
      </w:r>
      <w:r w:rsidRPr="001D378E">
        <w:rPr>
          <w:rFonts w:ascii="Times New Roman" w:eastAsia="Times New Roman" w:hAnsi="Times New Roman"/>
          <w:color w:val="464646"/>
          <w:sz w:val="24"/>
          <w:szCs w:val="24"/>
          <w:lang w:eastAsia="en-GB"/>
        </w:rPr>
        <w:t xml:space="preserve">, </w:t>
      </w:r>
      <w:hyperlink r:id="rId104" w:history="1">
        <w:r w:rsidRPr="001D378E">
          <w:rPr>
            <w:rFonts w:ascii="Times New Roman" w:eastAsia="Times New Roman" w:hAnsi="Times New Roman"/>
            <w:color w:val="0076C6"/>
            <w:sz w:val="24"/>
            <w:szCs w:val="24"/>
            <w:lang w:eastAsia="en-GB"/>
          </w:rPr>
          <w:t>Gale Tattersall</w:t>
        </w:r>
      </w:hyperlink>
      <w:r w:rsidRPr="001D378E">
        <w:rPr>
          <w:rFonts w:ascii="Times New Roman" w:eastAsia="Times New Roman" w:hAnsi="Times New Roman"/>
          <w:color w:val="464646"/>
          <w:sz w:val="24"/>
          <w:szCs w:val="24"/>
          <w:lang w:eastAsia="en-GB"/>
        </w:rPr>
        <w:t xml:space="preserve"> </w:t>
      </w:r>
      <w:r w:rsidRPr="001D378E">
        <w:rPr>
          <w:rFonts w:ascii="Times New Roman" w:eastAsia="Times New Roman" w:hAnsi="Times New Roman"/>
          <w:i/>
          <w:iCs/>
          <w:color w:val="464646"/>
          <w:sz w:val="24"/>
          <w:szCs w:val="24"/>
          <w:lang w:eastAsia="en-GB"/>
        </w:rPr>
        <w:t>La vergine degli angeli</w:t>
      </w:r>
      <w:r w:rsidRPr="001D378E">
        <w:rPr>
          <w:rFonts w:ascii="Times New Roman" w:eastAsia="Times New Roman" w:hAnsi="Times New Roman"/>
          <w:color w:val="464646"/>
          <w:sz w:val="24"/>
          <w:szCs w:val="24"/>
          <w:lang w:eastAsia="en-GB"/>
        </w:rPr>
        <w:t xml:space="preserve">, </w:t>
      </w:r>
      <w:hyperlink r:id="rId105" w:history="1">
        <w:r w:rsidRPr="001D378E">
          <w:rPr>
            <w:rFonts w:ascii="Times New Roman" w:eastAsia="Times New Roman" w:hAnsi="Times New Roman"/>
            <w:color w:val="0076C6"/>
            <w:sz w:val="24"/>
            <w:szCs w:val="24"/>
            <w:lang w:eastAsia="en-GB"/>
          </w:rPr>
          <w:t>Caroline Champetier</w:t>
        </w:r>
      </w:hyperlink>
      <w:r w:rsidRPr="001D378E">
        <w:rPr>
          <w:rFonts w:ascii="Times New Roman" w:eastAsia="Times New Roman" w:hAnsi="Times New Roman"/>
          <w:color w:val="464646"/>
          <w:sz w:val="24"/>
          <w:szCs w:val="24"/>
          <w:lang w:eastAsia="en-GB"/>
        </w:rPr>
        <w:t xml:space="preserve"> </w:t>
      </w:r>
      <w:r w:rsidRPr="001D378E">
        <w:rPr>
          <w:rFonts w:ascii="Times New Roman" w:eastAsia="Times New Roman" w:hAnsi="Times New Roman"/>
          <w:i/>
          <w:iCs/>
          <w:color w:val="464646"/>
          <w:sz w:val="24"/>
          <w:szCs w:val="24"/>
          <w:lang w:eastAsia="en-GB"/>
        </w:rPr>
        <w:t>Armide</w:t>
      </w:r>
      <w:r w:rsidRPr="001D378E">
        <w:rPr>
          <w:rFonts w:ascii="Times New Roman" w:eastAsia="Times New Roman" w:hAnsi="Times New Roman"/>
          <w:color w:val="464646"/>
          <w:sz w:val="24"/>
          <w:szCs w:val="24"/>
          <w:lang w:eastAsia="en-GB"/>
        </w:rPr>
        <w:t xml:space="preserve">, </w:t>
      </w:r>
      <w:hyperlink r:id="rId106" w:history="1">
        <w:r w:rsidRPr="001D378E">
          <w:rPr>
            <w:rFonts w:ascii="Times New Roman" w:eastAsia="Times New Roman" w:hAnsi="Times New Roman"/>
            <w:color w:val="0076C6"/>
            <w:sz w:val="24"/>
            <w:szCs w:val="24"/>
            <w:lang w:eastAsia="en-GB"/>
          </w:rPr>
          <w:t>Oliver Stapleton</w:t>
        </w:r>
      </w:hyperlink>
      <w:r w:rsidRPr="001D378E">
        <w:rPr>
          <w:rFonts w:ascii="Times New Roman" w:eastAsia="Times New Roman" w:hAnsi="Times New Roman"/>
          <w:color w:val="464646"/>
          <w:sz w:val="24"/>
          <w:szCs w:val="24"/>
          <w:lang w:eastAsia="en-GB"/>
        </w:rPr>
        <w:t xml:space="preserve"> </w:t>
      </w:r>
      <w:r w:rsidRPr="001D378E">
        <w:rPr>
          <w:rFonts w:ascii="Times New Roman" w:eastAsia="Times New Roman" w:hAnsi="Times New Roman"/>
          <w:i/>
          <w:iCs/>
          <w:color w:val="464646"/>
          <w:sz w:val="24"/>
          <w:szCs w:val="24"/>
          <w:lang w:eastAsia="en-GB"/>
        </w:rPr>
        <w:t>Rigoletto</w:t>
      </w:r>
      <w:r w:rsidRPr="001D378E">
        <w:rPr>
          <w:rFonts w:ascii="Times New Roman" w:eastAsia="Times New Roman" w:hAnsi="Times New Roman"/>
          <w:color w:val="464646"/>
          <w:sz w:val="24"/>
          <w:szCs w:val="24"/>
          <w:lang w:eastAsia="en-GB"/>
        </w:rPr>
        <w:t xml:space="preserve">, </w:t>
      </w:r>
      <w:hyperlink r:id="rId107" w:history="1">
        <w:r w:rsidRPr="001D378E">
          <w:rPr>
            <w:rFonts w:ascii="Times New Roman" w:eastAsia="Times New Roman" w:hAnsi="Times New Roman"/>
            <w:color w:val="0076C6"/>
            <w:sz w:val="24"/>
            <w:szCs w:val="24"/>
            <w:lang w:eastAsia="en-GB"/>
          </w:rPr>
          <w:t>Dante Spinotti</w:t>
        </w:r>
      </w:hyperlink>
      <w:r w:rsidRPr="001D378E">
        <w:rPr>
          <w:rFonts w:ascii="Times New Roman" w:eastAsia="Times New Roman" w:hAnsi="Times New Roman"/>
          <w:color w:val="464646"/>
          <w:sz w:val="24"/>
          <w:szCs w:val="24"/>
          <w:lang w:eastAsia="en-GB"/>
        </w:rPr>
        <w:t xml:space="preserve"> </w:t>
      </w:r>
      <w:r w:rsidRPr="001D378E">
        <w:rPr>
          <w:rFonts w:ascii="Times New Roman" w:eastAsia="Times New Roman" w:hAnsi="Times New Roman"/>
          <w:i/>
          <w:iCs/>
          <w:color w:val="464646"/>
          <w:sz w:val="24"/>
          <w:szCs w:val="24"/>
          <w:lang w:eastAsia="en-GB"/>
        </w:rPr>
        <w:t>Die tote Stadt</w:t>
      </w:r>
      <w:r w:rsidRPr="001D378E">
        <w:rPr>
          <w:rFonts w:ascii="Times New Roman" w:eastAsia="Times New Roman" w:hAnsi="Times New Roman"/>
          <w:color w:val="464646"/>
          <w:sz w:val="24"/>
          <w:szCs w:val="24"/>
          <w:lang w:eastAsia="en-GB"/>
        </w:rPr>
        <w:t xml:space="preserve">, </w:t>
      </w:r>
      <w:hyperlink r:id="rId108" w:history="1">
        <w:r w:rsidRPr="001D378E">
          <w:rPr>
            <w:rFonts w:ascii="Times New Roman" w:eastAsia="Times New Roman" w:hAnsi="Times New Roman"/>
            <w:color w:val="0076C6"/>
            <w:sz w:val="24"/>
            <w:szCs w:val="24"/>
            <w:lang w:eastAsia="en-GB"/>
          </w:rPr>
          <w:t>Pierre Mignot</w:t>
        </w:r>
      </w:hyperlink>
      <w:r w:rsidRPr="001D378E">
        <w:rPr>
          <w:rFonts w:ascii="Times New Roman" w:eastAsia="Times New Roman" w:hAnsi="Times New Roman"/>
          <w:color w:val="464646"/>
          <w:sz w:val="24"/>
          <w:szCs w:val="24"/>
          <w:lang w:eastAsia="en-GB"/>
        </w:rPr>
        <w:t xml:space="preserve"> </w:t>
      </w:r>
      <w:r w:rsidRPr="001D378E">
        <w:rPr>
          <w:rFonts w:ascii="Times New Roman" w:eastAsia="Times New Roman" w:hAnsi="Times New Roman"/>
          <w:i/>
          <w:iCs/>
          <w:color w:val="464646"/>
          <w:sz w:val="24"/>
          <w:szCs w:val="24"/>
          <w:lang w:eastAsia="en-GB"/>
        </w:rPr>
        <w:t>Les Boréades</w:t>
      </w:r>
      <w:r w:rsidRPr="001D378E">
        <w:rPr>
          <w:rFonts w:ascii="Times New Roman" w:eastAsia="Times New Roman" w:hAnsi="Times New Roman"/>
          <w:color w:val="464646"/>
          <w:sz w:val="24"/>
          <w:szCs w:val="24"/>
          <w:lang w:eastAsia="en-GB"/>
        </w:rPr>
        <w:t xml:space="preserve">, </w:t>
      </w:r>
      <w:hyperlink r:id="rId109" w:history="1">
        <w:r w:rsidRPr="001D378E">
          <w:rPr>
            <w:rFonts w:ascii="Times New Roman" w:eastAsia="Times New Roman" w:hAnsi="Times New Roman"/>
            <w:color w:val="0076C6"/>
            <w:sz w:val="24"/>
            <w:szCs w:val="24"/>
            <w:lang w:eastAsia="en-GB"/>
          </w:rPr>
          <w:t>Frederick Elmes</w:t>
        </w:r>
      </w:hyperlink>
      <w:r w:rsidRPr="001D378E">
        <w:rPr>
          <w:rFonts w:ascii="Times New Roman" w:eastAsia="Times New Roman" w:hAnsi="Times New Roman"/>
          <w:color w:val="464646"/>
          <w:sz w:val="24"/>
          <w:szCs w:val="24"/>
          <w:lang w:eastAsia="en-GB"/>
        </w:rPr>
        <w:t xml:space="preserve"> </w:t>
      </w:r>
      <w:r w:rsidRPr="001D378E">
        <w:rPr>
          <w:rFonts w:ascii="Times New Roman" w:eastAsia="Times New Roman" w:hAnsi="Times New Roman"/>
          <w:i/>
          <w:iCs/>
          <w:color w:val="464646"/>
          <w:sz w:val="24"/>
          <w:szCs w:val="24"/>
          <w:lang w:eastAsia="en-GB"/>
        </w:rPr>
        <w:t>Liebestod</w:t>
      </w:r>
      <w:r w:rsidRPr="001D378E">
        <w:rPr>
          <w:rFonts w:ascii="Times New Roman" w:eastAsia="Times New Roman" w:hAnsi="Times New Roman"/>
          <w:color w:val="464646"/>
          <w:sz w:val="24"/>
          <w:szCs w:val="24"/>
          <w:lang w:eastAsia="en-GB"/>
        </w:rPr>
        <w:t xml:space="preserve">, </w:t>
      </w:r>
      <w:hyperlink r:id="rId110" w:history="1">
        <w:r w:rsidRPr="001D378E">
          <w:rPr>
            <w:rFonts w:ascii="Times New Roman" w:eastAsia="Times New Roman" w:hAnsi="Times New Roman"/>
            <w:color w:val="0076C6"/>
            <w:sz w:val="24"/>
            <w:szCs w:val="24"/>
            <w:lang w:eastAsia="en-GB"/>
          </w:rPr>
          <w:t>Gabriel Beristáin</w:t>
        </w:r>
      </w:hyperlink>
      <w:r w:rsidRPr="001D378E">
        <w:rPr>
          <w:rFonts w:ascii="Times New Roman" w:eastAsia="Times New Roman" w:hAnsi="Times New Roman"/>
          <w:color w:val="464646"/>
          <w:sz w:val="24"/>
          <w:szCs w:val="24"/>
          <w:lang w:eastAsia="en-GB"/>
        </w:rPr>
        <w:t xml:space="preserve"> </w:t>
      </w:r>
      <w:r w:rsidRPr="001D378E">
        <w:rPr>
          <w:rFonts w:ascii="Times New Roman" w:eastAsia="Times New Roman" w:hAnsi="Times New Roman"/>
          <w:i/>
          <w:iCs/>
          <w:color w:val="464646"/>
          <w:sz w:val="24"/>
          <w:szCs w:val="24"/>
          <w:lang w:eastAsia="en-GB"/>
        </w:rPr>
        <w:t>Nessun Dorma, I Pagliacci</w:t>
      </w:r>
      <w:r w:rsidRPr="001D378E">
        <w:rPr>
          <w:rFonts w:ascii="Times New Roman" w:eastAsia="Times New Roman" w:hAnsi="Times New Roman"/>
          <w:color w:val="464646"/>
          <w:sz w:val="24"/>
          <w:szCs w:val="24"/>
          <w:lang w:eastAsia="en-GB"/>
        </w:rPr>
        <w:t xml:space="preserve">, </w:t>
      </w:r>
      <w:hyperlink r:id="rId111" w:history="1">
        <w:r w:rsidRPr="001D378E">
          <w:rPr>
            <w:rFonts w:ascii="Times New Roman" w:eastAsia="Times New Roman" w:hAnsi="Times New Roman"/>
            <w:color w:val="0076C6"/>
            <w:sz w:val="24"/>
            <w:szCs w:val="24"/>
            <w:lang w:eastAsia="en-GB"/>
          </w:rPr>
          <w:t>Mike Southon</w:t>
        </w:r>
      </w:hyperlink>
      <w:r w:rsidRPr="001D378E">
        <w:rPr>
          <w:rFonts w:ascii="Times New Roman" w:eastAsia="Times New Roman" w:hAnsi="Times New Roman"/>
          <w:color w:val="464646"/>
          <w:sz w:val="24"/>
          <w:szCs w:val="24"/>
          <w:lang w:eastAsia="en-GB"/>
        </w:rPr>
        <w:t xml:space="preserve"> </w:t>
      </w:r>
      <w:r w:rsidRPr="001D378E">
        <w:rPr>
          <w:rFonts w:ascii="Times New Roman" w:eastAsia="Times New Roman" w:hAnsi="Times New Roman"/>
          <w:i/>
          <w:iCs/>
          <w:color w:val="464646"/>
          <w:sz w:val="24"/>
          <w:szCs w:val="24"/>
          <w:lang w:eastAsia="en-GB"/>
        </w:rPr>
        <w:t>Depuis le jour</w:t>
      </w:r>
      <w:r w:rsidRPr="001D378E">
        <w:rPr>
          <w:rFonts w:ascii="Times New Roman" w:eastAsia="Times New Roman" w:hAnsi="Times New Roman"/>
          <w:color w:val="464646"/>
          <w:sz w:val="24"/>
          <w:szCs w:val="24"/>
          <w:lang w:eastAsia="en-GB"/>
        </w:rPr>
        <w:t xml:space="preserve">, </w:t>
      </w:r>
      <w:hyperlink r:id="rId112" w:history="1">
        <w:r w:rsidRPr="001D378E">
          <w:rPr>
            <w:rFonts w:ascii="Times New Roman" w:eastAsia="Times New Roman" w:hAnsi="Times New Roman"/>
            <w:color w:val="0076C6"/>
            <w:sz w:val="24"/>
            <w:szCs w:val="24"/>
            <w:lang w:eastAsia="en-GB"/>
          </w:rPr>
          <w:t>Christopher Hughes</w:t>
        </w:r>
      </w:hyperlink>
      <w:r w:rsidRPr="001D378E">
        <w:rPr>
          <w:rFonts w:ascii="Times New Roman" w:eastAsia="Times New Roman" w:hAnsi="Times New Roman"/>
          <w:color w:val="464646"/>
          <w:sz w:val="24"/>
          <w:szCs w:val="24"/>
          <w:lang w:eastAsia="en-GB"/>
        </w:rPr>
        <w:t xml:space="preserve"> </w:t>
      </w:r>
      <w:r w:rsidRPr="001D378E">
        <w:rPr>
          <w:rFonts w:ascii="Times New Roman" w:eastAsia="Times New Roman" w:hAnsi="Times New Roman"/>
          <w:i/>
          <w:iCs/>
          <w:color w:val="464646"/>
          <w:sz w:val="24"/>
          <w:szCs w:val="24"/>
          <w:lang w:eastAsia="en-GB"/>
        </w:rPr>
        <w:t>Depuis le jour</w:t>
      </w:r>
      <w:r w:rsidRPr="001D378E">
        <w:rPr>
          <w:rFonts w:ascii="Times New Roman" w:eastAsia="Times New Roman" w:hAnsi="Times New Roman"/>
          <w:color w:val="464646"/>
          <w:sz w:val="24"/>
          <w:szCs w:val="24"/>
          <w:lang w:eastAsia="en-GB"/>
        </w:rPr>
        <w:br/>
      </w:r>
      <w:r w:rsidRPr="001D378E">
        <w:rPr>
          <w:rFonts w:ascii="Times New Roman" w:eastAsia="Times New Roman" w:hAnsi="Times New Roman"/>
          <w:i/>
          <w:iCs/>
          <w:color w:val="464646"/>
          <w:sz w:val="24"/>
          <w:szCs w:val="24"/>
          <w:lang w:eastAsia="en-GB"/>
        </w:rPr>
        <w:t>Special Stills Photographer</w:t>
      </w:r>
      <w:r w:rsidRPr="001D378E">
        <w:rPr>
          <w:rFonts w:ascii="Times New Roman" w:eastAsia="Times New Roman" w:hAnsi="Times New Roman"/>
          <w:color w:val="464646"/>
          <w:sz w:val="24"/>
          <w:szCs w:val="24"/>
          <w:lang w:eastAsia="en-GB"/>
        </w:rPr>
        <w:t xml:space="preserve">: </w:t>
      </w:r>
      <w:hyperlink r:id="rId113" w:history="1">
        <w:r w:rsidRPr="001D378E">
          <w:rPr>
            <w:rFonts w:ascii="Times New Roman" w:eastAsia="Times New Roman" w:hAnsi="Times New Roman"/>
            <w:color w:val="0076C6"/>
            <w:sz w:val="24"/>
            <w:szCs w:val="24"/>
            <w:lang w:eastAsia="en-GB"/>
          </w:rPr>
          <w:t>Snowdon</w:t>
        </w:r>
      </w:hyperlink>
      <w:r w:rsidRPr="001D378E">
        <w:rPr>
          <w:rFonts w:ascii="Times New Roman" w:eastAsia="Times New Roman" w:hAnsi="Times New Roman"/>
          <w:color w:val="464646"/>
          <w:sz w:val="24"/>
          <w:szCs w:val="24"/>
          <w:lang w:eastAsia="en-GB"/>
        </w:rPr>
        <w:t xml:space="preserve"> </w:t>
      </w:r>
      <w:r w:rsidRPr="001D378E">
        <w:rPr>
          <w:rFonts w:ascii="Times New Roman" w:eastAsia="Times New Roman" w:hAnsi="Times New Roman"/>
          <w:i/>
          <w:iCs/>
          <w:color w:val="464646"/>
          <w:sz w:val="24"/>
          <w:szCs w:val="24"/>
          <w:lang w:eastAsia="en-GB"/>
        </w:rPr>
        <w:t>Un ballo in maschera</w:t>
      </w:r>
      <w:r w:rsidRPr="001D378E">
        <w:rPr>
          <w:rFonts w:ascii="Times New Roman" w:eastAsia="Times New Roman" w:hAnsi="Times New Roman"/>
          <w:color w:val="464646"/>
          <w:sz w:val="24"/>
          <w:szCs w:val="24"/>
          <w:lang w:eastAsia="en-GB"/>
        </w:rPr>
        <w:t xml:space="preserve">, </w:t>
      </w:r>
      <w:hyperlink r:id="rId114" w:history="1">
        <w:r w:rsidRPr="001D378E">
          <w:rPr>
            <w:rFonts w:ascii="Times New Roman" w:eastAsia="Times New Roman" w:hAnsi="Times New Roman"/>
            <w:color w:val="0076C6"/>
            <w:sz w:val="24"/>
            <w:szCs w:val="24"/>
            <w:lang w:eastAsia="en-GB"/>
          </w:rPr>
          <w:t>John Swannell</w:t>
        </w:r>
      </w:hyperlink>
      <w:r w:rsidRPr="001D378E">
        <w:rPr>
          <w:rFonts w:ascii="Times New Roman" w:eastAsia="Times New Roman" w:hAnsi="Times New Roman"/>
          <w:color w:val="464646"/>
          <w:sz w:val="24"/>
          <w:szCs w:val="24"/>
          <w:lang w:eastAsia="en-GB"/>
        </w:rPr>
        <w:t xml:space="preserve"> </w:t>
      </w:r>
      <w:r w:rsidRPr="001D378E">
        <w:rPr>
          <w:rFonts w:ascii="Times New Roman" w:eastAsia="Times New Roman" w:hAnsi="Times New Roman"/>
          <w:i/>
          <w:iCs/>
          <w:color w:val="464646"/>
          <w:sz w:val="24"/>
          <w:szCs w:val="24"/>
          <w:lang w:eastAsia="en-GB"/>
        </w:rPr>
        <w:t>La vergine degli angeli</w:t>
      </w:r>
      <w:r w:rsidRPr="001D378E">
        <w:rPr>
          <w:rFonts w:ascii="Times New Roman" w:eastAsia="Times New Roman" w:hAnsi="Times New Roman"/>
          <w:color w:val="464646"/>
          <w:sz w:val="24"/>
          <w:szCs w:val="24"/>
          <w:lang w:eastAsia="en-GB"/>
        </w:rPr>
        <w:t xml:space="preserve">, </w:t>
      </w:r>
      <w:hyperlink r:id="rId115" w:history="1">
        <w:r w:rsidRPr="001D378E">
          <w:rPr>
            <w:rFonts w:ascii="Times New Roman" w:eastAsia="Times New Roman" w:hAnsi="Times New Roman"/>
            <w:color w:val="0076C6"/>
            <w:sz w:val="24"/>
            <w:szCs w:val="24"/>
            <w:lang w:eastAsia="en-GB"/>
          </w:rPr>
          <w:t>Jonathan Lennard</w:t>
        </w:r>
      </w:hyperlink>
      <w:r w:rsidRPr="001D378E">
        <w:rPr>
          <w:rFonts w:ascii="Times New Roman" w:eastAsia="Times New Roman" w:hAnsi="Times New Roman"/>
          <w:color w:val="464646"/>
          <w:sz w:val="24"/>
          <w:szCs w:val="24"/>
          <w:lang w:eastAsia="en-GB"/>
        </w:rPr>
        <w:t xml:space="preserve"> </w:t>
      </w:r>
      <w:r w:rsidRPr="001D378E">
        <w:rPr>
          <w:rFonts w:ascii="Times New Roman" w:eastAsia="Times New Roman" w:hAnsi="Times New Roman"/>
          <w:i/>
          <w:iCs/>
          <w:color w:val="464646"/>
          <w:sz w:val="24"/>
          <w:szCs w:val="24"/>
          <w:lang w:eastAsia="en-GB"/>
        </w:rPr>
        <w:t>Armide</w:t>
      </w:r>
      <w:r w:rsidRPr="001D378E">
        <w:rPr>
          <w:rFonts w:ascii="Times New Roman" w:eastAsia="Times New Roman" w:hAnsi="Times New Roman"/>
          <w:color w:val="464646"/>
          <w:sz w:val="24"/>
          <w:szCs w:val="24"/>
          <w:lang w:eastAsia="en-GB"/>
        </w:rPr>
        <w:t xml:space="preserve">, </w:t>
      </w:r>
      <w:hyperlink r:id="rId116" w:history="1">
        <w:r w:rsidRPr="001D378E">
          <w:rPr>
            <w:rFonts w:ascii="Times New Roman" w:eastAsia="Times New Roman" w:hAnsi="Times New Roman"/>
            <w:color w:val="0076C6"/>
            <w:sz w:val="24"/>
            <w:szCs w:val="24"/>
            <w:lang w:eastAsia="en-GB"/>
          </w:rPr>
          <w:t>Greg Gorman</w:t>
        </w:r>
      </w:hyperlink>
      <w:r w:rsidRPr="001D378E">
        <w:rPr>
          <w:rFonts w:ascii="Times New Roman" w:eastAsia="Times New Roman" w:hAnsi="Times New Roman"/>
          <w:color w:val="464646"/>
          <w:sz w:val="24"/>
          <w:szCs w:val="24"/>
          <w:lang w:eastAsia="en-GB"/>
        </w:rPr>
        <w:t xml:space="preserve"> </w:t>
      </w:r>
      <w:r w:rsidRPr="001D378E">
        <w:rPr>
          <w:rFonts w:ascii="Times New Roman" w:eastAsia="Times New Roman" w:hAnsi="Times New Roman"/>
          <w:i/>
          <w:iCs/>
          <w:color w:val="464646"/>
          <w:sz w:val="24"/>
          <w:szCs w:val="24"/>
          <w:lang w:eastAsia="en-GB"/>
        </w:rPr>
        <w:t>Rigoletto</w:t>
      </w:r>
      <w:r w:rsidRPr="001D378E">
        <w:rPr>
          <w:rFonts w:ascii="Times New Roman" w:eastAsia="Times New Roman" w:hAnsi="Times New Roman"/>
          <w:color w:val="464646"/>
          <w:sz w:val="24"/>
          <w:szCs w:val="24"/>
          <w:lang w:eastAsia="en-GB"/>
        </w:rPr>
        <w:t xml:space="preserve">, </w:t>
      </w:r>
      <w:hyperlink r:id="rId117" w:history="1">
        <w:r w:rsidRPr="001D378E">
          <w:rPr>
            <w:rFonts w:ascii="Times New Roman" w:eastAsia="Times New Roman" w:hAnsi="Times New Roman"/>
            <w:color w:val="0076C6"/>
            <w:sz w:val="24"/>
            <w:szCs w:val="24"/>
            <w:lang w:eastAsia="en-GB"/>
          </w:rPr>
          <w:t>Bob Carlos Clarke</w:t>
        </w:r>
      </w:hyperlink>
      <w:r w:rsidRPr="001D378E">
        <w:rPr>
          <w:rFonts w:ascii="Times New Roman" w:eastAsia="Times New Roman" w:hAnsi="Times New Roman"/>
          <w:color w:val="464646"/>
          <w:sz w:val="24"/>
          <w:szCs w:val="24"/>
          <w:lang w:eastAsia="en-GB"/>
        </w:rPr>
        <w:t xml:space="preserve"> </w:t>
      </w:r>
      <w:r w:rsidRPr="001D378E">
        <w:rPr>
          <w:rFonts w:ascii="Times New Roman" w:eastAsia="Times New Roman" w:hAnsi="Times New Roman"/>
          <w:i/>
          <w:iCs/>
          <w:color w:val="464646"/>
          <w:sz w:val="24"/>
          <w:szCs w:val="24"/>
          <w:lang w:eastAsia="en-GB"/>
        </w:rPr>
        <w:t>Die tote Stadt</w:t>
      </w:r>
      <w:r w:rsidRPr="001D378E">
        <w:rPr>
          <w:rFonts w:ascii="Times New Roman" w:eastAsia="Times New Roman" w:hAnsi="Times New Roman"/>
          <w:color w:val="464646"/>
          <w:sz w:val="24"/>
          <w:szCs w:val="24"/>
          <w:lang w:eastAsia="en-GB"/>
        </w:rPr>
        <w:t xml:space="preserve">, </w:t>
      </w:r>
      <w:hyperlink r:id="rId118" w:history="1">
        <w:r w:rsidRPr="001D378E">
          <w:rPr>
            <w:rFonts w:ascii="Times New Roman" w:eastAsia="Times New Roman" w:hAnsi="Times New Roman"/>
            <w:color w:val="0076C6"/>
            <w:sz w:val="24"/>
            <w:szCs w:val="24"/>
            <w:lang w:eastAsia="en-GB"/>
          </w:rPr>
          <w:t>David Bailey</w:t>
        </w:r>
      </w:hyperlink>
      <w:r w:rsidRPr="001D378E">
        <w:rPr>
          <w:rFonts w:ascii="Times New Roman" w:eastAsia="Times New Roman" w:hAnsi="Times New Roman"/>
          <w:color w:val="464646"/>
          <w:sz w:val="24"/>
          <w:szCs w:val="24"/>
          <w:lang w:eastAsia="en-GB"/>
        </w:rPr>
        <w:t xml:space="preserve"> </w:t>
      </w:r>
      <w:r w:rsidRPr="001D378E">
        <w:rPr>
          <w:rFonts w:ascii="Times New Roman" w:eastAsia="Times New Roman" w:hAnsi="Times New Roman"/>
          <w:i/>
          <w:iCs/>
          <w:color w:val="464646"/>
          <w:sz w:val="24"/>
          <w:szCs w:val="24"/>
          <w:lang w:eastAsia="en-GB"/>
        </w:rPr>
        <w:t>Les Boréades</w:t>
      </w:r>
      <w:r w:rsidRPr="001D378E">
        <w:rPr>
          <w:rFonts w:ascii="Times New Roman" w:eastAsia="Times New Roman" w:hAnsi="Times New Roman"/>
          <w:color w:val="464646"/>
          <w:sz w:val="24"/>
          <w:szCs w:val="24"/>
          <w:lang w:eastAsia="en-GB"/>
        </w:rPr>
        <w:t xml:space="preserve">, </w:t>
      </w:r>
      <w:hyperlink r:id="rId119" w:history="1">
        <w:r w:rsidRPr="001D378E">
          <w:rPr>
            <w:rFonts w:ascii="Times New Roman" w:eastAsia="Times New Roman" w:hAnsi="Times New Roman"/>
            <w:color w:val="0076C6"/>
            <w:sz w:val="24"/>
            <w:szCs w:val="24"/>
            <w:lang w:eastAsia="en-GB"/>
          </w:rPr>
          <w:t>Annie Leibovitz</w:t>
        </w:r>
      </w:hyperlink>
      <w:r w:rsidRPr="001D378E">
        <w:rPr>
          <w:rFonts w:ascii="Times New Roman" w:eastAsia="Times New Roman" w:hAnsi="Times New Roman"/>
          <w:color w:val="464646"/>
          <w:sz w:val="24"/>
          <w:szCs w:val="24"/>
          <w:lang w:eastAsia="en-GB"/>
        </w:rPr>
        <w:t xml:space="preserve"> </w:t>
      </w:r>
      <w:r w:rsidRPr="001D378E">
        <w:rPr>
          <w:rFonts w:ascii="Times New Roman" w:eastAsia="Times New Roman" w:hAnsi="Times New Roman"/>
          <w:i/>
          <w:iCs/>
          <w:color w:val="464646"/>
          <w:sz w:val="24"/>
          <w:szCs w:val="24"/>
          <w:lang w:eastAsia="en-GB"/>
        </w:rPr>
        <w:t>Liebestod</w:t>
      </w:r>
      <w:r w:rsidRPr="001D378E">
        <w:rPr>
          <w:rFonts w:ascii="Times New Roman" w:eastAsia="Times New Roman" w:hAnsi="Times New Roman"/>
          <w:color w:val="464646"/>
          <w:sz w:val="24"/>
          <w:szCs w:val="24"/>
          <w:lang w:eastAsia="en-GB"/>
        </w:rPr>
        <w:t xml:space="preserve">, </w:t>
      </w:r>
      <w:hyperlink r:id="rId120" w:history="1">
        <w:r w:rsidRPr="001D378E">
          <w:rPr>
            <w:rFonts w:ascii="Times New Roman" w:eastAsia="Times New Roman" w:hAnsi="Times New Roman"/>
            <w:color w:val="0076C6"/>
            <w:sz w:val="24"/>
            <w:szCs w:val="24"/>
            <w:lang w:eastAsia="en-GB"/>
          </w:rPr>
          <w:t>Terry O'neill</w:t>
        </w:r>
      </w:hyperlink>
      <w:r w:rsidRPr="001D378E">
        <w:rPr>
          <w:rFonts w:ascii="Times New Roman" w:eastAsia="Times New Roman" w:hAnsi="Times New Roman"/>
          <w:color w:val="464646"/>
          <w:sz w:val="24"/>
          <w:szCs w:val="24"/>
          <w:lang w:eastAsia="en-GB"/>
        </w:rPr>
        <w:t xml:space="preserve"> </w:t>
      </w:r>
      <w:r w:rsidRPr="001D378E">
        <w:rPr>
          <w:rFonts w:ascii="Times New Roman" w:eastAsia="Times New Roman" w:hAnsi="Times New Roman"/>
          <w:i/>
          <w:iCs/>
          <w:color w:val="464646"/>
          <w:sz w:val="24"/>
          <w:szCs w:val="24"/>
          <w:lang w:eastAsia="en-GB"/>
        </w:rPr>
        <w:t>Nessun Dorma</w:t>
      </w:r>
      <w:r w:rsidRPr="001D378E">
        <w:rPr>
          <w:rFonts w:ascii="Times New Roman" w:eastAsia="Times New Roman" w:hAnsi="Times New Roman"/>
          <w:color w:val="464646"/>
          <w:sz w:val="24"/>
          <w:szCs w:val="24"/>
          <w:lang w:eastAsia="en-GB"/>
        </w:rPr>
        <w:t xml:space="preserve">, </w:t>
      </w:r>
      <w:hyperlink r:id="rId121" w:history="1">
        <w:r w:rsidRPr="001D378E">
          <w:rPr>
            <w:rFonts w:ascii="Times New Roman" w:eastAsia="Times New Roman" w:hAnsi="Times New Roman"/>
            <w:color w:val="0076C6"/>
            <w:sz w:val="24"/>
            <w:szCs w:val="24"/>
            <w:lang w:eastAsia="en-GB"/>
          </w:rPr>
          <w:t>Angus McBean</w:t>
        </w:r>
      </w:hyperlink>
      <w:r w:rsidRPr="001D378E">
        <w:rPr>
          <w:rFonts w:ascii="Times New Roman" w:eastAsia="Times New Roman" w:hAnsi="Times New Roman"/>
          <w:color w:val="464646"/>
          <w:sz w:val="24"/>
          <w:szCs w:val="24"/>
          <w:lang w:eastAsia="en-GB"/>
        </w:rPr>
        <w:t xml:space="preserve"> </w:t>
      </w:r>
      <w:r w:rsidRPr="001D378E">
        <w:rPr>
          <w:rFonts w:ascii="Times New Roman" w:eastAsia="Times New Roman" w:hAnsi="Times New Roman"/>
          <w:i/>
          <w:iCs/>
          <w:color w:val="464646"/>
          <w:sz w:val="24"/>
          <w:szCs w:val="24"/>
          <w:lang w:eastAsia="en-GB"/>
        </w:rPr>
        <w:t>Depuis le jour</w:t>
      </w:r>
      <w:r w:rsidRPr="001D378E">
        <w:rPr>
          <w:rFonts w:ascii="Times New Roman" w:eastAsia="Times New Roman" w:hAnsi="Times New Roman"/>
          <w:color w:val="464646"/>
          <w:sz w:val="24"/>
          <w:szCs w:val="24"/>
          <w:lang w:eastAsia="en-GB"/>
        </w:rPr>
        <w:t xml:space="preserve">, </w:t>
      </w:r>
      <w:hyperlink r:id="rId122" w:history="1">
        <w:r w:rsidRPr="001D378E">
          <w:rPr>
            <w:rFonts w:ascii="Times New Roman" w:eastAsia="Times New Roman" w:hAnsi="Times New Roman"/>
            <w:color w:val="0076C6"/>
            <w:sz w:val="24"/>
            <w:szCs w:val="24"/>
            <w:lang w:eastAsia="en-GB"/>
          </w:rPr>
          <w:t>Koo Stark</w:t>
        </w:r>
      </w:hyperlink>
      <w:r w:rsidRPr="001D378E">
        <w:rPr>
          <w:rFonts w:ascii="Times New Roman" w:eastAsia="Times New Roman" w:hAnsi="Times New Roman"/>
          <w:color w:val="464646"/>
          <w:sz w:val="24"/>
          <w:szCs w:val="24"/>
          <w:lang w:eastAsia="en-GB"/>
        </w:rPr>
        <w:t xml:space="preserve"> </w:t>
      </w:r>
      <w:r w:rsidRPr="001D378E">
        <w:rPr>
          <w:rFonts w:ascii="Times New Roman" w:eastAsia="Times New Roman" w:hAnsi="Times New Roman"/>
          <w:i/>
          <w:iCs/>
          <w:color w:val="464646"/>
          <w:sz w:val="24"/>
          <w:szCs w:val="24"/>
          <w:lang w:eastAsia="en-GB"/>
        </w:rPr>
        <w:t>I Pagliacci</w:t>
      </w:r>
      <w:r w:rsidRPr="001D378E">
        <w:rPr>
          <w:rFonts w:ascii="Times New Roman" w:eastAsia="Times New Roman" w:hAnsi="Times New Roman"/>
          <w:color w:val="464646"/>
          <w:sz w:val="24"/>
          <w:szCs w:val="24"/>
          <w:lang w:eastAsia="en-GB"/>
        </w:rPr>
        <w:br/>
      </w:r>
      <w:r w:rsidRPr="001D378E">
        <w:rPr>
          <w:rFonts w:ascii="Times New Roman" w:eastAsia="Times New Roman" w:hAnsi="Times New Roman"/>
          <w:i/>
          <w:iCs/>
          <w:color w:val="464646"/>
          <w:sz w:val="24"/>
          <w:szCs w:val="24"/>
          <w:lang w:eastAsia="en-GB"/>
        </w:rPr>
        <w:t>Supervising Co-ordinating Editor</w:t>
      </w:r>
      <w:r w:rsidRPr="001D378E">
        <w:rPr>
          <w:rFonts w:ascii="Times New Roman" w:eastAsia="Times New Roman" w:hAnsi="Times New Roman"/>
          <w:color w:val="464646"/>
          <w:sz w:val="24"/>
          <w:szCs w:val="24"/>
          <w:lang w:eastAsia="en-GB"/>
        </w:rPr>
        <w:t xml:space="preserve">: </w:t>
      </w:r>
      <w:hyperlink r:id="rId123" w:history="1">
        <w:r w:rsidRPr="001D378E">
          <w:rPr>
            <w:rFonts w:ascii="Times New Roman" w:eastAsia="Times New Roman" w:hAnsi="Times New Roman"/>
            <w:color w:val="0076C6"/>
            <w:sz w:val="24"/>
            <w:szCs w:val="24"/>
            <w:lang w:eastAsia="en-GB"/>
          </w:rPr>
          <w:t>Marie-Thérèse Boiché</w:t>
        </w:r>
      </w:hyperlink>
      <w:r w:rsidRPr="00B82DDF">
        <w:rPr>
          <w:rFonts w:ascii="Helvetica" w:eastAsia="Times New Roman" w:hAnsi="Helvetica" w:cs="Helvetica"/>
          <w:color w:val="464646"/>
          <w:sz w:val="24"/>
          <w:szCs w:val="24"/>
          <w:lang w:eastAsia="en-GB"/>
        </w:rPr>
        <w:br/>
      </w:r>
    </w:p>
    <w:p w14:paraId="6E4FE946" w14:textId="77777777" w:rsidR="00E959F6" w:rsidRPr="001D378E" w:rsidRDefault="00E959F6" w:rsidP="00E959F6">
      <w:pPr>
        <w:ind w:left="720"/>
        <w:rPr>
          <w:rFonts w:ascii="Times New Roman" w:eastAsia="Times New Roman" w:hAnsi="Times New Roman"/>
          <w:sz w:val="24"/>
          <w:szCs w:val="24"/>
        </w:rPr>
      </w:pPr>
      <w:r w:rsidRPr="001D378E">
        <w:rPr>
          <w:rFonts w:ascii="Times New Roman" w:eastAsia="Times New Roman" w:hAnsi="Times New Roman"/>
          <w:sz w:val="24"/>
          <w:szCs w:val="24"/>
        </w:rPr>
        <w:t xml:space="preserve">Each component title should not usually be created as a new Work, as </w:t>
      </w:r>
      <w:r w:rsidR="002A31BF">
        <w:rPr>
          <w:rFonts w:ascii="Times New Roman" w:eastAsia="Times New Roman" w:hAnsi="Times New Roman"/>
          <w:sz w:val="24"/>
          <w:szCs w:val="24"/>
        </w:rPr>
        <w:t>this is not how the content was conceived (i.e.</w:t>
      </w:r>
      <w:r w:rsidR="00B55838">
        <w:rPr>
          <w:rFonts w:ascii="Times New Roman" w:eastAsia="Times New Roman" w:hAnsi="Times New Roman"/>
          <w:sz w:val="24"/>
          <w:szCs w:val="24"/>
        </w:rPr>
        <w:t>,</w:t>
      </w:r>
      <w:r w:rsidR="002A31BF">
        <w:rPr>
          <w:rFonts w:ascii="Times New Roman" w:eastAsia="Times New Roman" w:hAnsi="Times New Roman"/>
          <w:sz w:val="24"/>
          <w:szCs w:val="24"/>
        </w:rPr>
        <w:t xml:space="preserve"> it was designed to be packaged and viewed together and is not separable) and </w:t>
      </w:r>
      <w:r w:rsidRPr="001D378E">
        <w:rPr>
          <w:rFonts w:ascii="Times New Roman" w:eastAsia="Times New Roman" w:hAnsi="Times New Roman"/>
          <w:sz w:val="24"/>
          <w:szCs w:val="24"/>
        </w:rPr>
        <w:t>none of them would then have any Manifestation record</w:t>
      </w:r>
      <w:r w:rsidR="005515CA">
        <w:rPr>
          <w:rFonts w:ascii="Times New Roman" w:eastAsia="Times New Roman" w:hAnsi="Times New Roman"/>
          <w:sz w:val="24"/>
          <w:szCs w:val="24"/>
        </w:rPr>
        <w:t xml:space="preserve"> as an </w:t>
      </w:r>
      <w:r w:rsidR="005515CA">
        <w:rPr>
          <w:rFonts w:ascii="Times New Roman" w:eastAsia="Times New Roman" w:hAnsi="Times New Roman"/>
          <w:sz w:val="24"/>
          <w:szCs w:val="24"/>
        </w:rPr>
        <w:lastRenderedPageBreak/>
        <w:t>individual Work</w:t>
      </w:r>
      <w:r w:rsidRPr="001D378E">
        <w:rPr>
          <w:rFonts w:ascii="Times New Roman" w:eastAsia="Times New Roman" w:hAnsi="Times New Roman"/>
          <w:sz w:val="24"/>
          <w:szCs w:val="24"/>
        </w:rPr>
        <w:t xml:space="preserve">. Those institutions </w:t>
      </w:r>
      <w:r w:rsidR="002A31BF">
        <w:rPr>
          <w:rFonts w:ascii="Times New Roman" w:eastAsia="Times New Roman" w:hAnsi="Times New Roman"/>
          <w:sz w:val="24"/>
          <w:szCs w:val="24"/>
        </w:rPr>
        <w:t>that have the ability or desire to separate them out to tie separate descriptions (e.g., credits) to each component</w:t>
      </w:r>
      <w:r w:rsidR="005515CA">
        <w:rPr>
          <w:rFonts w:ascii="Times New Roman" w:eastAsia="Times New Roman" w:hAnsi="Times New Roman"/>
          <w:sz w:val="24"/>
          <w:szCs w:val="24"/>
        </w:rPr>
        <w:t xml:space="preserve"> part (i.e. representing the parent-child relationship)</w:t>
      </w:r>
      <w:r w:rsidR="002A31BF">
        <w:rPr>
          <w:rFonts w:ascii="Times New Roman" w:eastAsia="Times New Roman" w:hAnsi="Times New Roman"/>
          <w:sz w:val="24"/>
          <w:szCs w:val="24"/>
        </w:rPr>
        <w:t xml:space="preserve">, may represent them as Analytic Works (see Work Types). </w:t>
      </w:r>
    </w:p>
    <w:p w14:paraId="0AB50749" w14:textId="77777777" w:rsidR="00E959F6" w:rsidRPr="00B82DDF" w:rsidRDefault="00E959F6" w:rsidP="00E959F6">
      <w:pPr>
        <w:ind w:left="720"/>
        <w:rPr>
          <w:rFonts w:ascii="Times New Roman" w:eastAsia="Times New Roman" w:hAnsi="Times New Roman"/>
          <w:sz w:val="24"/>
          <w:szCs w:val="24"/>
        </w:rPr>
      </w:pPr>
      <w:r w:rsidRPr="00B82DDF">
        <w:rPr>
          <w:rFonts w:ascii="Times New Roman" w:eastAsia="Times New Roman" w:hAnsi="Times New Roman"/>
          <w:sz w:val="24"/>
          <w:szCs w:val="24"/>
        </w:rPr>
        <w:t xml:space="preserve">Should an institution acquire some or all of the components on different physical Items, </w:t>
      </w:r>
      <w:proofErr w:type="gramStart"/>
      <w:r w:rsidRPr="00B82DDF">
        <w:rPr>
          <w:rFonts w:ascii="Times New Roman" w:eastAsia="Times New Roman" w:hAnsi="Times New Roman"/>
          <w:sz w:val="24"/>
          <w:szCs w:val="24"/>
        </w:rPr>
        <w:t>then</w:t>
      </w:r>
      <w:proofErr w:type="gramEnd"/>
      <w:r w:rsidRPr="00B82DDF">
        <w:rPr>
          <w:rFonts w:ascii="Times New Roman" w:eastAsia="Times New Roman" w:hAnsi="Times New Roman"/>
          <w:sz w:val="24"/>
          <w:szCs w:val="24"/>
        </w:rPr>
        <w:t xml:space="preserve"> these should be linked to the Manifestation for the whole. In such cases it is simply a matter of a partial/incomplete acquisition, in the same way that only 2 reels of a </w:t>
      </w:r>
      <w:proofErr w:type="gramStart"/>
      <w:r w:rsidRPr="00B82DDF">
        <w:rPr>
          <w:rFonts w:ascii="Times New Roman" w:eastAsia="Times New Roman" w:hAnsi="Times New Roman"/>
          <w:sz w:val="24"/>
          <w:szCs w:val="24"/>
        </w:rPr>
        <w:t>3 reel</w:t>
      </w:r>
      <w:proofErr w:type="gramEnd"/>
      <w:r w:rsidRPr="00B82DDF">
        <w:rPr>
          <w:rFonts w:ascii="Times New Roman" w:eastAsia="Times New Roman" w:hAnsi="Times New Roman"/>
          <w:sz w:val="24"/>
          <w:szCs w:val="24"/>
        </w:rPr>
        <w:t xml:space="preserve"> feature film might be acquired.</w:t>
      </w:r>
    </w:p>
    <w:p w14:paraId="5DE541E0" w14:textId="77777777" w:rsidR="00E959F6" w:rsidRPr="00B82DDF" w:rsidRDefault="00E959F6" w:rsidP="00E959F6">
      <w:pPr>
        <w:ind w:left="720"/>
        <w:rPr>
          <w:rFonts w:ascii="Times New Roman" w:eastAsia="Times New Roman" w:hAnsi="Times New Roman"/>
          <w:sz w:val="24"/>
          <w:szCs w:val="24"/>
        </w:rPr>
      </w:pPr>
      <w:r w:rsidRPr="00B82DDF">
        <w:rPr>
          <w:rFonts w:ascii="Times New Roman" w:eastAsia="Times New Roman" w:hAnsi="Times New Roman"/>
          <w:sz w:val="24"/>
          <w:szCs w:val="24"/>
        </w:rPr>
        <w:t xml:space="preserve">Intellectually these multi-component films are “hybrid” aggregates – they consist of semi-independently created Works, i.e. each can be very different and made by different directors and/or production companies - but they were always envisaged as forming a whole with the other components; although some or even all may sometimes subsequently also be released as individual shorts.  </w:t>
      </w:r>
    </w:p>
    <w:p w14:paraId="3F1D1DB8" w14:textId="77777777" w:rsidR="00E959F6" w:rsidRPr="00B82DDF" w:rsidRDefault="00E959F6" w:rsidP="00E959F6">
      <w:pPr>
        <w:ind w:left="720"/>
        <w:rPr>
          <w:rFonts w:ascii="Times New Roman" w:eastAsia="Times New Roman" w:hAnsi="Times New Roman"/>
          <w:sz w:val="24"/>
          <w:szCs w:val="24"/>
        </w:rPr>
      </w:pPr>
      <w:r w:rsidRPr="00B82DDF">
        <w:rPr>
          <w:rFonts w:ascii="Times New Roman" w:eastAsia="Times New Roman" w:hAnsi="Times New Roman"/>
          <w:sz w:val="24"/>
          <w:szCs w:val="24"/>
        </w:rPr>
        <w:t xml:space="preserve">To use a music analogy they are rather like a concept album, which is made up of individual songs/tracks that may even have one or two released as singles, but they were created originally as part of a larger concept or unfolding story to be listened to and appreciated as a whole; </w:t>
      </w:r>
      <w:r>
        <w:rPr>
          <w:rFonts w:ascii="Times New Roman" w:eastAsia="Times New Roman" w:hAnsi="Times New Roman"/>
          <w:sz w:val="24"/>
          <w:szCs w:val="24"/>
        </w:rPr>
        <w:t xml:space="preserve">and </w:t>
      </w:r>
      <w:r w:rsidRPr="00B82DDF">
        <w:rPr>
          <w:rFonts w:ascii="Times New Roman" w:eastAsia="Times New Roman" w:hAnsi="Times New Roman"/>
          <w:sz w:val="24"/>
          <w:szCs w:val="24"/>
        </w:rPr>
        <w:t>which is different in nature to a “Best of</w:t>
      </w:r>
      <w:proofErr w:type="gramStart"/>
      <w:r w:rsidRPr="00B82DDF">
        <w:rPr>
          <w:rFonts w:ascii="Times New Roman" w:eastAsia="Times New Roman" w:hAnsi="Times New Roman"/>
          <w:sz w:val="24"/>
          <w:szCs w:val="24"/>
        </w:rPr>
        <w:t>..</w:t>
      </w:r>
      <w:proofErr w:type="gramEnd"/>
      <w:r w:rsidRPr="00B82DDF">
        <w:rPr>
          <w:rFonts w:ascii="Times New Roman" w:eastAsia="Times New Roman" w:hAnsi="Times New Roman"/>
          <w:sz w:val="24"/>
          <w:szCs w:val="24"/>
        </w:rPr>
        <w:t>” or “Greatest Hits …”  compilation  album.</w:t>
      </w:r>
    </w:p>
    <w:p w14:paraId="5B09F289" w14:textId="77777777" w:rsidR="00E959F6" w:rsidRPr="00B82DDF" w:rsidRDefault="00E959F6" w:rsidP="00E959F6">
      <w:pPr>
        <w:ind w:left="720"/>
        <w:rPr>
          <w:rFonts w:ascii="Times New Roman" w:eastAsia="Times New Roman" w:hAnsi="Times New Roman"/>
          <w:sz w:val="24"/>
          <w:szCs w:val="24"/>
        </w:rPr>
      </w:pPr>
      <w:r w:rsidRPr="00B82DDF">
        <w:rPr>
          <w:rFonts w:ascii="Times New Roman" w:eastAsia="Times New Roman" w:hAnsi="Times New Roman"/>
          <w:sz w:val="24"/>
          <w:szCs w:val="24"/>
        </w:rPr>
        <w:t>Where</w:t>
      </w:r>
      <w:r>
        <w:rPr>
          <w:rFonts w:ascii="Times New Roman" w:eastAsia="Times New Roman" w:hAnsi="Times New Roman"/>
          <w:sz w:val="24"/>
          <w:szCs w:val="24"/>
        </w:rPr>
        <w:t xml:space="preserve"> an individual component does have a subsequent independent release</w:t>
      </w:r>
      <w:r w:rsidRPr="00B82DDF">
        <w:rPr>
          <w:rFonts w:ascii="Times New Roman" w:eastAsia="Times New Roman" w:hAnsi="Times New Roman"/>
          <w:sz w:val="24"/>
          <w:szCs w:val="24"/>
        </w:rPr>
        <w:t>, th</w:t>
      </w:r>
      <w:r>
        <w:rPr>
          <w:rFonts w:ascii="Times New Roman" w:eastAsia="Times New Roman" w:hAnsi="Times New Roman"/>
          <w:sz w:val="24"/>
          <w:szCs w:val="24"/>
        </w:rPr>
        <w:t>at</w:t>
      </w:r>
      <w:r w:rsidRPr="00B82DDF">
        <w:rPr>
          <w:rFonts w:ascii="Times New Roman" w:eastAsia="Times New Roman" w:hAnsi="Times New Roman"/>
          <w:sz w:val="24"/>
          <w:szCs w:val="24"/>
        </w:rPr>
        <w:t xml:space="preserve"> component should then also be created as a new Work/Variant in its own right, with its own relevant Manifestation, and linked to the</w:t>
      </w:r>
      <w:r w:rsidRPr="00B82DDF">
        <w:rPr>
          <w:rFonts w:eastAsia="Times New Roman"/>
          <w:sz w:val="24"/>
          <w:szCs w:val="24"/>
        </w:rPr>
        <w:t xml:space="preserve"> original multi-component Work</w:t>
      </w:r>
      <w:r w:rsidRPr="00B82DDF">
        <w:rPr>
          <w:rFonts w:ascii="Times New Roman" w:eastAsia="Times New Roman" w:hAnsi="Times New Roman"/>
          <w:sz w:val="24"/>
          <w:szCs w:val="24"/>
        </w:rPr>
        <w:t xml:space="preserve"> in an associative “contains/contained in” relationship.</w:t>
      </w:r>
    </w:p>
    <w:p w14:paraId="27AA51AE" w14:textId="77777777" w:rsidR="00E959F6" w:rsidRDefault="00E959F6" w:rsidP="00E959F6">
      <w:pPr>
        <w:widowControl w:val="0"/>
        <w:suppressAutoHyphens/>
        <w:autoSpaceDE w:val="0"/>
        <w:snapToGrid w:val="0"/>
        <w:spacing w:after="0" w:line="240" w:lineRule="auto"/>
        <w:ind w:left="1440" w:firstLine="720"/>
        <w:rPr>
          <w:rFonts w:ascii="Times New Roman" w:hAnsi="Times New Roman"/>
          <w:i/>
          <w:sz w:val="24"/>
          <w:szCs w:val="24"/>
        </w:rPr>
      </w:pPr>
    </w:p>
    <w:p w14:paraId="4C0C46DE" w14:textId="77777777" w:rsidR="00E959F6" w:rsidRDefault="00E959F6" w:rsidP="00E959F6">
      <w:pPr>
        <w:widowControl w:val="0"/>
        <w:suppressAutoHyphens/>
        <w:autoSpaceDE w:val="0"/>
        <w:snapToGrid w:val="0"/>
        <w:spacing w:after="0" w:line="240" w:lineRule="auto"/>
        <w:ind w:left="720" w:firstLine="720"/>
        <w:rPr>
          <w:rFonts w:ascii="Times New Roman" w:hAnsi="Times New Roman"/>
          <w:i/>
          <w:sz w:val="24"/>
          <w:szCs w:val="24"/>
        </w:rPr>
      </w:pPr>
    </w:p>
    <w:p w14:paraId="0E079781" w14:textId="77777777" w:rsidR="00E959F6" w:rsidRPr="00B82DDF" w:rsidRDefault="00E959F6" w:rsidP="00E959F6">
      <w:pPr>
        <w:widowControl w:val="0"/>
        <w:suppressAutoHyphens/>
        <w:autoSpaceDE w:val="0"/>
        <w:snapToGrid w:val="0"/>
        <w:spacing w:after="0" w:line="240" w:lineRule="auto"/>
        <w:ind w:left="1440"/>
        <w:rPr>
          <w:rFonts w:ascii="Times New Roman" w:hAnsi="Times New Roman"/>
          <w:sz w:val="24"/>
          <w:szCs w:val="24"/>
        </w:rPr>
      </w:pPr>
      <w:r w:rsidRPr="00B82DDF">
        <w:rPr>
          <w:rFonts w:ascii="Times New Roman" w:hAnsi="Times New Roman"/>
          <w:i/>
          <w:sz w:val="24"/>
          <w:szCs w:val="24"/>
        </w:rPr>
        <w:t>Toby Dammit</w:t>
      </w:r>
      <w:r w:rsidRPr="00B82DDF">
        <w:rPr>
          <w:rFonts w:ascii="Times New Roman" w:hAnsi="Times New Roman"/>
          <w:sz w:val="24"/>
          <w:szCs w:val="24"/>
        </w:rPr>
        <w:t xml:space="preserve">, (episode by F. Fellini part </w:t>
      </w:r>
      <w:proofErr w:type="gramStart"/>
      <w:r w:rsidRPr="00B82DDF">
        <w:rPr>
          <w:rFonts w:ascii="Times New Roman" w:hAnsi="Times New Roman"/>
          <w:sz w:val="24"/>
          <w:szCs w:val="24"/>
        </w:rPr>
        <w:t xml:space="preserve">of  </w:t>
      </w:r>
      <w:r w:rsidRPr="00B82DDF">
        <w:rPr>
          <w:rFonts w:ascii="Times New Roman" w:hAnsi="Times New Roman"/>
          <w:i/>
          <w:sz w:val="24"/>
          <w:szCs w:val="24"/>
        </w:rPr>
        <w:t>Tre</w:t>
      </w:r>
      <w:proofErr w:type="gramEnd"/>
      <w:r w:rsidRPr="00B82DDF">
        <w:rPr>
          <w:rFonts w:ascii="Times New Roman" w:hAnsi="Times New Roman"/>
          <w:i/>
          <w:sz w:val="24"/>
          <w:szCs w:val="24"/>
        </w:rPr>
        <w:t xml:space="preserve"> passi nel delirio / Histoires extraordinaires</w:t>
      </w:r>
      <w:r w:rsidRPr="00B82DDF">
        <w:rPr>
          <w:rFonts w:ascii="Times New Roman" w:hAnsi="Times New Roman"/>
          <w:sz w:val="24"/>
          <w:szCs w:val="24"/>
        </w:rPr>
        <w:t>, Italy-France, 1968): 2008 restored version on 35mm of the individual episode, with its own new Italian titles.</w:t>
      </w:r>
    </w:p>
    <w:p w14:paraId="544BF612" w14:textId="77777777" w:rsidR="00E959F6" w:rsidRPr="00B82DDF" w:rsidRDefault="00E959F6" w:rsidP="00E959F6">
      <w:pPr>
        <w:ind w:left="720"/>
        <w:rPr>
          <w:rFonts w:ascii="Times New Roman" w:eastAsia="Times New Roman" w:hAnsi="Times New Roman"/>
          <w:sz w:val="24"/>
          <w:szCs w:val="24"/>
        </w:rPr>
      </w:pPr>
    </w:p>
    <w:p w14:paraId="012BF1F3" w14:textId="77777777" w:rsidR="00E959F6" w:rsidRPr="00B82DDF" w:rsidRDefault="00E959F6" w:rsidP="00E959F6">
      <w:pPr>
        <w:ind w:left="720"/>
        <w:rPr>
          <w:rFonts w:ascii="Times New Roman" w:eastAsia="Times New Roman" w:hAnsi="Times New Roman"/>
          <w:sz w:val="24"/>
          <w:szCs w:val="24"/>
        </w:rPr>
      </w:pPr>
      <w:r w:rsidRPr="00B82DDF">
        <w:rPr>
          <w:rFonts w:ascii="Times New Roman" w:eastAsia="Times New Roman" w:hAnsi="Times New Roman"/>
          <w:sz w:val="24"/>
          <w:szCs w:val="24"/>
        </w:rPr>
        <w:t>Where such individual releases of component</w:t>
      </w:r>
      <w:r>
        <w:rPr>
          <w:rFonts w:ascii="Times New Roman" w:eastAsia="Times New Roman" w:hAnsi="Times New Roman"/>
          <w:sz w:val="24"/>
          <w:szCs w:val="24"/>
        </w:rPr>
        <w:t>s</w:t>
      </w:r>
      <w:r w:rsidRPr="00B82DDF">
        <w:rPr>
          <w:rFonts w:ascii="Times New Roman" w:eastAsia="Times New Roman" w:hAnsi="Times New Roman"/>
          <w:sz w:val="24"/>
          <w:szCs w:val="24"/>
        </w:rPr>
        <w:t xml:space="preserve"> have occurred, and a physical Item for </w:t>
      </w:r>
      <w:r>
        <w:rPr>
          <w:rFonts w:ascii="Times New Roman" w:eastAsia="Times New Roman" w:hAnsi="Times New Roman"/>
          <w:sz w:val="24"/>
          <w:szCs w:val="24"/>
        </w:rPr>
        <w:t>a</w:t>
      </w:r>
      <w:r w:rsidRPr="00B82DDF">
        <w:rPr>
          <w:rFonts w:ascii="Times New Roman" w:eastAsia="Times New Roman" w:hAnsi="Times New Roman"/>
          <w:sz w:val="24"/>
          <w:szCs w:val="24"/>
        </w:rPr>
        <w:t xml:space="preserve"> component is acquired, assessment would </w:t>
      </w:r>
      <w:r>
        <w:rPr>
          <w:rFonts w:ascii="Times New Roman" w:eastAsia="Times New Roman" w:hAnsi="Times New Roman"/>
          <w:sz w:val="24"/>
          <w:szCs w:val="24"/>
        </w:rPr>
        <w:t xml:space="preserve">then </w:t>
      </w:r>
      <w:r w:rsidRPr="00B82DDF">
        <w:rPr>
          <w:rFonts w:ascii="Times New Roman" w:eastAsia="Times New Roman" w:hAnsi="Times New Roman"/>
          <w:sz w:val="24"/>
          <w:szCs w:val="24"/>
        </w:rPr>
        <w:t xml:space="preserve">be needed to establish whether it was a partial acquisition Item of the whole original Manifestation or an acquisition of the Item of the later individual component Manifestation. </w:t>
      </w:r>
    </w:p>
    <w:p w14:paraId="0DEDAFDA" w14:textId="77777777" w:rsidR="00E959F6" w:rsidRPr="00B82DDF" w:rsidRDefault="00E959F6" w:rsidP="00E959F6">
      <w:pPr>
        <w:pStyle w:val="Heading3"/>
        <w:ind w:left="720"/>
      </w:pPr>
      <w:bookmarkStart w:id="506" w:name="_Toc403124761"/>
      <w:r w:rsidRPr="00B82DDF">
        <w:t>E</w:t>
      </w:r>
      <w:r>
        <w:t>.</w:t>
      </w:r>
      <w:r w:rsidRPr="00B82DDF">
        <w:t>2.3 Excerpt titles</w:t>
      </w:r>
      <w:bookmarkEnd w:id="506"/>
    </w:p>
    <w:p w14:paraId="727FF6FD" w14:textId="77777777" w:rsidR="00E959F6" w:rsidRPr="00B82DDF" w:rsidRDefault="00E959F6" w:rsidP="00E959F6">
      <w:pPr>
        <w:ind w:left="720"/>
        <w:rPr>
          <w:rFonts w:ascii="Times New Roman" w:eastAsia="Times New Roman" w:hAnsi="Times New Roman"/>
          <w:sz w:val="24"/>
          <w:szCs w:val="24"/>
        </w:rPr>
      </w:pPr>
      <w:r w:rsidRPr="00B82DDF">
        <w:rPr>
          <w:rFonts w:ascii="Times New Roman" w:eastAsia="Times New Roman" w:hAnsi="Times New Roman"/>
          <w:sz w:val="24"/>
          <w:szCs w:val="24"/>
        </w:rPr>
        <w:t>Similarly, films that heavily utilise footage or excerpts from other films are not aggregates, e.g.</w:t>
      </w:r>
      <w:r>
        <w:rPr>
          <w:rFonts w:ascii="Times New Roman" w:eastAsia="Times New Roman" w:hAnsi="Times New Roman"/>
          <w:sz w:val="24"/>
          <w:szCs w:val="24"/>
        </w:rPr>
        <w:t>,</w:t>
      </w:r>
      <w:r w:rsidRPr="00B82DDF">
        <w:rPr>
          <w:rFonts w:ascii="Times New Roman" w:eastAsia="Times New Roman" w:hAnsi="Times New Roman"/>
          <w:sz w:val="24"/>
          <w:szCs w:val="24"/>
        </w:rPr>
        <w:t xml:space="preserve"> Dead Men Don’t Wear Plaid, or Zelig, although these </w:t>
      </w:r>
      <w:proofErr w:type="gramStart"/>
      <w:r w:rsidRPr="00B82DDF">
        <w:rPr>
          <w:rFonts w:ascii="Times New Roman" w:eastAsia="Times New Roman" w:hAnsi="Times New Roman"/>
          <w:sz w:val="24"/>
          <w:szCs w:val="24"/>
        </w:rPr>
        <w:t>may  have</w:t>
      </w:r>
      <w:proofErr w:type="gramEnd"/>
      <w:r w:rsidRPr="00B82DDF">
        <w:rPr>
          <w:rFonts w:ascii="Times New Roman" w:eastAsia="Times New Roman" w:hAnsi="Times New Roman"/>
          <w:sz w:val="24"/>
          <w:szCs w:val="24"/>
        </w:rPr>
        <w:t xml:space="preserve"> an associative relationship with the original Works/Variants from which the footage was taken should an institution wish.  They are using </w:t>
      </w:r>
      <w:r w:rsidRPr="00B82DDF">
        <w:rPr>
          <w:rFonts w:ascii="Times New Roman" w:eastAsia="Times New Roman" w:hAnsi="Times New Roman"/>
          <w:b/>
          <w:sz w:val="24"/>
          <w:szCs w:val="24"/>
        </w:rPr>
        <w:t xml:space="preserve">partial </w:t>
      </w:r>
      <w:r w:rsidRPr="00B82DDF">
        <w:rPr>
          <w:rFonts w:ascii="Times New Roman" w:eastAsia="Times New Roman" w:hAnsi="Times New Roman"/>
          <w:sz w:val="24"/>
          <w:szCs w:val="24"/>
        </w:rPr>
        <w:t xml:space="preserve">footage combined with new and </w:t>
      </w:r>
      <w:r w:rsidRPr="00B82DDF">
        <w:rPr>
          <w:rFonts w:ascii="Times New Roman" w:eastAsia="Times New Roman" w:hAnsi="Times New Roman"/>
          <w:sz w:val="24"/>
          <w:szCs w:val="24"/>
        </w:rPr>
        <w:lastRenderedPageBreak/>
        <w:t>different footage shot for a new and different film entirely, rather than editing together whole individual Works into an aggregate.</w:t>
      </w:r>
    </w:p>
    <w:p w14:paraId="3233477A" w14:textId="77777777" w:rsidR="00E959F6" w:rsidRPr="00B82DDF" w:rsidRDefault="00E959F6" w:rsidP="00E959F6">
      <w:pPr>
        <w:pStyle w:val="Heading3"/>
        <w:ind w:left="720"/>
      </w:pPr>
      <w:bookmarkStart w:id="507" w:name="_Toc403124762"/>
      <w:r w:rsidRPr="00B82DDF">
        <w:t>E</w:t>
      </w:r>
      <w:r>
        <w:t>.</w:t>
      </w:r>
      <w:r w:rsidRPr="00B82DDF">
        <w:t>2.4 Other compilations</w:t>
      </w:r>
      <w:bookmarkEnd w:id="507"/>
    </w:p>
    <w:p w14:paraId="7449E36A" w14:textId="77777777" w:rsidR="00E959F6" w:rsidRPr="00B82DDF" w:rsidRDefault="00E959F6" w:rsidP="00E959F6">
      <w:pPr>
        <w:ind w:left="720"/>
        <w:rPr>
          <w:rFonts w:ascii="Times New Roman" w:eastAsia="Times New Roman" w:hAnsi="Times New Roman"/>
          <w:sz w:val="24"/>
          <w:szCs w:val="24"/>
        </w:rPr>
      </w:pPr>
      <w:r w:rsidRPr="00B82DDF">
        <w:rPr>
          <w:rFonts w:ascii="Times New Roman" w:eastAsia="Times New Roman" w:hAnsi="Times New Roman"/>
          <w:sz w:val="24"/>
          <w:szCs w:val="24"/>
        </w:rPr>
        <w:t xml:space="preserve">The nature of some compilations means that creating Works for each component is neither relevant nor practical, i.e. compilation reels of unidentified or untitled content (not usual in the bibliographic world but common in moving image archives). </w:t>
      </w:r>
    </w:p>
    <w:p w14:paraId="51A66061" w14:textId="77777777" w:rsidR="00E959F6" w:rsidRDefault="00E959F6" w:rsidP="00E959F6">
      <w:pPr>
        <w:ind w:left="720"/>
        <w:rPr>
          <w:rFonts w:ascii="Times New Roman" w:eastAsia="Times New Roman" w:hAnsi="Times New Roman"/>
          <w:sz w:val="24"/>
          <w:szCs w:val="24"/>
        </w:rPr>
      </w:pPr>
      <w:r w:rsidRPr="00B82DDF">
        <w:rPr>
          <w:rFonts w:ascii="Times New Roman" w:eastAsia="Times New Roman" w:hAnsi="Times New Roman"/>
          <w:sz w:val="24"/>
          <w:szCs w:val="24"/>
        </w:rPr>
        <w:t xml:space="preserve">There </w:t>
      </w:r>
      <w:r>
        <w:rPr>
          <w:rFonts w:ascii="Times New Roman" w:eastAsia="Times New Roman" w:hAnsi="Times New Roman"/>
          <w:sz w:val="24"/>
          <w:szCs w:val="24"/>
        </w:rPr>
        <w:t>may</w:t>
      </w:r>
      <w:r w:rsidRPr="00B82DDF">
        <w:rPr>
          <w:rFonts w:ascii="Times New Roman" w:eastAsia="Times New Roman" w:hAnsi="Times New Roman"/>
          <w:sz w:val="24"/>
          <w:szCs w:val="24"/>
        </w:rPr>
        <w:t xml:space="preserve"> not always</w:t>
      </w:r>
      <w:r>
        <w:rPr>
          <w:rFonts w:ascii="Times New Roman" w:eastAsia="Times New Roman" w:hAnsi="Times New Roman"/>
          <w:sz w:val="24"/>
          <w:szCs w:val="24"/>
        </w:rPr>
        <w:t xml:space="preserve"> be</w:t>
      </w:r>
      <w:r w:rsidRPr="00B82DDF">
        <w:rPr>
          <w:rFonts w:ascii="Times New Roman" w:eastAsia="Times New Roman" w:hAnsi="Times New Roman"/>
          <w:sz w:val="24"/>
          <w:szCs w:val="24"/>
        </w:rPr>
        <w:t xml:space="preserve"> the immediate available knowledge as to whether something is an intentional compilation (in which case it would be an aggregate) or simply a convenient carrier. Where there is doubt then create a single Aggregate Manifestation and Aggregating Work</w:t>
      </w:r>
      <w:r w:rsidRPr="00B82DDF">
        <w:rPr>
          <w:rStyle w:val="FootnoteReference"/>
          <w:rFonts w:ascii="Times New Roman" w:eastAsia="Times New Roman" w:hAnsi="Times New Roman"/>
          <w:sz w:val="24"/>
          <w:szCs w:val="24"/>
        </w:rPr>
        <w:footnoteReference w:id="215"/>
      </w:r>
      <w:r w:rsidRPr="00B82DDF">
        <w:rPr>
          <w:rFonts w:ascii="Times New Roman" w:eastAsia="Times New Roman" w:hAnsi="Times New Roman"/>
          <w:sz w:val="24"/>
          <w:szCs w:val="24"/>
        </w:rPr>
        <w:t xml:space="preserve">. </w:t>
      </w:r>
    </w:p>
    <w:p w14:paraId="76CC4147" w14:textId="77777777" w:rsidR="00E959F6" w:rsidRPr="00B82DDF" w:rsidRDefault="00E959F6" w:rsidP="00E959F6">
      <w:pPr>
        <w:ind w:left="720"/>
        <w:rPr>
          <w:rFonts w:ascii="Times New Roman" w:eastAsia="Times New Roman" w:hAnsi="Times New Roman"/>
          <w:sz w:val="24"/>
          <w:szCs w:val="24"/>
        </w:rPr>
      </w:pPr>
      <w:r w:rsidRPr="00B82DDF">
        <w:rPr>
          <w:rFonts w:ascii="Times New Roman" w:eastAsia="Times New Roman" w:hAnsi="Times New Roman"/>
          <w:sz w:val="24"/>
          <w:szCs w:val="24"/>
        </w:rPr>
        <w:t>Later research and cataloguing may then establish whether this aggregate</w:t>
      </w:r>
      <w:r>
        <w:rPr>
          <w:rFonts w:ascii="Times New Roman" w:eastAsia="Times New Roman" w:hAnsi="Times New Roman"/>
          <w:sz w:val="24"/>
          <w:szCs w:val="24"/>
        </w:rPr>
        <w:t xml:space="preserve"> record</w:t>
      </w:r>
      <w:r w:rsidRPr="00B82DDF">
        <w:rPr>
          <w:rFonts w:ascii="Times New Roman" w:eastAsia="Times New Roman" w:hAnsi="Times New Roman"/>
          <w:sz w:val="24"/>
          <w:szCs w:val="24"/>
        </w:rPr>
        <w:t xml:space="preserve"> is retained and added to, or deleted after being used as a temporary working tool for initial record creation of acquisitions.</w:t>
      </w:r>
    </w:p>
    <w:p w14:paraId="14F12B0B" w14:textId="77777777" w:rsidR="00E959F6" w:rsidRPr="00B82DDF" w:rsidRDefault="00E959F6" w:rsidP="00E959F6">
      <w:pPr>
        <w:pStyle w:val="Heading2"/>
      </w:pPr>
      <w:bookmarkStart w:id="508" w:name="_Toc403124763"/>
      <w:r w:rsidRPr="00B82DDF">
        <w:t xml:space="preserve">E.3 Types of moving image </w:t>
      </w:r>
      <w:r>
        <w:t>A</w:t>
      </w:r>
      <w:r w:rsidRPr="00B82DDF">
        <w:t>ggregates</w:t>
      </w:r>
      <w:bookmarkEnd w:id="508"/>
    </w:p>
    <w:p w14:paraId="030D0E5B" w14:textId="77777777" w:rsidR="00E959F6" w:rsidRPr="00B82DDF" w:rsidRDefault="00E959F6" w:rsidP="00E959F6">
      <w:pPr>
        <w:pStyle w:val="Heading3"/>
        <w:ind w:left="720"/>
      </w:pPr>
      <w:bookmarkStart w:id="509" w:name="_Toc403124764"/>
      <w:r w:rsidRPr="00B82DDF">
        <w:t>E.3.1 Collection Aggregates</w:t>
      </w:r>
      <w:bookmarkEnd w:id="509"/>
      <w:r w:rsidRPr="00B82DDF">
        <w:t xml:space="preserve"> </w:t>
      </w:r>
    </w:p>
    <w:p w14:paraId="26EC65DE" w14:textId="77777777" w:rsidR="00E959F6" w:rsidRDefault="00E959F6" w:rsidP="00364B43">
      <w:pPr>
        <w:pStyle w:val="MediumShading1-Accent21"/>
        <w:rPr>
          <w:lang w:val="it-IT"/>
        </w:rPr>
      </w:pPr>
    </w:p>
    <w:p w14:paraId="560CC0F4" w14:textId="77777777" w:rsidR="00E959F6" w:rsidRPr="00891907" w:rsidRDefault="00E959F6" w:rsidP="00E959F6">
      <w:pPr>
        <w:ind w:left="1440"/>
        <w:rPr>
          <w:rFonts w:ascii="Times New Roman" w:eastAsia="Times New Roman" w:hAnsi="Times New Roman"/>
          <w:b/>
          <w:bCs/>
          <w:sz w:val="24"/>
          <w:szCs w:val="24"/>
          <w:lang w:val="it-IT"/>
        </w:rPr>
      </w:pPr>
      <w:r>
        <w:rPr>
          <w:rFonts w:ascii="Times New Roman" w:eastAsia="Times New Roman" w:hAnsi="Times New Roman"/>
          <w:b/>
          <w:bCs/>
          <w:sz w:val="24"/>
          <w:szCs w:val="24"/>
          <w:lang w:val="it-IT"/>
        </w:rPr>
        <w:t>S</w:t>
      </w:r>
      <w:r w:rsidRPr="00891907">
        <w:rPr>
          <w:rFonts w:ascii="Times New Roman" w:eastAsia="Times New Roman" w:hAnsi="Times New Roman"/>
          <w:b/>
          <w:bCs/>
          <w:sz w:val="24"/>
          <w:szCs w:val="24"/>
          <w:lang w:val="it-IT"/>
        </w:rPr>
        <w:t xml:space="preserve">ets </w:t>
      </w:r>
      <w:proofErr w:type="gramStart"/>
      <w:r w:rsidRPr="00891907">
        <w:rPr>
          <w:rFonts w:ascii="Times New Roman" w:eastAsia="Times New Roman" w:hAnsi="Times New Roman"/>
          <w:b/>
          <w:bCs/>
          <w:sz w:val="24"/>
          <w:szCs w:val="24"/>
          <w:lang w:val="it-IT"/>
        </w:rPr>
        <w:t>of</w:t>
      </w:r>
      <w:proofErr w:type="gramEnd"/>
      <w:r w:rsidRPr="00891907">
        <w:rPr>
          <w:rFonts w:ascii="Times New Roman" w:eastAsia="Times New Roman" w:hAnsi="Times New Roman"/>
          <w:b/>
          <w:bCs/>
          <w:sz w:val="24"/>
          <w:szCs w:val="24"/>
          <w:lang w:val="it-IT"/>
        </w:rPr>
        <w:t xml:space="preserve"> multiple independently created   Works/Variants, which are “published”</w:t>
      </w:r>
      <w:r w:rsidRPr="00891907">
        <w:rPr>
          <w:rFonts w:ascii="Times New Roman" w:eastAsia="Times New Roman" w:hAnsi="Times New Roman"/>
          <w:b/>
          <w:bCs/>
          <w:sz w:val="24"/>
          <w:szCs w:val="24"/>
          <w:vertAlign w:val="superscript"/>
          <w:lang w:val="it-IT"/>
        </w:rPr>
        <w:footnoteReference w:id="216"/>
      </w:r>
      <w:r w:rsidRPr="00891907">
        <w:rPr>
          <w:rFonts w:ascii="Times New Roman" w:eastAsia="Times New Roman" w:hAnsi="Times New Roman"/>
          <w:b/>
          <w:bCs/>
          <w:sz w:val="24"/>
          <w:szCs w:val="24"/>
          <w:lang w:val="it-IT"/>
        </w:rPr>
        <w:t xml:space="preserve"> </w:t>
      </w:r>
      <w:proofErr w:type="gramStart"/>
      <w:r w:rsidRPr="00891907">
        <w:rPr>
          <w:rFonts w:ascii="Times New Roman" w:eastAsia="Times New Roman" w:hAnsi="Times New Roman"/>
          <w:b/>
          <w:bCs/>
          <w:sz w:val="24"/>
          <w:szCs w:val="24"/>
          <w:lang w:val="it-IT"/>
        </w:rPr>
        <w:t>together</w:t>
      </w:r>
      <w:proofErr w:type="gramEnd"/>
      <w:r w:rsidRPr="00891907">
        <w:rPr>
          <w:rFonts w:ascii="Times New Roman" w:eastAsia="Times New Roman" w:hAnsi="Times New Roman"/>
          <w:b/>
          <w:bCs/>
          <w:sz w:val="24"/>
          <w:szCs w:val="24"/>
          <w:lang w:val="it-IT"/>
        </w:rPr>
        <w:t xml:space="preserve"> in a single manifestation.</w:t>
      </w:r>
    </w:p>
    <w:p w14:paraId="4253302D" w14:textId="77777777" w:rsidR="00E959F6" w:rsidRPr="00B82DDF" w:rsidRDefault="00E959F6" w:rsidP="00E959F6">
      <w:pPr>
        <w:ind w:left="1440"/>
        <w:rPr>
          <w:rFonts w:ascii="Times New Roman" w:eastAsia="Times New Roman" w:hAnsi="Times New Roman"/>
          <w:sz w:val="24"/>
          <w:szCs w:val="24"/>
        </w:rPr>
      </w:pPr>
      <w:r w:rsidRPr="00B82DDF">
        <w:rPr>
          <w:rFonts w:ascii="Times New Roman" w:eastAsia="Times New Roman" w:hAnsi="Times New Roman"/>
          <w:sz w:val="24"/>
          <w:szCs w:val="24"/>
        </w:rPr>
        <w:t>Examples:</w:t>
      </w:r>
    </w:p>
    <w:p w14:paraId="0C6BF888" w14:textId="77777777" w:rsidR="00E959F6" w:rsidRPr="00B82DDF" w:rsidRDefault="00E959F6" w:rsidP="00E959F6">
      <w:pPr>
        <w:ind w:left="1440"/>
        <w:rPr>
          <w:rFonts w:ascii="Times New Roman" w:eastAsia="Times New Roman" w:hAnsi="Times New Roman"/>
          <w:sz w:val="24"/>
          <w:szCs w:val="24"/>
        </w:rPr>
      </w:pPr>
      <w:proofErr w:type="gramStart"/>
      <w:r w:rsidRPr="00B82DDF">
        <w:rPr>
          <w:rFonts w:ascii="Times New Roman" w:eastAsia="Times New Roman" w:hAnsi="Times New Roman"/>
          <w:sz w:val="24"/>
          <w:szCs w:val="24"/>
        </w:rPr>
        <w:t>Universal Cinema Classics’ Going My Way (1944)/Holiday Inn (1942).</w:t>
      </w:r>
      <w:proofErr w:type="gramEnd"/>
      <w:r w:rsidRPr="00B82DDF">
        <w:rPr>
          <w:rFonts w:ascii="Times New Roman" w:eastAsia="Times New Roman" w:hAnsi="Times New Roman"/>
          <w:sz w:val="24"/>
          <w:szCs w:val="24"/>
        </w:rPr>
        <w:t xml:space="preserve"> </w:t>
      </w:r>
    </w:p>
    <w:p w14:paraId="252A2624" w14:textId="77777777" w:rsidR="00E959F6" w:rsidRPr="00B82DDF" w:rsidRDefault="00E959F6" w:rsidP="00E959F6">
      <w:pPr>
        <w:ind w:left="2160"/>
        <w:rPr>
          <w:rFonts w:ascii="Times New Roman" w:eastAsia="Times New Roman" w:hAnsi="Times New Roman"/>
          <w:sz w:val="24"/>
          <w:szCs w:val="24"/>
        </w:rPr>
      </w:pPr>
      <w:proofErr w:type="gramStart"/>
      <w:r w:rsidRPr="00B82DDF">
        <w:rPr>
          <w:rFonts w:ascii="Times New Roman" w:eastAsia="Times New Roman" w:hAnsi="Times New Roman"/>
          <w:sz w:val="24"/>
          <w:szCs w:val="24"/>
        </w:rPr>
        <w:t>Both works were republished in one volume on DVD by Universal Studios</w:t>
      </w:r>
      <w:proofErr w:type="gramEnd"/>
      <w:r w:rsidRPr="00B82DDF">
        <w:rPr>
          <w:rFonts w:ascii="Times New Roman" w:eastAsia="Times New Roman" w:hAnsi="Times New Roman"/>
          <w:sz w:val="24"/>
          <w:szCs w:val="24"/>
        </w:rPr>
        <w:t xml:space="preserve"> in 2001. The two works are complete and were not changed in any noticeable way. Although both films were produced by the same studio and are both musicals, there is no other significant relationship between </w:t>
      </w:r>
      <w:r w:rsidRPr="00B82DDF">
        <w:rPr>
          <w:rFonts w:ascii="Times New Roman" w:eastAsia="Times New Roman" w:hAnsi="Times New Roman"/>
          <w:sz w:val="24"/>
          <w:szCs w:val="24"/>
        </w:rPr>
        <w:lastRenderedPageBreak/>
        <w:t>them. The story lines are quite different and they don’t share any common characters.</w:t>
      </w:r>
    </w:p>
    <w:p w14:paraId="5D05F769" w14:textId="77777777" w:rsidR="00E959F6" w:rsidRPr="00B82DDF" w:rsidRDefault="00E959F6" w:rsidP="00E959F6">
      <w:pPr>
        <w:ind w:left="2160"/>
        <w:rPr>
          <w:rFonts w:ascii="Times New Roman" w:eastAsia="Times New Roman" w:hAnsi="Times New Roman"/>
          <w:sz w:val="24"/>
          <w:szCs w:val="24"/>
        </w:rPr>
      </w:pPr>
      <w:r w:rsidRPr="00B82DDF">
        <w:rPr>
          <w:rFonts w:ascii="Times New Roman" w:eastAsia="Times New Roman" w:hAnsi="Times New Roman"/>
          <w:sz w:val="24"/>
          <w:szCs w:val="24"/>
        </w:rPr>
        <w:t xml:space="preserve">The aggregate also contains two additional works: the trailers for both features. </w:t>
      </w:r>
    </w:p>
    <w:p w14:paraId="48F16A29" w14:textId="77777777" w:rsidR="00E959F6" w:rsidRPr="00B82DDF" w:rsidRDefault="00E959F6" w:rsidP="00E959F6">
      <w:pPr>
        <w:ind w:left="2160"/>
        <w:rPr>
          <w:rFonts w:ascii="Times New Roman" w:eastAsia="Times New Roman" w:hAnsi="Times New Roman"/>
          <w:sz w:val="24"/>
          <w:szCs w:val="24"/>
        </w:rPr>
      </w:pPr>
      <w:r w:rsidRPr="00B82DDF">
        <w:rPr>
          <w:rFonts w:ascii="Times New Roman" w:eastAsia="Times New Roman" w:hAnsi="Times New Roman"/>
          <w:sz w:val="24"/>
          <w:szCs w:val="24"/>
        </w:rPr>
        <w:t>The following two examples have production companies or time period themes in common:</w:t>
      </w:r>
    </w:p>
    <w:p w14:paraId="708279C3" w14:textId="77777777" w:rsidR="00E959F6" w:rsidRPr="00497786" w:rsidRDefault="00E959F6" w:rsidP="00E959F6">
      <w:pPr>
        <w:ind w:left="2103"/>
        <w:rPr>
          <w:rFonts w:ascii="Times New Roman" w:hAnsi="Times New Roman"/>
          <w:sz w:val="24"/>
          <w:szCs w:val="24"/>
          <w:lang w:val="en-GB"/>
        </w:rPr>
      </w:pPr>
      <w:r w:rsidRPr="00497786">
        <w:rPr>
          <w:rFonts w:ascii="Times New Roman" w:hAnsi="Times New Roman"/>
          <w:sz w:val="24"/>
          <w:szCs w:val="24"/>
          <w:lang w:val="en-GB"/>
        </w:rPr>
        <w:t>Walt Disney Treasures: Silly Symphonies - The Historic Musical Animated Classics DVD, Buena Vista Home Entertainment, 2001, 2 discs (31 cartoons)</w:t>
      </w:r>
    </w:p>
    <w:p w14:paraId="588629FF" w14:textId="77777777" w:rsidR="00E959F6" w:rsidRPr="00497786" w:rsidRDefault="00FA0C2B" w:rsidP="00E959F6">
      <w:pPr>
        <w:ind w:left="2103"/>
        <w:rPr>
          <w:rFonts w:ascii="Times New Roman" w:hAnsi="Times New Roman"/>
          <w:b/>
          <w:color w:val="006699"/>
          <w:lang w:val="en-GB"/>
        </w:rPr>
      </w:pPr>
      <w:hyperlink r:id="rId124" w:history="1">
        <w:r w:rsidR="00E959F6" w:rsidRPr="00497786">
          <w:rPr>
            <w:rStyle w:val="Hyperlink"/>
            <w:rFonts w:ascii="Times New Roman" w:hAnsi="Times New Roman"/>
            <w:color w:val="000000"/>
            <w:sz w:val="24"/>
            <w:szCs w:val="24"/>
            <w:lang w:val="en-GB"/>
          </w:rPr>
          <w:t>http://www.cduniverse.com/search/xx/movie/pid/1886487/a/walt+disney+treasures%3A+silly+symphonies+-+the+historic+musical+animated+classics.htm</w:t>
        </w:r>
      </w:hyperlink>
    </w:p>
    <w:p w14:paraId="2E05F4BA" w14:textId="77777777" w:rsidR="00E959F6" w:rsidRPr="00B82DDF" w:rsidRDefault="00E959F6" w:rsidP="00E959F6">
      <w:pPr>
        <w:pStyle w:val="Heading1"/>
        <w:spacing w:before="0"/>
        <w:ind w:left="720"/>
        <w:rPr>
          <w:b w:val="0"/>
          <w:color w:val="006699"/>
          <w:sz w:val="24"/>
          <w:szCs w:val="24"/>
          <w:lang w:val="en-GB"/>
        </w:rPr>
      </w:pPr>
    </w:p>
    <w:p w14:paraId="358A5C49" w14:textId="77777777" w:rsidR="00E959F6" w:rsidRDefault="00E959F6" w:rsidP="00E959F6">
      <w:pPr>
        <w:autoSpaceDE w:val="0"/>
        <w:snapToGrid w:val="0"/>
        <w:spacing w:line="240" w:lineRule="auto"/>
        <w:ind w:left="2103"/>
        <w:rPr>
          <w:rStyle w:val="testo1"/>
          <w:rFonts w:eastAsia="MS Gothic"/>
          <w:b/>
          <w:bCs/>
        </w:rPr>
      </w:pPr>
      <w:r w:rsidRPr="00B82DDF">
        <w:rPr>
          <w:rFonts w:ascii="Times New Roman" w:hAnsi="Times New Roman"/>
          <w:i/>
          <w:sz w:val="24"/>
          <w:szCs w:val="24"/>
          <w:lang w:val="it-IT"/>
        </w:rPr>
        <w:t>I film dal vero di produzione estera. 1895-1907</w:t>
      </w:r>
      <w:proofErr w:type="gramStart"/>
      <w:r w:rsidRPr="00B82DDF">
        <w:rPr>
          <w:rFonts w:ascii="Times New Roman" w:hAnsi="Times New Roman"/>
          <w:i/>
          <w:sz w:val="24"/>
          <w:szCs w:val="24"/>
          <w:lang w:val="it-IT"/>
        </w:rPr>
        <w:t xml:space="preserve">  </w:t>
      </w:r>
      <w:proofErr w:type="gramEnd"/>
      <w:r w:rsidRPr="00B82DDF">
        <w:rPr>
          <w:rFonts w:ascii="Times New Roman" w:hAnsi="Times New Roman"/>
          <w:sz w:val="24"/>
          <w:szCs w:val="24"/>
          <w:lang w:val="it-IT"/>
        </w:rPr>
        <w:t xml:space="preserve">(Collection of  32 titles Lumière, Edison and Mutoscope) </w:t>
      </w:r>
      <w:r w:rsidRPr="00B82DDF">
        <w:rPr>
          <w:rFonts w:ascii="Times New Roman" w:hAnsi="Times New Roman"/>
          <w:color w:val="000000"/>
          <w:sz w:val="24"/>
          <w:szCs w:val="24"/>
          <w:lang w:val="it-IT"/>
        </w:rPr>
        <w:t>English; Italian ; A</w:t>
      </w:r>
      <w:r w:rsidRPr="00B82DDF">
        <w:rPr>
          <w:rFonts w:ascii="Times New Roman" w:hAnsi="Times New Roman"/>
          <w:sz w:val="24"/>
          <w:szCs w:val="24"/>
          <w:lang w:val="it-IT"/>
        </w:rPr>
        <w:t xml:space="preserve">ccompanying the book: </w:t>
      </w:r>
      <w:r w:rsidRPr="00B82DDF">
        <w:rPr>
          <w:rStyle w:val="testo1"/>
          <w:rFonts w:ascii="Times New Roman" w:hAnsi="Times New Roman"/>
          <w:sz w:val="24"/>
          <w:szCs w:val="24"/>
          <w:lang w:val="it-IT"/>
        </w:rPr>
        <w:t xml:space="preserve">Aldo Bernardini, </w:t>
      </w:r>
      <w:r w:rsidRPr="00B82DDF">
        <w:rPr>
          <w:rFonts w:ascii="Times New Roman" w:hAnsi="Times New Roman"/>
          <w:i/>
          <w:sz w:val="24"/>
          <w:szCs w:val="24"/>
          <w:lang w:val="it-IT"/>
        </w:rPr>
        <w:t xml:space="preserve">I film  dal vero  di produzione estera 1895-1907- </w:t>
      </w:r>
      <w:r w:rsidRPr="00B82DDF">
        <w:rPr>
          <w:rFonts w:ascii="Times New Roman" w:hAnsi="Times New Roman"/>
          <w:sz w:val="24"/>
          <w:szCs w:val="24"/>
          <w:lang w:val="it-IT"/>
        </w:rPr>
        <w:t xml:space="preserve">La Cineteca del Friuli (publisher), 2008, </w:t>
      </w:r>
      <w:r w:rsidRPr="00B82DDF">
        <w:rPr>
          <w:rStyle w:val="testo1"/>
          <w:rFonts w:ascii="Times New Roman" w:hAnsi="Times New Roman"/>
          <w:sz w:val="24"/>
          <w:szCs w:val="24"/>
          <w:lang w:val="it-IT"/>
        </w:rPr>
        <w:t>ISBN 978-88-86155-24-3</w:t>
      </w:r>
    </w:p>
    <w:p w14:paraId="180338C2" w14:textId="77777777" w:rsidR="00E959F6" w:rsidRPr="00B82DDF" w:rsidRDefault="00E959F6" w:rsidP="00E959F6">
      <w:pPr>
        <w:autoSpaceDE w:val="0"/>
        <w:snapToGrid w:val="0"/>
        <w:spacing w:line="240" w:lineRule="auto"/>
        <w:ind w:left="2103"/>
        <w:rPr>
          <w:rStyle w:val="testo1"/>
        </w:rPr>
      </w:pPr>
    </w:p>
    <w:p w14:paraId="4EA534F4" w14:textId="77777777" w:rsidR="00E959F6" w:rsidRDefault="00E959F6" w:rsidP="00E959F6">
      <w:pPr>
        <w:pStyle w:val="Heading3"/>
        <w:ind w:left="720"/>
      </w:pPr>
      <w:bookmarkStart w:id="510" w:name="_Toc403124765"/>
      <w:r w:rsidRPr="00B82DDF">
        <w:t>E.3.2 Augmentation Aggregates</w:t>
      </w:r>
      <w:bookmarkEnd w:id="510"/>
      <w:r w:rsidRPr="00B82DDF">
        <w:t xml:space="preserve"> </w:t>
      </w:r>
    </w:p>
    <w:p w14:paraId="32ED639C" w14:textId="77777777" w:rsidR="00E959F6" w:rsidRDefault="00E959F6" w:rsidP="00364B43">
      <w:pPr>
        <w:pStyle w:val="MediumShading1-Accent21"/>
      </w:pPr>
    </w:p>
    <w:p w14:paraId="581331E2" w14:textId="77777777" w:rsidR="00E959F6" w:rsidRPr="00BC3B87" w:rsidRDefault="00E959F6" w:rsidP="00E959F6">
      <w:pPr>
        <w:ind w:left="1440"/>
        <w:rPr>
          <w:rFonts w:ascii="Times New Roman" w:hAnsi="Times New Roman"/>
          <w:b/>
          <w:sz w:val="24"/>
          <w:szCs w:val="24"/>
        </w:rPr>
      </w:pPr>
      <w:r w:rsidRPr="00BC3B87">
        <w:rPr>
          <w:rFonts w:ascii="Times New Roman" w:hAnsi="Times New Roman"/>
          <w:b/>
          <w:sz w:val="24"/>
          <w:szCs w:val="24"/>
        </w:rPr>
        <w:t>A Collection Aggregate with further additional material, i.e. interviews, out-takes, additional scenes, documentary about the making of the film, etc. on the same Manifestation. The vast majority of commercial DVD editions now contain “extras” and so are Augmentation Aggregates.</w:t>
      </w:r>
    </w:p>
    <w:p w14:paraId="736D9F9D" w14:textId="77777777" w:rsidR="00E959F6" w:rsidRPr="00B82DDF" w:rsidRDefault="00E959F6" w:rsidP="00E959F6">
      <w:pPr>
        <w:ind w:left="1440"/>
        <w:rPr>
          <w:rFonts w:ascii="Times New Roman" w:eastAsia="Times New Roman" w:hAnsi="Times New Roman"/>
          <w:sz w:val="24"/>
          <w:szCs w:val="24"/>
        </w:rPr>
      </w:pPr>
      <w:r w:rsidRPr="00B82DDF">
        <w:rPr>
          <w:rFonts w:ascii="Times New Roman" w:eastAsia="Times New Roman" w:hAnsi="Times New Roman"/>
          <w:sz w:val="24"/>
          <w:szCs w:val="24"/>
        </w:rPr>
        <w:t>Example:</w:t>
      </w:r>
    </w:p>
    <w:p w14:paraId="4F91352F" w14:textId="77777777" w:rsidR="00E959F6" w:rsidRPr="00B82DDF" w:rsidRDefault="00E959F6" w:rsidP="00E959F6">
      <w:pPr>
        <w:ind w:left="1440"/>
        <w:rPr>
          <w:rFonts w:ascii="Times New Roman" w:eastAsia="Times New Roman" w:hAnsi="Times New Roman"/>
          <w:sz w:val="24"/>
          <w:szCs w:val="24"/>
        </w:rPr>
      </w:pPr>
      <w:proofErr w:type="gramStart"/>
      <w:r w:rsidRPr="00B82DDF">
        <w:rPr>
          <w:rFonts w:ascii="Times New Roman" w:eastAsia="Times New Roman" w:hAnsi="Times New Roman"/>
          <w:sz w:val="24"/>
          <w:szCs w:val="24"/>
        </w:rPr>
        <w:t>2003 Warner Home Video publication of Casablanca (1943).</w:t>
      </w:r>
      <w:proofErr w:type="gramEnd"/>
      <w:r w:rsidRPr="00B82DDF">
        <w:rPr>
          <w:rFonts w:ascii="Times New Roman" w:eastAsia="Times New Roman" w:hAnsi="Times New Roman"/>
          <w:sz w:val="24"/>
          <w:szCs w:val="24"/>
        </w:rPr>
        <w:t xml:space="preserve"> </w:t>
      </w:r>
    </w:p>
    <w:p w14:paraId="10B21C53" w14:textId="77777777" w:rsidR="00E959F6" w:rsidRPr="00B82DDF" w:rsidRDefault="00E959F6" w:rsidP="00E959F6">
      <w:pPr>
        <w:ind w:left="2160"/>
        <w:rPr>
          <w:rFonts w:ascii="Times New Roman" w:eastAsia="Times New Roman" w:hAnsi="Times New Roman"/>
          <w:sz w:val="24"/>
          <w:szCs w:val="24"/>
        </w:rPr>
      </w:pPr>
      <w:r w:rsidRPr="00B82DDF">
        <w:rPr>
          <w:rFonts w:ascii="Times New Roman" w:eastAsia="Times New Roman" w:hAnsi="Times New Roman"/>
          <w:sz w:val="24"/>
          <w:szCs w:val="24"/>
        </w:rPr>
        <w:t xml:space="preserve">The Collection aspects of the aggregate include the theatrically released motion picture; documentaries "You Must Remember This" and "Bacall on Bogart"; the Looney Tunes homage "Carrotblanca"; premier episode from the “Casablanca” TV series; and, original and reissue theatrical trailers. </w:t>
      </w:r>
    </w:p>
    <w:p w14:paraId="1BF5643C" w14:textId="77777777" w:rsidR="00E959F6" w:rsidRPr="00B82DDF" w:rsidRDefault="00E959F6" w:rsidP="00E959F6">
      <w:pPr>
        <w:ind w:left="2160"/>
        <w:rPr>
          <w:rFonts w:ascii="Times New Roman" w:eastAsia="Times New Roman" w:hAnsi="Times New Roman"/>
          <w:sz w:val="24"/>
          <w:szCs w:val="24"/>
        </w:rPr>
      </w:pPr>
      <w:r w:rsidRPr="00B82DDF">
        <w:rPr>
          <w:rFonts w:ascii="Times New Roman" w:eastAsia="Times New Roman" w:hAnsi="Times New Roman"/>
          <w:sz w:val="24"/>
          <w:szCs w:val="24"/>
        </w:rPr>
        <w:t xml:space="preserve">The Augmentation aspects of the aggregate include an introduction by Lauren Bacall; nearly 10 minutes of newly found deleted scenes and outtakes; "Screen Guild Players Radio Production" with the three stars, </w:t>
      </w:r>
      <w:r w:rsidRPr="00B82DDF">
        <w:rPr>
          <w:rFonts w:ascii="Times New Roman" w:eastAsia="Times New Roman" w:hAnsi="Times New Roman"/>
          <w:sz w:val="24"/>
          <w:szCs w:val="24"/>
        </w:rPr>
        <w:lastRenderedPageBreak/>
        <w:t>plus rare scoring session outtakes; production history gallery (includes photos, press materials, studio correspondence, memorabilia, musical outtakes); and, two separate feature-length audio commentaries by Roger Ebert and Rudy Behlmer.</w:t>
      </w:r>
    </w:p>
    <w:p w14:paraId="30132199" w14:textId="77777777" w:rsidR="00E959F6" w:rsidRDefault="00E959F6" w:rsidP="00E959F6">
      <w:pPr>
        <w:pStyle w:val="Heading3"/>
        <w:ind w:left="720"/>
      </w:pPr>
      <w:bookmarkStart w:id="511" w:name="_Toc403124766"/>
      <w:r w:rsidRPr="00B82DDF">
        <w:t>E.3.3 Parallel Aggregates</w:t>
      </w:r>
      <w:bookmarkEnd w:id="511"/>
      <w:r w:rsidRPr="00B82DDF">
        <w:t xml:space="preserve"> </w:t>
      </w:r>
    </w:p>
    <w:p w14:paraId="68FCAF37" w14:textId="77777777" w:rsidR="00E959F6" w:rsidRPr="00BC3B87" w:rsidRDefault="00E959F6" w:rsidP="00E959F6">
      <w:pPr>
        <w:ind w:left="1440"/>
        <w:rPr>
          <w:rFonts w:ascii="Times New Roman" w:hAnsi="Times New Roman"/>
          <w:b/>
          <w:sz w:val="24"/>
          <w:szCs w:val="24"/>
        </w:rPr>
      </w:pPr>
      <w:r>
        <w:rPr>
          <w:rFonts w:ascii="Times New Roman" w:hAnsi="Times New Roman"/>
          <w:b/>
          <w:sz w:val="24"/>
          <w:szCs w:val="24"/>
        </w:rPr>
        <w:t>I</w:t>
      </w:r>
      <w:r w:rsidRPr="00BC3B87">
        <w:rPr>
          <w:rFonts w:ascii="Times New Roman" w:hAnsi="Times New Roman"/>
          <w:b/>
          <w:sz w:val="24"/>
          <w:szCs w:val="24"/>
        </w:rPr>
        <w:t>dentical moving image Works/Variants but in different languages released on one Manifestation.</w:t>
      </w:r>
    </w:p>
    <w:p w14:paraId="40DAB981" w14:textId="77777777" w:rsidR="00E959F6" w:rsidRPr="00B82DDF" w:rsidRDefault="00E959F6" w:rsidP="00E959F6">
      <w:pPr>
        <w:ind w:left="720"/>
        <w:rPr>
          <w:rFonts w:ascii="Times New Roman" w:hAnsi="Times New Roman"/>
          <w:sz w:val="24"/>
          <w:szCs w:val="24"/>
        </w:rPr>
      </w:pPr>
      <w:r>
        <w:rPr>
          <w:rFonts w:ascii="Times New Roman" w:hAnsi="Times New Roman"/>
          <w:sz w:val="24"/>
          <w:szCs w:val="24"/>
        </w:rPr>
        <w:tab/>
      </w:r>
      <w:r w:rsidRPr="00B82DDF">
        <w:rPr>
          <w:rFonts w:ascii="Times New Roman" w:hAnsi="Times New Roman"/>
          <w:sz w:val="24"/>
          <w:szCs w:val="24"/>
        </w:rPr>
        <w:t xml:space="preserve">Example: </w:t>
      </w:r>
    </w:p>
    <w:p w14:paraId="220B729D" w14:textId="77777777" w:rsidR="00E959F6" w:rsidRPr="00B82DDF" w:rsidRDefault="00E959F6" w:rsidP="00E959F6">
      <w:pPr>
        <w:ind w:left="1440"/>
        <w:rPr>
          <w:rFonts w:ascii="Times New Roman" w:eastAsia="Times New Roman" w:hAnsi="Times New Roman"/>
          <w:sz w:val="24"/>
          <w:szCs w:val="24"/>
        </w:rPr>
      </w:pPr>
      <w:r w:rsidRPr="00B82DDF">
        <w:rPr>
          <w:rFonts w:ascii="Times New Roman" w:eastAsia="Times New Roman" w:hAnsi="Times New Roman"/>
          <w:sz w:val="24"/>
          <w:szCs w:val="24"/>
        </w:rPr>
        <w:t xml:space="preserve">Le Declin de l’empire American/the Decline of the American Empire (1986) </w:t>
      </w:r>
    </w:p>
    <w:p w14:paraId="2C38C854" w14:textId="77777777" w:rsidR="00E959F6" w:rsidRDefault="00E959F6" w:rsidP="00E959F6">
      <w:pPr>
        <w:ind w:left="1440"/>
        <w:rPr>
          <w:rFonts w:ascii="Times New Roman" w:eastAsia="Times New Roman" w:hAnsi="Times New Roman"/>
          <w:sz w:val="24"/>
          <w:szCs w:val="24"/>
        </w:rPr>
      </w:pPr>
      <w:r w:rsidRPr="00B82DDF">
        <w:rPr>
          <w:rFonts w:ascii="Times New Roman" w:eastAsia="Times New Roman" w:hAnsi="Times New Roman"/>
          <w:sz w:val="24"/>
          <w:szCs w:val="24"/>
        </w:rPr>
        <w:t>A publication in 2004 by Seville Films contains three language versions; French dialogue, English dubbed dialogue, English subtitles. There is complete parallelism between the English and French Variants; each is equal in duration and, except for the language, appear to be equivalent.</w:t>
      </w:r>
    </w:p>
    <w:p w14:paraId="196A0972" w14:textId="6F612B44" w:rsidR="00EE61E3" w:rsidRDefault="008A04F5" w:rsidP="00881D2A">
      <w:pPr>
        <w:rPr>
          <w:rFonts w:ascii="Times New Roman" w:eastAsia="Times New Roman" w:hAnsi="Times New Roman"/>
          <w:sz w:val="24"/>
          <w:szCs w:val="24"/>
        </w:rPr>
      </w:pPr>
      <w:r>
        <w:rPr>
          <w:rFonts w:ascii="Times New Roman" w:eastAsia="Times New Roman" w:hAnsi="Times New Roman"/>
          <w:sz w:val="24"/>
          <w:szCs w:val="24"/>
        </w:rPr>
        <w:t>For the temporal extent (</w:t>
      </w:r>
      <w:r w:rsidR="00881D2A">
        <w:rPr>
          <w:rFonts w:ascii="Times New Roman" w:eastAsia="Times New Roman" w:hAnsi="Times New Roman"/>
          <w:sz w:val="24"/>
          <w:szCs w:val="24"/>
        </w:rPr>
        <w:t>i.e.,</w:t>
      </w:r>
      <w:r>
        <w:rPr>
          <w:rFonts w:ascii="Times New Roman" w:eastAsia="Times New Roman" w:hAnsi="Times New Roman"/>
          <w:sz w:val="24"/>
          <w:szCs w:val="24"/>
        </w:rPr>
        <w:t xml:space="preserve"> </w:t>
      </w:r>
      <w:r w:rsidR="00881D2A">
        <w:rPr>
          <w:rFonts w:ascii="Times New Roman" w:eastAsia="Times New Roman" w:hAnsi="Times New Roman"/>
          <w:sz w:val="24"/>
          <w:szCs w:val="24"/>
        </w:rPr>
        <w:t>duration/r</w:t>
      </w:r>
      <w:r>
        <w:rPr>
          <w:rFonts w:ascii="Times New Roman" w:eastAsia="Times New Roman" w:hAnsi="Times New Roman"/>
          <w:sz w:val="24"/>
          <w:szCs w:val="24"/>
        </w:rPr>
        <w:t xml:space="preserve">unning time) of Aggregate Manifestations see </w:t>
      </w:r>
      <w:hyperlink w:anchor="_2.3.5.3_Temporal_extent" w:history="1">
        <w:r w:rsidR="00881D2A" w:rsidRPr="00881D2A">
          <w:rPr>
            <w:rStyle w:val="Hyperlink"/>
            <w:rFonts w:ascii="Times New Roman" w:eastAsia="Times New Roman" w:hAnsi="Times New Roman"/>
            <w:sz w:val="24"/>
            <w:szCs w:val="24"/>
          </w:rPr>
          <w:t xml:space="preserve">2.3.5.3 </w:t>
        </w:r>
        <w:proofErr w:type="gramStart"/>
        <w:r w:rsidR="00881D2A" w:rsidRPr="00881D2A">
          <w:rPr>
            <w:rStyle w:val="Hyperlink"/>
            <w:rFonts w:ascii="Times New Roman" w:eastAsia="Times New Roman" w:hAnsi="Times New Roman"/>
            <w:sz w:val="24"/>
            <w:szCs w:val="24"/>
          </w:rPr>
          <w:t>Temporal</w:t>
        </w:r>
        <w:proofErr w:type="gramEnd"/>
        <w:r w:rsidR="00881D2A" w:rsidRPr="00881D2A">
          <w:rPr>
            <w:rStyle w:val="Hyperlink"/>
            <w:rFonts w:ascii="Times New Roman" w:eastAsia="Times New Roman" w:hAnsi="Times New Roman"/>
            <w:sz w:val="24"/>
            <w:szCs w:val="24"/>
          </w:rPr>
          <w:t xml:space="preserve"> extent of a moving image Manifestation</w:t>
        </w:r>
      </w:hyperlink>
      <w:r w:rsidR="00881D2A">
        <w:rPr>
          <w:rFonts w:ascii="Times New Roman" w:eastAsia="Times New Roman" w:hAnsi="Times New Roman"/>
          <w:sz w:val="24"/>
          <w:szCs w:val="24"/>
        </w:rPr>
        <w:t>.</w:t>
      </w:r>
    </w:p>
    <w:p w14:paraId="23669EFE" w14:textId="77777777" w:rsidR="00881D2A" w:rsidRDefault="00881D2A" w:rsidP="00E959F6">
      <w:pPr>
        <w:pStyle w:val="Heading2"/>
      </w:pPr>
      <w:bookmarkStart w:id="512" w:name="_E.4_Titling_of"/>
      <w:bookmarkEnd w:id="512"/>
    </w:p>
    <w:p w14:paraId="13F92678" w14:textId="77777777" w:rsidR="00E959F6" w:rsidRPr="00B82DDF" w:rsidRDefault="00E959F6" w:rsidP="00E959F6">
      <w:pPr>
        <w:pStyle w:val="Heading2"/>
      </w:pPr>
      <w:bookmarkStart w:id="513" w:name="_Toc403124767"/>
      <w:r w:rsidRPr="00B82DDF">
        <w:t>E.4</w:t>
      </w:r>
      <w:r w:rsidRPr="00B82DDF">
        <w:tab/>
        <w:t>Titling of Aggregates</w:t>
      </w:r>
      <w:bookmarkEnd w:id="513"/>
    </w:p>
    <w:p w14:paraId="58458B14" w14:textId="5F4FB9BC" w:rsidR="00E959F6" w:rsidRPr="00B82DDF" w:rsidRDefault="00E959F6" w:rsidP="00E959F6">
      <w:pPr>
        <w:rPr>
          <w:rFonts w:ascii="Times New Roman" w:eastAsia="Times New Roman" w:hAnsi="Times New Roman"/>
          <w:sz w:val="24"/>
          <w:szCs w:val="24"/>
        </w:rPr>
      </w:pPr>
      <w:r w:rsidRPr="00B82DDF">
        <w:rPr>
          <w:rFonts w:ascii="Times New Roman" w:eastAsia="Times New Roman" w:hAnsi="Times New Roman"/>
          <w:sz w:val="24"/>
          <w:szCs w:val="24"/>
        </w:rPr>
        <w:t xml:space="preserve">The title of the aggregating Work should reflect that of the Manifestation. The component titles may additionally be added to the aggregating Work as alternative Help Search title types (see Title Types section </w:t>
      </w:r>
      <w:hyperlink w:anchor="_A.2.4_Alternative" w:history="1">
        <w:r w:rsidRPr="00881D2A">
          <w:rPr>
            <w:rStyle w:val="Hyperlink"/>
            <w:rFonts w:ascii="Times New Roman" w:eastAsia="Times New Roman" w:hAnsi="Times New Roman"/>
            <w:sz w:val="24"/>
            <w:szCs w:val="24"/>
          </w:rPr>
          <w:t>A.2.</w:t>
        </w:r>
        <w:r w:rsidR="00881D2A">
          <w:rPr>
            <w:rStyle w:val="Hyperlink"/>
            <w:rFonts w:ascii="Times New Roman" w:eastAsia="Times New Roman" w:hAnsi="Times New Roman"/>
            <w:sz w:val="24"/>
            <w:szCs w:val="24"/>
          </w:rPr>
          <w:t>4</w:t>
        </w:r>
        <w:r w:rsidRPr="00881D2A">
          <w:rPr>
            <w:rStyle w:val="Hyperlink"/>
            <w:rFonts w:ascii="Times New Roman" w:eastAsia="Times New Roman" w:hAnsi="Times New Roman"/>
            <w:sz w:val="24"/>
            <w:szCs w:val="24"/>
          </w:rPr>
          <w:t xml:space="preserve"> Alternative</w:t>
        </w:r>
      </w:hyperlink>
      <w:r w:rsidRPr="00B82DDF">
        <w:rPr>
          <w:rFonts w:ascii="Times New Roman" w:eastAsia="Times New Roman" w:hAnsi="Times New Roman"/>
          <w:sz w:val="24"/>
          <w:szCs w:val="24"/>
        </w:rPr>
        <w:t xml:space="preserve">). They may also be added to any Items as alternative Help Search title types.  </w:t>
      </w:r>
    </w:p>
    <w:p w14:paraId="7EF57506" w14:textId="1AE22745" w:rsidR="00E959F6" w:rsidRPr="00B82DDF" w:rsidRDefault="00E959F6" w:rsidP="00E959F6">
      <w:pPr>
        <w:rPr>
          <w:rFonts w:ascii="Times New Roman" w:eastAsia="Times New Roman" w:hAnsi="Times New Roman"/>
          <w:sz w:val="24"/>
          <w:szCs w:val="24"/>
        </w:rPr>
      </w:pPr>
      <w:r w:rsidRPr="00B82DDF">
        <w:rPr>
          <w:rFonts w:ascii="Times New Roman" w:eastAsia="Times New Roman" w:hAnsi="Times New Roman"/>
          <w:sz w:val="24"/>
          <w:szCs w:val="24"/>
        </w:rPr>
        <w:t xml:space="preserve">Titling of aggregates follows the same principles as that of other types of entities (see Appendix A, </w:t>
      </w:r>
      <w:hyperlink w:anchor="_Appendix_A,_Titles" w:history="1">
        <w:r w:rsidRPr="00881D2A">
          <w:rPr>
            <w:rStyle w:val="Hyperlink"/>
            <w:rFonts w:ascii="Times New Roman" w:eastAsia="Times New Roman" w:hAnsi="Times New Roman"/>
            <w:sz w:val="24"/>
            <w:szCs w:val="24"/>
          </w:rPr>
          <w:t>Titles and Title Types</w:t>
        </w:r>
      </w:hyperlink>
      <w:r w:rsidRPr="00B82DDF">
        <w:rPr>
          <w:rFonts w:ascii="Times New Roman" w:eastAsia="Times New Roman" w:hAnsi="Times New Roman"/>
          <w:sz w:val="24"/>
          <w:szCs w:val="24"/>
        </w:rPr>
        <w:t>).</w:t>
      </w:r>
    </w:p>
    <w:p w14:paraId="29976390" w14:textId="34DE6EB0" w:rsidR="00E959F6" w:rsidRPr="00B82DDF" w:rsidRDefault="00E959F6" w:rsidP="00E959F6">
      <w:pPr>
        <w:rPr>
          <w:rFonts w:ascii="Times New Roman" w:eastAsia="Times New Roman" w:hAnsi="Times New Roman"/>
          <w:sz w:val="24"/>
          <w:szCs w:val="24"/>
        </w:rPr>
      </w:pPr>
      <w:r w:rsidRPr="00B82DDF">
        <w:rPr>
          <w:rFonts w:ascii="Times New Roman" w:eastAsia="Times New Roman" w:hAnsi="Times New Roman"/>
          <w:sz w:val="24"/>
          <w:szCs w:val="24"/>
        </w:rPr>
        <w:t xml:space="preserve">The title of the aggregate Manifestation forms the basis, but that title may be a “title proper” or a fully or partially devised/supplied title. (See </w:t>
      </w:r>
      <w:hyperlink w:anchor="_A.2.2_Title_Proper" w:history="1">
        <w:r w:rsidRPr="00881D2A">
          <w:rPr>
            <w:rStyle w:val="Hyperlink"/>
            <w:rFonts w:ascii="Times New Roman" w:eastAsia="Times New Roman" w:hAnsi="Times New Roman"/>
            <w:sz w:val="24"/>
            <w:szCs w:val="24"/>
          </w:rPr>
          <w:t>A.2.</w:t>
        </w:r>
        <w:r w:rsidR="00881D2A">
          <w:rPr>
            <w:rStyle w:val="Hyperlink"/>
            <w:rFonts w:ascii="Times New Roman" w:eastAsia="Times New Roman" w:hAnsi="Times New Roman"/>
            <w:sz w:val="24"/>
            <w:szCs w:val="24"/>
          </w:rPr>
          <w:t>2</w:t>
        </w:r>
        <w:r w:rsidRPr="00881D2A">
          <w:rPr>
            <w:rStyle w:val="Hyperlink"/>
            <w:rFonts w:ascii="Times New Roman" w:eastAsia="Times New Roman" w:hAnsi="Times New Roman"/>
            <w:sz w:val="24"/>
            <w:szCs w:val="24"/>
          </w:rPr>
          <w:t xml:space="preserve"> Title Proper</w:t>
        </w:r>
      </w:hyperlink>
      <w:r w:rsidRPr="00B82DDF">
        <w:rPr>
          <w:rFonts w:ascii="Times New Roman" w:eastAsia="Times New Roman" w:hAnsi="Times New Roman"/>
          <w:sz w:val="24"/>
          <w:szCs w:val="24"/>
        </w:rPr>
        <w:t xml:space="preserve"> or </w:t>
      </w:r>
      <w:hyperlink w:anchor="_A.2.5_Supplied/Devised_Titles" w:history="1">
        <w:r w:rsidRPr="00881D2A">
          <w:rPr>
            <w:rStyle w:val="Hyperlink"/>
            <w:rFonts w:ascii="Times New Roman" w:eastAsia="Times New Roman" w:hAnsi="Times New Roman"/>
            <w:sz w:val="24"/>
            <w:szCs w:val="24"/>
          </w:rPr>
          <w:t>A.2.</w:t>
        </w:r>
        <w:r w:rsidR="00881D2A">
          <w:rPr>
            <w:rStyle w:val="Hyperlink"/>
            <w:rFonts w:ascii="Times New Roman" w:eastAsia="Times New Roman" w:hAnsi="Times New Roman"/>
            <w:sz w:val="24"/>
            <w:szCs w:val="24"/>
          </w:rPr>
          <w:t>5</w:t>
        </w:r>
        <w:r w:rsidRPr="00881D2A">
          <w:rPr>
            <w:rStyle w:val="Hyperlink"/>
            <w:rFonts w:ascii="Times New Roman" w:eastAsia="Times New Roman" w:hAnsi="Times New Roman"/>
            <w:sz w:val="24"/>
            <w:szCs w:val="24"/>
          </w:rPr>
          <w:t xml:space="preserve"> Supplied/Devised Titles</w:t>
        </w:r>
      </w:hyperlink>
      <w:r w:rsidRPr="00B82DDF">
        <w:rPr>
          <w:rFonts w:ascii="Times New Roman" w:eastAsia="Times New Roman" w:hAnsi="Times New Roman"/>
          <w:sz w:val="24"/>
          <w:szCs w:val="24"/>
        </w:rPr>
        <w:t>.)</w:t>
      </w:r>
    </w:p>
    <w:p w14:paraId="2FD352DF" w14:textId="77777777" w:rsidR="00E959F6" w:rsidRDefault="00E959F6" w:rsidP="00E959F6">
      <w:pPr>
        <w:rPr>
          <w:rFonts w:ascii="Times New Roman" w:eastAsia="Times New Roman" w:hAnsi="Times New Roman"/>
          <w:sz w:val="24"/>
          <w:szCs w:val="24"/>
        </w:rPr>
      </w:pPr>
      <w:proofErr w:type="gramStart"/>
      <w:r w:rsidRPr="00B82DDF">
        <w:rPr>
          <w:rFonts w:ascii="Times New Roman" w:eastAsia="Times New Roman" w:hAnsi="Times New Roman"/>
          <w:sz w:val="24"/>
          <w:szCs w:val="24"/>
        </w:rPr>
        <w:t>Aggregates may be formed by an archive or institution itself for in-house or other event purposes</w:t>
      </w:r>
      <w:proofErr w:type="gramEnd"/>
      <w:r w:rsidRPr="00B82DDF">
        <w:rPr>
          <w:rFonts w:ascii="Times New Roman" w:eastAsia="Times New Roman" w:hAnsi="Times New Roman"/>
          <w:sz w:val="24"/>
          <w:szCs w:val="24"/>
        </w:rPr>
        <w:t xml:space="preserve">. In these instances the title type should indicate it is a devised/supplied title </w:t>
      </w:r>
      <w:proofErr w:type="gramStart"/>
      <w:r w:rsidRPr="00B82DDF">
        <w:rPr>
          <w:rFonts w:ascii="Times New Roman" w:eastAsia="Times New Roman" w:hAnsi="Times New Roman"/>
          <w:sz w:val="24"/>
          <w:szCs w:val="24"/>
        </w:rPr>
        <w:t>in both</w:t>
      </w:r>
      <w:proofErr w:type="gramEnd"/>
      <w:r w:rsidRPr="00B82DDF">
        <w:rPr>
          <w:rFonts w:ascii="Times New Roman" w:eastAsia="Times New Roman" w:hAnsi="Times New Roman"/>
          <w:sz w:val="24"/>
          <w:szCs w:val="24"/>
        </w:rPr>
        <w:t xml:space="preserve"> the aggregate Manifestation and aggregating Work, as well as the Item.</w:t>
      </w:r>
    </w:p>
    <w:p w14:paraId="591EFA65" w14:textId="77777777" w:rsidR="00E959F6" w:rsidRPr="00B82DDF" w:rsidRDefault="00E959F6" w:rsidP="00E959F6">
      <w:pPr>
        <w:rPr>
          <w:rFonts w:ascii="Times New Roman" w:eastAsia="Times New Roman" w:hAnsi="Times New Roman"/>
          <w:sz w:val="24"/>
          <w:szCs w:val="24"/>
        </w:rPr>
      </w:pPr>
    </w:p>
    <w:p w14:paraId="1478D62D" w14:textId="77777777" w:rsidR="00E959F6" w:rsidRPr="00B82DDF" w:rsidRDefault="00E959F6" w:rsidP="00E959F6">
      <w:pPr>
        <w:pStyle w:val="Heading2"/>
      </w:pPr>
      <w:bookmarkStart w:id="514" w:name="_E.5_Modelling_Aggregates"/>
      <w:bookmarkStart w:id="515" w:name="_Toc403124768"/>
      <w:bookmarkEnd w:id="514"/>
      <w:r w:rsidRPr="00B82DDF">
        <w:t>E.5 Modelling Aggregates</w:t>
      </w:r>
      <w:bookmarkEnd w:id="515"/>
    </w:p>
    <w:p w14:paraId="7ABD3BE2" w14:textId="054253C8" w:rsidR="00E959F6" w:rsidRPr="00B82DDF" w:rsidRDefault="00E959F6" w:rsidP="00E959F6">
      <w:pPr>
        <w:rPr>
          <w:rFonts w:ascii="Times New Roman" w:eastAsia="Times New Roman" w:hAnsi="Times New Roman"/>
          <w:sz w:val="24"/>
          <w:szCs w:val="24"/>
        </w:rPr>
      </w:pPr>
      <w:r w:rsidRPr="00B82DDF">
        <w:rPr>
          <w:rFonts w:ascii="Times New Roman" w:eastAsia="Times New Roman" w:hAnsi="Times New Roman"/>
          <w:sz w:val="24"/>
          <w:szCs w:val="24"/>
        </w:rPr>
        <w:t xml:space="preserve">An aggregate is a Manifestation, but “the process of aggregating the Works/Variants itself is an intellectual or artistic effort and therefore meets the criteria for a Work. In the process of creating </w:t>
      </w:r>
      <w:r w:rsidRPr="00B82DDF">
        <w:rPr>
          <w:rFonts w:ascii="Times New Roman" w:eastAsia="Times New Roman" w:hAnsi="Times New Roman"/>
          <w:sz w:val="24"/>
          <w:szCs w:val="24"/>
        </w:rPr>
        <w:lastRenderedPageBreak/>
        <w:t xml:space="preserve">an aggregate Manifestation, an aggregating Work is produced. This effort may be relatively minor or represent a major effort resulting in an aggregate that is significantly more than a sum of its </w:t>
      </w:r>
      <w:proofErr w:type="gramStart"/>
      <w:r w:rsidRPr="00B82DDF">
        <w:rPr>
          <w:rFonts w:ascii="Times New Roman" w:eastAsia="Times New Roman" w:hAnsi="Times New Roman"/>
          <w:sz w:val="24"/>
          <w:szCs w:val="24"/>
        </w:rPr>
        <w:t>parts.</w:t>
      </w:r>
      <w:proofErr w:type="gramEnd"/>
      <w:r w:rsidR="00881D2A">
        <w:rPr>
          <w:rFonts w:ascii="Times New Roman" w:eastAsia="Times New Roman" w:hAnsi="Times New Roman"/>
          <w:sz w:val="24"/>
          <w:szCs w:val="24"/>
        </w:rPr>
        <w:t xml:space="preserve"> </w:t>
      </w:r>
      <w:r w:rsidRPr="00B82DDF">
        <w:rPr>
          <w:rFonts w:ascii="Times New Roman" w:eastAsia="Times New Roman" w:hAnsi="Times New Roman"/>
          <w:sz w:val="24"/>
          <w:szCs w:val="24"/>
        </w:rPr>
        <w:t>.</w:t>
      </w:r>
      <w:r w:rsidR="00881D2A">
        <w:rPr>
          <w:rFonts w:ascii="Times New Roman" w:eastAsia="Times New Roman" w:hAnsi="Times New Roman"/>
          <w:sz w:val="24"/>
          <w:szCs w:val="24"/>
        </w:rPr>
        <w:t xml:space="preserve"> </w:t>
      </w:r>
      <w:r w:rsidRPr="00B82DDF">
        <w:rPr>
          <w:rFonts w:ascii="Times New Roman" w:eastAsia="Times New Roman" w:hAnsi="Times New Roman"/>
          <w:sz w:val="24"/>
          <w:szCs w:val="24"/>
        </w:rPr>
        <w:t>.</w:t>
      </w:r>
      <w:r w:rsidR="00881D2A">
        <w:rPr>
          <w:rFonts w:ascii="Times New Roman" w:eastAsia="Times New Roman" w:hAnsi="Times New Roman"/>
          <w:sz w:val="24"/>
          <w:szCs w:val="24"/>
        </w:rPr>
        <w:t xml:space="preserve"> </w:t>
      </w:r>
      <w:r w:rsidRPr="00B82DDF">
        <w:rPr>
          <w:rFonts w:ascii="Times New Roman" w:eastAsia="Times New Roman" w:hAnsi="Times New Roman"/>
          <w:sz w:val="24"/>
          <w:szCs w:val="24"/>
        </w:rPr>
        <w:t>The aggregating Work may or may not be deemed important enough to be recorded.”</w:t>
      </w:r>
      <w:r w:rsidRPr="00B82DDF">
        <w:rPr>
          <w:rStyle w:val="FootnoteReference"/>
          <w:rFonts w:ascii="Times New Roman" w:hAnsi="Times New Roman"/>
          <w:sz w:val="24"/>
          <w:szCs w:val="24"/>
        </w:rPr>
        <w:footnoteReference w:id="217"/>
      </w:r>
    </w:p>
    <w:p w14:paraId="48AF4E81" w14:textId="77777777" w:rsidR="00E959F6" w:rsidRPr="00B82DDF" w:rsidRDefault="00E959F6" w:rsidP="00E959F6">
      <w:pPr>
        <w:rPr>
          <w:rFonts w:ascii="Times New Roman" w:eastAsia="Times New Roman" w:hAnsi="Times New Roman"/>
          <w:sz w:val="24"/>
          <w:szCs w:val="24"/>
        </w:rPr>
      </w:pPr>
      <w:r w:rsidRPr="00B82DDF">
        <w:rPr>
          <w:rFonts w:ascii="Times New Roman" w:eastAsia="Times New Roman" w:hAnsi="Times New Roman"/>
          <w:sz w:val="24"/>
          <w:szCs w:val="24"/>
        </w:rPr>
        <w:t xml:space="preserve">An institution may therefore be able to choose whether to create a new aggregating Work or not, although this flexibility may be restricted by other factors. </w:t>
      </w:r>
    </w:p>
    <w:p w14:paraId="08637904" w14:textId="77777777" w:rsidR="00E959F6" w:rsidRPr="00B82DDF" w:rsidRDefault="00E959F6" w:rsidP="00E959F6">
      <w:pPr>
        <w:rPr>
          <w:rFonts w:ascii="Times New Roman" w:eastAsia="Times New Roman" w:hAnsi="Times New Roman"/>
          <w:sz w:val="24"/>
          <w:szCs w:val="24"/>
        </w:rPr>
      </w:pPr>
      <w:r w:rsidRPr="00B82DDF">
        <w:rPr>
          <w:rFonts w:ascii="Times New Roman" w:eastAsia="Times New Roman" w:hAnsi="Times New Roman"/>
          <w:sz w:val="24"/>
          <w:szCs w:val="24"/>
        </w:rPr>
        <w:t>In practical terms creating aggregates and how they are modelled, will be determined by structures and capabilities of an institution’s database or other systems.</w:t>
      </w:r>
    </w:p>
    <w:p w14:paraId="6B26533C" w14:textId="77777777" w:rsidR="00E959F6" w:rsidRPr="00B82DDF" w:rsidRDefault="00E959F6" w:rsidP="00E959F6">
      <w:pPr>
        <w:rPr>
          <w:rFonts w:ascii="Times New Roman" w:eastAsia="Times New Roman" w:hAnsi="Times New Roman"/>
          <w:sz w:val="24"/>
          <w:szCs w:val="24"/>
        </w:rPr>
      </w:pPr>
      <w:r w:rsidRPr="00B82DDF">
        <w:rPr>
          <w:rFonts w:ascii="Times New Roman" w:eastAsia="Times New Roman" w:hAnsi="Times New Roman"/>
          <w:sz w:val="24"/>
          <w:szCs w:val="24"/>
        </w:rPr>
        <w:t xml:space="preserve">Under FRBR and CEN an aggregate Manifestation is allowed to have a many-to-many relationship with Works/Variants, i.e., it can have a “part of” relationship with more than one Work/Variant. </w:t>
      </w:r>
    </w:p>
    <w:p w14:paraId="38541B42" w14:textId="77777777" w:rsidR="00E959F6" w:rsidRPr="00B82DDF" w:rsidRDefault="00E959F6" w:rsidP="00E959F6">
      <w:pPr>
        <w:rPr>
          <w:rFonts w:ascii="Times New Roman" w:eastAsia="Times New Roman" w:hAnsi="Times New Roman"/>
          <w:sz w:val="24"/>
          <w:szCs w:val="24"/>
        </w:rPr>
      </w:pPr>
      <w:r w:rsidRPr="00B82DDF">
        <w:rPr>
          <w:rFonts w:ascii="Times New Roman" w:eastAsia="Times New Roman" w:hAnsi="Times New Roman"/>
          <w:sz w:val="24"/>
          <w:szCs w:val="24"/>
        </w:rPr>
        <w:t xml:space="preserve">However, many database systems are structured in a way that </w:t>
      </w:r>
      <w:proofErr w:type="gramStart"/>
      <w:r w:rsidRPr="00B82DDF">
        <w:rPr>
          <w:rFonts w:ascii="Times New Roman" w:eastAsia="Times New Roman" w:hAnsi="Times New Roman"/>
          <w:sz w:val="24"/>
          <w:szCs w:val="24"/>
        </w:rPr>
        <w:t>does  not</w:t>
      </w:r>
      <w:proofErr w:type="gramEnd"/>
      <w:r w:rsidRPr="00B82DDF">
        <w:rPr>
          <w:rFonts w:ascii="Times New Roman" w:eastAsia="Times New Roman" w:hAnsi="Times New Roman"/>
          <w:sz w:val="24"/>
          <w:szCs w:val="24"/>
        </w:rPr>
        <w:t xml:space="preserve"> allow this and will only permit links or relationships between  Manifestation records and a single Work/Variant record at all times, </w:t>
      </w:r>
      <w:r w:rsidR="00D63DC4" w:rsidRPr="00B82DDF">
        <w:rPr>
          <w:rFonts w:ascii="Times New Roman" w:eastAsia="Times New Roman" w:hAnsi="Times New Roman"/>
          <w:sz w:val="24"/>
          <w:szCs w:val="24"/>
        </w:rPr>
        <w:t>i.e.</w:t>
      </w:r>
      <w:r w:rsidRPr="00B82DDF">
        <w:rPr>
          <w:rFonts w:ascii="Times New Roman" w:eastAsia="Times New Roman" w:hAnsi="Times New Roman"/>
          <w:sz w:val="24"/>
          <w:szCs w:val="24"/>
        </w:rPr>
        <w:t xml:space="preserve">, a one-to-many Work/Variant-Manifestation relationship. </w:t>
      </w:r>
    </w:p>
    <w:p w14:paraId="0DA69390" w14:textId="77777777" w:rsidR="00E959F6" w:rsidRPr="00B82DDF" w:rsidRDefault="00E959F6" w:rsidP="00E959F6">
      <w:pPr>
        <w:rPr>
          <w:rFonts w:ascii="Times New Roman" w:eastAsia="Times New Roman" w:hAnsi="Times New Roman"/>
          <w:sz w:val="24"/>
          <w:szCs w:val="24"/>
        </w:rPr>
      </w:pPr>
      <w:r w:rsidRPr="00B82DDF">
        <w:rPr>
          <w:rFonts w:ascii="Times New Roman" w:eastAsia="Times New Roman" w:hAnsi="Times New Roman"/>
          <w:sz w:val="24"/>
          <w:szCs w:val="24"/>
        </w:rPr>
        <w:t>There are also potential implications for those organisations using international identifiers or registration numbers, e.g., ISAN gives a number to what they define “compilation”: “a compilation work is a collection of two or more separate works (each identified with its own ISAN) in a single distribution package”</w:t>
      </w:r>
      <w:r>
        <w:rPr>
          <w:rStyle w:val="FootnoteReference"/>
          <w:rFonts w:ascii="Times New Roman" w:eastAsia="Times New Roman" w:hAnsi="Times New Roman"/>
          <w:sz w:val="24"/>
          <w:szCs w:val="24"/>
        </w:rPr>
        <w:footnoteReference w:id="218"/>
      </w:r>
    </w:p>
    <w:p w14:paraId="4A77B3F5" w14:textId="77777777" w:rsidR="00E959F6" w:rsidRDefault="00E959F6" w:rsidP="00E959F6">
      <w:pPr>
        <w:rPr>
          <w:rFonts w:ascii="Times New Roman" w:eastAsia="Times New Roman" w:hAnsi="Times New Roman"/>
          <w:sz w:val="24"/>
          <w:szCs w:val="24"/>
        </w:rPr>
      </w:pPr>
      <w:r w:rsidRPr="00B82DDF">
        <w:rPr>
          <w:rFonts w:ascii="Times New Roman" w:eastAsia="Times New Roman" w:hAnsi="Times New Roman"/>
          <w:sz w:val="24"/>
          <w:szCs w:val="24"/>
        </w:rPr>
        <w:t xml:space="preserve">This may have a bearing and impact on decisions relating to whether to produce an aggregating Work or not. </w:t>
      </w:r>
    </w:p>
    <w:p w14:paraId="6D3FA421" w14:textId="77777777" w:rsidR="00E959F6" w:rsidRPr="00B82DDF" w:rsidRDefault="00E959F6" w:rsidP="00E959F6">
      <w:pPr>
        <w:rPr>
          <w:rFonts w:ascii="Times New Roman" w:eastAsia="Times New Roman" w:hAnsi="Times New Roman"/>
          <w:sz w:val="24"/>
          <w:szCs w:val="24"/>
        </w:rPr>
      </w:pPr>
      <w:r>
        <w:rPr>
          <w:rFonts w:ascii="Times New Roman" w:eastAsia="Times New Roman" w:hAnsi="Times New Roman"/>
          <w:sz w:val="24"/>
          <w:szCs w:val="24"/>
        </w:rPr>
        <w:t xml:space="preserve">The model of creating an aggregating </w:t>
      </w:r>
      <w:r w:rsidR="00D63DC4">
        <w:rPr>
          <w:rFonts w:ascii="Times New Roman" w:eastAsia="Times New Roman" w:hAnsi="Times New Roman"/>
          <w:sz w:val="24"/>
          <w:szCs w:val="24"/>
        </w:rPr>
        <w:t>Work is</w:t>
      </w:r>
      <w:r>
        <w:rPr>
          <w:rFonts w:ascii="Times New Roman" w:eastAsia="Times New Roman" w:hAnsi="Times New Roman"/>
          <w:sz w:val="24"/>
          <w:szCs w:val="24"/>
        </w:rPr>
        <w:t xml:space="preserve"> recommended. </w:t>
      </w:r>
      <w:r w:rsidRPr="00B82DDF">
        <w:rPr>
          <w:rFonts w:ascii="Times New Roman" w:eastAsia="Times New Roman" w:hAnsi="Times New Roman"/>
          <w:sz w:val="24"/>
          <w:szCs w:val="24"/>
        </w:rPr>
        <w:t xml:space="preserve">With systems that only allow for a one-to-many Work/Variant-Manifestation relationship, then an aggregating Work should </w:t>
      </w:r>
      <w:r w:rsidRPr="00B82DDF">
        <w:rPr>
          <w:rFonts w:ascii="Times New Roman" w:eastAsia="Times New Roman" w:hAnsi="Times New Roman"/>
          <w:b/>
          <w:sz w:val="24"/>
          <w:szCs w:val="24"/>
        </w:rPr>
        <w:t>always</w:t>
      </w:r>
      <w:r w:rsidRPr="00B82DDF">
        <w:rPr>
          <w:rFonts w:ascii="Times New Roman" w:eastAsia="Times New Roman" w:hAnsi="Times New Roman"/>
          <w:sz w:val="24"/>
          <w:szCs w:val="24"/>
        </w:rPr>
        <w:t xml:space="preserve"> exist (for Collection, Augmented and Parallel Aggregates), and the aggregate Manifestation linked as “part of</w:t>
      </w:r>
      <w:r w:rsidR="00D63DC4">
        <w:rPr>
          <w:rFonts w:ascii="Times New Roman" w:eastAsia="Times New Roman" w:hAnsi="Times New Roman"/>
          <w:sz w:val="24"/>
          <w:szCs w:val="24"/>
        </w:rPr>
        <w:t>”</w:t>
      </w:r>
      <w:r w:rsidRPr="00B82DDF">
        <w:rPr>
          <w:rFonts w:ascii="Times New Roman" w:eastAsia="Times New Roman" w:hAnsi="Times New Roman"/>
          <w:sz w:val="24"/>
          <w:szCs w:val="24"/>
        </w:rPr>
        <w:t xml:space="preserve"> it. </w:t>
      </w:r>
    </w:p>
    <w:p w14:paraId="3D8875EE" w14:textId="77777777" w:rsidR="00E959F6" w:rsidRPr="00B82DDF" w:rsidRDefault="00E959F6" w:rsidP="00E959F6">
      <w:pPr>
        <w:rPr>
          <w:rFonts w:ascii="Times New Roman" w:eastAsia="Times New Roman" w:hAnsi="Times New Roman"/>
          <w:sz w:val="24"/>
          <w:szCs w:val="24"/>
          <w:u w:val="single"/>
        </w:rPr>
      </w:pPr>
      <w:r w:rsidRPr="00B82DDF">
        <w:rPr>
          <w:rFonts w:ascii="Times New Roman" w:eastAsia="Times New Roman" w:hAnsi="Times New Roman"/>
          <w:sz w:val="24"/>
          <w:szCs w:val="24"/>
        </w:rPr>
        <w:t>In addition, the multiple independently created moving image Works/Variants of the aggregate should also ideally be created as separate individual Works/Variants, and then linked in an associative relationship using “contains/contained in” terms with the aggregating Work</w:t>
      </w:r>
      <w:r w:rsidRPr="00B82DDF">
        <w:rPr>
          <w:rFonts w:ascii="Times New Roman" w:eastAsia="Times New Roman" w:hAnsi="Times New Roman"/>
          <w:sz w:val="24"/>
          <w:szCs w:val="24"/>
          <w:u w:val="single"/>
        </w:rPr>
        <w:t>.</w:t>
      </w:r>
    </w:p>
    <w:p w14:paraId="372113B0" w14:textId="77777777" w:rsidR="00E959F6" w:rsidRDefault="00E959F6" w:rsidP="00E959F6">
      <w:pPr>
        <w:rPr>
          <w:rFonts w:ascii="Times New Roman" w:eastAsia="Times New Roman" w:hAnsi="Times New Roman"/>
          <w:sz w:val="24"/>
          <w:szCs w:val="24"/>
        </w:rPr>
      </w:pPr>
      <w:r w:rsidRPr="00B82DDF">
        <w:rPr>
          <w:rFonts w:ascii="Times New Roman" w:eastAsia="Times New Roman" w:hAnsi="Times New Roman"/>
          <w:sz w:val="24"/>
          <w:szCs w:val="24"/>
        </w:rPr>
        <w:t xml:space="preserve">It is recognised that the ability to do this may be dependent on sufficient information and details about the individual Works/Variants being available to create such individual records. Where </w:t>
      </w:r>
      <w:r w:rsidRPr="00B82DDF">
        <w:rPr>
          <w:rFonts w:ascii="Times New Roman" w:eastAsia="Times New Roman" w:hAnsi="Times New Roman"/>
          <w:sz w:val="24"/>
          <w:szCs w:val="24"/>
        </w:rPr>
        <w:lastRenderedPageBreak/>
        <w:t>this is insufficient the titles of the individual Works/Variants making up the aggregate may be added as alternative Help Search title types to the aggregating Work. This will assist in accessibility and identification.</w:t>
      </w:r>
    </w:p>
    <w:p w14:paraId="0AFD13D1" w14:textId="77777777" w:rsidR="00E959F6" w:rsidRPr="00B82DDF" w:rsidRDefault="00E959F6" w:rsidP="00E959F6">
      <w:pPr>
        <w:rPr>
          <w:rFonts w:ascii="Times New Roman" w:eastAsia="Times New Roman" w:hAnsi="Times New Roman"/>
          <w:sz w:val="24"/>
          <w:szCs w:val="24"/>
        </w:rPr>
      </w:pPr>
    </w:p>
    <w:p w14:paraId="29EDFA57" w14:textId="77777777" w:rsidR="00E959F6" w:rsidRPr="00B82DDF" w:rsidRDefault="00E959F6" w:rsidP="00E959F6">
      <w:pPr>
        <w:pStyle w:val="Heading3"/>
        <w:ind w:left="720"/>
      </w:pPr>
      <w:bookmarkStart w:id="516" w:name="_Toc403124769"/>
      <w:r w:rsidRPr="00B82DDF">
        <w:t>E.5.1 Collection Aggregates Modelling</w:t>
      </w:r>
      <w:bookmarkEnd w:id="516"/>
    </w:p>
    <w:p w14:paraId="29A9A509" w14:textId="77777777" w:rsidR="00E959F6" w:rsidRPr="00B82DDF" w:rsidRDefault="00E959F6" w:rsidP="00E959F6">
      <w:pPr>
        <w:ind w:left="720"/>
        <w:rPr>
          <w:rFonts w:ascii="Times New Roman" w:eastAsia="Times New Roman" w:hAnsi="Times New Roman"/>
          <w:sz w:val="24"/>
          <w:szCs w:val="24"/>
        </w:rPr>
      </w:pPr>
      <w:r w:rsidRPr="00B82DDF">
        <w:rPr>
          <w:rFonts w:ascii="Times New Roman" w:eastAsia="Times New Roman" w:hAnsi="Times New Roman"/>
          <w:sz w:val="24"/>
          <w:szCs w:val="24"/>
        </w:rPr>
        <w:t>Many collection aggregates have their own new title, e.g., The Audrey Hepburn Collection (consisting of Breakfast at Tiffany’s, Funny Face and Sabrina); Heroes of the Sky (consisting of Angels One Five</w:t>
      </w:r>
      <w:proofErr w:type="gramStart"/>
      <w:r w:rsidRPr="00B82DDF">
        <w:rPr>
          <w:rFonts w:ascii="Times New Roman" w:eastAsia="Times New Roman" w:hAnsi="Times New Roman"/>
          <w:sz w:val="24"/>
          <w:szCs w:val="24"/>
        </w:rPr>
        <w:t>,  The</w:t>
      </w:r>
      <w:proofErr w:type="gramEnd"/>
      <w:r w:rsidRPr="00B82DDF">
        <w:rPr>
          <w:rFonts w:ascii="Times New Roman" w:eastAsia="Times New Roman" w:hAnsi="Times New Roman"/>
          <w:sz w:val="24"/>
          <w:szCs w:val="24"/>
        </w:rPr>
        <w:t xml:space="preserve"> Dambusters, Aces High); Portrait of a Miner (consisting of various Mining Review shorts). These should be the titles of the aggregate Manifestation, and also any new aggregating Work record.</w:t>
      </w:r>
    </w:p>
    <w:p w14:paraId="6C2D2468" w14:textId="77777777" w:rsidR="00E959F6" w:rsidRPr="00B82DDF" w:rsidRDefault="00E959F6" w:rsidP="00E959F6">
      <w:pPr>
        <w:ind w:left="720"/>
        <w:rPr>
          <w:rFonts w:ascii="Times New Roman" w:eastAsia="Times New Roman" w:hAnsi="Times New Roman"/>
          <w:sz w:val="24"/>
          <w:szCs w:val="24"/>
        </w:rPr>
      </w:pPr>
      <w:r w:rsidRPr="00B82DDF">
        <w:rPr>
          <w:rFonts w:ascii="Times New Roman" w:eastAsia="Times New Roman" w:hAnsi="Times New Roman"/>
          <w:sz w:val="24"/>
          <w:szCs w:val="24"/>
        </w:rPr>
        <w:t>The individual component titles may also be added as alternative Help Search title types to the aggregating Work.</w:t>
      </w:r>
    </w:p>
    <w:p w14:paraId="1ADA9754" w14:textId="77777777" w:rsidR="00E959F6" w:rsidRPr="00B82DDF" w:rsidRDefault="00E959F6" w:rsidP="00E959F6">
      <w:pPr>
        <w:ind w:left="720"/>
        <w:rPr>
          <w:rFonts w:ascii="Times New Roman" w:eastAsia="Times New Roman" w:hAnsi="Times New Roman"/>
          <w:sz w:val="24"/>
          <w:szCs w:val="24"/>
        </w:rPr>
      </w:pPr>
      <w:r w:rsidRPr="00B82DDF">
        <w:rPr>
          <w:rFonts w:ascii="Times New Roman" w:eastAsia="Times New Roman" w:hAnsi="Times New Roman"/>
          <w:sz w:val="24"/>
          <w:szCs w:val="24"/>
        </w:rPr>
        <w:t xml:space="preserve">Some collection aggregates do not have their own new title, e.g., in </w:t>
      </w:r>
      <w:proofErr w:type="gramStart"/>
      <w:r w:rsidRPr="00B82DDF">
        <w:rPr>
          <w:rFonts w:ascii="Times New Roman" w:eastAsia="Times New Roman" w:hAnsi="Times New Roman"/>
          <w:sz w:val="24"/>
          <w:szCs w:val="24"/>
        </w:rPr>
        <w:t>2008,</w:t>
      </w:r>
      <w:proofErr w:type="gramEnd"/>
      <w:r w:rsidRPr="00B82DDF">
        <w:rPr>
          <w:rFonts w:ascii="Times New Roman" w:eastAsia="Times New Roman" w:hAnsi="Times New Roman"/>
          <w:sz w:val="24"/>
          <w:szCs w:val="24"/>
        </w:rPr>
        <w:t xml:space="preserve"> Odeon Entertainment released a DVD double-bill of classic British thrillers, Bond of Fear (1956) and Blackout (1950), with no collection title.</w:t>
      </w:r>
      <w:r w:rsidRPr="00B82DDF">
        <w:rPr>
          <w:rStyle w:val="FootnoteReference"/>
          <w:rFonts w:ascii="Times New Roman" w:eastAsia="Times New Roman" w:hAnsi="Times New Roman"/>
          <w:sz w:val="24"/>
          <w:szCs w:val="24"/>
        </w:rPr>
        <w:footnoteReference w:id="219"/>
      </w:r>
      <w:r w:rsidRPr="00B82DDF">
        <w:rPr>
          <w:rFonts w:ascii="Times New Roman" w:eastAsia="Times New Roman" w:hAnsi="Times New Roman"/>
          <w:sz w:val="24"/>
          <w:szCs w:val="24"/>
        </w:rPr>
        <w:t xml:space="preserve"> </w:t>
      </w:r>
    </w:p>
    <w:p w14:paraId="4EEC3A92" w14:textId="77777777" w:rsidR="00E959F6" w:rsidRPr="00B82DDF" w:rsidRDefault="00E959F6" w:rsidP="00E959F6">
      <w:pPr>
        <w:ind w:left="720"/>
        <w:rPr>
          <w:rFonts w:ascii="Times New Roman" w:eastAsia="Times New Roman" w:hAnsi="Times New Roman"/>
          <w:sz w:val="24"/>
          <w:szCs w:val="24"/>
        </w:rPr>
      </w:pPr>
      <w:r w:rsidRPr="00B82DDF">
        <w:rPr>
          <w:rFonts w:ascii="Times New Roman" w:eastAsia="Times New Roman" w:hAnsi="Times New Roman"/>
          <w:sz w:val="24"/>
          <w:szCs w:val="24"/>
        </w:rPr>
        <w:t>The treatment of the aggregate title may differ from institution to institution, especially in cases where</w:t>
      </w:r>
      <w:r w:rsidRPr="00B82DDF">
        <w:rPr>
          <w:rFonts w:eastAsia="Times New Roman"/>
          <w:sz w:val="24"/>
          <w:szCs w:val="24"/>
        </w:rPr>
        <w:t xml:space="preserve"> </w:t>
      </w:r>
      <w:r w:rsidRPr="00B82DDF">
        <w:rPr>
          <w:rFonts w:ascii="Times New Roman" w:eastAsia="Times New Roman" w:hAnsi="Times New Roman"/>
          <w:sz w:val="24"/>
          <w:szCs w:val="24"/>
        </w:rPr>
        <w:t>multiple Works are contained in the collection aggregate and recording all titles in a single title field would be unwieldy. There is the option of an institution using a devised/supplied title (see A.2.6 Supplied/Devised Titles).</w:t>
      </w:r>
    </w:p>
    <w:p w14:paraId="578FD0B3" w14:textId="77777777" w:rsidR="00E959F6" w:rsidRPr="00B82DDF" w:rsidRDefault="00E959F6" w:rsidP="00E959F6">
      <w:pPr>
        <w:ind w:left="1440"/>
        <w:rPr>
          <w:rFonts w:ascii="Times New Roman" w:eastAsia="Times New Roman" w:hAnsi="Times New Roman"/>
          <w:sz w:val="24"/>
          <w:szCs w:val="24"/>
        </w:rPr>
      </w:pPr>
      <w:r w:rsidRPr="00B82DDF">
        <w:rPr>
          <w:rFonts w:ascii="Times New Roman" w:eastAsia="Times New Roman" w:hAnsi="Times New Roman"/>
          <w:sz w:val="24"/>
          <w:szCs w:val="24"/>
        </w:rPr>
        <w:t>Examples</w:t>
      </w:r>
    </w:p>
    <w:p w14:paraId="43463ED1" w14:textId="77777777" w:rsidR="00E959F6" w:rsidRPr="00B82DDF" w:rsidRDefault="00E959F6" w:rsidP="00E959F6">
      <w:pPr>
        <w:ind w:left="1440"/>
        <w:rPr>
          <w:rFonts w:ascii="Times New Roman" w:eastAsia="Times New Roman" w:hAnsi="Times New Roman"/>
          <w:sz w:val="24"/>
          <w:szCs w:val="24"/>
        </w:rPr>
      </w:pPr>
      <w:r w:rsidRPr="00B82DDF">
        <w:rPr>
          <w:rFonts w:ascii="Times New Roman" w:eastAsia="Times New Roman" w:hAnsi="Times New Roman"/>
          <w:sz w:val="24"/>
          <w:szCs w:val="24"/>
        </w:rPr>
        <w:t xml:space="preserve">Bond of </w:t>
      </w:r>
      <w:proofErr w:type="gramStart"/>
      <w:r w:rsidRPr="00B82DDF">
        <w:rPr>
          <w:rFonts w:ascii="Times New Roman" w:eastAsia="Times New Roman" w:hAnsi="Times New Roman"/>
          <w:sz w:val="24"/>
          <w:szCs w:val="24"/>
        </w:rPr>
        <w:t>Fear ;</w:t>
      </w:r>
      <w:proofErr w:type="gramEnd"/>
      <w:r w:rsidRPr="00B82DDF">
        <w:rPr>
          <w:rFonts w:ascii="Times New Roman" w:eastAsia="Times New Roman" w:hAnsi="Times New Roman"/>
          <w:sz w:val="24"/>
          <w:szCs w:val="24"/>
        </w:rPr>
        <w:t xml:space="preserve"> Blackout</w:t>
      </w:r>
    </w:p>
    <w:p w14:paraId="78E49EF4" w14:textId="77777777" w:rsidR="00E959F6" w:rsidRPr="00B82DDF" w:rsidRDefault="00E959F6" w:rsidP="00E959F6">
      <w:pPr>
        <w:ind w:left="1440"/>
        <w:rPr>
          <w:rFonts w:ascii="Times New Roman" w:eastAsia="Times New Roman" w:hAnsi="Times New Roman"/>
          <w:sz w:val="24"/>
          <w:szCs w:val="24"/>
        </w:rPr>
      </w:pPr>
      <w:r w:rsidRPr="00B82DDF">
        <w:rPr>
          <w:rFonts w:ascii="Times New Roman" w:eastAsia="Times New Roman" w:hAnsi="Times New Roman"/>
          <w:sz w:val="24"/>
          <w:szCs w:val="24"/>
        </w:rPr>
        <w:t xml:space="preserve">Bond of </w:t>
      </w:r>
      <w:proofErr w:type="gramStart"/>
      <w:r w:rsidRPr="00B82DDF">
        <w:rPr>
          <w:rFonts w:ascii="Times New Roman" w:eastAsia="Times New Roman" w:hAnsi="Times New Roman"/>
          <w:sz w:val="24"/>
          <w:szCs w:val="24"/>
        </w:rPr>
        <w:t>Fear ;</w:t>
      </w:r>
      <w:proofErr w:type="gramEnd"/>
      <w:r w:rsidRPr="00B82DDF">
        <w:rPr>
          <w:rFonts w:ascii="Times New Roman" w:eastAsia="Times New Roman" w:hAnsi="Times New Roman"/>
          <w:sz w:val="24"/>
          <w:szCs w:val="24"/>
        </w:rPr>
        <w:t xml:space="preserve"> [other segment]</w:t>
      </w:r>
    </w:p>
    <w:p w14:paraId="75B2FE55" w14:textId="77777777" w:rsidR="00E959F6" w:rsidRPr="00B82DDF" w:rsidRDefault="00E959F6" w:rsidP="00E959F6">
      <w:pPr>
        <w:ind w:left="1440"/>
        <w:rPr>
          <w:rFonts w:ascii="Times New Roman" w:eastAsia="Times New Roman" w:hAnsi="Times New Roman"/>
          <w:sz w:val="24"/>
          <w:szCs w:val="24"/>
        </w:rPr>
      </w:pPr>
      <w:r w:rsidRPr="00B82DDF">
        <w:rPr>
          <w:rFonts w:ascii="Times New Roman" w:eastAsia="Times New Roman" w:hAnsi="Times New Roman"/>
          <w:sz w:val="24"/>
          <w:szCs w:val="24"/>
        </w:rPr>
        <w:t xml:space="preserve">[Odeon Entertainment double feature: Bond of Fear and </w:t>
      </w:r>
    </w:p>
    <w:p w14:paraId="6ED40148" w14:textId="77777777" w:rsidR="00E959F6" w:rsidRPr="00B82DDF" w:rsidRDefault="00E959F6" w:rsidP="00E959F6">
      <w:pPr>
        <w:ind w:left="1440"/>
        <w:rPr>
          <w:rFonts w:ascii="Times New Roman" w:eastAsia="Times New Roman" w:hAnsi="Times New Roman"/>
          <w:sz w:val="24"/>
          <w:szCs w:val="24"/>
        </w:rPr>
      </w:pPr>
      <w:r w:rsidRPr="00B82DDF">
        <w:rPr>
          <w:rFonts w:ascii="Times New Roman" w:eastAsia="Times New Roman" w:hAnsi="Times New Roman"/>
          <w:sz w:val="24"/>
          <w:szCs w:val="24"/>
        </w:rPr>
        <w:t>Blackout [DVD double feature]</w:t>
      </w:r>
      <w:r w:rsidR="00D63DC4">
        <w:rPr>
          <w:rFonts w:ascii="Times New Roman" w:eastAsia="Times New Roman" w:hAnsi="Times New Roman"/>
          <w:sz w:val="24"/>
          <w:szCs w:val="24"/>
        </w:rPr>
        <w:t>]</w:t>
      </w:r>
    </w:p>
    <w:p w14:paraId="5642117A" w14:textId="77777777" w:rsidR="00E959F6" w:rsidRDefault="00E959F6" w:rsidP="00E959F6">
      <w:pPr>
        <w:pStyle w:val="Heading4"/>
        <w:ind w:left="1440"/>
      </w:pPr>
    </w:p>
    <w:p w14:paraId="3FA56BEF" w14:textId="77777777" w:rsidR="00E959F6" w:rsidRPr="00B82DDF" w:rsidRDefault="00E959F6" w:rsidP="00E959F6">
      <w:pPr>
        <w:pStyle w:val="Heading4"/>
        <w:ind w:left="1440"/>
      </w:pPr>
      <w:r>
        <w:br w:type="page"/>
      </w:r>
      <w:r w:rsidRPr="00B82DDF">
        <w:lastRenderedPageBreak/>
        <w:t xml:space="preserve">E.5.1.1 Collection Aggregate Manifestation within one-to-many Works/Variants-Manifestations model (i.e. involving creation of a </w:t>
      </w:r>
      <w:proofErr w:type="gramStart"/>
      <w:r w:rsidRPr="00B82DDF">
        <w:t>new  aggregating</w:t>
      </w:r>
      <w:proofErr w:type="gramEnd"/>
      <w:r w:rsidRPr="00B82DDF">
        <w:t xml:space="preserve"> Work record) [Works link together in associative relationship “contains/contained in” and aggregate Manifestation links to aggregating Work  in “part of” relationship.]</w:t>
      </w:r>
    </w:p>
    <w:p w14:paraId="482A77E8" w14:textId="77777777" w:rsidR="00E959F6" w:rsidRPr="00B82DDF" w:rsidRDefault="00E959F6" w:rsidP="00E959F6">
      <w:pPr>
        <w:rPr>
          <w:rFonts w:ascii="Times New Roman" w:eastAsia="Times New Roman" w:hAnsi="Times New Roman"/>
          <w:sz w:val="24"/>
          <w:szCs w:val="24"/>
        </w:rPr>
      </w:pPr>
    </w:p>
    <w:p w14:paraId="2046CF15" w14:textId="77777777" w:rsidR="00E959F6" w:rsidRPr="00B82DDF" w:rsidRDefault="00E959F6" w:rsidP="00E959F6">
      <w:pPr>
        <w:tabs>
          <w:tab w:val="left" w:pos="6302"/>
        </w:tabs>
        <w:rPr>
          <w:rFonts w:eastAsia="Times New Roman"/>
          <w:sz w:val="24"/>
          <w:szCs w:val="24"/>
        </w:rPr>
      </w:pPr>
    </w:p>
    <w:p w14:paraId="57831D43" w14:textId="562F4219" w:rsidR="00E959F6" w:rsidRPr="00B82DDF" w:rsidRDefault="005278CA" w:rsidP="00E959F6">
      <w:pPr>
        <w:tabs>
          <w:tab w:val="left" w:pos="6302"/>
        </w:tabs>
        <w:rPr>
          <w:rFonts w:eastAsia="Times New Roman"/>
          <w:sz w:val="24"/>
          <w:szCs w:val="24"/>
        </w:rPr>
      </w:pPr>
      <w:r>
        <w:rPr>
          <w:noProof/>
          <w:sz w:val="24"/>
          <w:szCs w:val="24"/>
        </w:rPr>
        <mc:AlternateContent>
          <mc:Choice Requires="wps">
            <w:drawing>
              <wp:anchor distT="4294967295" distB="4294967295" distL="114300" distR="114300" simplePos="0" relativeHeight="251604480" behindDoc="0" locked="0" layoutInCell="1" allowOverlap="1" wp14:anchorId="636ED214" wp14:editId="7CB566A2">
                <wp:simplePos x="0" y="0"/>
                <wp:positionH relativeFrom="column">
                  <wp:posOffset>1602740</wp:posOffset>
                </wp:positionH>
                <wp:positionV relativeFrom="paragraph">
                  <wp:posOffset>285114</wp:posOffset>
                </wp:positionV>
                <wp:extent cx="534670" cy="0"/>
                <wp:effectExtent l="25400" t="76200" r="49530" b="101600"/>
                <wp:wrapNone/>
                <wp:docPr id="95"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67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3" o:spid="_x0000_s1026" type="#_x0000_t32" style="position:absolute;margin-left:126.2pt;margin-top:22.45pt;width:42.1pt;height:0;z-index:25160448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">
                <v:stroke startarrow="block" endarrow="block"/>
              </v:shape>
            </w:pict>
          </mc:Fallback>
        </mc:AlternateContent>
      </w:r>
      <w:r>
        <w:rPr>
          <w:noProof/>
          <w:sz w:val="24"/>
          <w:szCs w:val="24"/>
        </w:rPr>
        <mc:AlternateContent>
          <mc:Choice Requires="wps">
            <w:drawing>
              <wp:anchor distT="4294967295" distB="4294967295" distL="114300" distR="114300" simplePos="0" relativeHeight="251605504" behindDoc="0" locked="0" layoutInCell="1" allowOverlap="1" wp14:anchorId="2D7E2D39" wp14:editId="2A8509CF">
                <wp:simplePos x="0" y="0"/>
                <wp:positionH relativeFrom="column">
                  <wp:posOffset>3740785</wp:posOffset>
                </wp:positionH>
                <wp:positionV relativeFrom="paragraph">
                  <wp:posOffset>285114</wp:posOffset>
                </wp:positionV>
                <wp:extent cx="664845" cy="0"/>
                <wp:effectExtent l="25400" t="76200" r="46355" b="101600"/>
                <wp:wrapNone/>
                <wp:docPr id="94"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2" o:spid="_x0000_s1026" type="#_x0000_t32" style="position:absolute;margin-left:294.55pt;margin-top:22.45pt;width:52.35pt;height:0;z-index:25160550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">
                <v:stroke startarrow="block" endarrow="block"/>
              </v:shape>
            </w:pict>
          </mc:Fallback>
        </mc:AlternateContent>
      </w:r>
      <w:r>
        <w:rPr>
          <w:noProof/>
          <w:sz w:val="24"/>
          <w:szCs w:val="24"/>
        </w:rPr>
        <mc:AlternateContent>
          <mc:Choice Requires="wps">
            <w:drawing>
              <wp:anchor distT="0" distB="0" distL="114300" distR="114300" simplePos="0" relativeHeight="251606528" behindDoc="0" locked="0" layoutInCell="1" allowOverlap="1" wp14:anchorId="5C99A305" wp14:editId="30FECEBD">
                <wp:simplePos x="0" y="0"/>
                <wp:positionH relativeFrom="column">
                  <wp:posOffset>2137410</wp:posOffset>
                </wp:positionH>
                <wp:positionV relativeFrom="paragraph">
                  <wp:posOffset>71120</wp:posOffset>
                </wp:positionV>
                <wp:extent cx="1603375" cy="748030"/>
                <wp:effectExtent l="0" t="0" r="22225" b="13970"/>
                <wp:wrapNone/>
                <wp:docPr id="9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748030"/>
                        </a:xfrm>
                        <a:prstGeom prst="rect">
                          <a:avLst/>
                        </a:prstGeom>
                        <a:solidFill>
                          <a:srgbClr val="FFFFFF"/>
                        </a:solidFill>
                        <a:ln w="9525">
                          <a:solidFill>
                            <a:srgbClr val="000000"/>
                          </a:solidFill>
                          <a:miter lim="800000"/>
                          <a:headEnd/>
                          <a:tailEnd/>
                        </a:ln>
                      </wps:spPr>
                      <wps:txbx>
                        <w:txbxContent>
                          <w:p w14:paraId="37E43227" w14:textId="77777777" w:rsidR="00FA0C2B" w:rsidRDefault="00FA0C2B" w:rsidP="00E959F6">
                            <w:r>
                              <w:t>The Audrey Hepburn Collection  (2008)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29" type="#_x0000_t202" style="position:absolute;margin-left:168.3pt;margin-top:5.6pt;width:126.25pt;height:58.9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">
                <v:textbox>
                  <w:txbxContent>
                    <w:p w14:paraId="37E43227" w14:textId="77777777" w:rsidR="00AE1CCD" w:rsidRDefault="00AE1CCD" w:rsidP="00E959F6">
                      <w:r>
                        <w:t>The Audrey Hepburn Collection  (2008)  (Work)</w:t>
                      </w:r>
                    </w:p>
                  </w:txbxContent>
                </v:textbox>
              </v:shape>
            </w:pict>
          </mc:Fallback>
        </mc:AlternateContent>
      </w:r>
      <w:r>
        <w:rPr>
          <w:noProof/>
          <w:sz w:val="24"/>
          <w:szCs w:val="24"/>
        </w:rPr>
        <mc:AlternateContent>
          <mc:Choice Requires="wps">
            <w:drawing>
              <wp:anchor distT="0" distB="0" distL="114300" distR="114300" simplePos="0" relativeHeight="251607552" behindDoc="0" locked="0" layoutInCell="1" allowOverlap="1" wp14:anchorId="0D0FE351" wp14:editId="73ED22F9">
                <wp:simplePos x="0" y="0"/>
                <wp:positionH relativeFrom="column">
                  <wp:posOffset>4405630</wp:posOffset>
                </wp:positionH>
                <wp:positionV relativeFrom="paragraph">
                  <wp:posOffset>71120</wp:posOffset>
                </wp:positionV>
                <wp:extent cx="1223645" cy="439420"/>
                <wp:effectExtent l="0" t="0" r="20955" b="17780"/>
                <wp:wrapNone/>
                <wp:docPr id="9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439420"/>
                        </a:xfrm>
                        <a:prstGeom prst="rect">
                          <a:avLst/>
                        </a:prstGeom>
                        <a:solidFill>
                          <a:srgbClr val="FFFFFF"/>
                        </a:solidFill>
                        <a:ln w="9525">
                          <a:solidFill>
                            <a:srgbClr val="000000"/>
                          </a:solidFill>
                          <a:miter lim="800000"/>
                          <a:headEnd/>
                          <a:tailEnd/>
                        </a:ln>
                      </wps:spPr>
                      <wps:txbx>
                        <w:txbxContent>
                          <w:p w14:paraId="60C9255A" w14:textId="77777777" w:rsidR="00FA0C2B" w:rsidRDefault="00FA0C2B" w:rsidP="00E959F6">
                            <w:r>
                              <w:t>Funny Face (1956)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0" type="#_x0000_t202" style="position:absolute;margin-left:346.9pt;margin-top:5.6pt;width:96.35pt;height:34.6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">
                <v:textbox>
                  <w:txbxContent>
                    <w:p w14:paraId="60C9255A" w14:textId="77777777" w:rsidR="00AE1CCD" w:rsidRDefault="00AE1CCD" w:rsidP="00E959F6">
                      <w:r>
                        <w:t>Funny Face (1956) (Work)</w:t>
                      </w:r>
                    </w:p>
                  </w:txbxContent>
                </v:textbox>
              </v:shape>
            </w:pict>
          </mc:Fallback>
        </mc:AlternateContent>
      </w:r>
      <w:r>
        <w:rPr>
          <w:noProof/>
          <w:sz w:val="24"/>
          <w:szCs w:val="24"/>
        </w:rPr>
        <mc:AlternateContent>
          <mc:Choice Requires="wps">
            <w:drawing>
              <wp:anchor distT="0" distB="0" distL="114300" distR="114300" simplePos="0" relativeHeight="251608576" behindDoc="0" locked="0" layoutInCell="1" allowOverlap="1" wp14:anchorId="35904E80" wp14:editId="7DC41628">
                <wp:simplePos x="0" y="0"/>
                <wp:positionH relativeFrom="column">
                  <wp:posOffset>237490</wp:posOffset>
                </wp:positionH>
                <wp:positionV relativeFrom="paragraph">
                  <wp:posOffset>71120</wp:posOffset>
                </wp:positionV>
                <wp:extent cx="1341755" cy="546100"/>
                <wp:effectExtent l="0" t="0" r="29845" b="38100"/>
                <wp:wrapNone/>
                <wp:docPr id="9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546100"/>
                        </a:xfrm>
                        <a:prstGeom prst="rect">
                          <a:avLst/>
                        </a:prstGeom>
                        <a:solidFill>
                          <a:srgbClr val="FFFFFF"/>
                        </a:solidFill>
                        <a:ln w="9525">
                          <a:solidFill>
                            <a:srgbClr val="000000"/>
                          </a:solidFill>
                          <a:miter lim="800000"/>
                          <a:headEnd/>
                          <a:tailEnd/>
                        </a:ln>
                      </wps:spPr>
                      <wps:txbx>
                        <w:txbxContent>
                          <w:p w14:paraId="7A4D4F8B" w14:textId="77777777" w:rsidR="00FA0C2B" w:rsidRDefault="00FA0C2B" w:rsidP="00E959F6">
                            <w:r>
                              <w:t>Sabrina (1954)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1" type="#_x0000_t202" style="position:absolute;margin-left:18.7pt;margin-top:5.6pt;width:105.65pt;height:43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">
                <v:textbox>
                  <w:txbxContent>
                    <w:p w14:paraId="7A4D4F8B" w14:textId="77777777" w:rsidR="00AE1CCD" w:rsidRDefault="00AE1CCD" w:rsidP="00E959F6">
                      <w:r>
                        <w:t>Sabrina (1954) (Work)</w:t>
                      </w:r>
                    </w:p>
                  </w:txbxContent>
                </v:textbox>
              </v:shape>
            </w:pict>
          </mc:Fallback>
        </mc:AlternateContent>
      </w:r>
      <w:r w:rsidR="00E959F6" w:rsidRPr="00B82DDF">
        <w:rPr>
          <w:rFonts w:eastAsia="Times New Roman"/>
          <w:sz w:val="24"/>
          <w:szCs w:val="24"/>
        </w:rPr>
        <w:tab/>
      </w:r>
    </w:p>
    <w:p w14:paraId="5C067BDD" w14:textId="14F8ECDE" w:rsidR="00E959F6" w:rsidRPr="00B82DDF" w:rsidRDefault="005278CA" w:rsidP="00E959F6">
      <w:pPr>
        <w:rPr>
          <w:rFonts w:eastAsia="Times New Roman"/>
          <w:sz w:val="24"/>
          <w:szCs w:val="24"/>
        </w:rPr>
      </w:pPr>
      <w:r>
        <w:rPr>
          <w:noProof/>
          <w:sz w:val="24"/>
          <w:szCs w:val="24"/>
        </w:rPr>
        <mc:AlternateContent>
          <mc:Choice Requires="wps">
            <w:drawing>
              <wp:anchor distT="0" distB="0" distL="114300" distR="114300" simplePos="0" relativeHeight="251610624" behindDoc="0" locked="0" layoutInCell="1" allowOverlap="1" wp14:anchorId="7C20678D" wp14:editId="281050CF">
                <wp:simplePos x="0" y="0"/>
                <wp:positionH relativeFrom="column">
                  <wp:posOffset>2032000</wp:posOffset>
                </wp:positionH>
                <wp:positionV relativeFrom="paragraph">
                  <wp:posOffset>1249680</wp:posOffset>
                </wp:positionV>
                <wp:extent cx="1724025" cy="35560"/>
                <wp:effectExtent l="56833" t="0" r="85407" b="85408"/>
                <wp:wrapNone/>
                <wp:docPr id="90"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724025" cy="35560"/>
                        </a:xfrm>
                        <a:prstGeom prst="bentConnector3">
                          <a:avLst>
                            <a:gd name="adj1" fmla="val 4998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Straight Arrow Connector 57" o:spid="_x0000_s1026" type="#_x0000_t34" style="position:absolute;margin-left:160pt;margin-top:98.4pt;width:135.75pt;height:2.8pt;rotation:90;flip:x;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" adj="10796">
                <v:stroke endarrow="block"/>
              </v:shape>
            </w:pict>
          </mc:Fallback>
        </mc:AlternateContent>
      </w:r>
    </w:p>
    <w:p w14:paraId="7FCAB608" w14:textId="384A4619" w:rsidR="00E959F6" w:rsidRPr="00B82DDF" w:rsidRDefault="005278CA" w:rsidP="00E959F6">
      <w:pPr>
        <w:rPr>
          <w:rFonts w:eastAsia="Times New Roman"/>
          <w:sz w:val="24"/>
          <w:szCs w:val="24"/>
        </w:rPr>
      </w:pPr>
      <w:r>
        <w:rPr>
          <w:noProof/>
          <w:sz w:val="24"/>
          <w:szCs w:val="24"/>
        </w:rPr>
        <mc:AlternateContent>
          <mc:Choice Requires="wps">
            <w:drawing>
              <wp:anchor distT="0" distB="0" distL="114300" distR="114300" simplePos="0" relativeHeight="251609600" behindDoc="0" locked="0" layoutInCell="1" allowOverlap="1" wp14:anchorId="02319160" wp14:editId="1C59B38F">
                <wp:simplePos x="0" y="0"/>
                <wp:positionH relativeFrom="column">
                  <wp:posOffset>1663065</wp:posOffset>
                </wp:positionH>
                <wp:positionV relativeFrom="paragraph">
                  <wp:posOffset>-5080</wp:posOffset>
                </wp:positionV>
                <wp:extent cx="474345" cy="243205"/>
                <wp:effectExtent l="50800" t="76200" r="33655" b="112395"/>
                <wp:wrapNone/>
                <wp:docPr id="89"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4345" cy="243205"/>
                        </a:xfrm>
                        <a:prstGeom prst="bentConnector3">
                          <a:avLst>
                            <a:gd name="adj1" fmla="val 49935"/>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8" o:spid="_x0000_s1026" type="#_x0000_t34" style="position:absolute;margin-left:130.95pt;margin-top:-.35pt;width:37.35pt;height:19.15pt;flip:y;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" adj="10786">
                <v:stroke startarrow="block" endarrow="block"/>
              </v:shape>
            </w:pict>
          </mc:Fallback>
        </mc:AlternateContent>
      </w:r>
      <w:r>
        <w:rPr>
          <w:noProof/>
          <w:sz w:val="24"/>
          <w:szCs w:val="24"/>
        </w:rPr>
        <mc:AlternateContent>
          <mc:Choice Requires="wps">
            <w:drawing>
              <wp:anchor distT="0" distB="0" distL="114300" distR="114300" simplePos="0" relativeHeight="251611648" behindDoc="0" locked="0" layoutInCell="1" allowOverlap="1" wp14:anchorId="42A2BACF" wp14:editId="6B8C2139">
                <wp:simplePos x="0" y="0"/>
                <wp:positionH relativeFrom="column">
                  <wp:posOffset>237490</wp:posOffset>
                </wp:positionH>
                <wp:positionV relativeFrom="paragraph">
                  <wp:posOffset>238125</wp:posOffset>
                </wp:positionV>
                <wp:extent cx="1425575" cy="422275"/>
                <wp:effectExtent l="0" t="0" r="22225" b="34925"/>
                <wp:wrapNone/>
                <wp:docPr id="8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575" cy="422275"/>
                        </a:xfrm>
                        <a:prstGeom prst="rect">
                          <a:avLst/>
                        </a:prstGeom>
                        <a:solidFill>
                          <a:srgbClr val="FFFFFF"/>
                        </a:solidFill>
                        <a:ln w="9525">
                          <a:solidFill>
                            <a:srgbClr val="000000"/>
                          </a:solidFill>
                          <a:miter lim="800000"/>
                          <a:headEnd/>
                          <a:tailEnd/>
                        </a:ln>
                      </wps:spPr>
                      <wps:txbx>
                        <w:txbxContent>
                          <w:p w14:paraId="073D4C5C" w14:textId="77777777" w:rsidR="00FA0C2B" w:rsidRDefault="00FA0C2B" w:rsidP="00E959F6">
                            <w:r>
                              <w:t>Breakfast at Tiffanys (1961)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2" type="#_x0000_t202" style="position:absolute;margin-left:18.7pt;margin-top:18.75pt;width:112.25pt;height:33.2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">
                <v:textbox>
                  <w:txbxContent>
                    <w:p w14:paraId="073D4C5C" w14:textId="77777777" w:rsidR="00AE1CCD" w:rsidRDefault="00AE1CCD" w:rsidP="00E959F6">
                      <w:r>
                        <w:t>Breakfast at Tiffanys (1961) (Work)</w:t>
                      </w:r>
                    </w:p>
                  </w:txbxContent>
                </v:textbox>
              </v:shape>
            </w:pict>
          </mc:Fallback>
        </mc:AlternateContent>
      </w:r>
    </w:p>
    <w:p w14:paraId="1EB64E90" w14:textId="77777777" w:rsidR="00E959F6" w:rsidRPr="00B82DDF" w:rsidRDefault="00E959F6" w:rsidP="00E959F6">
      <w:pPr>
        <w:rPr>
          <w:rFonts w:eastAsia="Times New Roman"/>
          <w:sz w:val="24"/>
          <w:szCs w:val="24"/>
        </w:rPr>
      </w:pPr>
    </w:p>
    <w:p w14:paraId="52F0B551" w14:textId="77777777" w:rsidR="00E959F6" w:rsidRPr="00B82DDF" w:rsidRDefault="00E959F6" w:rsidP="00E959F6">
      <w:pPr>
        <w:rPr>
          <w:rFonts w:eastAsia="Times New Roman"/>
          <w:sz w:val="24"/>
          <w:szCs w:val="24"/>
        </w:rPr>
      </w:pPr>
    </w:p>
    <w:p w14:paraId="7768B771" w14:textId="77777777" w:rsidR="00E959F6" w:rsidRPr="00B82DDF" w:rsidRDefault="00E959F6" w:rsidP="00E959F6">
      <w:pPr>
        <w:rPr>
          <w:rFonts w:eastAsia="Times New Roman"/>
          <w:sz w:val="24"/>
          <w:szCs w:val="24"/>
        </w:rPr>
      </w:pPr>
    </w:p>
    <w:p w14:paraId="07527426" w14:textId="5C1281C2" w:rsidR="00E959F6" w:rsidRPr="00B82DDF" w:rsidRDefault="005278CA" w:rsidP="00E959F6">
      <w:pPr>
        <w:tabs>
          <w:tab w:val="left" w:pos="6396"/>
        </w:tabs>
        <w:rPr>
          <w:rFonts w:ascii="Times New Roman" w:eastAsia="Times New Roman" w:hAnsi="Times New Roman"/>
          <w:sz w:val="24"/>
          <w:szCs w:val="24"/>
        </w:rPr>
      </w:pPr>
      <w:r>
        <w:rPr>
          <w:noProof/>
          <w:sz w:val="24"/>
          <w:szCs w:val="24"/>
        </w:rPr>
        <mc:AlternateContent>
          <mc:Choice Requires="wps">
            <w:drawing>
              <wp:anchor distT="0" distB="0" distL="114300" distR="114300" simplePos="0" relativeHeight="251612672" behindDoc="0" locked="0" layoutInCell="1" allowOverlap="1" wp14:anchorId="77E5741C" wp14:editId="73749F5C">
                <wp:simplePos x="0" y="0"/>
                <wp:positionH relativeFrom="column">
                  <wp:posOffset>2018665</wp:posOffset>
                </wp:positionH>
                <wp:positionV relativeFrom="paragraph">
                  <wp:posOffset>64135</wp:posOffset>
                </wp:positionV>
                <wp:extent cx="2386965" cy="665480"/>
                <wp:effectExtent l="0" t="0" r="26035" b="20320"/>
                <wp:wrapNone/>
                <wp:docPr id="8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965" cy="665480"/>
                        </a:xfrm>
                        <a:prstGeom prst="rect">
                          <a:avLst/>
                        </a:prstGeom>
                        <a:solidFill>
                          <a:srgbClr val="FFFFFF"/>
                        </a:solidFill>
                        <a:ln w="9525">
                          <a:solidFill>
                            <a:srgbClr val="000000"/>
                          </a:solidFill>
                          <a:miter lim="800000"/>
                          <a:headEnd/>
                          <a:tailEnd/>
                        </a:ln>
                      </wps:spPr>
                      <wps:txbx>
                        <w:txbxContent>
                          <w:p w14:paraId="090B1A59" w14:textId="77777777" w:rsidR="00FA0C2B" w:rsidRDefault="00FA0C2B" w:rsidP="00E959F6">
                            <w:r>
                              <w:t>The Audrey Hepburn Collection (</w:t>
                            </w:r>
                            <w:proofErr w:type="gramStart"/>
                            <w:r>
                              <w:t>DVD  Manifestation</w:t>
                            </w:r>
                            <w:proofErr w:type="gramEnd"/>
                            <w:r>
                              <w:t>, 2008) (Collection Aggregate)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3" type="#_x0000_t202" style="position:absolute;margin-left:158.95pt;margin-top:5.05pt;width:187.95pt;height:52.4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">
                <v:textbox>
                  <w:txbxContent>
                    <w:p w14:paraId="090B1A59" w14:textId="77777777" w:rsidR="00AE1CCD" w:rsidRDefault="00AE1CCD" w:rsidP="00E959F6">
                      <w:r>
                        <w:t>The Audrey Hepburn Collection (DVD  Manifestation, 2008) (Collection Aggregate)</w:t>
                      </w:r>
                    </w:p>
                  </w:txbxContent>
                </v:textbox>
              </v:shape>
            </w:pict>
          </mc:Fallback>
        </mc:AlternateContent>
      </w:r>
    </w:p>
    <w:p w14:paraId="013E804B" w14:textId="77777777" w:rsidR="00E959F6" w:rsidRPr="00B82DDF" w:rsidRDefault="00E959F6" w:rsidP="00E959F6">
      <w:pPr>
        <w:tabs>
          <w:tab w:val="left" w:pos="6396"/>
        </w:tabs>
        <w:rPr>
          <w:rFonts w:ascii="Times New Roman" w:eastAsia="Times New Roman" w:hAnsi="Times New Roman"/>
          <w:sz w:val="24"/>
          <w:szCs w:val="24"/>
        </w:rPr>
      </w:pPr>
    </w:p>
    <w:p w14:paraId="55CC7059" w14:textId="07180094" w:rsidR="00E959F6" w:rsidRDefault="005278CA" w:rsidP="00E959F6">
      <w:pPr>
        <w:tabs>
          <w:tab w:val="left" w:pos="6396"/>
        </w:tabs>
        <w:rPr>
          <w:rFonts w:ascii="Times New Roman" w:eastAsia="Times New Roman" w:hAnsi="Times New Roman"/>
          <w:sz w:val="24"/>
          <w:szCs w:val="24"/>
        </w:rPr>
      </w:pPr>
      <w:r>
        <w:rPr>
          <w:rFonts w:ascii="Times New Roman" w:eastAsia="Times New Roman" w:hAnsi="Times New Roman"/>
          <w:noProof/>
          <w:sz w:val="24"/>
          <w:szCs w:val="24"/>
        </w:rPr>
        <mc:AlternateContent>
          <mc:Choice Requires="wps">
            <w:drawing>
              <wp:anchor distT="0" distB="0" distL="114300" distR="114300" simplePos="0" relativeHeight="251693568" behindDoc="0" locked="0" layoutInCell="1" allowOverlap="1" wp14:anchorId="38A45002" wp14:editId="02014DF2">
                <wp:simplePos x="0" y="0"/>
                <wp:positionH relativeFrom="column">
                  <wp:posOffset>3012440</wp:posOffset>
                </wp:positionH>
                <wp:positionV relativeFrom="paragraph">
                  <wp:posOffset>72390</wp:posOffset>
                </wp:positionV>
                <wp:extent cx="17780" cy="744855"/>
                <wp:effectExtent l="50800" t="0" r="83820" b="67945"/>
                <wp:wrapNone/>
                <wp:docPr id="86" name="AutoShap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 cy="744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6" o:spid="_x0000_s1026" type="#_x0000_t32" style="position:absolute;margin-left:237.2pt;margin-top:5.7pt;width:1.4pt;height:58.6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">
                <v:stroke endarrow="block"/>
              </v:shape>
            </w:pict>
          </mc:Fallback>
        </mc:AlternateContent>
      </w:r>
    </w:p>
    <w:p w14:paraId="1EFEDB87" w14:textId="77777777" w:rsidR="00E959F6" w:rsidRDefault="00E959F6" w:rsidP="00E959F6">
      <w:pPr>
        <w:tabs>
          <w:tab w:val="left" w:pos="6396"/>
        </w:tabs>
        <w:rPr>
          <w:rFonts w:ascii="Times New Roman" w:eastAsia="Times New Roman" w:hAnsi="Times New Roman"/>
          <w:sz w:val="24"/>
          <w:szCs w:val="24"/>
        </w:rPr>
      </w:pPr>
    </w:p>
    <w:p w14:paraId="32389D24" w14:textId="0781047F" w:rsidR="00E959F6" w:rsidRDefault="005278CA" w:rsidP="00E959F6">
      <w:pPr>
        <w:tabs>
          <w:tab w:val="left" w:pos="6396"/>
        </w:tabs>
        <w:rPr>
          <w:rFonts w:ascii="Times New Roman" w:eastAsia="Times New Roman" w:hAnsi="Times New Roman"/>
          <w:sz w:val="24"/>
          <w:szCs w:val="24"/>
        </w:rPr>
      </w:pPr>
      <w:r>
        <w:rPr>
          <w:rFonts w:ascii="Times New Roman" w:eastAsia="Times New Roman" w:hAnsi="Times New Roman"/>
          <w:noProof/>
          <w:sz w:val="24"/>
          <w:szCs w:val="24"/>
        </w:rPr>
        <mc:AlternateContent>
          <mc:Choice Requires="wps">
            <w:drawing>
              <wp:anchor distT="0" distB="0" distL="114300" distR="114300" simplePos="0" relativeHeight="251692544" behindDoc="0" locked="0" layoutInCell="1" allowOverlap="1" wp14:anchorId="129E1DB1" wp14:editId="4382AF04">
                <wp:simplePos x="0" y="0"/>
                <wp:positionH relativeFrom="column">
                  <wp:posOffset>2137410</wp:posOffset>
                </wp:positionH>
                <wp:positionV relativeFrom="paragraph">
                  <wp:posOffset>160020</wp:posOffset>
                </wp:positionV>
                <wp:extent cx="2268220" cy="490220"/>
                <wp:effectExtent l="0" t="0" r="17780" b="17780"/>
                <wp:wrapNone/>
                <wp:docPr id="8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20" cy="490220"/>
                        </a:xfrm>
                        <a:prstGeom prst="rect">
                          <a:avLst/>
                        </a:prstGeom>
                        <a:solidFill>
                          <a:srgbClr val="FFFFFF"/>
                        </a:solidFill>
                        <a:ln w="9525">
                          <a:solidFill>
                            <a:srgbClr val="000000"/>
                          </a:solidFill>
                          <a:miter lim="800000"/>
                          <a:headEnd/>
                          <a:tailEnd/>
                        </a:ln>
                      </wps:spPr>
                      <wps:txbx>
                        <w:txbxContent>
                          <w:p w14:paraId="05F9E22E" w14:textId="77777777" w:rsidR="00FA0C2B" w:rsidRPr="001D378E" w:rsidRDefault="00FA0C2B">
                            <w:pPr>
                              <w:rPr>
                                <w:lang w:val="en-GB"/>
                              </w:rPr>
                            </w:pPr>
                            <w:r>
                              <w:rPr>
                                <w:lang w:val="en-GB"/>
                              </w:rPr>
                              <w:t>The Audrey Hepburn Collection (DVD Item)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034" type="#_x0000_t202" style="position:absolute;margin-left:168.3pt;margin-top:12.6pt;width:178.6pt;height:38.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GB0KwIAAFo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">
                <v:textbox>
                  <w:txbxContent>
                    <w:p w14:paraId="05F9E22E" w14:textId="77777777" w:rsidR="00AE1CCD" w:rsidRPr="001D378E" w:rsidRDefault="00AE1CCD">
                      <w:pPr>
                        <w:rPr>
                          <w:lang w:val="en-GB"/>
                        </w:rPr>
                      </w:pPr>
                      <w:r>
                        <w:rPr>
                          <w:lang w:val="en-GB"/>
                        </w:rPr>
                        <w:t>The Audrey Hepburn Collection (DVD Item)</w:t>
                      </w:r>
                    </w:p>
                  </w:txbxContent>
                </v:textbox>
              </v:shape>
            </w:pict>
          </mc:Fallback>
        </mc:AlternateContent>
      </w:r>
    </w:p>
    <w:p w14:paraId="40F1326A" w14:textId="77777777" w:rsidR="00E959F6" w:rsidRDefault="00E959F6" w:rsidP="00E959F6">
      <w:pPr>
        <w:tabs>
          <w:tab w:val="left" w:pos="6396"/>
        </w:tabs>
        <w:rPr>
          <w:rFonts w:ascii="Times New Roman" w:eastAsia="Times New Roman" w:hAnsi="Times New Roman"/>
          <w:sz w:val="24"/>
          <w:szCs w:val="24"/>
        </w:rPr>
      </w:pPr>
    </w:p>
    <w:p w14:paraId="0027D92A" w14:textId="77777777" w:rsidR="00E959F6" w:rsidRDefault="00E959F6" w:rsidP="00E959F6">
      <w:pPr>
        <w:tabs>
          <w:tab w:val="left" w:pos="6396"/>
        </w:tabs>
        <w:rPr>
          <w:rFonts w:ascii="Times New Roman" w:eastAsia="Times New Roman" w:hAnsi="Times New Roman"/>
          <w:sz w:val="24"/>
          <w:szCs w:val="24"/>
        </w:rPr>
      </w:pPr>
    </w:p>
    <w:p w14:paraId="13C2CCC5" w14:textId="77777777" w:rsidR="00E959F6" w:rsidRPr="00B82DDF" w:rsidRDefault="00E959F6" w:rsidP="00E959F6">
      <w:pPr>
        <w:tabs>
          <w:tab w:val="left" w:pos="6396"/>
        </w:tabs>
        <w:rPr>
          <w:rFonts w:ascii="Times New Roman" w:eastAsia="Times New Roman" w:hAnsi="Times New Roman"/>
          <w:sz w:val="24"/>
          <w:szCs w:val="24"/>
        </w:rPr>
      </w:pPr>
    </w:p>
    <w:p w14:paraId="33365100" w14:textId="77777777" w:rsidR="00E959F6" w:rsidRDefault="00E959F6" w:rsidP="00E959F6">
      <w:pPr>
        <w:pStyle w:val="Heading4"/>
        <w:ind w:left="1440"/>
        <w:rPr>
          <w:u w:val="single"/>
        </w:rPr>
      </w:pPr>
    </w:p>
    <w:p w14:paraId="45CE2E05" w14:textId="77777777" w:rsidR="00E959F6" w:rsidRPr="00B82DDF" w:rsidRDefault="00E959F6" w:rsidP="00E959F6">
      <w:pPr>
        <w:pStyle w:val="Heading4"/>
        <w:ind w:left="1440"/>
      </w:pPr>
      <w:r w:rsidRPr="00B82DDF">
        <w:rPr>
          <w:u w:val="single"/>
        </w:rPr>
        <w:t>E.5.1.2 Collection Aggregate Manifestation within many-to-many Works/Variants-Manifestation model</w:t>
      </w:r>
      <w:r w:rsidRPr="00B82DDF">
        <w:t xml:space="preserve"> (Single Aggregate Manifestation links to the many individual Works/Variants in “part of” relationship]</w:t>
      </w:r>
    </w:p>
    <w:p w14:paraId="11C84AA3" w14:textId="77777777" w:rsidR="00E959F6" w:rsidRPr="00B82DDF" w:rsidRDefault="00E959F6" w:rsidP="00E959F6">
      <w:pPr>
        <w:rPr>
          <w:rFonts w:eastAsia="Times New Roman"/>
          <w:sz w:val="24"/>
          <w:szCs w:val="24"/>
        </w:rPr>
      </w:pPr>
    </w:p>
    <w:p w14:paraId="4BE41A5E" w14:textId="2EC1D81C" w:rsidR="00E959F6" w:rsidRPr="00B82DDF" w:rsidRDefault="005278CA" w:rsidP="00E959F6">
      <w:pPr>
        <w:rPr>
          <w:rFonts w:eastAsia="Times New Roman"/>
          <w:sz w:val="24"/>
          <w:szCs w:val="24"/>
        </w:rPr>
      </w:pPr>
      <w:r>
        <w:rPr>
          <w:noProof/>
          <w:sz w:val="24"/>
          <w:szCs w:val="24"/>
        </w:rPr>
        <mc:AlternateContent>
          <mc:Choice Requires="wps">
            <w:drawing>
              <wp:anchor distT="0" distB="0" distL="114300" distR="114300" simplePos="0" relativeHeight="251645440" behindDoc="0" locked="0" layoutInCell="1" allowOverlap="1" wp14:anchorId="56E5D548" wp14:editId="1E689FA9">
                <wp:simplePos x="0" y="0"/>
                <wp:positionH relativeFrom="column">
                  <wp:posOffset>2137410</wp:posOffset>
                </wp:positionH>
                <wp:positionV relativeFrom="paragraph">
                  <wp:posOffset>118745</wp:posOffset>
                </wp:positionV>
                <wp:extent cx="1341755" cy="474980"/>
                <wp:effectExtent l="0" t="0" r="29845" b="33020"/>
                <wp:wrapNone/>
                <wp:docPr id="8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474980"/>
                        </a:xfrm>
                        <a:prstGeom prst="rect">
                          <a:avLst/>
                        </a:prstGeom>
                        <a:solidFill>
                          <a:srgbClr val="FFFFFF"/>
                        </a:solidFill>
                        <a:ln w="9525">
                          <a:solidFill>
                            <a:srgbClr val="000000"/>
                          </a:solidFill>
                          <a:miter lim="800000"/>
                          <a:headEnd/>
                          <a:tailEnd/>
                        </a:ln>
                      </wps:spPr>
                      <wps:txbx>
                        <w:txbxContent>
                          <w:p w14:paraId="26C2D69C" w14:textId="77777777" w:rsidR="00FA0C2B" w:rsidRDefault="00FA0C2B" w:rsidP="00E959F6">
                            <w:r>
                              <w:t>Funny Face (1956)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5" type="#_x0000_t202" style="position:absolute;margin-left:168.3pt;margin-top:9.35pt;width:105.65pt;height:37.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">
                <v:textbox>
                  <w:txbxContent>
                    <w:p w14:paraId="26C2D69C" w14:textId="77777777" w:rsidR="00AE1CCD" w:rsidRDefault="00AE1CCD" w:rsidP="00E959F6">
                      <w:r>
                        <w:t>Funny Face (1956) (Work)</w:t>
                      </w:r>
                    </w:p>
                  </w:txbxContent>
                </v:textbox>
              </v:shape>
            </w:pict>
          </mc:Fallback>
        </mc:AlternateContent>
      </w:r>
      <w:r>
        <w:rPr>
          <w:noProof/>
          <w:sz w:val="24"/>
          <w:szCs w:val="24"/>
        </w:rPr>
        <mc:AlternateContent>
          <mc:Choice Requires="wps">
            <w:drawing>
              <wp:anchor distT="0" distB="0" distL="114300" distR="114300" simplePos="0" relativeHeight="251646464" behindDoc="0" locked="0" layoutInCell="1" allowOverlap="1" wp14:anchorId="4A341E05" wp14:editId="7A9164D9">
                <wp:simplePos x="0" y="0"/>
                <wp:positionH relativeFrom="column">
                  <wp:posOffset>3883025</wp:posOffset>
                </wp:positionH>
                <wp:positionV relativeFrom="paragraph">
                  <wp:posOffset>118745</wp:posOffset>
                </wp:positionV>
                <wp:extent cx="1472565" cy="474980"/>
                <wp:effectExtent l="0" t="0" r="26035" b="33020"/>
                <wp:wrapNone/>
                <wp:docPr id="8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2565" cy="474980"/>
                        </a:xfrm>
                        <a:prstGeom prst="rect">
                          <a:avLst/>
                        </a:prstGeom>
                        <a:solidFill>
                          <a:srgbClr val="FFFFFF"/>
                        </a:solidFill>
                        <a:ln w="9525">
                          <a:solidFill>
                            <a:srgbClr val="000000"/>
                          </a:solidFill>
                          <a:miter lim="800000"/>
                          <a:headEnd/>
                          <a:tailEnd/>
                        </a:ln>
                      </wps:spPr>
                      <wps:txbx>
                        <w:txbxContent>
                          <w:p w14:paraId="44D2B9D2" w14:textId="77777777" w:rsidR="00FA0C2B" w:rsidRDefault="00FA0C2B" w:rsidP="00E959F6">
                            <w:r>
                              <w:t>Breakfast at Tiffany’s (1961)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6" type="#_x0000_t202" style="position:absolute;margin-left:305.75pt;margin-top:9.35pt;width:115.95pt;height:37.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">
                <v:textbox>
                  <w:txbxContent>
                    <w:p w14:paraId="44D2B9D2" w14:textId="77777777" w:rsidR="00AE1CCD" w:rsidRDefault="00AE1CCD" w:rsidP="00E959F6">
                      <w:r>
                        <w:t>Breakfast at Tiffany’s (1961) (Work)</w:t>
                      </w:r>
                    </w:p>
                  </w:txbxContent>
                </v:textbox>
              </v:shape>
            </w:pict>
          </mc:Fallback>
        </mc:AlternateContent>
      </w:r>
      <w:r>
        <w:rPr>
          <w:noProof/>
          <w:sz w:val="24"/>
          <w:szCs w:val="24"/>
        </w:rPr>
        <mc:AlternateContent>
          <mc:Choice Requires="wps">
            <w:drawing>
              <wp:anchor distT="0" distB="0" distL="114300" distR="114300" simplePos="0" relativeHeight="251647488" behindDoc="0" locked="0" layoutInCell="1" allowOverlap="1" wp14:anchorId="4C70911D" wp14:editId="551413EF">
                <wp:simplePos x="0" y="0"/>
                <wp:positionH relativeFrom="column">
                  <wp:posOffset>166370</wp:posOffset>
                </wp:positionH>
                <wp:positionV relativeFrom="paragraph">
                  <wp:posOffset>118745</wp:posOffset>
                </wp:positionV>
                <wp:extent cx="1436370" cy="474980"/>
                <wp:effectExtent l="0" t="0" r="36830" b="33020"/>
                <wp:wrapNone/>
                <wp:docPr id="8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474980"/>
                        </a:xfrm>
                        <a:prstGeom prst="rect">
                          <a:avLst/>
                        </a:prstGeom>
                        <a:solidFill>
                          <a:srgbClr val="FFFFFF"/>
                        </a:solidFill>
                        <a:ln w="9525">
                          <a:solidFill>
                            <a:srgbClr val="000000"/>
                          </a:solidFill>
                          <a:miter lim="800000"/>
                          <a:headEnd/>
                          <a:tailEnd/>
                        </a:ln>
                      </wps:spPr>
                      <wps:txbx>
                        <w:txbxContent>
                          <w:p w14:paraId="2F6BA52A" w14:textId="77777777" w:rsidR="00FA0C2B" w:rsidRDefault="00FA0C2B" w:rsidP="00E959F6">
                            <w:r>
                              <w:t>Sabrina (1954)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7" type="#_x0000_t202" style="position:absolute;margin-left:13.1pt;margin-top:9.35pt;width:113.1pt;height:37.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">
                <v:textbox>
                  <w:txbxContent>
                    <w:p w14:paraId="2F6BA52A" w14:textId="77777777" w:rsidR="00AE1CCD" w:rsidRDefault="00AE1CCD" w:rsidP="00E959F6">
                      <w:r>
                        <w:t>Sabrina (1954) (Work)</w:t>
                      </w:r>
                    </w:p>
                  </w:txbxContent>
                </v:textbox>
              </v:shape>
            </w:pict>
          </mc:Fallback>
        </mc:AlternateContent>
      </w:r>
    </w:p>
    <w:p w14:paraId="08D4691C" w14:textId="48B9B76E" w:rsidR="00E959F6" w:rsidRPr="00B82DDF" w:rsidRDefault="005278CA" w:rsidP="00E959F6">
      <w:pPr>
        <w:rPr>
          <w:rFonts w:eastAsia="Times New Roman"/>
          <w:sz w:val="24"/>
          <w:szCs w:val="24"/>
        </w:rPr>
      </w:pPr>
      <w:r>
        <w:rPr>
          <w:noProof/>
          <w:sz w:val="24"/>
          <w:szCs w:val="24"/>
        </w:rPr>
        <mc:AlternateContent>
          <mc:Choice Requires="wps">
            <w:drawing>
              <wp:anchor distT="0" distB="0" distL="114300" distR="114300" simplePos="0" relativeHeight="251650560" behindDoc="0" locked="0" layoutInCell="1" allowOverlap="1" wp14:anchorId="157BE393" wp14:editId="4E69B7B7">
                <wp:simplePos x="0" y="0"/>
                <wp:positionH relativeFrom="column">
                  <wp:posOffset>575310</wp:posOffset>
                </wp:positionH>
                <wp:positionV relativeFrom="paragraph">
                  <wp:posOffset>701040</wp:posOffset>
                </wp:positionV>
                <wp:extent cx="1842770" cy="802640"/>
                <wp:effectExtent l="12065" t="0" r="74295" b="74295"/>
                <wp:wrapNone/>
                <wp:docPr id="81"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842770" cy="80264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5" o:spid="_x0000_s1026" type="#_x0000_t34" style="position:absolute;margin-left:45.3pt;margin-top:55.2pt;width:145.1pt;height:63.2pt;rotation:90;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">
                <v:stroke endarrow="block"/>
              </v:shape>
            </w:pict>
          </mc:Fallback>
        </mc:AlternateContent>
      </w:r>
      <w:r>
        <w:rPr>
          <w:noProof/>
          <w:sz w:val="24"/>
          <w:szCs w:val="24"/>
        </w:rPr>
        <mc:AlternateContent>
          <mc:Choice Requires="wps">
            <w:drawing>
              <wp:anchor distT="0" distB="0" distL="114299" distR="114299" simplePos="0" relativeHeight="251648512" behindDoc="0" locked="0" layoutInCell="1" allowOverlap="1" wp14:anchorId="4CD6304E" wp14:editId="57D58686">
                <wp:simplePos x="0" y="0"/>
                <wp:positionH relativeFrom="column">
                  <wp:posOffset>1812924</wp:posOffset>
                </wp:positionH>
                <wp:positionV relativeFrom="paragraph">
                  <wp:posOffset>1099185</wp:posOffset>
                </wp:positionV>
                <wp:extent cx="1835785" cy="0"/>
                <wp:effectExtent l="54293" t="0" r="72707" b="72708"/>
                <wp:wrapNone/>
                <wp:docPr id="80"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8357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7" o:spid="_x0000_s1026" type="#_x0000_t32" style="position:absolute;margin-left:142.75pt;margin-top:86.55pt;width:144.55pt;height:0;rotation:90;z-index:251648512;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">
                <v:stroke endarrow="block"/>
              </v:shape>
            </w:pict>
          </mc:Fallback>
        </mc:AlternateContent>
      </w:r>
      <w:r>
        <w:rPr>
          <w:noProof/>
          <w:sz w:val="24"/>
          <w:szCs w:val="24"/>
        </w:rPr>
        <mc:AlternateContent>
          <mc:Choice Requires="wps">
            <w:drawing>
              <wp:anchor distT="0" distB="0" distL="114300" distR="114300" simplePos="0" relativeHeight="251649536" behindDoc="0" locked="0" layoutInCell="1" allowOverlap="1" wp14:anchorId="5007F920" wp14:editId="6F0A9536">
                <wp:simplePos x="0" y="0"/>
                <wp:positionH relativeFrom="column">
                  <wp:posOffset>3162300</wp:posOffset>
                </wp:positionH>
                <wp:positionV relativeFrom="paragraph">
                  <wp:posOffset>382270</wp:posOffset>
                </wp:positionV>
                <wp:extent cx="1838325" cy="1438275"/>
                <wp:effectExtent l="47625" t="3175" r="38100" b="63500"/>
                <wp:wrapNone/>
                <wp:docPr id="79"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838325" cy="1438275"/>
                        </a:xfrm>
                        <a:prstGeom prst="bentConnector3">
                          <a:avLst>
                            <a:gd name="adj1" fmla="val 4998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6" o:spid="_x0000_s1026" type="#_x0000_t34" style="position:absolute;margin-left:249pt;margin-top:30.1pt;width:144.75pt;height:113.25pt;rotation:9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" adj="10796">
                <v:stroke endarrow="block"/>
              </v:shape>
            </w:pict>
          </mc:Fallback>
        </mc:AlternateContent>
      </w:r>
    </w:p>
    <w:p w14:paraId="57D10C4B" w14:textId="77777777" w:rsidR="00E959F6" w:rsidRPr="00B82DDF" w:rsidRDefault="00E959F6" w:rsidP="00E959F6">
      <w:pPr>
        <w:tabs>
          <w:tab w:val="left" w:pos="8280"/>
        </w:tabs>
        <w:rPr>
          <w:rFonts w:eastAsia="Times New Roman"/>
          <w:sz w:val="24"/>
          <w:szCs w:val="24"/>
        </w:rPr>
      </w:pPr>
      <w:r w:rsidRPr="00B82DDF">
        <w:rPr>
          <w:rFonts w:eastAsia="Times New Roman"/>
          <w:sz w:val="24"/>
          <w:szCs w:val="24"/>
        </w:rPr>
        <w:tab/>
      </w:r>
    </w:p>
    <w:p w14:paraId="09D19123" w14:textId="77777777" w:rsidR="00E959F6" w:rsidRPr="00B82DDF" w:rsidRDefault="00E959F6" w:rsidP="00E959F6">
      <w:pPr>
        <w:rPr>
          <w:rFonts w:eastAsia="Times New Roman"/>
          <w:sz w:val="24"/>
          <w:szCs w:val="24"/>
        </w:rPr>
      </w:pPr>
    </w:p>
    <w:p w14:paraId="47B990CE" w14:textId="77777777" w:rsidR="00E959F6" w:rsidRPr="00B82DDF" w:rsidRDefault="00E959F6" w:rsidP="00E959F6">
      <w:pPr>
        <w:rPr>
          <w:rFonts w:eastAsia="Times New Roman"/>
          <w:sz w:val="24"/>
          <w:szCs w:val="24"/>
        </w:rPr>
      </w:pPr>
    </w:p>
    <w:p w14:paraId="34F5054E" w14:textId="21B3F07B" w:rsidR="00E959F6" w:rsidRPr="00B82DDF" w:rsidRDefault="005278CA" w:rsidP="00E959F6">
      <w:pPr>
        <w:rPr>
          <w:rFonts w:eastAsia="Times New Roman"/>
          <w:sz w:val="24"/>
          <w:szCs w:val="24"/>
        </w:rPr>
      </w:pPr>
      <w:r>
        <w:rPr>
          <w:noProof/>
          <w:sz w:val="24"/>
          <w:szCs w:val="24"/>
        </w:rPr>
        <mc:AlternateContent>
          <mc:Choice Requires="wps">
            <w:drawing>
              <wp:anchor distT="0" distB="0" distL="114300" distR="114300" simplePos="0" relativeHeight="251651584" behindDoc="0" locked="0" layoutInCell="1" allowOverlap="1" wp14:anchorId="5CED23D4" wp14:editId="30B8196B">
                <wp:simplePos x="0" y="0"/>
                <wp:positionH relativeFrom="column">
                  <wp:posOffset>1666875</wp:posOffset>
                </wp:positionH>
                <wp:positionV relativeFrom="paragraph">
                  <wp:posOffset>371475</wp:posOffset>
                </wp:positionV>
                <wp:extent cx="2676525" cy="748665"/>
                <wp:effectExtent l="0" t="0" r="15875" b="13335"/>
                <wp:wrapNone/>
                <wp:docPr id="7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748665"/>
                        </a:xfrm>
                        <a:prstGeom prst="rect">
                          <a:avLst/>
                        </a:prstGeom>
                        <a:solidFill>
                          <a:srgbClr val="FFFFFF"/>
                        </a:solidFill>
                        <a:ln w="9525">
                          <a:solidFill>
                            <a:srgbClr val="000000"/>
                          </a:solidFill>
                          <a:miter lim="800000"/>
                          <a:headEnd/>
                          <a:tailEnd/>
                        </a:ln>
                      </wps:spPr>
                      <wps:txbx>
                        <w:txbxContent>
                          <w:p w14:paraId="160123F7" w14:textId="77777777" w:rsidR="00FA0C2B" w:rsidRDefault="00FA0C2B" w:rsidP="00E959F6">
                            <w:r>
                              <w:t>The Audrey Hepburn Collection (</w:t>
                            </w:r>
                            <w:proofErr w:type="gramStart"/>
                            <w:r>
                              <w:t>DVD  Manifestation</w:t>
                            </w:r>
                            <w:proofErr w:type="gramEnd"/>
                            <w:r>
                              <w:t>, 2008) (Collection Aggregate)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8" type="#_x0000_t202" style="position:absolute;margin-left:131.25pt;margin-top:29.25pt;width:210.75pt;height:58.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">
                <v:textbox>
                  <w:txbxContent>
                    <w:p w14:paraId="160123F7" w14:textId="77777777" w:rsidR="00AE1CCD" w:rsidRDefault="00AE1CCD" w:rsidP="00E959F6">
                      <w:r>
                        <w:t>The Audrey Hepburn Collection (DVD  Manifestation, 2008) (Collection Aggregate)</w:t>
                      </w:r>
                    </w:p>
                  </w:txbxContent>
                </v:textbox>
              </v:shape>
            </w:pict>
          </mc:Fallback>
        </mc:AlternateContent>
      </w:r>
    </w:p>
    <w:p w14:paraId="36D94C57" w14:textId="77777777" w:rsidR="00E959F6" w:rsidRPr="00B82DDF" w:rsidRDefault="00E959F6" w:rsidP="00E959F6">
      <w:pPr>
        <w:rPr>
          <w:rFonts w:eastAsia="Times New Roman"/>
          <w:sz w:val="24"/>
          <w:szCs w:val="24"/>
        </w:rPr>
      </w:pPr>
    </w:p>
    <w:p w14:paraId="495278A0" w14:textId="77777777" w:rsidR="00E959F6" w:rsidRPr="00B82DDF" w:rsidRDefault="00E959F6" w:rsidP="00E959F6">
      <w:pPr>
        <w:rPr>
          <w:rFonts w:eastAsia="Times New Roman"/>
          <w:sz w:val="24"/>
          <w:szCs w:val="24"/>
        </w:rPr>
      </w:pPr>
    </w:p>
    <w:p w14:paraId="7BEA75DA" w14:textId="10FDFE7D" w:rsidR="00E959F6" w:rsidRDefault="005278CA" w:rsidP="00E959F6">
      <w:pPr>
        <w:rPr>
          <w:rFonts w:ascii="Times New Roman" w:eastAsia="Times New Roman" w:hAnsi="Times New Roman"/>
          <w:sz w:val="24"/>
          <w:szCs w:val="24"/>
        </w:rPr>
      </w:pPr>
      <w:r>
        <w:rPr>
          <w:rFonts w:ascii="Times New Roman" w:eastAsia="Times New Roman" w:hAnsi="Times New Roman"/>
          <w:noProof/>
          <w:sz w:val="24"/>
          <w:szCs w:val="24"/>
        </w:rPr>
        <mc:AlternateContent>
          <mc:Choice Requires="wps">
            <w:drawing>
              <wp:anchor distT="0" distB="0" distL="114299" distR="114299" simplePos="0" relativeHeight="251695616" behindDoc="0" locked="0" layoutInCell="1" allowOverlap="1" wp14:anchorId="108468BD" wp14:editId="7B193472">
                <wp:simplePos x="0" y="0"/>
                <wp:positionH relativeFrom="column">
                  <wp:posOffset>2905124</wp:posOffset>
                </wp:positionH>
                <wp:positionV relativeFrom="paragraph">
                  <wp:posOffset>97155</wp:posOffset>
                </wp:positionV>
                <wp:extent cx="0" cy="523240"/>
                <wp:effectExtent l="50800" t="0" r="76200" b="86360"/>
                <wp:wrapNone/>
                <wp:docPr id="76" name="AutoShap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8" o:spid="_x0000_s1026" type="#_x0000_t32" style="position:absolute;margin-left:228.75pt;margin-top:7.65pt;width:0;height:41.2pt;z-index:251695616;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">
                <v:stroke endarrow="block"/>
              </v:shape>
            </w:pict>
          </mc:Fallback>
        </mc:AlternateContent>
      </w:r>
    </w:p>
    <w:p w14:paraId="6CB82354" w14:textId="13205865" w:rsidR="00E959F6" w:rsidRDefault="005278CA" w:rsidP="00E959F6">
      <w:pPr>
        <w:rPr>
          <w:rFonts w:ascii="Times New Roman" w:eastAsia="Times New Roman" w:hAnsi="Times New Roman"/>
          <w:sz w:val="24"/>
          <w:szCs w:val="24"/>
        </w:rPr>
      </w:pPr>
      <w:r>
        <w:rPr>
          <w:rFonts w:ascii="Times New Roman" w:eastAsia="Times New Roman" w:hAnsi="Times New Roman"/>
          <w:noProof/>
          <w:sz w:val="24"/>
          <w:szCs w:val="24"/>
        </w:rPr>
        <mc:AlternateContent>
          <mc:Choice Requires="wps">
            <w:drawing>
              <wp:anchor distT="0" distB="0" distL="114300" distR="114300" simplePos="0" relativeHeight="251694592" behindDoc="0" locked="0" layoutInCell="1" allowOverlap="1" wp14:anchorId="42B2E3A4" wp14:editId="4B7CF06D">
                <wp:simplePos x="0" y="0"/>
                <wp:positionH relativeFrom="column">
                  <wp:posOffset>1721485</wp:posOffset>
                </wp:positionH>
                <wp:positionV relativeFrom="paragraph">
                  <wp:posOffset>292100</wp:posOffset>
                </wp:positionV>
                <wp:extent cx="2665095" cy="502285"/>
                <wp:effectExtent l="0" t="0" r="27305" b="31115"/>
                <wp:wrapNone/>
                <wp:docPr id="75"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095" cy="502285"/>
                        </a:xfrm>
                        <a:prstGeom prst="rect">
                          <a:avLst/>
                        </a:prstGeom>
                        <a:solidFill>
                          <a:srgbClr val="FFFFFF"/>
                        </a:solidFill>
                        <a:ln w="9525">
                          <a:solidFill>
                            <a:srgbClr val="000000"/>
                          </a:solidFill>
                          <a:miter lim="800000"/>
                          <a:headEnd/>
                          <a:tailEnd/>
                        </a:ln>
                      </wps:spPr>
                      <wps:txbx>
                        <w:txbxContent>
                          <w:p w14:paraId="1B84D0D6" w14:textId="77777777" w:rsidR="00FA0C2B" w:rsidRPr="001D378E" w:rsidRDefault="00FA0C2B">
                            <w:pPr>
                              <w:rPr>
                                <w:lang w:val="en-GB"/>
                              </w:rPr>
                            </w:pPr>
                            <w:r>
                              <w:rPr>
                                <w:lang w:val="en-GB"/>
                              </w:rPr>
                              <w:t>The Audrey Hepburn Collection (DVD Item)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39" type="#_x0000_t202" style="position:absolute;margin-left:135.55pt;margin-top:23pt;width:209.85pt;height:39.5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">
                <v:textbox>
                  <w:txbxContent>
                    <w:p w14:paraId="1B84D0D6" w14:textId="77777777" w:rsidR="00AE1CCD" w:rsidRPr="001D378E" w:rsidRDefault="00AE1CCD">
                      <w:pPr>
                        <w:rPr>
                          <w:lang w:val="en-GB"/>
                        </w:rPr>
                      </w:pPr>
                      <w:r>
                        <w:rPr>
                          <w:lang w:val="en-GB"/>
                        </w:rPr>
                        <w:t>The Audrey Hepburn Collection (DVD Item)</w:t>
                      </w:r>
                    </w:p>
                  </w:txbxContent>
                </v:textbox>
              </v:shape>
            </w:pict>
          </mc:Fallback>
        </mc:AlternateContent>
      </w:r>
    </w:p>
    <w:p w14:paraId="6F304686" w14:textId="77777777" w:rsidR="00E959F6" w:rsidRPr="00B82DDF" w:rsidRDefault="00E959F6" w:rsidP="00E959F6">
      <w:pPr>
        <w:rPr>
          <w:rFonts w:ascii="Times New Roman" w:eastAsia="Times New Roman" w:hAnsi="Times New Roman"/>
          <w:sz w:val="24"/>
          <w:szCs w:val="24"/>
        </w:rPr>
      </w:pPr>
    </w:p>
    <w:p w14:paraId="2A0E6A02" w14:textId="77777777" w:rsidR="00E959F6" w:rsidRDefault="00E959F6" w:rsidP="00E959F6">
      <w:pPr>
        <w:rPr>
          <w:rFonts w:ascii="Times New Roman" w:eastAsia="Times New Roman" w:hAnsi="Times New Roman"/>
          <w:b/>
          <w:sz w:val="24"/>
          <w:szCs w:val="24"/>
        </w:rPr>
      </w:pPr>
    </w:p>
    <w:p w14:paraId="060594CA" w14:textId="77777777" w:rsidR="00E959F6" w:rsidRDefault="00E959F6" w:rsidP="00E959F6">
      <w:pPr>
        <w:rPr>
          <w:rFonts w:ascii="Times New Roman" w:eastAsia="Times New Roman" w:hAnsi="Times New Roman"/>
          <w:b/>
          <w:sz w:val="24"/>
          <w:szCs w:val="24"/>
        </w:rPr>
      </w:pPr>
    </w:p>
    <w:p w14:paraId="1F29B67E" w14:textId="77777777" w:rsidR="00E959F6" w:rsidRDefault="00E959F6" w:rsidP="00E959F6">
      <w:pPr>
        <w:rPr>
          <w:rFonts w:ascii="Times New Roman" w:eastAsia="Times New Roman" w:hAnsi="Times New Roman"/>
          <w:b/>
          <w:sz w:val="24"/>
          <w:szCs w:val="24"/>
        </w:rPr>
      </w:pPr>
    </w:p>
    <w:p w14:paraId="5E1BE06E" w14:textId="77777777" w:rsidR="0078125F" w:rsidRDefault="0078125F" w:rsidP="0078125F">
      <w:pPr>
        <w:pStyle w:val="Heading4"/>
        <w:ind w:left="1440"/>
        <w:rPr>
          <w:ins w:id="517" w:author="Nancy Goldman" w:date="2014-11-05T16:47:00Z"/>
        </w:rPr>
      </w:pPr>
      <w:proofErr w:type="gramStart"/>
      <w:ins w:id="518" w:author="Nancy Goldman" w:date="2014-11-05T16:47:00Z">
        <w:r w:rsidRPr="001D378E">
          <w:t>E.5.1.3  Collection</w:t>
        </w:r>
        <w:proofErr w:type="gramEnd"/>
        <w:r w:rsidRPr="001D378E">
          <w:t xml:space="preserve"> Aggregate Manifestation with no aggregated Item, only unaggregated individual Items</w:t>
        </w:r>
      </w:ins>
    </w:p>
    <w:p w14:paraId="6E7DBE44" w14:textId="77777777" w:rsidR="0078125F" w:rsidRPr="001D378E" w:rsidRDefault="0078125F" w:rsidP="0078125F">
      <w:pPr>
        <w:ind w:left="1440"/>
        <w:rPr>
          <w:ins w:id="519" w:author="Nancy Goldman" w:date="2014-11-05T16:47:00Z"/>
          <w:rFonts w:ascii="Times New Roman" w:hAnsi="Times New Roman"/>
          <w:sz w:val="24"/>
          <w:szCs w:val="24"/>
        </w:rPr>
      </w:pPr>
      <w:ins w:id="520" w:author="Nancy Goldman" w:date="2014-11-05T16:47:00Z">
        <w:r w:rsidRPr="001D378E">
          <w:rPr>
            <w:rFonts w:ascii="Times New Roman" w:hAnsi="Times New Roman"/>
            <w:sz w:val="24"/>
            <w:szCs w:val="24"/>
          </w:rPr>
          <w:t>(</w:t>
        </w:r>
        <w:proofErr w:type="gramStart"/>
        <w:r w:rsidRPr="001D378E">
          <w:rPr>
            <w:rFonts w:ascii="Times New Roman" w:hAnsi="Times New Roman"/>
            <w:sz w:val="24"/>
            <w:szCs w:val="24"/>
          </w:rPr>
          <w:t>i</w:t>
        </w:r>
        <w:proofErr w:type="gramEnd"/>
        <w:r w:rsidRPr="001D378E">
          <w:rPr>
            <w:rFonts w:ascii="Times New Roman" w:hAnsi="Times New Roman"/>
            <w:sz w:val="24"/>
            <w:szCs w:val="24"/>
          </w:rPr>
          <w:t xml:space="preserve">.e. involving creation of a new  aggregating Work record) [Original individual Works and aggregating </w:t>
        </w:r>
        <w:proofErr w:type="gramStart"/>
        <w:r w:rsidRPr="001D378E">
          <w:rPr>
            <w:rFonts w:ascii="Times New Roman" w:hAnsi="Times New Roman"/>
            <w:sz w:val="24"/>
            <w:szCs w:val="24"/>
          </w:rPr>
          <w:t>Work  link</w:t>
        </w:r>
        <w:proofErr w:type="gramEnd"/>
        <w:r w:rsidRPr="001D378E">
          <w:rPr>
            <w:rFonts w:ascii="Times New Roman" w:hAnsi="Times New Roman"/>
            <w:sz w:val="24"/>
            <w:szCs w:val="24"/>
          </w:rPr>
          <w:t xml:space="preserve"> together in associative relationship “contains/contained in” and aggregate Manifestation links to aggregating Work  in “part of” </w:t>
        </w:r>
        <w:commentRangeStart w:id="521"/>
        <w:commentRangeStart w:id="522"/>
        <w:r w:rsidRPr="001D378E">
          <w:rPr>
            <w:rFonts w:ascii="Times New Roman" w:hAnsi="Times New Roman"/>
            <w:sz w:val="24"/>
            <w:szCs w:val="24"/>
          </w:rPr>
          <w:t>relationship</w:t>
        </w:r>
        <w:commentRangeEnd w:id="521"/>
        <w:r w:rsidRPr="001D378E">
          <w:rPr>
            <w:rStyle w:val="CommentReference"/>
            <w:rFonts w:ascii="Times New Roman" w:hAnsi="Times New Roman"/>
            <w:b/>
            <w:bCs/>
            <w:sz w:val="24"/>
            <w:szCs w:val="24"/>
          </w:rPr>
          <w:commentReference w:id="521"/>
        </w:r>
        <w:commentRangeEnd w:id="522"/>
        <w:r w:rsidRPr="001D378E">
          <w:rPr>
            <w:rStyle w:val="CommentReference"/>
            <w:rFonts w:ascii="Times New Roman" w:hAnsi="Times New Roman"/>
            <w:color w:val="000000"/>
            <w:sz w:val="24"/>
            <w:szCs w:val="24"/>
            <w:lang w:val="x-none" w:eastAsia="x-none"/>
          </w:rPr>
          <w:commentReference w:id="522"/>
        </w:r>
        <w:r w:rsidRPr="001D378E">
          <w:rPr>
            <w:rFonts w:ascii="Times New Roman" w:hAnsi="Times New Roman"/>
            <w:sz w:val="24"/>
            <w:szCs w:val="24"/>
          </w:rPr>
          <w:t>, with individual Items rather than one aggregated Item linking to aggregate Manifestation in “part of” relationship</w:t>
        </w:r>
      </w:ins>
    </w:p>
    <w:p w14:paraId="68F91C87" w14:textId="77777777" w:rsidR="0078125F" w:rsidRDefault="0078125F" w:rsidP="0078125F">
      <w:pPr>
        <w:ind w:left="1440"/>
        <w:rPr>
          <w:ins w:id="523" w:author="Nancy Goldman" w:date="2014-11-05T16:47:00Z"/>
          <w:rFonts w:ascii="Times New Roman" w:hAnsi="Times New Roman"/>
          <w:sz w:val="24"/>
          <w:szCs w:val="24"/>
        </w:rPr>
      </w:pPr>
      <w:ins w:id="524" w:author="Nancy Goldman" w:date="2014-11-05T16:47:00Z">
        <w:r w:rsidRPr="001D378E">
          <w:rPr>
            <w:rFonts w:ascii="Times New Roman" w:hAnsi="Times New Roman"/>
            <w:sz w:val="24"/>
            <w:szCs w:val="24"/>
          </w:rPr>
          <w:lastRenderedPageBreak/>
          <w:t xml:space="preserve">This model may occur particularly with internet broadcasts and digital files, whereby an aggregate Internet Manifestation is available as an Internet broadcast, but is streamed in from individual digital files (ie. individual Items) seamlessly and consecutively, not from a single aggregated digital file, ie. </w:t>
        </w:r>
        <w:proofErr w:type="gramStart"/>
        <w:r w:rsidRPr="001D378E">
          <w:rPr>
            <w:rFonts w:ascii="Times New Roman" w:hAnsi="Times New Roman"/>
            <w:sz w:val="24"/>
            <w:szCs w:val="24"/>
          </w:rPr>
          <w:t>a</w:t>
        </w:r>
        <w:proofErr w:type="gramEnd"/>
        <w:r w:rsidRPr="001D378E">
          <w:rPr>
            <w:rFonts w:ascii="Times New Roman" w:hAnsi="Times New Roman"/>
            <w:sz w:val="24"/>
            <w:szCs w:val="24"/>
          </w:rPr>
          <w:t xml:space="preserve"> thematic compilation of three </w:t>
        </w:r>
        <w:r>
          <w:rPr>
            <w:rFonts w:ascii="Times New Roman" w:hAnsi="Times New Roman"/>
            <w:sz w:val="24"/>
            <w:szCs w:val="24"/>
          </w:rPr>
          <w:t>short films of late 19</w:t>
        </w:r>
        <w:r w:rsidRPr="008F517B">
          <w:rPr>
            <w:rFonts w:ascii="Times New Roman" w:hAnsi="Times New Roman"/>
            <w:sz w:val="24"/>
            <w:szCs w:val="24"/>
            <w:vertAlign w:val="superscript"/>
          </w:rPr>
          <w:t>th</w:t>
        </w:r>
        <w:r>
          <w:rPr>
            <w:rFonts w:ascii="Times New Roman" w:hAnsi="Times New Roman"/>
            <w:sz w:val="24"/>
            <w:szCs w:val="24"/>
          </w:rPr>
          <w:t xml:space="preserve"> century</w:t>
        </w:r>
        <w:r w:rsidRPr="001D378E">
          <w:rPr>
            <w:rFonts w:ascii="Times New Roman" w:hAnsi="Times New Roman"/>
            <w:sz w:val="24"/>
            <w:szCs w:val="24"/>
          </w:rPr>
          <w:t xml:space="preserve"> is devised  and  entitled “</w:t>
        </w:r>
        <w:r>
          <w:rPr>
            <w:rFonts w:ascii="Times New Roman" w:hAnsi="Times New Roman"/>
            <w:sz w:val="24"/>
            <w:szCs w:val="24"/>
          </w:rPr>
          <w:t>Victorian Cinema 3</w:t>
        </w:r>
        <w:r w:rsidRPr="001D378E">
          <w:rPr>
            <w:rFonts w:ascii="Times New Roman" w:hAnsi="Times New Roman"/>
            <w:sz w:val="24"/>
            <w:szCs w:val="24"/>
          </w:rPr>
          <w:t>”</w:t>
        </w:r>
        <w:r w:rsidRPr="001D378E">
          <w:rPr>
            <w:rStyle w:val="FootnoteReference"/>
            <w:rFonts w:ascii="Times New Roman" w:hAnsi="Times New Roman"/>
            <w:sz w:val="24"/>
            <w:szCs w:val="24"/>
          </w:rPr>
          <w:footnoteReference w:id="220"/>
        </w:r>
        <w:r w:rsidRPr="001D378E">
          <w:rPr>
            <w:rFonts w:ascii="Times New Roman" w:hAnsi="Times New Roman"/>
            <w:sz w:val="24"/>
            <w:szCs w:val="24"/>
          </w:rPr>
          <w:t xml:space="preserve"> The internet user views the whole aggregate Manifestation as one entity, but it is streamed from separate digital Items streamed seamlessly one after the other.</w:t>
        </w:r>
      </w:ins>
    </w:p>
    <w:p w14:paraId="37C8618D" w14:textId="77777777" w:rsidR="0078125F" w:rsidRDefault="0078125F" w:rsidP="0078125F">
      <w:pPr>
        <w:rPr>
          <w:ins w:id="527" w:author="Nancy Goldman" w:date="2014-11-05T16:47:00Z"/>
        </w:rPr>
      </w:pPr>
      <w:ins w:id="528" w:author="Nancy Goldman" w:date="2014-11-05T16:47:00Z">
        <w:r>
          <w:rPr>
            <w:noProof/>
          </w:rPr>
          <mc:AlternateContent>
            <mc:Choice Requires="wps">
              <w:drawing>
                <wp:anchor distT="0" distB="0" distL="114300" distR="114300" simplePos="0" relativeHeight="251749888" behindDoc="0" locked="0" layoutInCell="1" allowOverlap="1" wp14:anchorId="42D233DF" wp14:editId="151CCB67">
                  <wp:simplePos x="0" y="0"/>
                  <wp:positionH relativeFrom="column">
                    <wp:posOffset>4591685</wp:posOffset>
                  </wp:positionH>
                  <wp:positionV relativeFrom="paragraph">
                    <wp:posOffset>120650</wp:posOffset>
                  </wp:positionV>
                  <wp:extent cx="1189990" cy="649605"/>
                  <wp:effectExtent l="10160" t="7620" r="9525" b="9525"/>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990" cy="649605"/>
                          </a:xfrm>
                          <a:prstGeom prst="rect">
                            <a:avLst/>
                          </a:prstGeom>
                          <a:solidFill>
                            <a:srgbClr val="FFFFFF"/>
                          </a:solidFill>
                          <a:ln w="9525">
                            <a:solidFill>
                              <a:srgbClr val="000000"/>
                            </a:solidFill>
                            <a:miter lim="800000"/>
                            <a:headEnd/>
                            <a:tailEnd/>
                          </a:ln>
                        </wps:spPr>
                        <wps:txbx>
                          <w:txbxContent>
                            <w:p w14:paraId="41EEA8E5" w14:textId="77777777" w:rsidR="00FA0C2B" w:rsidRPr="001D378E" w:rsidRDefault="00FA0C2B" w:rsidP="0078125F">
                              <w:pPr>
                                <w:rPr>
                                  <w:lang w:val="en-GB"/>
                                </w:rPr>
                              </w:pPr>
                              <w:r>
                                <w:rPr>
                                  <w:lang w:val="en-GB"/>
                                </w:rPr>
                                <w:t>Lady Cyclists (Work</w:t>
                              </w:r>
                              <w:proofErr w:type="gramStart"/>
                              <w:r>
                                <w:rPr>
                                  <w:lang w:val="en-GB"/>
                                </w:rPr>
                                <w:t>,  1899</w:t>
                              </w:r>
                              <w:proofErr w:type="gramEnd"/>
                              <w:r>
                                <w:rPr>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40" type="#_x0000_t202" style="position:absolute;margin-left:361.55pt;margin-top:9.5pt;width:93.7pt;height:51.1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">
                  <v:textbox>
                    <w:txbxContent>
                      <w:p w14:paraId="41EEA8E5" w14:textId="77777777" w:rsidR="00AE1CCD" w:rsidRPr="001D378E" w:rsidRDefault="00AE1CCD" w:rsidP="0078125F">
                        <w:pPr>
                          <w:rPr>
                            <w:lang w:val="en-GB"/>
                          </w:rPr>
                        </w:pPr>
                        <w:r>
                          <w:rPr>
                            <w:lang w:val="en-GB"/>
                          </w:rPr>
                          <w:t>Lady Cyclists (Work,  1899)</w:t>
                        </w:r>
                      </w:p>
                    </w:txbxContent>
                  </v:textbox>
                </v:shape>
              </w:pict>
            </mc:Fallback>
          </mc:AlternateContent>
        </w:r>
        <w:r>
          <w:rPr>
            <w:noProof/>
          </w:rPr>
          <mc:AlternateContent>
            <mc:Choice Requires="wps">
              <w:drawing>
                <wp:anchor distT="0" distB="0" distL="114300" distR="114300" simplePos="0" relativeHeight="251748864" behindDoc="0" locked="0" layoutInCell="1" allowOverlap="1" wp14:anchorId="0CB3FCA6" wp14:editId="6FF011B1">
                  <wp:simplePos x="0" y="0"/>
                  <wp:positionH relativeFrom="column">
                    <wp:posOffset>373380</wp:posOffset>
                  </wp:positionH>
                  <wp:positionV relativeFrom="paragraph">
                    <wp:posOffset>172720</wp:posOffset>
                  </wp:positionV>
                  <wp:extent cx="993140" cy="665480"/>
                  <wp:effectExtent l="11430" t="12065" r="5080" b="8255"/>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665480"/>
                          </a:xfrm>
                          <a:prstGeom prst="rect">
                            <a:avLst/>
                          </a:prstGeom>
                          <a:solidFill>
                            <a:srgbClr val="FFFFFF"/>
                          </a:solidFill>
                          <a:ln w="9525">
                            <a:solidFill>
                              <a:srgbClr val="000000"/>
                            </a:solidFill>
                            <a:miter lim="800000"/>
                            <a:headEnd/>
                            <a:tailEnd/>
                          </a:ln>
                        </wps:spPr>
                        <wps:txbx>
                          <w:txbxContent>
                            <w:p w14:paraId="4BE255B9" w14:textId="77777777" w:rsidR="00FA0C2B" w:rsidRPr="001D378E" w:rsidRDefault="00FA0C2B" w:rsidP="0078125F">
                              <w:pPr>
                                <w:rPr>
                                  <w:lang w:val="en-GB"/>
                                </w:rPr>
                              </w:pPr>
                              <w:r>
                                <w:rPr>
                                  <w:lang w:val="en-GB"/>
                                </w:rPr>
                                <w:t>Pierrots (Work, c.1902)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41" type="#_x0000_t202" style="position:absolute;margin-left:29.4pt;margin-top:13.6pt;width:78.2pt;height:52.4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">
                  <v:textbox>
                    <w:txbxContent>
                      <w:p w14:paraId="4BE255B9" w14:textId="77777777" w:rsidR="00AE1CCD" w:rsidRPr="001D378E" w:rsidRDefault="00AE1CCD" w:rsidP="0078125F">
                        <w:pPr>
                          <w:rPr>
                            <w:lang w:val="en-GB"/>
                          </w:rPr>
                        </w:pPr>
                        <w:r>
                          <w:rPr>
                            <w:lang w:val="en-GB"/>
                          </w:rPr>
                          <w:t>Pierrots (Work, c.1902)</w:t>
                        </w:r>
                      </w:p>
                    </w:txbxContent>
                  </v:textbox>
                </v:shape>
              </w:pict>
            </mc:Fallback>
          </mc:AlternateContent>
        </w:r>
        <w:r>
          <w:rPr>
            <w:noProof/>
          </w:rPr>
          <mc:AlternateContent>
            <mc:Choice Requires="wps">
              <w:drawing>
                <wp:anchor distT="0" distB="0" distL="114300" distR="114300" simplePos="0" relativeHeight="251739648" behindDoc="0" locked="0" layoutInCell="1" allowOverlap="1" wp14:anchorId="67E3A5A4" wp14:editId="2356659D">
                  <wp:simplePos x="0" y="0"/>
                  <wp:positionH relativeFrom="column">
                    <wp:posOffset>1930400</wp:posOffset>
                  </wp:positionH>
                  <wp:positionV relativeFrom="paragraph">
                    <wp:posOffset>172720</wp:posOffset>
                  </wp:positionV>
                  <wp:extent cx="1846580" cy="597535"/>
                  <wp:effectExtent l="6350" t="12065" r="13970" b="9525"/>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6580" cy="597535"/>
                          </a:xfrm>
                          <a:prstGeom prst="rect">
                            <a:avLst/>
                          </a:prstGeom>
                          <a:solidFill>
                            <a:srgbClr val="FFFFFF"/>
                          </a:solidFill>
                          <a:ln w="9525">
                            <a:solidFill>
                              <a:srgbClr val="000000"/>
                            </a:solidFill>
                            <a:miter lim="800000"/>
                            <a:headEnd/>
                            <a:tailEnd/>
                          </a:ln>
                        </wps:spPr>
                        <wps:txbx>
                          <w:txbxContent>
                            <w:p w14:paraId="16224CE6" w14:textId="77777777" w:rsidR="00FA0C2B" w:rsidRPr="001D378E" w:rsidRDefault="00FA0C2B" w:rsidP="0078125F">
                              <w:pPr>
                                <w:rPr>
                                  <w:lang w:val="en-GB"/>
                                </w:rPr>
                              </w:pPr>
                              <w:r>
                                <w:rPr>
                                  <w:lang w:val="en-GB"/>
                                </w:rPr>
                                <w:t>Victorian Cinema 3  (Work, 1998)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42" type="#_x0000_t202" style="position:absolute;margin-left:152pt;margin-top:13.6pt;width:145.4pt;height:47.0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">
                  <v:textbox>
                    <w:txbxContent>
                      <w:p w14:paraId="16224CE6" w14:textId="77777777" w:rsidR="00AE1CCD" w:rsidRPr="001D378E" w:rsidRDefault="00AE1CCD" w:rsidP="0078125F">
                        <w:pPr>
                          <w:rPr>
                            <w:lang w:val="en-GB"/>
                          </w:rPr>
                        </w:pPr>
                        <w:r>
                          <w:rPr>
                            <w:lang w:val="en-GB"/>
                          </w:rPr>
                          <w:t>Victorian Cinema 3  (Work, 1998)</w:t>
                        </w:r>
                      </w:p>
                    </w:txbxContent>
                  </v:textbox>
                </v:shape>
              </w:pict>
            </mc:Fallback>
          </mc:AlternateContent>
        </w:r>
      </w:ins>
    </w:p>
    <w:p w14:paraId="1D533764" w14:textId="77777777" w:rsidR="0078125F" w:rsidRDefault="0078125F" w:rsidP="0078125F">
      <w:pPr>
        <w:rPr>
          <w:ins w:id="529" w:author="Nancy Goldman" w:date="2014-11-05T16:47:00Z"/>
        </w:rPr>
      </w:pPr>
      <w:ins w:id="530" w:author="Nancy Goldman" w:date="2014-11-05T16:47:00Z">
        <w:r>
          <w:rPr>
            <w:noProof/>
          </w:rPr>
          <mc:AlternateContent>
            <mc:Choice Requires="wps">
              <w:drawing>
                <wp:anchor distT="0" distB="0" distL="114300" distR="114300" simplePos="0" relativeHeight="251752960" behindDoc="0" locked="0" layoutInCell="1" allowOverlap="1" wp14:anchorId="4484F421" wp14:editId="3B966364">
                  <wp:simplePos x="0" y="0"/>
                  <wp:positionH relativeFrom="column">
                    <wp:posOffset>1366520</wp:posOffset>
                  </wp:positionH>
                  <wp:positionV relativeFrom="paragraph">
                    <wp:posOffset>141605</wp:posOffset>
                  </wp:positionV>
                  <wp:extent cx="563880" cy="0"/>
                  <wp:effectExtent l="23495" t="56515" r="22225" b="57785"/>
                  <wp:wrapNone/>
                  <wp:docPr id="122" name="Straight Arrow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388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122" o:spid="_x0000_s1026" type="#_x0000_t32" style="position:absolute;margin-left:107.6pt;margin-top:11.15pt;width:44.4pt;height:0;flip:x;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">
                  <v:stroke startarrow="block" endarrow="block"/>
                </v:shape>
              </w:pict>
            </mc:Fallback>
          </mc:AlternateContent>
        </w:r>
        <w:r>
          <w:rPr>
            <w:noProof/>
          </w:rPr>
          <mc:AlternateContent>
            <mc:Choice Requires="wps">
              <w:drawing>
                <wp:anchor distT="0" distB="0" distL="114300" distR="114300" simplePos="0" relativeHeight="251751936" behindDoc="0" locked="0" layoutInCell="1" allowOverlap="1" wp14:anchorId="136FBF29" wp14:editId="4105347A">
                  <wp:simplePos x="0" y="0"/>
                  <wp:positionH relativeFrom="column">
                    <wp:posOffset>3776980</wp:posOffset>
                  </wp:positionH>
                  <wp:positionV relativeFrom="paragraph">
                    <wp:posOffset>141605</wp:posOffset>
                  </wp:positionV>
                  <wp:extent cx="814705" cy="0"/>
                  <wp:effectExtent l="14605" t="56515" r="18415" b="57785"/>
                  <wp:wrapNone/>
                  <wp:docPr id="123" name="Straight Arrow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470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3" o:spid="_x0000_s1026" type="#_x0000_t32" style="position:absolute;margin-left:297.4pt;margin-top:11.15pt;width:64.15pt;height:0;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">
                  <v:stroke startarrow="block" endarrow="block"/>
                </v:shape>
              </w:pict>
            </mc:Fallback>
          </mc:AlternateContent>
        </w:r>
      </w:ins>
    </w:p>
    <w:p w14:paraId="1C80B0A7" w14:textId="77777777" w:rsidR="0078125F" w:rsidRDefault="0078125F" w:rsidP="0078125F">
      <w:pPr>
        <w:rPr>
          <w:ins w:id="531" w:author="Nancy Goldman" w:date="2014-11-05T16:47:00Z"/>
          <w:rFonts w:ascii="Times New Roman" w:eastAsia="Times New Roman" w:hAnsi="Times New Roman"/>
          <w:b/>
          <w:sz w:val="24"/>
          <w:szCs w:val="24"/>
        </w:rPr>
      </w:pPr>
      <w:ins w:id="532" w:author="Nancy Goldman" w:date="2014-11-05T16:47:00Z">
        <w:r>
          <w:rPr>
            <w:noProof/>
          </w:rPr>
          <mc:AlternateContent>
            <mc:Choice Requires="wps">
              <w:drawing>
                <wp:anchor distT="0" distB="0" distL="114300" distR="114300" simplePos="0" relativeHeight="251750912" behindDoc="0" locked="0" layoutInCell="1" allowOverlap="1" wp14:anchorId="7FBB0914" wp14:editId="45583F86">
                  <wp:simplePos x="0" y="0"/>
                  <wp:positionH relativeFrom="column">
                    <wp:posOffset>4654550</wp:posOffset>
                  </wp:positionH>
                  <wp:positionV relativeFrom="paragraph">
                    <wp:posOffset>313055</wp:posOffset>
                  </wp:positionV>
                  <wp:extent cx="1287780" cy="685800"/>
                  <wp:effectExtent l="0" t="0" r="26670" b="1905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685800"/>
                          </a:xfrm>
                          <a:prstGeom prst="rect">
                            <a:avLst/>
                          </a:prstGeom>
                          <a:solidFill>
                            <a:srgbClr val="FFFFFF"/>
                          </a:solidFill>
                          <a:ln w="9525">
                            <a:solidFill>
                              <a:srgbClr val="000000"/>
                            </a:solidFill>
                            <a:miter lim="800000"/>
                            <a:headEnd/>
                            <a:tailEnd/>
                          </a:ln>
                        </wps:spPr>
                        <wps:txbx>
                          <w:txbxContent>
                            <w:p w14:paraId="62AD8ECD" w14:textId="77777777" w:rsidR="00FA0C2B" w:rsidRPr="00250B02" w:rsidRDefault="00FA0C2B" w:rsidP="0078125F">
                              <w:pPr>
                                <w:rPr>
                                  <w:lang w:val="en-GB"/>
                                </w:rPr>
                              </w:pPr>
                              <w:r>
                                <w:rPr>
                                  <w:lang w:val="en-GB"/>
                                </w:rPr>
                                <w:t xml:space="preserve">Washing the Sweep </w:t>
                              </w:r>
                              <w:r w:rsidRPr="00250B02">
                                <w:rPr>
                                  <w:lang w:val="en-GB"/>
                                </w:rPr>
                                <w:t xml:space="preserve"> (Work</w:t>
                              </w:r>
                              <w:r>
                                <w:rPr>
                                  <w:lang w:val="en-GB"/>
                                </w:rPr>
                                <w:t>, 189</w:t>
                              </w:r>
                              <w:r w:rsidRPr="00250B02">
                                <w:rPr>
                                  <w:lang w:val="en-GB"/>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43" type="#_x0000_t202" style="position:absolute;margin-left:366.5pt;margin-top:24.65pt;width:101.4pt;height:54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">
                  <v:textbox>
                    <w:txbxContent>
                      <w:p w14:paraId="62AD8ECD" w14:textId="77777777" w:rsidR="00AE1CCD" w:rsidRPr="00250B02" w:rsidRDefault="00AE1CCD" w:rsidP="0078125F">
                        <w:pPr>
                          <w:rPr>
                            <w:lang w:val="en-GB"/>
                          </w:rPr>
                        </w:pPr>
                        <w:r>
                          <w:rPr>
                            <w:lang w:val="en-GB"/>
                          </w:rPr>
                          <w:t xml:space="preserve">Washing the Sweep </w:t>
                        </w:r>
                        <w:r w:rsidRPr="00250B02">
                          <w:rPr>
                            <w:lang w:val="en-GB"/>
                          </w:rPr>
                          <w:t xml:space="preserve"> (Work</w:t>
                        </w:r>
                        <w:r>
                          <w:rPr>
                            <w:lang w:val="en-GB"/>
                          </w:rPr>
                          <w:t>, 189</w:t>
                        </w:r>
                        <w:r w:rsidRPr="00250B02">
                          <w:rPr>
                            <w:lang w:val="en-GB"/>
                          </w:rPr>
                          <w:t>8)</w:t>
                        </w:r>
                      </w:p>
                    </w:txbxContent>
                  </v:textbox>
                </v:shape>
              </w:pict>
            </mc:Fallback>
          </mc:AlternateContent>
        </w:r>
        <w:r>
          <w:rPr>
            <w:noProof/>
          </w:rPr>
          <mc:AlternateContent>
            <mc:Choice Requires="wps">
              <w:drawing>
                <wp:anchor distT="0" distB="0" distL="114300" distR="114300" simplePos="0" relativeHeight="251753984" behindDoc="0" locked="0" layoutInCell="1" allowOverlap="1" wp14:anchorId="6589C9E0" wp14:editId="72127A2D">
                  <wp:simplePos x="0" y="0"/>
                  <wp:positionH relativeFrom="column">
                    <wp:posOffset>3776980</wp:posOffset>
                  </wp:positionH>
                  <wp:positionV relativeFrom="paragraph">
                    <wp:posOffset>123825</wp:posOffset>
                  </wp:positionV>
                  <wp:extent cx="873760" cy="186690"/>
                  <wp:effectExtent l="24130" t="57150" r="26035" b="60960"/>
                  <wp:wrapNone/>
                  <wp:docPr id="125" name="Straight Arrow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3760" cy="18669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5" o:spid="_x0000_s1026" type="#_x0000_t32" style="position:absolute;margin-left:297.4pt;margin-top:9.75pt;width:68.8pt;height:14.7pt;flip:x y;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">
                  <v:stroke startarrow="block" endarrow="block"/>
                </v:shape>
              </w:pict>
            </mc:Fallback>
          </mc:AlternateContent>
        </w:r>
        <w:r>
          <w:rPr>
            <w:rFonts w:ascii="Times New Roman" w:eastAsia="Times New Roman" w:hAnsi="Times New Roman"/>
            <w:b/>
            <w:noProof/>
            <w:sz w:val="24"/>
            <w:szCs w:val="24"/>
            <w:rPrChange w:id="533" w:author="Unknown">
              <w:rPr>
                <w:noProof/>
              </w:rPr>
            </w:rPrChange>
          </w:rPr>
          <mc:AlternateContent>
            <mc:Choice Requires="wps">
              <w:drawing>
                <wp:anchor distT="0" distB="0" distL="114300" distR="114300" simplePos="0" relativeHeight="251744768" behindDoc="0" locked="0" layoutInCell="1" allowOverlap="1" wp14:anchorId="49E60E74" wp14:editId="19C54698">
                  <wp:simplePos x="0" y="0"/>
                  <wp:positionH relativeFrom="column">
                    <wp:posOffset>2839085</wp:posOffset>
                  </wp:positionH>
                  <wp:positionV relativeFrom="paragraph">
                    <wp:posOffset>123825</wp:posOffset>
                  </wp:positionV>
                  <wp:extent cx="5715" cy="556260"/>
                  <wp:effectExtent l="48260" t="9525" r="60325" b="15240"/>
                  <wp:wrapNone/>
                  <wp:docPr id="126" name="Straight Arrow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556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6" o:spid="_x0000_s1026" type="#_x0000_t32" style="position:absolute;margin-left:223.55pt;margin-top:9.75pt;width:.45pt;height:43.8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">
                  <v:stroke endarrow="block"/>
                </v:shape>
              </w:pict>
            </mc:Fallback>
          </mc:AlternateContent>
        </w:r>
      </w:ins>
    </w:p>
    <w:p w14:paraId="1005A86C" w14:textId="77777777" w:rsidR="0078125F" w:rsidRDefault="0078125F" w:rsidP="0078125F">
      <w:pPr>
        <w:pStyle w:val="Heading3"/>
        <w:ind w:left="720"/>
        <w:rPr>
          <w:ins w:id="534" w:author="Nancy Goldman" w:date="2014-11-05T16:47:00Z"/>
        </w:rPr>
      </w:pPr>
    </w:p>
    <w:bookmarkStart w:id="535" w:name="_Toc403124770"/>
    <w:p w14:paraId="441B0216" w14:textId="77777777" w:rsidR="0078125F" w:rsidRDefault="0078125F" w:rsidP="0078125F">
      <w:pPr>
        <w:pStyle w:val="Heading3"/>
        <w:ind w:left="720"/>
        <w:rPr>
          <w:ins w:id="536" w:author="Nancy Goldman" w:date="2014-11-05T16:47:00Z"/>
        </w:rPr>
      </w:pPr>
      <w:ins w:id="537" w:author="Nancy Goldman" w:date="2014-11-05T16:47:00Z">
        <w:r>
          <w:rPr>
            <w:noProof/>
            <w:lang w:val="en-US" w:eastAsia="en-US"/>
          </w:rPr>
          <mc:AlternateContent>
            <mc:Choice Requires="wps">
              <w:drawing>
                <wp:anchor distT="0" distB="0" distL="114300" distR="114300" simplePos="0" relativeHeight="251740672" behindDoc="0" locked="0" layoutInCell="1" allowOverlap="1" wp14:anchorId="4031EF83" wp14:editId="56BE5A91">
                  <wp:simplePos x="0" y="0"/>
                  <wp:positionH relativeFrom="column">
                    <wp:posOffset>1930400</wp:posOffset>
                  </wp:positionH>
                  <wp:positionV relativeFrom="paragraph">
                    <wp:posOffset>98425</wp:posOffset>
                  </wp:positionV>
                  <wp:extent cx="1888490" cy="693420"/>
                  <wp:effectExtent l="6350" t="13335" r="10160" b="7620"/>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8490" cy="693420"/>
                          </a:xfrm>
                          <a:prstGeom prst="rect">
                            <a:avLst/>
                          </a:prstGeom>
                          <a:solidFill>
                            <a:srgbClr val="FFFFFF"/>
                          </a:solidFill>
                          <a:ln w="9525">
                            <a:solidFill>
                              <a:srgbClr val="000000"/>
                            </a:solidFill>
                            <a:miter lim="800000"/>
                            <a:headEnd/>
                            <a:tailEnd/>
                          </a:ln>
                        </wps:spPr>
                        <wps:txbx>
                          <w:txbxContent>
                            <w:p w14:paraId="01AD3FFA" w14:textId="77777777" w:rsidR="00FA0C2B" w:rsidRPr="001D378E" w:rsidRDefault="00FA0C2B" w:rsidP="0078125F">
                              <w:pPr>
                                <w:rPr>
                                  <w:lang w:val="en-GB"/>
                                </w:rPr>
                              </w:pPr>
                              <w:r>
                                <w:rPr>
                                  <w:lang w:val="en-GB"/>
                                </w:rPr>
                                <w:t>Victorian Cinema 3  (Internet Manifestation,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44" type="#_x0000_t202" style="position:absolute;left:0;text-align:left;margin-left:152pt;margin-top:7.75pt;width:148.7pt;height:54.6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">
                  <v:textbox>
                    <w:txbxContent>
                      <w:p w14:paraId="01AD3FFA" w14:textId="77777777" w:rsidR="00AE1CCD" w:rsidRPr="001D378E" w:rsidRDefault="00AE1CCD" w:rsidP="0078125F">
                        <w:pPr>
                          <w:rPr>
                            <w:lang w:val="en-GB"/>
                          </w:rPr>
                        </w:pPr>
                        <w:r>
                          <w:rPr>
                            <w:lang w:val="en-GB"/>
                          </w:rPr>
                          <w:t>Victorian Cinema 3  (Internet Manifestation, 2014))</w:t>
                        </w:r>
                      </w:p>
                    </w:txbxContent>
                  </v:textbox>
                </v:shape>
              </w:pict>
            </mc:Fallback>
          </mc:AlternateContent>
        </w:r>
        <w:bookmarkEnd w:id="535"/>
      </w:ins>
    </w:p>
    <w:p w14:paraId="5B2BF170" w14:textId="77777777" w:rsidR="0078125F" w:rsidRPr="001D378E" w:rsidRDefault="0078125F" w:rsidP="0078125F">
      <w:pPr>
        <w:pStyle w:val="Heading3"/>
        <w:ind w:left="720"/>
        <w:rPr>
          <w:ins w:id="538" w:author="Nancy Goldman" w:date="2014-11-05T16:47:00Z"/>
          <w:sz w:val="28"/>
        </w:rPr>
      </w:pPr>
    </w:p>
    <w:bookmarkStart w:id="539" w:name="_Toc403124771"/>
    <w:p w14:paraId="3FDA41A9" w14:textId="77777777" w:rsidR="0078125F" w:rsidRPr="001D378E" w:rsidRDefault="0078125F" w:rsidP="0078125F">
      <w:pPr>
        <w:pStyle w:val="Heading3"/>
        <w:ind w:left="720"/>
        <w:rPr>
          <w:ins w:id="540" w:author="Nancy Goldman" w:date="2014-11-05T16:47:00Z"/>
          <w:sz w:val="28"/>
        </w:rPr>
      </w:pPr>
      <w:ins w:id="541" w:author="Nancy Goldman" w:date="2014-11-05T16:47:00Z">
        <w:r>
          <w:rPr>
            <w:noProof/>
            <w:sz w:val="28"/>
            <w:lang w:val="en-US" w:eastAsia="en-US"/>
            <w:rPrChange w:id="542" w:author="Unknown">
              <w:rPr>
                <w:noProof/>
                <w:lang w:val="en-US" w:eastAsia="en-US"/>
              </w:rPr>
            </w:rPrChange>
          </w:rPr>
          <mc:AlternateContent>
            <mc:Choice Requires="wps">
              <w:drawing>
                <wp:anchor distT="0" distB="0" distL="114300" distR="114300" simplePos="0" relativeHeight="251747840" behindDoc="0" locked="0" layoutInCell="1" allowOverlap="1" wp14:anchorId="5FA54EAE" wp14:editId="63C85987">
                  <wp:simplePos x="0" y="0"/>
                  <wp:positionH relativeFrom="column">
                    <wp:posOffset>3818890</wp:posOffset>
                  </wp:positionH>
                  <wp:positionV relativeFrom="paragraph">
                    <wp:posOffset>92710</wp:posOffset>
                  </wp:positionV>
                  <wp:extent cx="382270" cy="603250"/>
                  <wp:effectExtent l="8890" t="11430" r="56515" b="42545"/>
                  <wp:wrapNone/>
                  <wp:docPr id="128" name="Straight Arrow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270" cy="603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8" o:spid="_x0000_s1026" type="#_x0000_t32" style="position:absolute;margin-left:300.7pt;margin-top:7.3pt;width:30.1pt;height:47.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">
                  <v:stroke endarrow="block"/>
                </v:shape>
              </w:pict>
            </mc:Fallback>
          </mc:AlternateContent>
        </w:r>
        <w:r>
          <w:rPr>
            <w:noProof/>
            <w:sz w:val="28"/>
            <w:lang w:val="en-US" w:eastAsia="en-US"/>
            <w:rPrChange w:id="543" w:author="Unknown">
              <w:rPr>
                <w:noProof/>
                <w:lang w:val="en-US" w:eastAsia="en-US"/>
              </w:rPr>
            </w:rPrChange>
          </w:rPr>
          <mc:AlternateContent>
            <mc:Choice Requires="wps">
              <w:drawing>
                <wp:anchor distT="0" distB="0" distL="114300" distR="114300" simplePos="0" relativeHeight="251746816" behindDoc="0" locked="0" layoutInCell="1" allowOverlap="1" wp14:anchorId="181F7499" wp14:editId="09C8E249">
                  <wp:simplePos x="0" y="0"/>
                  <wp:positionH relativeFrom="column">
                    <wp:posOffset>1655445</wp:posOffset>
                  </wp:positionH>
                  <wp:positionV relativeFrom="paragraph">
                    <wp:posOffset>92710</wp:posOffset>
                  </wp:positionV>
                  <wp:extent cx="334645" cy="489585"/>
                  <wp:effectExtent l="55245" t="11430" r="10160" b="41910"/>
                  <wp:wrapNone/>
                  <wp:docPr id="129" name="Straight Arrow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4645" cy="489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9" o:spid="_x0000_s1026" type="#_x0000_t32" style="position:absolute;margin-left:130.35pt;margin-top:7.3pt;width:26.35pt;height:38.55pt;flip:x;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">
                  <v:stroke endarrow="block"/>
                </v:shape>
              </w:pict>
            </mc:Fallback>
          </mc:AlternateContent>
        </w:r>
        <w:r>
          <w:rPr>
            <w:noProof/>
            <w:sz w:val="28"/>
            <w:lang w:val="en-US" w:eastAsia="en-US"/>
            <w:rPrChange w:id="544" w:author="Unknown">
              <w:rPr>
                <w:noProof/>
                <w:lang w:val="en-US" w:eastAsia="en-US"/>
              </w:rPr>
            </w:rPrChange>
          </w:rPr>
          <mc:AlternateContent>
            <mc:Choice Requires="wps">
              <w:drawing>
                <wp:anchor distT="0" distB="0" distL="114300" distR="114300" simplePos="0" relativeHeight="251745792" behindDoc="0" locked="0" layoutInCell="1" allowOverlap="1" wp14:anchorId="7A9DAFAE" wp14:editId="0E69AA03">
                  <wp:simplePos x="0" y="0"/>
                  <wp:positionH relativeFrom="column">
                    <wp:posOffset>2839085</wp:posOffset>
                  </wp:positionH>
                  <wp:positionV relativeFrom="paragraph">
                    <wp:posOffset>92710</wp:posOffset>
                  </wp:positionV>
                  <wp:extent cx="5715" cy="573405"/>
                  <wp:effectExtent l="57785" t="11430" r="50800" b="15240"/>
                  <wp:wrapNone/>
                  <wp:docPr id="130" name="Straight Arrow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573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0" o:spid="_x0000_s1026" type="#_x0000_t32" style="position:absolute;margin-left:223.55pt;margin-top:7.3pt;width:.45pt;height:45.15pt;flip:x;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">
                  <v:stroke endarrow="block"/>
                </v:shape>
              </w:pict>
            </mc:Fallback>
          </mc:AlternateContent>
        </w:r>
        <w:bookmarkEnd w:id="539"/>
      </w:ins>
    </w:p>
    <w:bookmarkStart w:id="545" w:name="_Toc403124772"/>
    <w:p w14:paraId="3315C06B" w14:textId="77777777" w:rsidR="0078125F" w:rsidRDefault="0078125F" w:rsidP="0078125F">
      <w:pPr>
        <w:pStyle w:val="Heading3"/>
        <w:ind w:left="720"/>
        <w:rPr>
          <w:ins w:id="546" w:author="Nancy Goldman" w:date="2014-11-05T16:47:00Z"/>
        </w:rPr>
      </w:pPr>
      <w:ins w:id="547" w:author="Nancy Goldman" w:date="2014-11-05T16:47:00Z">
        <w:r>
          <w:rPr>
            <w:noProof/>
            <w:lang w:val="en-US" w:eastAsia="en-US"/>
          </w:rPr>
          <mc:AlternateContent>
            <mc:Choice Requires="wps">
              <w:drawing>
                <wp:anchor distT="0" distB="0" distL="114300" distR="114300" simplePos="0" relativeHeight="251743744" behindDoc="0" locked="0" layoutInCell="1" allowOverlap="1" wp14:anchorId="06ABFC0D" wp14:editId="0EF132BA">
                  <wp:simplePos x="0" y="0"/>
                  <wp:positionH relativeFrom="column">
                    <wp:posOffset>3776980</wp:posOffset>
                  </wp:positionH>
                  <wp:positionV relativeFrom="paragraph">
                    <wp:posOffset>339090</wp:posOffset>
                  </wp:positionV>
                  <wp:extent cx="1069975" cy="770890"/>
                  <wp:effectExtent l="5080" t="5080" r="10795" b="5080"/>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975" cy="770890"/>
                          </a:xfrm>
                          <a:prstGeom prst="rect">
                            <a:avLst/>
                          </a:prstGeom>
                          <a:solidFill>
                            <a:srgbClr val="FFFFFF"/>
                          </a:solidFill>
                          <a:ln w="9525">
                            <a:solidFill>
                              <a:srgbClr val="000000"/>
                            </a:solidFill>
                            <a:miter lim="800000"/>
                            <a:headEnd/>
                            <a:tailEnd/>
                          </a:ln>
                        </wps:spPr>
                        <wps:txbx>
                          <w:txbxContent>
                            <w:p w14:paraId="288FA8DB" w14:textId="77777777" w:rsidR="00FA0C2B" w:rsidRPr="001D378E" w:rsidRDefault="00FA0C2B" w:rsidP="0078125F">
                              <w:pPr>
                                <w:rPr>
                                  <w:lang w:val="en-GB"/>
                                </w:rPr>
                              </w:pPr>
                              <w:r>
                                <w:rPr>
                                  <w:lang w:val="en-GB"/>
                                </w:rPr>
                                <w:t>Washing the Sweep (Digital Item)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45" type="#_x0000_t202" style="position:absolute;left:0;text-align:left;margin-left:297.4pt;margin-top:26.7pt;width:84.25pt;height:60.7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">
                  <v:textbox>
                    <w:txbxContent>
                      <w:p w14:paraId="288FA8DB" w14:textId="77777777" w:rsidR="00AE1CCD" w:rsidRPr="001D378E" w:rsidRDefault="00AE1CCD" w:rsidP="0078125F">
                        <w:pPr>
                          <w:rPr>
                            <w:lang w:val="en-GB"/>
                          </w:rPr>
                        </w:pPr>
                        <w:r>
                          <w:rPr>
                            <w:lang w:val="en-GB"/>
                          </w:rPr>
                          <w:t>Washing the Sweep (Digital Item)</w:t>
                        </w:r>
                      </w:p>
                    </w:txbxContent>
                  </v:textbox>
                </v:shape>
              </w:pict>
            </mc:Fallback>
          </mc:AlternateContent>
        </w:r>
        <w:r>
          <w:rPr>
            <w:noProof/>
            <w:lang w:val="en-US" w:eastAsia="en-US"/>
          </w:rPr>
          <mc:AlternateContent>
            <mc:Choice Requires="wps">
              <w:drawing>
                <wp:anchor distT="0" distB="0" distL="114300" distR="114300" simplePos="0" relativeHeight="251742720" behindDoc="0" locked="0" layoutInCell="1" allowOverlap="1" wp14:anchorId="5633BF4B" wp14:editId="1A3E8327">
                  <wp:simplePos x="0" y="0"/>
                  <wp:positionH relativeFrom="column">
                    <wp:posOffset>2270760</wp:posOffset>
                  </wp:positionH>
                  <wp:positionV relativeFrom="paragraph">
                    <wp:posOffset>309245</wp:posOffset>
                  </wp:positionV>
                  <wp:extent cx="1016000" cy="800735"/>
                  <wp:effectExtent l="13335" t="13335" r="8890" b="508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800735"/>
                          </a:xfrm>
                          <a:prstGeom prst="rect">
                            <a:avLst/>
                          </a:prstGeom>
                          <a:solidFill>
                            <a:srgbClr val="FFFFFF"/>
                          </a:solidFill>
                          <a:ln w="9525">
                            <a:solidFill>
                              <a:srgbClr val="000000"/>
                            </a:solidFill>
                            <a:miter lim="800000"/>
                            <a:headEnd/>
                            <a:tailEnd/>
                          </a:ln>
                        </wps:spPr>
                        <wps:txbx>
                          <w:txbxContent>
                            <w:p w14:paraId="7C9B5EC4" w14:textId="77777777" w:rsidR="00FA0C2B" w:rsidRPr="001D378E" w:rsidRDefault="00FA0C2B" w:rsidP="0078125F">
                              <w:pPr>
                                <w:rPr>
                                  <w:lang w:val="en-GB"/>
                                </w:rPr>
                              </w:pPr>
                              <w:r>
                                <w:rPr>
                                  <w:lang w:val="en-GB"/>
                                </w:rPr>
                                <w:t>Lady Cyclists (Digital Item)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46" type="#_x0000_t202" style="position:absolute;left:0;text-align:left;margin-left:178.8pt;margin-top:24.35pt;width:80pt;height:63.0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">
                  <v:textbox>
                    <w:txbxContent>
                      <w:p w14:paraId="7C9B5EC4" w14:textId="77777777" w:rsidR="00AE1CCD" w:rsidRPr="001D378E" w:rsidRDefault="00AE1CCD" w:rsidP="0078125F">
                        <w:pPr>
                          <w:rPr>
                            <w:lang w:val="en-GB"/>
                          </w:rPr>
                        </w:pPr>
                        <w:r>
                          <w:rPr>
                            <w:lang w:val="en-GB"/>
                          </w:rPr>
                          <w:t>Lady Cyclists (Digital Item)</w:t>
                        </w:r>
                      </w:p>
                    </w:txbxContent>
                  </v:textbox>
                </v:shape>
              </w:pict>
            </mc:Fallback>
          </mc:AlternateContent>
        </w:r>
        <w:r>
          <w:rPr>
            <w:noProof/>
            <w:lang w:val="en-US" w:eastAsia="en-US"/>
          </w:rPr>
          <mc:AlternateContent>
            <mc:Choice Requires="wps">
              <w:drawing>
                <wp:anchor distT="0" distB="0" distL="114300" distR="114300" simplePos="0" relativeHeight="251741696" behindDoc="0" locked="0" layoutInCell="1" allowOverlap="1" wp14:anchorId="6B3A4003" wp14:editId="34B6B2EB">
                  <wp:simplePos x="0" y="0"/>
                  <wp:positionH relativeFrom="column">
                    <wp:posOffset>765175</wp:posOffset>
                  </wp:positionH>
                  <wp:positionV relativeFrom="paragraph">
                    <wp:posOffset>273050</wp:posOffset>
                  </wp:positionV>
                  <wp:extent cx="1129665" cy="836930"/>
                  <wp:effectExtent l="12700" t="5715" r="10160" b="5080"/>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836930"/>
                          </a:xfrm>
                          <a:prstGeom prst="rect">
                            <a:avLst/>
                          </a:prstGeom>
                          <a:solidFill>
                            <a:srgbClr val="FFFFFF"/>
                          </a:solidFill>
                          <a:ln w="9525">
                            <a:solidFill>
                              <a:srgbClr val="000000"/>
                            </a:solidFill>
                            <a:miter lim="800000"/>
                            <a:headEnd/>
                            <a:tailEnd/>
                          </a:ln>
                        </wps:spPr>
                        <wps:txbx>
                          <w:txbxContent>
                            <w:p w14:paraId="6E378CF6" w14:textId="77777777" w:rsidR="00FA0C2B" w:rsidRPr="001D378E" w:rsidRDefault="00FA0C2B" w:rsidP="0078125F">
                              <w:pPr>
                                <w:rPr>
                                  <w:lang w:val="en-GB"/>
                                </w:rPr>
                              </w:pPr>
                              <w:r>
                                <w:rPr>
                                  <w:lang w:val="en-GB"/>
                                </w:rPr>
                                <w:t>Pierrots    (Digital Item)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47" type="#_x0000_t202" style="position:absolute;left:0;text-align:left;margin-left:60.25pt;margin-top:21.5pt;width:88.95pt;height:65.9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">
                  <v:textbox>
                    <w:txbxContent>
                      <w:p w14:paraId="6E378CF6" w14:textId="77777777" w:rsidR="00AE1CCD" w:rsidRPr="001D378E" w:rsidRDefault="00AE1CCD" w:rsidP="0078125F">
                        <w:pPr>
                          <w:rPr>
                            <w:lang w:val="en-GB"/>
                          </w:rPr>
                        </w:pPr>
                        <w:r>
                          <w:rPr>
                            <w:lang w:val="en-GB"/>
                          </w:rPr>
                          <w:t>Pierrots    (Digital Item)</w:t>
                        </w:r>
                      </w:p>
                    </w:txbxContent>
                  </v:textbox>
                </v:shape>
              </w:pict>
            </mc:Fallback>
          </mc:AlternateContent>
        </w:r>
        <w:bookmarkEnd w:id="545"/>
      </w:ins>
    </w:p>
    <w:p w14:paraId="6483A269" w14:textId="77777777" w:rsidR="0078125F" w:rsidRDefault="0078125F" w:rsidP="0078125F">
      <w:pPr>
        <w:pStyle w:val="Heading3"/>
        <w:ind w:left="720"/>
        <w:rPr>
          <w:ins w:id="548" w:author="Nancy Goldman" w:date="2014-11-05T16:47:00Z"/>
        </w:rPr>
      </w:pPr>
    </w:p>
    <w:p w14:paraId="28FA724F" w14:textId="77777777" w:rsidR="0078125F" w:rsidRDefault="0078125F" w:rsidP="0078125F">
      <w:pPr>
        <w:pStyle w:val="Heading3"/>
        <w:ind w:left="720"/>
        <w:rPr>
          <w:ins w:id="549" w:author="Nancy Goldman" w:date="2014-11-05T16:47:00Z"/>
        </w:rPr>
      </w:pPr>
    </w:p>
    <w:p w14:paraId="2B000436" w14:textId="77777777" w:rsidR="0078125F" w:rsidRDefault="0078125F" w:rsidP="0078125F">
      <w:pPr>
        <w:pStyle w:val="Heading3"/>
        <w:ind w:left="720"/>
        <w:rPr>
          <w:ins w:id="550" w:author="Nancy Goldman" w:date="2014-11-05T16:47:00Z"/>
        </w:rPr>
      </w:pPr>
    </w:p>
    <w:p w14:paraId="3AAE5858" w14:textId="77777777" w:rsidR="0078125F" w:rsidRPr="001D378E" w:rsidRDefault="0078125F" w:rsidP="0078125F">
      <w:pPr>
        <w:ind w:left="720"/>
        <w:rPr>
          <w:ins w:id="551" w:author="Nancy Goldman" w:date="2014-11-05T16:47:00Z"/>
        </w:rPr>
      </w:pPr>
      <w:ins w:id="552" w:author="Nancy Goldman" w:date="2014-11-05T16:47:00Z">
        <w:r w:rsidRPr="008519D0">
          <w:rPr>
            <w:rFonts w:ascii="Times New Roman" w:hAnsi="Times New Roman"/>
            <w:sz w:val="24"/>
            <w:szCs w:val="24"/>
          </w:rPr>
          <w:t>In the above scenario each of the Items would be given the same location/package number and each could have the alternative Help Search title of “</w:t>
        </w:r>
        <w:r>
          <w:rPr>
            <w:rFonts w:ascii="Times New Roman" w:hAnsi="Times New Roman"/>
            <w:sz w:val="24"/>
            <w:szCs w:val="24"/>
          </w:rPr>
          <w:t>Victorian Cinema 3</w:t>
        </w:r>
        <w:r w:rsidRPr="008519D0">
          <w:rPr>
            <w:rFonts w:ascii="Times New Roman" w:hAnsi="Times New Roman"/>
            <w:sz w:val="24"/>
            <w:szCs w:val="24"/>
          </w:rPr>
          <w:t>”. Similarly, the ind</w:t>
        </w:r>
        <w:r>
          <w:rPr>
            <w:rFonts w:ascii="Times New Roman" w:hAnsi="Times New Roman"/>
            <w:sz w:val="24"/>
            <w:szCs w:val="24"/>
          </w:rPr>
          <w:t>i</w:t>
        </w:r>
        <w:r w:rsidRPr="008519D0">
          <w:rPr>
            <w:rFonts w:ascii="Times New Roman" w:hAnsi="Times New Roman"/>
            <w:sz w:val="24"/>
            <w:szCs w:val="24"/>
          </w:rPr>
          <w:t>vidual titles could also be added as alternative Help Search titles to the aggregating Work if an institution wishes, to aid searchability and access.</w:t>
        </w:r>
      </w:ins>
    </w:p>
    <w:p w14:paraId="4D8001CF" w14:textId="77777777" w:rsidR="0078125F" w:rsidRDefault="0078125F" w:rsidP="0078125F">
      <w:pPr>
        <w:rPr>
          <w:ins w:id="553" w:author="Nancy Goldman" w:date="2014-11-05T16:47:00Z"/>
        </w:rPr>
      </w:pPr>
    </w:p>
    <w:p w14:paraId="1E4AC097" w14:textId="77777777" w:rsidR="00E959F6" w:rsidRDefault="00E959F6" w:rsidP="00E959F6">
      <w:pPr>
        <w:rPr>
          <w:rFonts w:ascii="Times New Roman" w:eastAsia="Times New Roman" w:hAnsi="Times New Roman"/>
          <w:b/>
          <w:sz w:val="24"/>
          <w:szCs w:val="24"/>
        </w:rPr>
      </w:pPr>
    </w:p>
    <w:p w14:paraId="34CB18E7" w14:textId="77777777" w:rsidR="00E959F6" w:rsidRDefault="00E959F6" w:rsidP="00E959F6">
      <w:pPr>
        <w:rPr>
          <w:rFonts w:ascii="Times New Roman" w:eastAsia="Times New Roman" w:hAnsi="Times New Roman"/>
          <w:b/>
          <w:sz w:val="24"/>
          <w:szCs w:val="24"/>
        </w:rPr>
      </w:pPr>
    </w:p>
    <w:p w14:paraId="6E872AA9" w14:textId="77777777" w:rsidR="00E959F6" w:rsidRDefault="00E959F6" w:rsidP="00E959F6">
      <w:pPr>
        <w:rPr>
          <w:rFonts w:ascii="Times New Roman" w:eastAsia="Times New Roman" w:hAnsi="Times New Roman"/>
          <w:b/>
          <w:sz w:val="24"/>
          <w:szCs w:val="24"/>
        </w:rPr>
      </w:pPr>
    </w:p>
    <w:p w14:paraId="527C7FF1" w14:textId="77777777" w:rsidR="00E959F6" w:rsidRDefault="00E959F6" w:rsidP="00E959F6">
      <w:pPr>
        <w:rPr>
          <w:rFonts w:ascii="Times New Roman" w:eastAsia="Times New Roman" w:hAnsi="Times New Roman"/>
          <w:b/>
          <w:sz w:val="24"/>
          <w:szCs w:val="24"/>
        </w:rPr>
      </w:pPr>
    </w:p>
    <w:p w14:paraId="0D4525C8" w14:textId="77777777" w:rsidR="00E959F6" w:rsidRDefault="00E959F6" w:rsidP="00E959F6">
      <w:pPr>
        <w:rPr>
          <w:rFonts w:ascii="Times New Roman" w:eastAsia="Times New Roman" w:hAnsi="Times New Roman"/>
          <w:b/>
          <w:sz w:val="24"/>
          <w:szCs w:val="24"/>
        </w:rPr>
      </w:pPr>
    </w:p>
    <w:p w14:paraId="39FBE45D" w14:textId="2D1DC624" w:rsidR="00E959F6" w:rsidRPr="00B82DDF" w:rsidRDefault="00E959F6" w:rsidP="00E959F6">
      <w:pPr>
        <w:pStyle w:val="Heading3"/>
        <w:ind w:left="720"/>
      </w:pPr>
      <w:bookmarkStart w:id="554" w:name="_Toc403124773"/>
      <w:r w:rsidRPr="00B82DDF">
        <w:t>E.5.2 Augmented Collection Aggregate</w:t>
      </w:r>
      <w:bookmarkEnd w:id="554"/>
    </w:p>
    <w:p w14:paraId="0F749DC7" w14:textId="77777777" w:rsidR="00E959F6" w:rsidRPr="00B82DDF" w:rsidRDefault="00E959F6" w:rsidP="00E959F6">
      <w:pPr>
        <w:ind w:left="720"/>
        <w:rPr>
          <w:rFonts w:ascii="Times New Roman" w:eastAsia="Times New Roman" w:hAnsi="Times New Roman"/>
          <w:sz w:val="24"/>
          <w:szCs w:val="24"/>
        </w:rPr>
      </w:pPr>
      <w:r w:rsidRPr="00B82DDF">
        <w:rPr>
          <w:rFonts w:ascii="Times New Roman" w:eastAsia="Times New Roman" w:hAnsi="Times New Roman"/>
          <w:sz w:val="24"/>
          <w:szCs w:val="24"/>
        </w:rPr>
        <w:t>Augmented Collections can vary considerably from simple augmentations, e.g., the moving image Work(s) plus a selection of special features such as bonus scenes and a photo gallery with some commentary; or, more complex augmentations.</w:t>
      </w:r>
    </w:p>
    <w:p w14:paraId="07D5948B" w14:textId="77777777" w:rsidR="00E959F6" w:rsidRPr="00B82DDF" w:rsidRDefault="00E959F6" w:rsidP="00E959F6">
      <w:pPr>
        <w:ind w:left="720"/>
        <w:rPr>
          <w:rFonts w:ascii="Times New Roman" w:eastAsia="Times New Roman" w:hAnsi="Times New Roman"/>
          <w:sz w:val="24"/>
          <w:szCs w:val="24"/>
        </w:rPr>
      </w:pPr>
      <w:r w:rsidRPr="00B82DDF">
        <w:rPr>
          <w:rFonts w:ascii="Times New Roman" w:eastAsia="Times New Roman" w:hAnsi="Times New Roman"/>
          <w:sz w:val="24"/>
          <w:szCs w:val="24"/>
        </w:rPr>
        <w:t>Modelling for Augmented Collection Aggregates follows the same principles as those for Collection Aggregates.</w:t>
      </w:r>
    </w:p>
    <w:p w14:paraId="27B04348" w14:textId="77777777" w:rsidR="00E959F6" w:rsidRDefault="00E959F6" w:rsidP="00E959F6">
      <w:pPr>
        <w:tabs>
          <w:tab w:val="left" w:pos="4005"/>
        </w:tabs>
        <w:rPr>
          <w:rFonts w:ascii="Times New Roman" w:eastAsia="Times New Roman" w:hAnsi="Times New Roman"/>
          <w:b/>
          <w:sz w:val="24"/>
          <w:szCs w:val="24"/>
          <w:u w:val="single"/>
        </w:rPr>
      </w:pPr>
    </w:p>
    <w:p w14:paraId="3011F022" w14:textId="77777777" w:rsidR="00E959F6" w:rsidRPr="00B82DDF" w:rsidRDefault="00E959F6" w:rsidP="00E959F6">
      <w:pPr>
        <w:pStyle w:val="Heading4"/>
        <w:ind w:left="1440"/>
      </w:pPr>
      <w:r w:rsidRPr="00B82DDF">
        <w:t xml:space="preserve">E.5.2.1 Augmented Aggregate Manifestation with one-to-many Work/Variants-Manifestations model </w:t>
      </w:r>
    </w:p>
    <w:p w14:paraId="3B360D10" w14:textId="77777777" w:rsidR="00E959F6" w:rsidRPr="00B82DDF" w:rsidRDefault="00E959F6" w:rsidP="00E959F6">
      <w:pPr>
        <w:tabs>
          <w:tab w:val="left" w:pos="4005"/>
        </w:tabs>
        <w:ind w:left="1440"/>
        <w:rPr>
          <w:rFonts w:ascii="Times New Roman" w:eastAsia="Times New Roman" w:hAnsi="Times New Roman"/>
          <w:sz w:val="24"/>
          <w:szCs w:val="24"/>
        </w:rPr>
      </w:pPr>
      <w:r w:rsidRPr="00B82DDF">
        <w:rPr>
          <w:rFonts w:ascii="Times New Roman" w:eastAsia="Times New Roman" w:hAnsi="Times New Roman"/>
          <w:sz w:val="24"/>
          <w:szCs w:val="24"/>
        </w:rPr>
        <w:t>(Involving creation of a new aggregating Work record) [Works link together in associative relationship “contains/contained in” and aggregate Manifestation links to aggregating Work in “part of” relationship]</w:t>
      </w:r>
    </w:p>
    <w:p w14:paraId="239FE7F2" w14:textId="77777777" w:rsidR="00E959F6" w:rsidRPr="00B82DDF" w:rsidRDefault="00E959F6" w:rsidP="00E959F6">
      <w:pPr>
        <w:tabs>
          <w:tab w:val="left" w:pos="4005"/>
        </w:tabs>
        <w:rPr>
          <w:sz w:val="24"/>
          <w:szCs w:val="24"/>
        </w:rPr>
      </w:pPr>
    </w:p>
    <w:p w14:paraId="4891ED2E" w14:textId="77777777" w:rsidR="00E959F6" w:rsidRPr="00B82DDF" w:rsidRDefault="00E959F6" w:rsidP="00E959F6">
      <w:pPr>
        <w:tabs>
          <w:tab w:val="left" w:pos="4005"/>
        </w:tabs>
        <w:rPr>
          <w:sz w:val="24"/>
          <w:szCs w:val="24"/>
        </w:rPr>
      </w:pPr>
    </w:p>
    <w:p w14:paraId="2144D561" w14:textId="6307C2E8" w:rsidR="00E959F6" w:rsidRPr="00B82DDF" w:rsidRDefault="005278CA" w:rsidP="00E959F6">
      <w:pPr>
        <w:tabs>
          <w:tab w:val="left" w:pos="4005"/>
        </w:tabs>
        <w:rPr>
          <w:sz w:val="24"/>
          <w:szCs w:val="24"/>
        </w:rPr>
      </w:pPr>
      <w:r>
        <w:rPr>
          <w:noProof/>
          <w:sz w:val="24"/>
          <w:szCs w:val="24"/>
        </w:rPr>
        <mc:AlternateContent>
          <mc:Choice Requires="wps">
            <w:drawing>
              <wp:anchor distT="4294967295" distB="4294967295" distL="114300" distR="114300" simplePos="0" relativeHeight="251661824" behindDoc="0" locked="0" layoutInCell="1" allowOverlap="1" wp14:anchorId="229CA06C" wp14:editId="3C9CB63B">
                <wp:simplePos x="0" y="0"/>
                <wp:positionH relativeFrom="column">
                  <wp:posOffset>3810000</wp:posOffset>
                </wp:positionH>
                <wp:positionV relativeFrom="paragraph">
                  <wp:posOffset>243204</wp:posOffset>
                </wp:positionV>
                <wp:extent cx="847725" cy="0"/>
                <wp:effectExtent l="50800" t="101600" r="41275" b="127000"/>
                <wp:wrapNone/>
                <wp:docPr id="58"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6" o:spid="_x0000_s1026" type="#_x0000_t32" style="position:absolute;margin-left:300pt;margin-top:19.15pt;width:66.75pt;height:0;z-index:25166182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">
                <v:stroke startarrow="open" endarrow="open"/>
              </v:shape>
            </w:pict>
          </mc:Fallback>
        </mc:AlternateContent>
      </w:r>
      <w:r>
        <w:rPr>
          <w:noProof/>
          <w:sz w:val="24"/>
          <w:szCs w:val="24"/>
        </w:rPr>
        <mc:AlternateContent>
          <mc:Choice Requires="wps">
            <w:drawing>
              <wp:anchor distT="4294967295" distB="4294967295" distL="114300" distR="114300" simplePos="0" relativeHeight="251660800" behindDoc="0" locked="0" layoutInCell="1" allowOverlap="1" wp14:anchorId="6DC31B36" wp14:editId="24E55746">
                <wp:simplePos x="0" y="0"/>
                <wp:positionH relativeFrom="column">
                  <wp:posOffset>1352550</wp:posOffset>
                </wp:positionH>
                <wp:positionV relativeFrom="paragraph">
                  <wp:posOffset>243204</wp:posOffset>
                </wp:positionV>
                <wp:extent cx="647700" cy="0"/>
                <wp:effectExtent l="50800" t="101600" r="38100" b="127000"/>
                <wp:wrapNone/>
                <wp:docPr id="57"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5" o:spid="_x0000_s1026" type="#_x0000_t32" style="position:absolute;margin-left:106.5pt;margin-top:19.15pt;width:51pt;height:0;z-index:25166080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">
                <v:stroke startarrow="open" endarrow="open"/>
              </v:shape>
            </w:pict>
          </mc:Fallback>
        </mc:AlternateContent>
      </w:r>
      <w:r>
        <w:rPr>
          <w:noProof/>
          <w:sz w:val="24"/>
          <w:szCs w:val="24"/>
        </w:rPr>
        <mc:AlternateContent>
          <mc:Choice Requires="wps">
            <w:drawing>
              <wp:anchor distT="0" distB="0" distL="114300" distR="114300" simplePos="0" relativeHeight="251654656" behindDoc="0" locked="0" layoutInCell="1" allowOverlap="1" wp14:anchorId="70F7C77F" wp14:editId="3B580029">
                <wp:simplePos x="0" y="0"/>
                <wp:positionH relativeFrom="column">
                  <wp:posOffset>4657725</wp:posOffset>
                </wp:positionH>
                <wp:positionV relativeFrom="paragraph">
                  <wp:posOffset>62230</wp:posOffset>
                </wp:positionV>
                <wp:extent cx="1381125" cy="447675"/>
                <wp:effectExtent l="0" t="0" r="15875" b="34925"/>
                <wp:wrapNone/>
                <wp:docPr id="5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1125" cy="447675"/>
                        </a:xfrm>
                        <a:prstGeom prst="rect">
                          <a:avLst/>
                        </a:prstGeom>
                        <a:solidFill>
                          <a:sysClr val="window" lastClr="FFFFFF"/>
                        </a:solidFill>
                        <a:ln w="6350">
                          <a:solidFill>
                            <a:prstClr val="black"/>
                          </a:solidFill>
                        </a:ln>
                        <a:effectLst/>
                      </wps:spPr>
                      <wps:txbx>
                        <w:txbxContent>
                          <w:p w14:paraId="1CEA9880" w14:textId="77777777" w:rsidR="00FA0C2B" w:rsidRDefault="00FA0C2B" w:rsidP="00E959F6">
                            <w:r>
                              <w:t>Casablanca (TV Episode, 1955)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9" o:spid="_x0000_s1048" type="#_x0000_t202" style="position:absolute;margin-left:366.75pt;margin-top:4.9pt;width:108.75pt;height:3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" fillcolor="window" strokeweight=".5pt">
                <v:path arrowok="t"/>
                <v:textbox>
                  <w:txbxContent>
                    <w:p w14:paraId="1CEA9880" w14:textId="77777777" w:rsidR="00AE1CCD" w:rsidRDefault="00AE1CCD" w:rsidP="00E959F6">
                      <w:r>
                        <w:t>Casablanca (TV Episode, 1955) Work</w:t>
                      </w:r>
                    </w:p>
                  </w:txbxContent>
                </v:textbox>
              </v:shape>
            </w:pict>
          </mc:Fallback>
        </mc:AlternateContent>
      </w:r>
      <w:r>
        <w:rPr>
          <w:noProof/>
          <w:sz w:val="24"/>
          <w:szCs w:val="24"/>
        </w:rPr>
        <mc:AlternateContent>
          <mc:Choice Requires="wps">
            <w:drawing>
              <wp:anchor distT="0" distB="0" distL="114300" distR="114300" simplePos="0" relativeHeight="251653632" behindDoc="0" locked="0" layoutInCell="1" allowOverlap="1" wp14:anchorId="6CAD4E17" wp14:editId="3A704476">
                <wp:simplePos x="0" y="0"/>
                <wp:positionH relativeFrom="column">
                  <wp:posOffset>2000250</wp:posOffset>
                </wp:positionH>
                <wp:positionV relativeFrom="paragraph">
                  <wp:posOffset>24130</wp:posOffset>
                </wp:positionV>
                <wp:extent cx="1809750" cy="485775"/>
                <wp:effectExtent l="0" t="0" r="19050" b="22225"/>
                <wp:wrapNone/>
                <wp:docPr id="5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9750" cy="485775"/>
                        </a:xfrm>
                        <a:prstGeom prst="rect">
                          <a:avLst/>
                        </a:prstGeom>
                        <a:solidFill>
                          <a:sysClr val="window" lastClr="FFFFFF"/>
                        </a:solidFill>
                        <a:ln w="6350">
                          <a:solidFill>
                            <a:prstClr val="black"/>
                          </a:solidFill>
                        </a:ln>
                        <a:effectLst/>
                      </wps:spPr>
                      <wps:txbx>
                        <w:txbxContent>
                          <w:p w14:paraId="0170A828" w14:textId="77777777" w:rsidR="00FA0C2B" w:rsidRDefault="00FA0C2B" w:rsidP="00E959F6">
                            <w:r>
                              <w:t>Casablanca. Special Edition (2003) [Aggregating]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8" o:spid="_x0000_s1049" type="#_x0000_t202" style="position:absolute;margin-left:157.5pt;margin-top:1.9pt;width:142.5pt;height:38.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" fillcolor="window" strokeweight=".5pt">
                <v:path arrowok="t"/>
                <v:textbox>
                  <w:txbxContent>
                    <w:p w14:paraId="0170A828" w14:textId="77777777" w:rsidR="00AE1CCD" w:rsidRDefault="00AE1CCD" w:rsidP="00E959F6">
                      <w:r>
                        <w:t>Casablanca. Special Edition (2003) [Aggregating] Work</w:t>
                      </w:r>
                    </w:p>
                  </w:txbxContent>
                </v:textbox>
              </v:shape>
            </w:pict>
          </mc:Fallback>
        </mc:AlternateContent>
      </w:r>
      <w:r>
        <w:rPr>
          <w:noProof/>
          <w:sz w:val="24"/>
          <w:szCs w:val="24"/>
        </w:rPr>
        <mc:AlternateContent>
          <mc:Choice Requires="wps">
            <w:drawing>
              <wp:anchor distT="0" distB="0" distL="114300" distR="114300" simplePos="0" relativeHeight="251652608" behindDoc="0" locked="0" layoutInCell="1" allowOverlap="1" wp14:anchorId="4F99CB68" wp14:editId="06515A6F">
                <wp:simplePos x="0" y="0"/>
                <wp:positionH relativeFrom="column">
                  <wp:posOffset>238125</wp:posOffset>
                </wp:positionH>
                <wp:positionV relativeFrom="paragraph">
                  <wp:posOffset>24130</wp:posOffset>
                </wp:positionV>
                <wp:extent cx="1114425" cy="485775"/>
                <wp:effectExtent l="0" t="0" r="28575" b="22225"/>
                <wp:wrapNone/>
                <wp:docPr id="5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4425" cy="485775"/>
                        </a:xfrm>
                        <a:prstGeom prst="rect">
                          <a:avLst/>
                        </a:prstGeom>
                        <a:solidFill>
                          <a:sysClr val="window" lastClr="FFFFFF"/>
                        </a:solidFill>
                        <a:ln w="6350">
                          <a:solidFill>
                            <a:prstClr val="black"/>
                          </a:solidFill>
                        </a:ln>
                        <a:effectLst/>
                      </wps:spPr>
                      <wps:txbx>
                        <w:txbxContent>
                          <w:p w14:paraId="5E469ECF" w14:textId="77777777" w:rsidR="00FA0C2B" w:rsidRDefault="00FA0C2B" w:rsidP="00E959F6">
                            <w:r>
                              <w:t>Casablanca (1943)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7" o:spid="_x0000_s1050" type="#_x0000_t202" style="position:absolute;margin-left:18.75pt;margin-top:1.9pt;width:87.75pt;height:38.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" fillcolor="window" strokeweight=".5pt">
                <v:path arrowok="t"/>
                <v:textbox>
                  <w:txbxContent>
                    <w:p w14:paraId="5E469ECF" w14:textId="77777777" w:rsidR="00AE1CCD" w:rsidRDefault="00AE1CCD" w:rsidP="00E959F6">
                      <w:r>
                        <w:t>Casablanca (1943) Work</w:t>
                      </w:r>
                    </w:p>
                  </w:txbxContent>
                </v:textbox>
              </v:shape>
            </w:pict>
          </mc:Fallback>
        </mc:AlternateContent>
      </w:r>
    </w:p>
    <w:p w14:paraId="68BAB1A5" w14:textId="3C5E8454" w:rsidR="00E959F6" w:rsidRPr="00B82DDF" w:rsidRDefault="005278CA" w:rsidP="00E959F6">
      <w:pPr>
        <w:rPr>
          <w:sz w:val="24"/>
          <w:szCs w:val="24"/>
        </w:rPr>
      </w:pPr>
      <w:r>
        <w:rPr>
          <w:noProof/>
          <w:sz w:val="24"/>
          <w:szCs w:val="24"/>
        </w:rPr>
        <mc:AlternateContent>
          <mc:Choice Requires="wps">
            <w:drawing>
              <wp:anchor distT="0" distB="0" distL="114300" distR="114300" simplePos="0" relativeHeight="251666944" behindDoc="0" locked="0" layoutInCell="1" allowOverlap="1" wp14:anchorId="5A1D22C8" wp14:editId="1EC3108C">
                <wp:simplePos x="0" y="0"/>
                <wp:positionH relativeFrom="column">
                  <wp:posOffset>1481455</wp:posOffset>
                </wp:positionH>
                <wp:positionV relativeFrom="paragraph">
                  <wp:posOffset>1543685</wp:posOffset>
                </wp:positionV>
                <wp:extent cx="2781300" cy="66675"/>
                <wp:effectExtent l="36512" t="0" r="74613" b="74612"/>
                <wp:wrapNone/>
                <wp:docPr id="50"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781300" cy="66675"/>
                        </a:xfrm>
                        <a:prstGeom prst="bentConnector3">
                          <a:avLst>
                            <a:gd name="adj1" fmla="val 50000"/>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1" o:spid="_x0000_s1026" type="#_x0000_t34" style="position:absolute;margin-left:116.65pt;margin-top:121.55pt;width:219pt;height:5.25pt;rotation:90;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">
                <v:stroke endarrow="open"/>
              </v:shape>
            </w:pict>
          </mc:Fallback>
        </mc:AlternateContent>
      </w:r>
      <w:r>
        <w:rPr>
          <w:noProof/>
          <w:sz w:val="24"/>
          <w:szCs w:val="24"/>
        </w:rPr>
        <mc:AlternateContent>
          <mc:Choice Requires="wps">
            <w:drawing>
              <wp:anchor distT="0" distB="0" distL="114300" distR="114300" simplePos="0" relativeHeight="251602430" behindDoc="0" locked="0" layoutInCell="1" allowOverlap="1" wp14:anchorId="2ACC2FDE" wp14:editId="5909719E">
                <wp:simplePos x="0" y="0"/>
                <wp:positionH relativeFrom="column">
                  <wp:posOffset>3538855</wp:posOffset>
                </wp:positionH>
                <wp:positionV relativeFrom="paragraph">
                  <wp:posOffset>305435</wp:posOffset>
                </wp:positionV>
                <wp:extent cx="1638300" cy="1400175"/>
                <wp:effectExtent l="42862" t="58738" r="131763" b="55562"/>
                <wp:wrapNone/>
                <wp:docPr id="49"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1638300" cy="1400175"/>
                        </a:xfrm>
                        <a:prstGeom prst="bentConnector3">
                          <a:avLst>
                            <a:gd name="adj1" fmla="val 50000"/>
                          </a:avLst>
                        </a:prstGeom>
                        <a:noFill/>
                        <a:ln w="9525">
                          <a:solidFill>
                            <a:srgbClr val="000000"/>
                          </a:solidFill>
                          <a:miter lim="800000"/>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50" o:spid="_x0000_s1026" type="#_x0000_t34" style="position:absolute;margin-left:278.65pt;margin-top:24.05pt;width:129pt;height:110.25pt;rotation:-90;flip:x;z-index:2516024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">
                <v:stroke startarrow="open" endarrow="open"/>
              </v:shape>
            </w:pict>
          </mc:Fallback>
        </mc:AlternateContent>
      </w:r>
      <w:r>
        <w:rPr>
          <w:noProof/>
          <w:sz w:val="24"/>
          <w:szCs w:val="24"/>
        </w:rPr>
        <mc:AlternateContent>
          <mc:Choice Requires="wps">
            <w:drawing>
              <wp:anchor distT="0" distB="0" distL="114300" distR="114300" simplePos="0" relativeHeight="251603455" behindDoc="0" locked="0" layoutInCell="1" allowOverlap="1" wp14:anchorId="76552FFC" wp14:editId="7681184C">
                <wp:simplePos x="0" y="0"/>
                <wp:positionH relativeFrom="column">
                  <wp:posOffset>1071880</wp:posOffset>
                </wp:positionH>
                <wp:positionV relativeFrom="paragraph">
                  <wp:posOffset>467360</wp:posOffset>
                </wp:positionV>
                <wp:extent cx="1638300" cy="1076325"/>
                <wp:effectExtent l="52387" t="49213" r="90488" b="65087"/>
                <wp:wrapNone/>
                <wp:docPr id="48"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638300" cy="1076325"/>
                        </a:xfrm>
                        <a:prstGeom prst="bentConnector3">
                          <a:avLst>
                            <a:gd name="adj1" fmla="val 50000"/>
                          </a:avLst>
                        </a:prstGeom>
                        <a:noFill/>
                        <a:ln w="9525">
                          <a:solidFill>
                            <a:srgbClr val="000000"/>
                          </a:solidFill>
                          <a:miter lim="800000"/>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9" o:spid="_x0000_s1026" type="#_x0000_t34" style="position:absolute;margin-left:84.4pt;margin-top:36.8pt;width:129pt;height:84.75pt;rotation:-90;z-index:2516034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">
                <v:stroke startarrow="open" endarrow="open"/>
              </v:shape>
            </w:pict>
          </mc:Fallback>
        </mc:AlternateContent>
      </w:r>
      <w:r>
        <w:rPr>
          <w:noProof/>
          <w:sz w:val="24"/>
          <w:szCs w:val="24"/>
        </w:rPr>
        <mc:AlternateContent>
          <mc:Choice Requires="wps">
            <w:drawing>
              <wp:anchor distT="0" distB="0" distL="114300" distR="114300" simplePos="0" relativeHeight="251663872" behindDoc="0" locked="0" layoutInCell="1" allowOverlap="1" wp14:anchorId="3D1EDCAB" wp14:editId="487D2500">
                <wp:simplePos x="0" y="0"/>
                <wp:positionH relativeFrom="column">
                  <wp:posOffset>3810000</wp:posOffset>
                </wp:positionH>
                <wp:positionV relativeFrom="paragraph">
                  <wp:posOffset>186690</wp:posOffset>
                </wp:positionV>
                <wp:extent cx="962025" cy="542925"/>
                <wp:effectExtent l="50800" t="101600" r="53975" b="117475"/>
                <wp:wrapNone/>
                <wp:docPr id="47"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962025" cy="542925"/>
                        </a:xfrm>
                        <a:prstGeom prst="bentConnector3">
                          <a:avLst>
                            <a:gd name="adj1" fmla="val 49968"/>
                          </a:avLst>
                        </a:prstGeom>
                        <a:noFill/>
                        <a:ln w="9525">
                          <a:solidFill>
                            <a:srgbClr val="000000"/>
                          </a:solidFill>
                          <a:miter lim="800000"/>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8" o:spid="_x0000_s1026" type="#_x0000_t34" style="position:absolute;margin-left:300pt;margin-top:14.7pt;width:75.75pt;height:42.75pt;rotation:18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" adj="10793">
                <v:stroke startarrow="open" endarrow="open"/>
              </v:shape>
            </w:pict>
          </mc:Fallback>
        </mc:AlternateContent>
      </w:r>
      <w:r>
        <w:rPr>
          <w:noProof/>
          <w:sz w:val="24"/>
          <w:szCs w:val="24"/>
        </w:rPr>
        <mc:AlternateContent>
          <mc:Choice Requires="wps">
            <w:drawing>
              <wp:anchor distT="0" distB="0" distL="114300" distR="114300" simplePos="0" relativeHeight="251662848" behindDoc="0" locked="0" layoutInCell="1" allowOverlap="1" wp14:anchorId="64046B5A" wp14:editId="1951C16E">
                <wp:simplePos x="0" y="0"/>
                <wp:positionH relativeFrom="column">
                  <wp:posOffset>1562100</wp:posOffset>
                </wp:positionH>
                <wp:positionV relativeFrom="paragraph">
                  <wp:posOffset>291465</wp:posOffset>
                </wp:positionV>
                <wp:extent cx="542925" cy="333375"/>
                <wp:effectExtent l="53975" t="47625" r="69850" b="69850"/>
                <wp:wrapNone/>
                <wp:docPr id="46"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542925" cy="333375"/>
                        </a:xfrm>
                        <a:prstGeom prst="bentConnector3">
                          <a:avLst>
                            <a:gd name="adj1" fmla="val 49940"/>
                          </a:avLst>
                        </a:prstGeom>
                        <a:noFill/>
                        <a:ln w="9525">
                          <a:solidFill>
                            <a:srgbClr val="000000"/>
                          </a:solidFill>
                          <a:miter lim="800000"/>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7" o:spid="_x0000_s1026" type="#_x0000_t34" style="position:absolute;margin-left:123pt;margin-top:22.95pt;width:42.75pt;height:26.25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" adj="10787">
                <v:stroke startarrow="open" endarrow="open"/>
              </v:shape>
            </w:pict>
          </mc:Fallback>
        </mc:AlternateContent>
      </w:r>
    </w:p>
    <w:p w14:paraId="5D3DE4C0" w14:textId="77777777" w:rsidR="00E959F6" w:rsidRPr="00B82DDF" w:rsidRDefault="00E959F6" w:rsidP="00E959F6">
      <w:pPr>
        <w:rPr>
          <w:sz w:val="24"/>
          <w:szCs w:val="24"/>
        </w:rPr>
      </w:pPr>
    </w:p>
    <w:p w14:paraId="2A7D837A" w14:textId="5B5309DC" w:rsidR="00E959F6" w:rsidRPr="00B82DDF" w:rsidRDefault="005278CA" w:rsidP="00E959F6">
      <w:pPr>
        <w:tabs>
          <w:tab w:val="left" w:pos="960"/>
        </w:tabs>
        <w:rPr>
          <w:sz w:val="24"/>
          <w:szCs w:val="24"/>
        </w:rPr>
      </w:pPr>
      <w:r>
        <w:rPr>
          <w:noProof/>
          <w:sz w:val="24"/>
          <w:szCs w:val="24"/>
        </w:rPr>
        <mc:AlternateContent>
          <mc:Choice Requires="wps">
            <w:drawing>
              <wp:anchor distT="0" distB="0" distL="114300" distR="114300" simplePos="0" relativeHeight="251656704" behindDoc="0" locked="0" layoutInCell="1" allowOverlap="1" wp14:anchorId="189756BB" wp14:editId="0F5F6FDC">
                <wp:simplePos x="0" y="0"/>
                <wp:positionH relativeFrom="column">
                  <wp:posOffset>4772025</wp:posOffset>
                </wp:positionH>
                <wp:positionV relativeFrom="paragraph">
                  <wp:posOffset>83185</wp:posOffset>
                </wp:positionV>
                <wp:extent cx="1266825" cy="495300"/>
                <wp:effectExtent l="0" t="0" r="28575" b="38100"/>
                <wp:wrapNone/>
                <wp:docPr id="4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66825" cy="495300"/>
                        </a:xfrm>
                        <a:prstGeom prst="rect">
                          <a:avLst/>
                        </a:prstGeom>
                        <a:solidFill>
                          <a:sysClr val="window" lastClr="FFFFFF"/>
                        </a:solidFill>
                        <a:ln w="6350">
                          <a:solidFill>
                            <a:prstClr val="black"/>
                          </a:solidFill>
                        </a:ln>
                        <a:effectLst/>
                      </wps:spPr>
                      <wps:txbx>
                        <w:txbxContent>
                          <w:p w14:paraId="0B15D56F" w14:textId="77777777" w:rsidR="00FA0C2B" w:rsidRDefault="00FA0C2B" w:rsidP="00E959F6">
                            <w:r>
                              <w:t>Bacall on Bogart (1988)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1" o:spid="_x0000_s1051" type="#_x0000_t202" style="position:absolute;margin-left:375.75pt;margin-top:6.55pt;width:99.75pt;height:3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" fillcolor="window" strokeweight=".5pt">
                <v:path arrowok="t"/>
                <v:textbox>
                  <w:txbxContent>
                    <w:p w14:paraId="0B15D56F" w14:textId="77777777" w:rsidR="00AE1CCD" w:rsidRDefault="00AE1CCD" w:rsidP="00E959F6">
                      <w:r>
                        <w:t>Bacall on Bogart (1988) Work</w:t>
                      </w:r>
                    </w:p>
                  </w:txbxContent>
                </v:textbox>
              </v:shape>
            </w:pict>
          </mc:Fallback>
        </mc:AlternateContent>
      </w:r>
      <w:r>
        <w:rPr>
          <w:noProof/>
          <w:sz w:val="24"/>
          <w:szCs w:val="24"/>
        </w:rPr>
        <mc:AlternateContent>
          <mc:Choice Requires="wps">
            <w:drawing>
              <wp:anchor distT="0" distB="0" distL="114300" distR="114300" simplePos="0" relativeHeight="251655680" behindDoc="0" locked="0" layoutInCell="1" allowOverlap="1" wp14:anchorId="00E70127" wp14:editId="7BC93236">
                <wp:simplePos x="0" y="0"/>
                <wp:positionH relativeFrom="column">
                  <wp:posOffset>304800</wp:posOffset>
                </wp:positionH>
                <wp:positionV relativeFrom="paragraph">
                  <wp:posOffset>83185</wp:posOffset>
                </wp:positionV>
                <wp:extent cx="1428750" cy="495300"/>
                <wp:effectExtent l="0" t="0" r="19050" b="38100"/>
                <wp:wrapNone/>
                <wp:docPr id="4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8750" cy="495300"/>
                        </a:xfrm>
                        <a:prstGeom prst="rect">
                          <a:avLst/>
                        </a:prstGeom>
                        <a:solidFill>
                          <a:sysClr val="window" lastClr="FFFFFF"/>
                        </a:solidFill>
                        <a:ln w="6350">
                          <a:solidFill>
                            <a:prstClr val="black"/>
                          </a:solidFill>
                        </a:ln>
                        <a:effectLst/>
                      </wps:spPr>
                      <wps:txbx>
                        <w:txbxContent>
                          <w:p w14:paraId="0B301B29" w14:textId="77777777" w:rsidR="00FA0C2B" w:rsidRDefault="00FA0C2B" w:rsidP="00E959F6">
                            <w:r>
                              <w:t>You Must Remember This (1989)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0" o:spid="_x0000_s1052" type="#_x0000_t202" style="position:absolute;margin-left:24pt;margin-top:6.55pt;width:112.5pt;height:3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" fillcolor="window" strokeweight=".5pt">
                <v:path arrowok="t"/>
                <v:textbox>
                  <w:txbxContent>
                    <w:p w14:paraId="0B301B29" w14:textId="77777777" w:rsidR="00AE1CCD" w:rsidRDefault="00AE1CCD" w:rsidP="00E959F6">
                      <w:r>
                        <w:t>You Must Remember This (1989) (Work)</w:t>
                      </w:r>
                    </w:p>
                  </w:txbxContent>
                </v:textbox>
              </v:shape>
            </w:pict>
          </mc:Fallback>
        </mc:AlternateContent>
      </w:r>
      <w:r w:rsidR="00E959F6" w:rsidRPr="00B82DDF">
        <w:rPr>
          <w:sz w:val="24"/>
          <w:szCs w:val="24"/>
        </w:rPr>
        <w:tab/>
      </w:r>
    </w:p>
    <w:p w14:paraId="2C299E1D" w14:textId="77777777" w:rsidR="00E959F6" w:rsidRPr="00B82DDF" w:rsidRDefault="00E959F6" w:rsidP="00E959F6">
      <w:pPr>
        <w:rPr>
          <w:sz w:val="24"/>
          <w:szCs w:val="24"/>
        </w:rPr>
      </w:pPr>
    </w:p>
    <w:p w14:paraId="53A37A41" w14:textId="025839D3" w:rsidR="00E959F6" w:rsidRPr="00B82DDF" w:rsidRDefault="005278CA" w:rsidP="00E959F6">
      <w:pPr>
        <w:tabs>
          <w:tab w:val="left" w:pos="1590"/>
        </w:tabs>
        <w:rPr>
          <w:sz w:val="24"/>
          <w:szCs w:val="24"/>
        </w:rPr>
      </w:pPr>
      <w:r>
        <w:rPr>
          <w:noProof/>
          <w:sz w:val="24"/>
          <w:szCs w:val="24"/>
        </w:rPr>
        <mc:AlternateContent>
          <mc:Choice Requires="wps">
            <w:drawing>
              <wp:anchor distT="0" distB="0" distL="114300" distR="114300" simplePos="0" relativeHeight="251658752" behindDoc="0" locked="0" layoutInCell="1" allowOverlap="1" wp14:anchorId="3923F801" wp14:editId="1F790F9A">
                <wp:simplePos x="0" y="0"/>
                <wp:positionH relativeFrom="column">
                  <wp:posOffset>5057775</wp:posOffset>
                </wp:positionH>
                <wp:positionV relativeFrom="paragraph">
                  <wp:posOffset>532765</wp:posOffset>
                </wp:positionV>
                <wp:extent cx="1057275" cy="457200"/>
                <wp:effectExtent l="0" t="0" r="34925" b="2540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7275" cy="457200"/>
                        </a:xfrm>
                        <a:prstGeom prst="rect">
                          <a:avLst/>
                        </a:prstGeom>
                        <a:solidFill>
                          <a:sysClr val="window" lastClr="FFFFFF"/>
                        </a:solidFill>
                        <a:ln w="6350">
                          <a:solidFill>
                            <a:prstClr val="black"/>
                          </a:solidFill>
                        </a:ln>
                        <a:effectLst/>
                      </wps:spPr>
                      <wps:txbx>
                        <w:txbxContent>
                          <w:p w14:paraId="2D72E7CD" w14:textId="77777777" w:rsidR="00FA0C2B" w:rsidRDefault="00FA0C2B" w:rsidP="00E959F6">
                            <w:r>
                              <w:t>Casablanca. Trailer (1942)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3" o:spid="_x0000_s1053" type="#_x0000_t202" style="position:absolute;margin-left:398.25pt;margin-top:41.95pt;width:83.2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" fillcolor="window" strokeweight=".5pt">
                <v:path arrowok="t"/>
                <v:textbox>
                  <w:txbxContent>
                    <w:p w14:paraId="2D72E7CD" w14:textId="77777777" w:rsidR="00AE1CCD" w:rsidRDefault="00AE1CCD" w:rsidP="00E959F6">
                      <w:r>
                        <w:t>Casablanca. Trailer (1942) Work</w:t>
                      </w:r>
                    </w:p>
                  </w:txbxContent>
                </v:textbox>
              </v:shape>
            </w:pict>
          </mc:Fallback>
        </mc:AlternateContent>
      </w:r>
      <w:r>
        <w:rPr>
          <w:noProof/>
          <w:sz w:val="24"/>
          <w:szCs w:val="24"/>
        </w:rPr>
        <mc:AlternateContent>
          <mc:Choice Requires="wps">
            <w:drawing>
              <wp:anchor distT="0" distB="0" distL="114300" distR="114300" simplePos="0" relativeHeight="251657728" behindDoc="0" locked="0" layoutInCell="1" allowOverlap="1" wp14:anchorId="33EE191B" wp14:editId="6E49E9DB">
                <wp:simplePos x="0" y="0"/>
                <wp:positionH relativeFrom="column">
                  <wp:posOffset>304800</wp:posOffset>
                </wp:positionH>
                <wp:positionV relativeFrom="paragraph">
                  <wp:posOffset>532765</wp:posOffset>
                </wp:positionV>
                <wp:extent cx="1047750" cy="457200"/>
                <wp:effectExtent l="0" t="0" r="19050" b="2540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7750" cy="457200"/>
                        </a:xfrm>
                        <a:prstGeom prst="rect">
                          <a:avLst/>
                        </a:prstGeom>
                        <a:solidFill>
                          <a:sysClr val="window" lastClr="FFFFFF"/>
                        </a:solidFill>
                        <a:ln w="6350">
                          <a:solidFill>
                            <a:prstClr val="black"/>
                          </a:solidFill>
                        </a:ln>
                        <a:effectLst/>
                      </wps:spPr>
                      <wps:txbx>
                        <w:txbxContent>
                          <w:p w14:paraId="4956518B" w14:textId="77777777" w:rsidR="00FA0C2B" w:rsidRDefault="00FA0C2B" w:rsidP="00E959F6">
                            <w:r>
                              <w:t>Carrotblanca (1995)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2" o:spid="_x0000_s1054" type="#_x0000_t202" style="position:absolute;margin-left:24pt;margin-top:41.95pt;width:82.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" fillcolor="window" strokeweight=".5pt">
                <v:path arrowok="t"/>
                <v:textbox>
                  <w:txbxContent>
                    <w:p w14:paraId="4956518B" w14:textId="77777777" w:rsidR="00AE1CCD" w:rsidRDefault="00AE1CCD" w:rsidP="00E959F6">
                      <w:r>
                        <w:t>Carrotblanca (1995) Work</w:t>
                      </w:r>
                    </w:p>
                  </w:txbxContent>
                </v:textbox>
              </v:shape>
            </w:pict>
          </mc:Fallback>
        </mc:AlternateContent>
      </w:r>
      <w:r w:rsidR="00E959F6" w:rsidRPr="00B82DDF">
        <w:rPr>
          <w:sz w:val="24"/>
          <w:szCs w:val="24"/>
        </w:rPr>
        <w:tab/>
      </w:r>
    </w:p>
    <w:p w14:paraId="4195E089" w14:textId="77777777" w:rsidR="00E959F6" w:rsidRPr="00B82DDF" w:rsidRDefault="00E959F6" w:rsidP="00E959F6">
      <w:pPr>
        <w:rPr>
          <w:sz w:val="24"/>
          <w:szCs w:val="24"/>
        </w:rPr>
      </w:pPr>
    </w:p>
    <w:p w14:paraId="2DD3C834" w14:textId="77777777" w:rsidR="00E959F6" w:rsidRPr="00B82DDF" w:rsidRDefault="00E959F6" w:rsidP="00E959F6">
      <w:pPr>
        <w:rPr>
          <w:sz w:val="24"/>
          <w:szCs w:val="24"/>
        </w:rPr>
      </w:pPr>
    </w:p>
    <w:p w14:paraId="30B443F7" w14:textId="77777777" w:rsidR="00E959F6" w:rsidRPr="00B82DDF" w:rsidRDefault="00E959F6" w:rsidP="00E959F6">
      <w:pPr>
        <w:rPr>
          <w:sz w:val="24"/>
          <w:szCs w:val="24"/>
        </w:rPr>
      </w:pPr>
    </w:p>
    <w:p w14:paraId="0EA022BD" w14:textId="77777777" w:rsidR="00E959F6" w:rsidRPr="00B82DDF" w:rsidRDefault="00E959F6" w:rsidP="00E959F6">
      <w:pPr>
        <w:rPr>
          <w:sz w:val="24"/>
          <w:szCs w:val="24"/>
        </w:rPr>
      </w:pPr>
    </w:p>
    <w:p w14:paraId="3061757E" w14:textId="75022F7E" w:rsidR="00E959F6" w:rsidRPr="00B82DDF" w:rsidRDefault="005278CA" w:rsidP="00E959F6">
      <w:pPr>
        <w:tabs>
          <w:tab w:val="left" w:pos="3570"/>
        </w:tabs>
        <w:rPr>
          <w:sz w:val="24"/>
          <w:szCs w:val="24"/>
        </w:rPr>
      </w:pPr>
      <w:r>
        <w:rPr>
          <w:noProof/>
          <w:sz w:val="24"/>
          <w:szCs w:val="24"/>
        </w:rPr>
        <mc:AlternateContent>
          <mc:Choice Requires="wps">
            <w:drawing>
              <wp:anchor distT="0" distB="0" distL="114300" distR="114300" simplePos="0" relativeHeight="251659776" behindDoc="0" locked="0" layoutInCell="1" allowOverlap="1" wp14:anchorId="5045DE79" wp14:editId="00812201">
                <wp:simplePos x="0" y="0"/>
                <wp:positionH relativeFrom="column">
                  <wp:posOffset>1562100</wp:posOffset>
                </wp:positionH>
                <wp:positionV relativeFrom="paragraph">
                  <wp:posOffset>59690</wp:posOffset>
                </wp:positionV>
                <wp:extent cx="3038475" cy="523875"/>
                <wp:effectExtent l="0" t="0" r="34925" b="3492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38475" cy="523875"/>
                        </a:xfrm>
                        <a:prstGeom prst="rect">
                          <a:avLst/>
                        </a:prstGeom>
                        <a:solidFill>
                          <a:sysClr val="window" lastClr="FFFFFF"/>
                        </a:solidFill>
                        <a:ln w="6350">
                          <a:solidFill>
                            <a:prstClr val="black"/>
                          </a:solidFill>
                        </a:ln>
                        <a:effectLst/>
                      </wps:spPr>
                      <wps:txbx>
                        <w:txbxContent>
                          <w:p w14:paraId="33C52387" w14:textId="77777777" w:rsidR="00FA0C2B" w:rsidRDefault="00FA0C2B" w:rsidP="00E959F6">
                            <w:r>
                              <w:t xml:space="preserve">Casablanca. Special Edition (DVD Manifestation, 2003) (Augmented Aggregate)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4" o:spid="_x0000_s1055" type="#_x0000_t202" style="position:absolute;margin-left:123pt;margin-top:4.7pt;width:239.25pt;height:4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" fillcolor="window" strokeweight=".5pt">
                <v:path arrowok="t"/>
                <v:textbox>
                  <w:txbxContent>
                    <w:p w14:paraId="33C52387" w14:textId="77777777" w:rsidR="00AE1CCD" w:rsidRDefault="00AE1CCD" w:rsidP="00E959F6">
                      <w:r>
                        <w:t xml:space="preserve">Casablanca. Special Edition (DVD Manifestation, 2003) (Augmented Aggregate) </w:t>
                      </w:r>
                    </w:p>
                  </w:txbxContent>
                </v:textbox>
              </v:shape>
            </w:pict>
          </mc:Fallback>
        </mc:AlternateContent>
      </w:r>
      <w:r w:rsidR="00E959F6" w:rsidRPr="00B82DDF">
        <w:rPr>
          <w:sz w:val="24"/>
          <w:szCs w:val="24"/>
        </w:rPr>
        <w:tab/>
      </w:r>
    </w:p>
    <w:p w14:paraId="25E52B88" w14:textId="77777777" w:rsidR="00E959F6" w:rsidRDefault="00E959F6" w:rsidP="00E959F6">
      <w:pPr>
        <w:rPr>
          <w:rFonts w:ascii="Times New Roman" w:eastAsia="Times New Roman" w:hAnsi="Times New Roman"/>
          <w:b/>
          <w:sz w:val="24"/>
          <w:szCs w:val="24"/>
          <w:u w:val="single"/>
        </w:rPr>
      </w:pPr>
    </w:p>
    <w:p w14:paraId="63C3C231" w14:textId="77777777" w:rsidR="00E959F6" w:rsidRDefault="00E959F6" w:rsidP="00E959F6">
      <w:pPr>
        <w:rPr>
          <w:rFonts w:ascii="Times New Roman" w:eastAsia="Times New Roman" w:hAnsi="Times New Roman"/>
          <w:b/>
          <w:sz w:val="24"/>
          <w:szCs w:val="24"/>
          <w:u w:val="single"/>
        </w:rPr>
      </w:pPr>
    </w:p>
    <w:p w14:paraId="73092B11" w14:textId="77777777" w:rsidR="000913F0" w:rsidRDefault="000913F0" w:rsidP="000913F0">
      <w:pPr>
        <w:pStyle w:val="Heading4"/>
        <w:ind w:left="1440"/>
        <w:rPr>
          <w:ins w:id="555" w:author="Nancy Goldman" w:date="2014-11-03T17:32:00Z"/>
        </w:rPr>
      </w:pPr>
      <w:proofErr w:type="gramStart"/>
      <w:ins w:id="556" w:author="Nancy Goldman" w:date="2014-11-03T17:32:00Z">
        <w:r w:rsidRPr="001D378E">
          <w:t>E.5.1.3  Collection</w:t>
        </w:r>
        <w:proofErr w:type="gramEnd"/>
        <w:r w:rsidRPr="001D378E">
          <w:t xml:space="preserve"> Aggregate Manifestation with no aggregated Item, only unaggregated individual Items</w:t>
        </w:r>
      </w:ins>
    </w:p>
    <w:p w14:paraId="41C61DBE" w14:textId="77777777" w:rsidR="000913F0" w:rsidRPr="001D378E" w:rsidRDefault="000913F0" w:rsidP="000913F0">
      <w:pPr>
        <w:ind w:left="1440"/>
        <w:rPr>
          <w:ins w:id="557" w:author="Nancy Goldman" w:date="2014-11-03T17:32:00Z"/>
          <w:rFonts w:ascii="Times New Roman" w:hAnsi="Times New Roman"/>
          <w:sz w:val="24"/>
          <w:szCs w:val="24"/>
        </w:rPr>
      </w:pPr>
      <w:ins w:id="558" w:author="Nancy Goldman" w:date="2014-11-03T17:32:00Z">
        <w:r w:rsidRPr="001D378E">
          <w:rPr>
            <w:rFonts w:ascii="Times New Roman" w:hAnsi="Times New Roman"/>
            <w:sz w:val="24"/>
            <w:szCs w:val="24"/>
          </w:rPr>
          <w:t>(</w:t>
        </w:r>
        <w:proofErr w:type="gramStart"/>
        <w:r w:rsidRPr="001D378E">
          <w:rPr>
            <w:rFonts w:ascii="Times New Roman" w:hAnsi="Times New Roman"/>
            <w:sz w:val="24"/>
            <w:szCs w:val="24"/>
          </w:rPr>
          <w:t>i</w:t>
        </w:r>
        <w:proofErr w:type="gramEnd"/>
        <w:r w:rsidRPr="001D378E">
          <w:rPr>
            <w:rFonts w:ascii="Times New Roman" w:hAnsi="Times New Roman"/>
            <w:sz w:val="24"/>
            <w:szCs w:val="24"/>
          </w:rPr>
          <w:t xml:space="preserve">.e. involving creation of a new  aggregating Work record) [Original individual Works and aggregating </w:t>
        </w:r>
        <w:proofErr w:type="gramStart"/>
        <w:r w:rsidRPr="001D378E">
          <w:rPr>
            <w:rFonts w:ascii="Times New Roman" w:hAnsi="Times New Roman"/>
            <w:sz w:val="24"/>
            <w:szCs w:val="24"/>
          </w:rPr>
          <w:t>Work  link</w:t>
        </w:r>
        <w:proofErr w:type="gramEnd"/>
        <w:r w:rsidRPr="001D378E">
          <w:rPr>
            <w:rFonts w:ascii="Times New Roman" w:hAnsi="Times New Roman"/>
            <w:sz w:val="24"/>
            <w:szCs w:val="24"/>
          </w:rPr>
          <w:t xml:space="preserve"> together in associative relationship “contains/contained in” and aggregate Manifestation links to aggregating Work  in “part of” </w:t>
        </w:r>
        <w:commentRangeStart w:id="559"/>
        <w:commentRangeStart w:id="560"/>
        <w:r w:rsidRPr="001D378E">
          <w:rPr>
            <w:rFonts w:ascii="Times New Roman" w:hAnsi="Times New Roman"/>
            <w:sz w:val="24"/>
            <w:szCs w:val="24"/>
          </w:rPr>
          <w:t>relationship</w:t>
        </w:r>
        <w:commentRangeEnd w:id="559"/>
        <w:r w:rsidRPr="001D378E">
          <w:rPr>
            <w:rStyle w:val="CommentReference"/>
            <w:rFonts w:ascii="Times New Roman" w:hAnsi="Times New Roman"/>
            <w:b/>
            <w:bCs/>
            <w:sz w:val="24"/>
            <w:szCs w:val="24"/>
          </w:rPr>
          <w:commentReference w:id="559"/>
        </w:r>
        <w:commentRangeEnd w:id="560"/>
        <w:r w:rsidRPr="001D378E">
          <w:rPr>
            <w:rStyle w:val="CommentReference"/>
            <w:rFonts w:ascii="Times New Roman" w:hAnsi="Times New Roman"/>
            <w:color w:val="000000"/>
            <w:sz w:val="24"/>
            <w:szCs w:val="24"/>
            <w:lang w:val="x-none" w:eastAsia="x-none"/>
          </w:rPr>
          <w:commentReference w:id="560"/>
        </w:r>
        <w:r w:rsidRPr="001D378E">
          <w:rPr>
            <w:rFonts w:ascii="Times New Roman" w:hAnsi="Times New Roman"/>
            <w:sz w:val="24"/>
            <w:szCs w:val="24"/>
          </w:rPr>
          <w:t>, with individual Items rather than one aggregated Item linking to aggregate Manifestation in “part of” relationship</w:t>
        </w:r>
      </w:ins>
    </w:p>
    <w:p w14:paraId="686FD185" w14:textId="77777777" w:rsidR="000913F0" w:rsidRDefault="000913F0" w:rsidP="000913F0">
      <w:pPr>
        <w:ind w:left="1440"/>
        <w:rPr>
          <w:ins w:id="561" w:author="Nancy Goldman" w:date="2014-11-03T17:32:00Z"/>
          <w:rFonts w:ascii="Times New Roman" w:hAnsi="Times New Roman"/>
          <w:sz w:val="24"/>
          <w:szCs w:val="24"/>
        </w:rPr>
      </w:pPr>
      <w:ins w:id="562" w:author="Nancy Goldman" w:date="2014-11-03T17:32:00Z">
        <w:r w:rsidRPr="001D378E">
          <w:rPr>
            <w:rFonts w:ascii="Times New Roman" w:hAnsi="Times New Roman"/>
            <w:sz w:val="24"/>
            <w:szCs w:val="24"/>
          </w:rPr>
          <w:t xml:space="preserve">This model may occur particularly with internet broadcasts and digital files, whereby an aggregate Internet Manifestation is available as an Internet broadcast, but is streamed in from individual digital files (ie. individual Items) seamlessly and consecutively, not from a single aggregated digital file, ie. </w:t>
        </w:r>
        <w:proofErr w:type="gramStart"/>
        <w:r w:rsidRPr="001D378E">
          <w:rPr>
            <w:rFonts w:ascii="Times New Roman" w:hAnsi="Times New Roman"/>
            <w:sz w:val="24"/>
            <w:szCs w:val="24"/>
          </w:rPr>
          <w:t>a</w:t>
        </w:r>
        <w:proofErr w:type="gramEnd"/>
        <w:r w:rsidRPr="001D378E">
          <w:rPr>
            <w:rFonts w:ascii="Times New Roman" w:hAnsi="Times New Roman"/>
            <w:sz w:val="24"/>
            <w:szCs w:val="24"/>
          </w:rPr>
          <w:t xml:space="preserve"> thematic compilation of three </w:t>
        </w:r>
        <w:r>
          <w:rPr>
            <w:rFonts w:ascii="Times New Roman" w:hAnsi="Times New Roman"/>
            <w:sz w:val="24"/>
            <w:szCs w:val="24"/>
          </w:rPr>
          <w:t>short films of late 19</w:t>
        </w:r>
        <w:r w:rsidRPr="008F517B">
          <w:rPr>
            <w:rFonts w:ascii="Times New Roman" w:hAnsi="Times New Roman"/>
            <w:sz w:val="24"/>
            <w:szCs w:val="24"/>
            <w:vertAlign w:val="superscript"/>
          </w:rPr>
          <w:t>th</w:t>
        </w:r>
        <w:r>
          <w:rPr>
            <w:rFonts w:ascii="Times New Roman" w:hAnsi="Times New Roman"/>
            <w:sz w:val="24"/>
            <w:szCs w:val="24"/>
          </w:rPr>
          <w:t xml:space="preserve"> century</w:t>
        </w:r>
        <w:r w:rsidRPr="001D378E">
          <w:rPr>
            <w:rFonts w:ascii="Times New Roman" w:hAnsi="Times New Roman"/>
            <w:sz w:val="24"/>
            <w:szCs w:val="24"/>
          </w:rPr>
          <w:t xml:space="preserve"> is devised  and  entitled “</w:t>
        </w:r>
        <w:r>
          <w:rPr>
            <w:rFonts w:ascii="Times New Roman" w:hAnsi="Times New Roman"/>
            <w:sz w:val="24"/>
            <w:szCs w:val="24"/>
          </w:rPr>
          <w:t>Victorian Cinema 3</w:t>
        </w:r>
        <w:r w:rsidRPr="001D378E">
          <w:rPr>
            <w:rFonts w:ascii="Times New Roman" w:hAnsi="Times New Roman"/>
            <w:sz w:val="24"/>
            <w:szCs w:val="24"/>
          </w:rPr>
          <w:t>”</w:t>
        </w:r>
        <w:r w:rsidRPr="001D378E">
          <w:rPr>
            <w:rStyle w:val="FootnoteReference"/>
            <w:rFonts w:ascii="Times New Roman" w:hAnsi="Times New Roman"/>
            <w:sz w:val="24"/>
            <w:szCs w:val="24"/>
          </w:rPr>
          <w:footnoteReference w:id="221"/>
        </w:r>
        <w:r w:rsidRPr="001D378E">
          <w:rPr>
            <w:rFonts w:ascii="Times New Roman" w:hAnsi="Times New Roman"/>
            <w:sz w:val="24"/>
            <w:szCs w:val="24"/>
          </w:rPr>
          <w:t xml:space="preserve"> The internet user views the whole aggregate Manifestation as one entity, but it is streamed from separate digital Items streamed seamlessly one after the other.</w:t>
        </w:r>
      </w:ins>
    </w:p>
    <w:p w14:paraId="24C5D0CE" w14:textId="77777777" w:rsidR="000913F0" w:rsidRDefault="000913F0" w:rsidP="000913F0">
      <w:pPr>
        <w:rPr>
          <w:ins w:id="565" w:author="Nancy Goldman" w:date="2014-11-03T17:32:00Z"/>
        </w:rPr>
      </w:pPr>
      <w:ins w:id="566" w:author="Nancy Goldman" w:date="2014-11-03T17:32:00Z">
        <w:r>
          <w:rPr>
            <w:noProof/>
          </w:rPr>
          <mc:AlternateContent>
            <mc:Choice Requires="wps">
              <w:drawing>
                <wp:anchor distT="0" distB="0" distL="114300" distR="114300" simplePos="0" relativeHeight="251733504" behindDoc="0" locked="0" layoutInCell="1" allowOverlap="1" wp14:anchorId="2D992D83" wp14:editId="6873B8DA">
                  <wp:simplePos x="0" y="0"/>
                  <wp:positionH relativeFrom="column">
                    <wp:posOffset>4591685</wp:posOffset>
                  </wp:positionH>
                  <wp:positionV relativeFrom="paragraph">
                    <wp:posOffset>120650</wp:posOffset>
                  </wp:positionV>
                  <wp:extent cx="1189990" cy="649605"/>
                  <wp:effectExtent l="10160" t="7620" r="9525" b="952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990" cy="649605"/>
                          </a:xfrm>
                          <a:prstGeom prst="rect">
                            <a:avLst/>
                          </a:prstGeom>
                          <a:solidFill>
                            <a:srgbClr val="FFFFFF"/>
                          </a:solidFill>
                          <a:ln w="9525">
                            <a:solidFill>
                              <a:srgbClr val="000000"/>
                            </a:solidFill>
                            <a:miter lim="800000"/>
                            <a:headEnd/>
                            <a:tailEnd/>
                          </a:ln>
                        </wps:spPr>
                        <wps:txbx>
                          <w:txbxContent>
                            <w:p w14:paraId="1B82D649" w14:textId="77777777" w:rsidR="00FA0C2B" w:rsidRPr="001D378E" w:rsidRDefault="00FA0C2B" w:rsidP="000913F0">
                              <w:pPr>
                                <w:rPr>
                                  <w:lang w:val="en-GB"/>
                                </w:rPr>
                              </w:pPr>
                              <w:r>
                                <w:rPr>
                                  <w:lang w:val="en-GB"/>
                                </w:rPr>
                                <w:t>Lady Cyclists (Work</w:t>
                              </w:r>
                              <w:proofErr w:type="gramStart"/>
                              <w:r>
                                <w:rPr>
                                  <w:lang w:val="en-GB"/>
                                </w:rPr>
                                <w:t>,  1899</w:t>
                              </w:r>
                              <w:proofErr w:type="gramEnd"/>
                              <w:r>
                                <w:rPr>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margin-left:361.55pt;margin-top:9.5pt;width:93.7pt;height:51.1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">
                  <v:textbox>
                    <w:txbxContent>
                      <w:p w14:paraId="1B82D649" w14:textId="77777777" w:rsidR="00AE1CCD" w:rsidRPr="001D378E" w:rsidRDefault="00AE1CCD" w:rsidP="000913F0">
                        <w:pPr>
                          <w:rPr>
                            <w:lang w:val="en-GB"/>
                          </w:rPr>
                        </w:pPr>
                        <w:r>
                          <w:rPr>
                            <w:lang w:val="en-GB"/>
                          </w:rPr>
                          <w:t>Lady Cyclists (Work,  1899)</w:t>
                        </w:r>
                      </w:p>
                    </w:txbxContent>
                  </v:textbox>
                </v:shape>
              </w:pict>
            </mc:Fallback>
          </mc:AlternateContent>
        </w:r>
        <w:r>
          <w:rPr>
            <w:noProof/>
          </w:rPr>
          <mc:AlternateContent>
            <mc:Choice Requires="wps">
              <w:drawing>
                <wp:anchor distT="0" distB="0" distL="114300" distR="114300" simplePos="0" relativeHeight="251732480" behindDoc="0" locked="0" layoutInCell="1" allowOverlap="1" wp14:anchorId="3A87813A" wp14:editId="7B755579">
                  <wp:simplePos x="0" y="0"/>
                  <wp:positionH relativeFrom="column">
                    <wp:posOffset>373380</wp:posOffset>
                  </wp:positionH>
                  <wp:positionV relativeFrom="paragraph">
                    <wp:posOffset>172720</wp:posOffset>
                  </wp:positionV>
                  <wp:extent cx="993140" cy="665480"/>
                  <wp:effectExtent l="11430" t="12065" r="5080" b="825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665480"/>
                          </a:xfrm>
                          <a:prstGeom prst="rect">
                            <a:avLst/>
                          </a:prstGeom>
                          <a:solidFill>
                            <a:srgbClr val="FFFFFF"/>
                          </a:solidFill>
                          <a:ln w="9525">
                            <a:solidFill>
                              <a:srgbClr val="000000"/>
                            </a:solidFill>
                            <a:miter lim="800000"/>
                            <a:headEnd/>
                            <a:tailEnd/>
                          </a:ln>
                        </wps:spPr>
                        <wps:txbx>
                          <w:txbxContent>
                            <w:p w14:paraId="5450F2AB" w14:textId="77777777" w:rsidR="00FA0C2B" w:rsidRPr="001D378E" w:rsidRDefault="00FA0C2B" w:rsidP="000913F0">
                              <w:pPr>
                                <w:rPr>
                                  <w:lang w:val="en-GB"/>
                                </w:rPr>
                              </w:pPr>
                              <w:r>
                                <w:rPr>
                                  <w:lang w:val="en-GB"/>
                                </w:rPr>
                                <w:t>Pierrots (Work, c.1902)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margin-left:29.4pt;margin-top:13.6pt;width:78.2pt;height:52.4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">
                  <v:textbox>
                    <w:txbxContent>
                      <w:p w14:paraId="5450F2AB" w14:textId="77777777" w:rsidR="00AE1CCD" w:rsidRPr="001D378E" w:rsidRDefault="00AE1CCD" w:rsidP="000913F0">
                        <w:pPr>
                          <w:rPr>
                            <w:lang w:val="en-GB"/>
                          </w:rPr>
                        </w:pPr>
                        <w:r>
                          <w:rPr>
                            <w:lang w:val="en-GB"/>
                          </w:rPr>
                          <w:t>Pierrots (Work, c.1902)</w:t>
                        </w:r>
                      </w:p>
                    </w:txbxContent>
                  </v:textbox>
                </v:shape>
              </w:pict>
            </mc:Fallback>
          </mc:AlternateContent>
        </w:r>
        <w:r>
          <w:rPr>
            <w:noProof/>
          </w:rPr>
          <mc:AlternateContent>
            <mc:Choice Requires="wps">
              <w:drawing>
                <wp:anchor distT="0" distB="0" distL="114300" distR="114300" simplePos="0" relativeHeight="251723264" behindDoc="0" locked="0" layoutInCell="1" allowOverlap="1" wp14:anchorId="5F5D0721" wp14:editId="0EE766B7">
                  <wp:simplePos x="0" y="0"/>
                  <wp:positionH relativeFrom="column">
                    <wp:posOffset>1930400</wp:posOffset>
                  </wp:positionH>
                  <wp:positionV relativeFrom="paragraph">
                    <wp:posOffset>172720</wp:posOffset>
                  </wp:positionV>
                  <wp:extent cx="1846580" cy="597535"/>
                  <wp:effectExtent l="6350" t="12065" r="13970" b="952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6580" cy="597535"/>
                          </a:xfrm>
                          <a:prstGeom prst="rect">
                            <a:avLst/>
                          </a:prstGeom>
                          <a:solidFill>
                            <a:srgbClr val="FFFFFF"/>
                          </a:solidFill>
                          <a:ln w="9525">
                            <a:solidFill>
                              <a:srgbClr val="000000"/>
                            </a:solidFill>
                            <a:miter lim="800000"/>
                            <a:headEnd/>
                            <a:tailEnd/>
                          </a:ln>
                        </wps:spPr>
                        <wps:txbx>
                          <w:txbxContent>
                            <w:p w14:paraId="33483B4E" w14:textId="77777777" w:rsidR="00FA0C2B" w:rsidRPr="001D378E" w:rsidRDefault="00FA0C2B" w:rsidP="000913F0">
                              <w:pPr>
                                <w:rPr>
                                  <w:lang w:val="en-GB"/>
                                </w:rPr>
                              </w:pPr>
                              <w:r>
                                <w:rPr>
                                  <w:lang w:val="en-GB"/>
                                </w:rPr>
                                <w:t>Victorian Cinema 3  (Work, 1998)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margin-left:152pt;margin-top:13.6pt;width:145.4pt;height:47.0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">
                  <v:textbox>
                    <w:txbxContent>
                      <w:p w14:paraId="33483B4E" w14:textId="77777777" w:rsidR="00AE1CCD" w:rsidRPr="001D378E" w:rsidRDefault="00AE1CCD" w:rsidP="000913F0">
                        <w:pPr>
                          <w:rPr>
                            <w:lang w:val="en-GB"/>
                          </w:rPr>
                        </w:pPr>
                        <w:r>
                          <w:rPr>
                            <w:lang w:val="en-GB"/>
                          </w:rPr>
                          <w:t>Victorian Cinema 3  (Work, 1998)</w:t>
                        </w:r>
                      </w:p>
                    </w:txbxContent>
                  </v:textbox>
                </v:shape>
              </w:pict>
            </mc:Fallback>
          </mc:AlternateContent>
        </w:r>
      </w:ins>
    </w:p>
    <w:p w14:paraId="53E8417B" w14:textId="77777777" w:rsidR="000913F0" w:rsidRDefault="000913F0" w:rsidP="000913F0">
      <w:pPr>
        <w:rPr>
          <w:ins w:id="567" w:author="Nancy Goldman" w:date="2014-11-03T17:32:00Z"/>
        </w:rPr>
      </w:pPr>
      <w:ins w:id="568" w:author="Nancy Goldman" w:date="2014-11-03T17:32:00Z">
        <w:r>
          <w:rPr>
            <w:noProof/>
          </w:rPr>
          <mc:AlternateContent>
            <mc:Choice Requires="wps">
              <w:drawing>
                <wp:anchor distT="0" distB="0" distL="114300" distR="114300" simplePos="0" relativeHeight="251736576" behindDoc="0" locked="0" layoutInCell="1" allowOverlap="1" wp14:anchorId="5E5C3945" wp14:editId="130DEE27">
                  <wp:simplePos x="0" y="0"/>
                  <wp:positionH relativeFrom="column">
                    <wp:posOffset>1366520</wp:posOffset>
                  </wp:positionH>
                  <wp:positionV relativeFrom="paragraph">
                    <wp:posOffset>141605</wp:posOffset>
                  </wp:positionV>
                  <wp:extent cx="563880" cy="0"/>
                  <wp:effectExtent l="23495" t="56515" r="22225" b="57785"/>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388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62" o:spid="_x0000_s1026" type="#_x0000_t32" style="position:absolute;margin-left:107.6pt;margin-top:11.15pt;width:44.4pt;height:0;flip:x;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">
                  <v:stroke startarrow="block" endarrow="block"/>
                </v:shape>
              </w:pict>
            </mc:Fallback>
          </mc:AlternateContent>
        </w:r>
        <w:r>
          <w:rPr>
            <w:noProof/>
          </w:rPr>
          <mc:AlternateContent>
            <mc:Choice Requires="wps">
              <w:drawing>
                <wp:anchor distT="0" distB="0" distL="114300" distR="114300" simplePos="0" relativeHeight="251735552" behindDoc="0" locked="0" layoutInCell="1" allowOverlap="1" wp14:anchorId="1875F8BB" wp14:editId="00D3D802">
                  <wp:simplePos x="0" y="0"/>
                  <wp:positionH relativeFrom="column">
                    <wp:posOffset>3776980</wp:posOffset>
                  </wp:positionH>
                  <wp:positionV relativeFrom="paragraph">
                    <wp:posOffset>141605</wp:posOffset>
                  </wp:positionV>
                  <wp:extent cx="814705" cy="0"/>
                  <wp:effectExtent l="14605" t="56515" r="18415" b="57785"/>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470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3" o:spid="_x0000_s1026" type="#_x0000_t32" style="position:absolute;margin-left:297.4pt;margin-top:11.15pt;width:64.15pt;height:0;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">
                  <v:stroke startarrow="block" endarrow="block"/>
                </v:shape>
              </w:pict>
            </mc:Fallback>
          </mc:AlternateContent>
        </w:r>
      </w:ins>
    </w:p>
    <w:p w14:paraId="1024F2F0" w14:textId="77777777" w:rsidR="000913F0" w:rsidRDefault="000913F0" w:rsidP="000913F0">
      <w:pPr>
        <w:rPr>
          <w:ins w:id="569" w:author="Nancy Goldman" w:date="2014-11-03T17:32:00Z"/>
          <w:rFonts w:ascii="Times New Roman" w:eastAsia="Times New Roman" w:hAnsi="Times New Roman"/>
          <w:b/>
          <w:sz w:val="24"/>
          <w:szCs w:val="24"/>
        </w:rPr>
      </w:pPr>
      <w:ins w:id="570" w:author="Nancy Goldman" w:date="2014-11-03T17:32:00Z">
        <w:r>
          <w:rPr>
            <w:noProof/>
          </w:rPr>
          <mc:AlternateContent>
            <mc:Choice Requires="wps">
              <w:drawing>
                <wp:anchor distT="0" distB="0" distL="114300" distR="114300" simplePos="0" relativeHeight="251734528" behindDoc="0" locked="0" layoutInCell="1" allowOverlap="1" wp14:anchorId="5A126F6F" wp14:editId="1049E3B3">
                  <wp:simplePos x="0" y="0"/>
                  <wp:positionH relativeFrom="column">
                    <wp:posOffset>4654550</wp:posOffset>
                  </wp:positionH>
                  <wp:positionV relativeFrom="paragraph">
                    <wp:posOffset>313055</wp:posOffset>
                  </wp:positionV>
                  <wp:extent cx="1287780" cy="685800"/>
                  <wp:effectExtent l="0" t="0" r="26670" b="1905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685800"/>
                          </a:xfrm>
                          <a:prstGeom prst="rect">
                            <a:avLst/>
                          </a:prstGeom>
                          <a:solidFill>
                            <a:srgbClr val="FFFFFF"/>
                          </a:solidFill>
                          <a:ln w="9525">
                            <a:solidFill>
                              <a:srgbClr val="000000"/>
                            </a:solidFill>
                            <a:miter lim="800000"/>
                            <a:headEnd/>
                            <a:tailEnd/>
                          </a:ln>
                        </wps:spPr>
                        <wps:txbx>
                          <w:txbxContent>
                            <w:p w14:paraId="3429603C" w14:textId="77777777" w:rsidR="00FA0C2B" w:rsidRPr="00250B02" w:rsidRDefault="00FA0C2B" w:rsidP="000913F0">
                              <w:pPr>
                                <w:rPr>
                                  <w:lang w:val="en-GB"/>
                                </w:rPr>
                              </w:pPr>
                              <w:r>
                                <w:rPr>
                                  <w:lang w:val="en-GB"/>
                                </w:rPr>
                                <w:t xml:space="preserve">Washing the Sweep </w:t>
                              </w:r>
                              <w:r w:rsidRPr="00250B02">
                                <w:rPr>
                                  <w:lang w:val="en-GB"/>
                                </w:rPr>
                                <w:t xml:space="preserve"> (Work</w:t>
                              </w:r>
                              <w:r>
                                <w:rPr>
                                  <w:lang w:val="en-GB"/>
                                </w:rPr>
                                <w:t>, 189</w:t>
                              </w:r>
                              <w:r w:rsidRPr="00250B02">
                                <w:rPr>
                                  <w:lang w:val="en-GB"/>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margin-left:366.5pt;margin-top:24.65pt;width:101.4pt;height:54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">
                  <v:textbox>
                    <w:txbxContent>
                      <w:p w14:paraId="3429603C" w14:textId="77777777" w:rsidR="00AE1CCD" w:rsidRPr="00250B02" w:rsidRDefault="00AE1CCD" w:rsidP="000913F0">
                        <w:pPr>
                          <w:rPr>
                            <w:lang w:val="en-GB"/>
                          </w:rPr>
                        </w:pPr>
                        <w:r>
                          <w:rPr>
                            <w:lang w:val="en-GB"/>
                          </w:rPr>
                          <w:t xml:space="preserve">Washing the Sweep </w:t>
                        </w:r>
                        <w:r w:rsidRPr="00250B02">
                          <w:rPr>
                            <w:lang w:val="en-GB"/>
                          </w:rPr>
                          <w:t xml:space="preserve"> (Work</w:t>
                        </w:r>
                        <w:r>
                          <w:rPr>
                            <w:lang w:val="en-GB"/>
                          </w:rPr>
                          <w:t>, 189</w:t>
                        </w:r>
                        <w:r w:rsidRPr="00250B02">
                          <w:rPr>
                            <w:lang w:val="en-GB"/>
                          </w:rPr>
                          <w:t>8)</w:t>
                        </w:r>
                      </w:p>
                    </w:txbxContent>
                  </v:textbox>
                </v:shape>
              </w:pict>
            </mc:Fallback>
          </mc:AlternateContent>
        </w:r>
        <w:r>
          <w:rPr>
            <w:noProof/>
          </w:rPr>
          <mc:AlternateContent>
            <mc:Choice Requires="wps">
              <w:drawing>
                <wp:anchor distT="0" distB="0" distL="114300" distR="114300" simplePos="0" relativeHeight="251737600" behindDoc="0" locked="0" layoutInCell="1" allowOverlap="1" wp14:anchorId="7DB0F7F4" wp14:editId="0925591C">
                  <wp:simplePos x="0" y="0"/>
                  <wp:positionH relativeFrom="column">
                    <wp:posOffset>3776980</wp:posOffset>
                  </wp:positionH>
                  <wp:positionV relativeFrom="paragraph">
                    <wp:posOffset>123825</wp:posOffset>
                  </wp:positionV>
                  <wp:extent cx="873760" cy="186690"/>
                  <wp:effectExtent l="24130" t="57150" r="26035" b="60960"/>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3760" cy="18669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5" o:spid="_x0000_s1026" type="#_x0000_t32" style="position:absolute;margin-left:297.4pt;margin-top:9.75pt;width:68.8pt;height:14.7pt;flip:x y;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">
                  <v:stroke startarrow="block" endarrow="block"/>
                </v:shape>
              </w:pict>
            </mc:Fallback>
          </mc:AlternateContent>
        </w:r>
        <w:r>
          <w:rPr>
            <w:rFonts w:ascii="Times New Roman" w:eastAsia="Times New Roman" w:hAnsi="Times New Roman"/>
            <w:b/>
            <w:noProof/>
            <w:sz w:val="24"/>
            <w:szCs w:val="24"/>
            <w:rPrChange w:id="571" w:author="Unknown">
              <w:rPr>
                <w:noProof/>
              </w:rPr>
            </w:rPrChange>
          </w:rPr>
          <mc:AlternateContent>
            <mc:Choice Requires="wps">
              <w:drawing>
                <wp:anchor distT="0" distB="0" distL="114300" distR="114300" simplePos="0" relativeHeight="251728384" behindDoc="0" locked="0" layoutInCell="1" allowOverlap="1" wp14:anchorId="78D8383F" wp14:editId="19F2C81E">
                  <wp:simplePos x="0" y="0"/>
                  <wp:positionH relativeFrom="column">
                    <wp:posOffset>2839085</wp:posOffset>
                  </wp:positionH>
                  <wp:positionV relativeFrom="paragraph">
                    <wp:posOffset>123825</wp:posOffset>
                  </wp:positionV>
                  <wp:extent cx="5715" cy="556260"/>
                  <wp:effectExtent l="48260" t="9525" r="60325" b="15240"/>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556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6" o:spid="_x0000_s1026" type="#_x0000_t32" style="position:absolute;margin-left:223.55pt;margin-top:9.75pt;width:.45pt;height:43.8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">
                  <v:stroke endarrow="block"/>
                </v:shape>
              </w:pict>
            </mc:Fallback>
          </mc:AlternateContent>
        </w:r>
      </w:ins>
    </w:p>
    <w:p w14:paraId="7488A033" w14:textId="77777777" w:rsidR="000913F0" w:rsidRDefault="000913F0" w:rsidP="000913F0">
      <w:pPr>
        <w:pStyle w:val="Heading3"/>
        <w:ind w:left="720"/>
        <w:rPr>
          <w:ins w:id="572" w:author="Nancy Goldman" w:date="2014-11-03T17:32:00Z"/>
        </w:rPr>
      </w:pPr>
    </w:p>
    <w:bookmarkStart w:id="573" w:name="_Toc380670511"/>
    <w:bookmarkStart w:id="574" w:name="_Toc380670719"/>
    <w:bookmarkStart w:id="575" w:name="_Toc381861095"/>
    <w:bookmarkStart w:id="576" w:name="_Toc386180505"/>
    <w:bookmarkStart w:id="577" w:name="_Toc388258602"/>
    <w:bookmarkStart w:id="578" w:name="_Toc388258809"/>
    <w:bookmarkStart w:id="579" w:name="_Toc403124774"/>
    <w:p w14:paraId="3876BB84" w14:textId="77777777" w:rsidR="000913F0" w:rsidRDefault="000913F0" w:rsidP="000913F0">
      <w:pPr>
        <w:pStyle w:val="Heading3"/>
        <w:ind w:left="720"/>
        <w:rPr>
          <w:ins w:id="580" w:author="Nancy Goldman" w:date="2014-11-03T17:32:00Z"/>
        </w:rPr>
      </w:pPr>
      <w:ins w:id="581" w:author="Nancy Goldman" w:date="2014-11-03T17:32:00Z">
        <w:r>
          <w:rPr>
            <w:noProof/>
            <w:lang w:val="en-US" w:eastAsia="en-US"/>
          </w:rPr>
          <mc:AlternateContent>
            <mc:Choice Requires="wps">
              <w:drawing>
                <wp:anchor distT="0" distB="0" distL="114300" distR="114300" simplePos="0" relativeHeight="251724288" behindDoc="0" locked="0" layoutInCell="1" allowOverlap="1" wp14:anchorId="11F3EADD" wp14:editId="5585CA18">
                  <wp:simplePos x="0" y="0"/>
                  <wp:positionH relativeFrom="column">
                    <wp:posOffset>1930400</wp:posOffset>
                  </wp:positionH>
                  <wp:positionV relativeFrom="paragraph">
                    <wp:posOffset>98425</wp:posOffset>
                  </wp:positionV>
                  <wp:extent cx="1888490" cy="693420"/>
                  <wp:effectExtent l="6350" t="13335" r="10160" b="762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8490" cy="693420"/>
                          </a:xfrm>
                          <a:prstGeom prst="rect">
                            <a:avLst/>
                          </a:prstGeom>
                          <a:solidFill>
                            <a:srgbClr val="FFFFFF"/>
                          </a:solidFill>
                          <a:ln w="9525">
                            <a:solidFill>
                              <a:srgbClr val="000000"/>
                            </a:solidFill>
                            <a:miter lim="800000"/>
                            <a:headEnd/>
                            <a:tailEnd/>
                          </a:ln>
                        </wps:spPr>
                        <wps:txbx>
                          <w:txbxContent>
                            <w:p w14:paraId="5071B8DA" w14:textId="77777777" w:rsidR="00FA0C2B" w:rsidRPr="001D378E" w:rsidRDefault="00FA0C2B" w:rsidP="000913F0">
                              <w:pPr>
                                <w:rPr>
                                  <w:lang w:val="en-GB"/>
                                </w:rPr>
                              </w:pPr>
                              <w:r>
                                <w:rPr>
                                  <w:lang w:val="en-GB"/>
                                </w:rPr>
                                <w:t>Victorian Cinema 3  (Internet Manifestation,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60" type="#_x0000_t202" style="position:absolute;left:0;text-align:left;margin-left:152pt;margin-top:7.75pt;width:148.7pt;height:54.6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">
                  <v:textbox>
                    <w:txbxContent>
                      <w:p w14:paraId="5071B8DA" w14:textId="77777777" w:rsidR="00AE1CCD" w:rsidRPr="001D378E" w:rsidRDefault="00AE1CCD" w:rsidP="000913F0">
                        <w:pPr>
                          <w:rPr>
                            <w:lang w:val="en-GB"/>
                          </w:rPr>
                        </w:pPr>
                        <w:r>
                          <w:rPr>
                            <w:lang w:val="en-GB"/>
                          </w:rPr>
                          <w:t>Victorian Cinema 3  (Internet Manifestation, 2014))</w:t>
                        </w:r>
                      </w:p>
                    </w:txbxContent>
                  </v:textbox>
                </v:shape>
              </w:pict>
            </mc:Fallback>
          </mc:AlternateContent>
        </w:r>
        <w:bookmarkEnd w:id="573"/>
        <w:bookmarkEnd w:id="574"/>
        <w:bookmarkEnd w:id="575"/>
        <w:bookmarkEnd w:id="576"/>
        <w:bookmarkEnd w:id="577"/>
        <w:bookmarkEnd w:id="578"/>
        <w:bookmarkEnd w:id="579"/>
      </w:ins>
    </w:p>
    <w:p w14:paraId="3E047B83" w14:textId="77777777" w:rsidR="000913F0" w:rsidRPr="001D378E" w:rsidRDefault="000913F0" w:rsidP="000913F0">
      <w:pPr>
        <w:pStyle w:val="Heading3"/>
        <w:ind w:left="720"/>
        <w:rPr>
          <w:ins w:id="582" w:author="Nancy Goldman" w:date="2014-11-03T17:32:00Z"/>
          <w:sz w:val="28"/>
        </w:rPr>
      </w:pPr>
    </w:p>
    <w:bookmarkStart w:id="583" w:name="_Toc380670512"/>
    <w:bookmarkStart w:id="584" w:name="_Toc380670720"/>
    <w:bookmarkStart w:id="585" w:name="_Toc381861096"/>
    <w:bookmarkStart w:id="586" w:name="_Toc386180506"/>
    <w:bookmarkStart w:id="587" w:name="_Toc388258603"/>
    <w:bookmarkStart w:id="588" w:name="_Toc388258810"/>
    <w:bookmarkStart w:id="589" w:name="_Toc403124775"/>
    <w:p w14:paraId="4D033225" w14:textId="77777777" w:rsidR="000913F0" w:rsidRPr="001D378E" w:rsidRDefault="000913F0" w:rsidP="000913F0">
      <w:pPr>
        <w:pStyle w:val="Heading3"/>
        <w:ind w:left="720"/>
        <w:rPr>
          <w:ins w:id="590" w:author="Nancy Goldman" w:date="2014-11-03T17:32:00Z"/>
          <w:sz w:val="28"/>
        </w:rPr>
      </w:pPr>
      <w:ins w:id="591" w:author="Nancy Goldman" w:date="2014-11-03T17:32:00Z">
        <w:r>
          <w:rPr>
            <w:noProof/>
            <w:sz w:val="28"/>
            <w:lang w:val="en-US" w:eastAsia="en-US"/>
            <w:rPrChange w:id="592" w:author="Unknown">
              <w:rPr>
                <w:noProof/>
                <w:lang w:val="en-US" w:eastAsia="en-US"/>
              </w:rPr>
            </w:rPrChange>
          </w:rPr>
          <mc:AlternateContent>
            <mc:Choice Requires="wps">
              <w:drawing>
                <wp:anchor distT="0" distB="0" distL="114300" distR="114300" simplePos="0" relativeHeight="251731456" behindDoc="0" locked="0" layoutInCell="1" allowOverlap="1" wp14:anchorId="08A6E233" wp14:editId="05406C16">
                  <wp:simplePos x="0" y="0"/>
                  <wp:positionH relativeFrom="column">
                    <wp:posOffset>3818890</wp:posOffset>
                  </wp:positionH>
                  <wp:positionV relativeFrom="paragraph">
                    <wp:posOffset>92710</wp:posOffset>
                  </wp:positionV>
                  <wp:extent cx="382270" cy="603250"/>
                  <wp:effectExtent l="8890" t="11430" r="56515" b="42545"/>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270" cy="603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8" o:spid="_x0000_s1026" type="#_x0000_t32" style="position:absolute;margin-left:300.7pt;margin-top:7.3pt;width:30.1pt;height:47.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">
                  <v:stroke endarrow="block"/>
                </v:shape>
              </w:pict>
            </mc:Fallback>
          </mc:AlternateContent>
        </w:r>
        <w:r>
          <w:rPr>
            <w:noProof/>
            <w:sz w:val="28"/>
            <w:lang w:val="en-US" w:eastAsia="en-US"/>
            <w:rPrChange w:id="593" w:author="Unknown">
              <w:rPr>
                <w:noProof/>
                <w:lang w:val="en-US" w:eastAsia="en-US"/>
              </w:rPr>
            </w:rPrChange>
          </w:rPr>
          <mc:AlternateContent>
            <mc:Choice Requires="wps">
              <w:drawing>
                <wp:anchor distT="0" distB="0" distL="114300" distR="114300" simplePos="0" relativeHeight="251730432" behindDoc="0" locked="0" layoutInCell="1" allowOverlap="1" wp14:anchorId="137F4C41" wp14:editId="159D1F4D">
                  <wp:simplePos x="0" y="0"/>
                  <wp:positionH relativeFrom="column">
                    <wp:posOffset>1655445</wp:posOffset>
                  </wp:positionH>
                  <wp:positionV relativeFrom="paragraph">
                    <wp:posOffset>92710</wp:posOffset>
                  </wp:positionV>
                  <wp:extent cx="334645" cy="489585"/>
                  <wp:effectExtent l="55245" t="11430" r="10160" b="41910"/>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4645" cy="489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9" o:spid="_x0000_s1026" type="#_x0000_t32" style="position:absolute;margin-left:130.35pt;margin-top:7.3pt;width:26.35pt;height:38.55pt;flip:x;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">
                  <v:stroke endarrow="block"/>
                </v:shape>
              </w:pict>
            </mc:Fallback>
          </mc:AlternateContent>
        </w:r>
        <w:r>
          <w:rPr>
            <w:noProof/>
            <w:sz w:val="28"/>
            <w:lang w:val="en-US" w:eastAsia="en-US"/>
            <w:rPrChange w:id="594" w:author="Unknown">
              <w:rPr>
                <w:noProof/>
                <w:lang w:val="en-US" w:eastAsia="en-US"/>
              </w:rPr>
            </w:rPrChange>
          </w:rPr>
          <mc:AlternateContent>
            <mc:Choice Requires="wps">
              <w:drawing>
                <wp:anchor distT="0" distB="0" distL="114300" distR="114300" simplePos="0" relativeHeight="251729408" behindDoc="0" locked="0" layoutInCell="1" allowOverlap="1" wp14:anchorId="47C67D9A" wp14:editId="24CD525E">
                  <wp:simplePos x="0" y="0"/>
                  <wp:positionH relativeFrom="column">
                    <wp:posOffset>2839085</wp:posOffset>
                  </wp:positionH>
                  <wp:positionV relativeFrom="paragraph">
                    <wp:posOffset>92710</wp:posOffset>
                  </wp:positionV>
                  <wp:extent cx="5715" cy="573405"/>
                  <wp:effectExtent l="57785" t="11430" r="50800" b="15240"/>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573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0" o:spid="_x0000_s1026" type="#_x0000_t32" style="position:absolute;margin-left:223.55pt;margin-top:7.3pt;width:.45pt;height:45.15pt;flip:x;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">
                  <v:stroke endarrow="block"/>
                </v:shape>
              </w:pict>
            </mc:Fallback>
          </mc:AlternateContent>
        </w:r>
        <w:bookmarkEnd w:id="583"/>
        <w:bookmarkEnd w:id="584"/>
        <w:bookmarkEnd w:id="585"/>
        <w:bookmarkEnd w:id="586"/>
        <w:bookmarkEnd w:id="587"/>
        <w:bookmarkEnd w:id="588"/>
        <w:bookmarkEnd w:id="589"/>
      </w:ins>
    </w:p>
    <w:bookmarkStart w:id="595" w:name="_Toc380670513"/>
    <w:bookmarkStart w:id="596" w:name="_Toc380670721"/>
    <w:bookmarkStart w:id="597" w:name="_Toc381861097"/>
    <w:bookmarkStart w:id="598" w:name="_Toc386180507"/>
    <w:bookmarkStart w:id="599" w:name="_Toc388258604"/>
    <w:bookmarkStart w:id="600" w:name="_Toc388258811"/>
    <w:bookmarkStart w:id="601" w:name="_Toc403124776"/>
    <w:p w14:paraId="0EA7A251" w14:textId="77777777" w:rsidR="000913F0" w:rsidRDefault="000913F0" w:rsidP="000913F0">
      <w:pPr>
        <w:pStyle w:val="Heading3"/>
        <w:ind w:left="720"/>
        <w:rPr>
          <w:ins w:id="602" w:author="Nancy Goldman" w:date="2014-11-03T17:32:00Z"/>
        </w:rPr>
      </w:pPr>
      <w:ins w:id="603" w:author="Nancy Goldman" w:date="2014-11-03T17:32:00Z">
        <w:r>
          <w:rPr>
            <w:noProof/>
            <w:lang w:val="en-US" w:eastAsia="en-US"/>
          </w:rPr>
          <mc:AlternateContent>
            <mc:Choice Requires="wps">
              <w:drawing>
                <wp:anchor distT="0" distB="0" distL="114300" distR="114300" simplePos="0" relativeHeight="251727360" behindDoc="0" locked="0" layoutInCell="1" allowOverlap="1" wp14:anchorId="73DD9652" wp14:editId="16DCAE25">
                  <wp:simplePos x="0" y="0"/>
                  <wp:positionH relativeFrom="column">
                    <wp:posOffset>3776980</wp:posOffset>
                  </wp:positionH>
                  <wp:positionV relativeFrom="paragraph">
                    <wp:posOffset>339090</wp:posOffset>
                  </wp:positionV>
                  <wp:extent cx="1069975" cy="770890"/>
                  <wp:effectExtent l="5080" t="5080" r="10795" b="508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975" cy="770890"/>
                          </a:xfrm>
                          <a:prstGeom prst="rect">
                            <a:avLst/>
                          </a:prstGeom>
                          <a:solidFill>
                            <a:srgbClr val="FFFFFF"/>
                          </a:solidFill>
                          <a:ln w="9525">
                            <a:solidFill>
                              <a:srgbClr val="000000"/>
                            </a:solidFill>
                            <a:miter lim="800000"/>
                            <a:headEnd/>
                            <a:tailEnd/>
                          </a:ln>
                        </wps:spPr>
                        <wps:txbx>
                          <w:txbxContent>
                            <w:p w14:paraId="2334AB68" w14:textId="77777777" w:rsidR="00FA0C2B" w:rsidRPr="001D378E" w:rsidRDefault="00FA0C2B" w:rsidP="000913F0">
                              <w:pPr>
                                <w:rPr>
                                  <w:lang w:val="en-GB"/>
                                </w:rPr>
                              </w:pPr>
                              <w:r>
                                <w:rPr>
                                  <w:lang w:val="en-GB"/>
                                </w:rPr>
                                <w:t>Washing the Sweep (Digital Item)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61" type="#_x0000_t202" style="position:absolute;left:0;text-align:left;margin-left:297.4pt;margin-top:26.7pt;width:84.25pt;height:60.7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">
                  <v:textbox>
                    <w:txbxContent>
                      <w:p w14:paraId="2334AB68" w14:textId="77777777" w:rsidR="00AE1CCD" w:rsidRPr="001D378E" w:rsidRDefault="00AE1CCD" w:rsidP="000913F0">
                        <w:pPr>
                          <w:rPr>
                            <w:lang w:val="en-GB"/>
                          </w:rPr>
                        </w:pPr>
                        <w:r>
                          <w:rPr>
                            <w:lang w:val="en-GB"/>
                          </w:rPr>
                          <w:t>Washing the Sweep (Digital Item)</w:t>
                        </w:r>
                      </w:p>
                    </w:txbxContent>
                  </v:textbox>
                </v:shape>
              </w:pict>
            </mc:Fallback>
          </mc:AlternateContent>
        </w:r>
        <w:r>
          <w:rPr>
            <w:noProof/>
            <w:lang w:val="en-US" w:eastAsia="en-US"/>
          </w:rPr>
          <mc:AlternateContent>
            <mc:Choice Requires="wps">
              <w:drawing>
                <wp:anchor distT="0" distB="0" distL="114300" distR="114300" simplePos="0" relativeHeight="251726336" behindDoc="0" locked="0" layoutInCell="1" allowOverlap="1" wp14:anchorId="2B1179B7" wp14:editId="587724C4">
                  <wp:simplePos x="0" y="0"/>
                  <wp:positionH relativeFrom="column">
                    <wp:posOffset>2270760</wp:posOffset>
                  </wp:positionH>
                  <wp:positionV relativeFrom="paragraph">
                    <wp:posOffset>309245</wp:posOffset>
                  </wp:positionV>
                  <wp:extent cx="1016000" cy="800735"/>
                  <wp:effectExtent l="13335" t="13335" r="8890" b="508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800735"/>
                          </a:xfrm>
                          <a:prstGeom prst="rect">
                            <a:avLst/>
                          </a:prstGeom>
                          <a:solidFill>
                            <a:srgbClr val="FFFFFF"/>
                          </a:solidFill>
                          <a:ln w="9525">
                            <a:solidFill>
                              <a:srgbClr val="000000"/>
                            </a:solidFill>
                            <a:miter lim="800000"/>
                            <a:headEnd/>
                            <a:tailEnd/>
                          </a:ln>
                        </wps:spPr>
                        <wps:txbx>
                          <w:txbxContent>
                            <w:p w14:paraId="47F6C229" w14:textId="77777777" w:rsidR="00FA0C2B" w:rsidRPr="001D378E" w:rsidRDefault="00FA0C2B" w:rsidP="000913F0">
                              <w:pPr>
                                <w:rPr>
                                  <w:lang w:val="en-GB"/>
                                </w:rPr>
                              </w:pPr>
                              <w:r>
                                <w:rPr>
                                  <w:lang w:val="en-GB"/>
                                </w:rPr>
                                <w:t>Lady Cyclists (Digital Item)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62" type="#_x0000_t202" style="position:absolute;left:0;text-align:left;margin-left:178.8pt;margin-top:24.35pt;width:80pt;height:63.0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">
                  <v:textbox>
                    <w:txbxContent>
                      <w:p w14:paraId="47F6C229" w14:textId="77777777" w:rsidR="00AE1CCD" w:rsidRPr="001D378E" w:rsidRDefault="00AE1CCD" w:rsidP="000913F0">
                        <w:pPr>
                          <w:rPr>
                            <w:lang w:val="en-GB"/>
                          </w:rPr>
                        </w:pPr>
                        <w:r>
                          <w:rPr>
                            <w:lang w:val="en-GB"/>
                          </w:rPr>
                          <w:t>Lady Cyclists (Digital Item)</w:t>
                        </w:r>
                      </w:p>
                    </w:txbxContent>
                  </v:textbox>
                </v:shape>
              </w:pict>
            </mc:Fallback>
          </mc:AlternateContent>
        </w:r>
        <w:r>
          <w:rPr>
            <w:noProof/>
            <w:lang w:val="en-US" w:eastAsia="en-US"/>
          </w:rPr>
          <mc:AlternateContent>
            <mc:Choice Requires="wps">
              <w:drawing>
                <wp:anchor distT="0" distB="0" distL="114300" distR="114300" simplePos="0" relativeHeight="251725312" behindDoc="0" locked="0" layoutInCell="1" allowOverlap="1" wp14:anchorId="6DCA5163" wp14:editId="05A1292C">
                  <wp:simplePos x="0" y="0"/>
                  <wp:positionH relativeFrom="column">
                    <wp:posOffset>765175</wp:posOffset>
                  </wp:positionH>
                  <wp:positionV relativeFrom="paragraph">
                    <wp:posOffset>273050</wp:posOffset>
                  </wp:positionV>
                  <wp:extent cx="1129665" cy="836930"/>
                  <wp:effectExtent l="12700" t="5715" r="10160" b="508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836930"/>
                          </a:xfrm>
                          <a:prstGeom prst="rect">
                            <a:avLst/>
                          </a:prstGeom>
                          <a:solidFill>
                            <a:srgbClr val="FFFFFF"/>
                          </a:solidFill>
                          <a:ln w="9525">
                            <a:solidFill>
                              <a:srgbClr val="000000"/>
                            </a:solidFill>
                            <a:miter lim="800000"/>
                            <a:headEnd/>
                            <a:tailEnd/>
                          </a:ln>
                        </wps:spPr>
                        <wps:txbx>
                          <w:txbxContent>
                            <w:p w14:paraId="2C48F22A" w14:textId="77777777" w:rsidR="00FA0C2B" w:rsidRPr="001D378E" w:rsidRDefault="00FA0C2B" w:rsidP="000913F0">
                              <w:pPr>
                                <w:rPr>
                                  <w:lang w:val="en-GB"/>
                                </w:rPr>
                              </w:pPr>
                              <w:r>
                                <w:rPr>
                                  <w:lang w:val="en-GB"/>
                                </w:rPr>
                                <w:t>Pierrots    (Digital Item)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63" type="#_x0000_t202" style="position:absolute;left:0;text-align:left;margin-left:60.25pt;margin-top:21.5pt;width:88.95pt;height:65.9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">
                  <v:textbox>
                    <w:txbxContent>
                      <w:p w14:paraId="2C48F22A" w14:textId="77777777" w:rsidR="00AE1CCD" w:rsidRPr="001D378E" w:rsidRDefault="00AE1CCD" w:rsidP="000913F0">
                        <w:pPr>
                          <w:rPr>
                            <w:lang w:val="en-GB"/>
                          </w:rPr>
                        </w:pPr>
                        <w:r>
                          <w:rPr>
                            <w:lang w:val="en-GB"/>
                          </w:rPr>
                          <w:t>Pierrots    (Digital Item)</w:t>
                        </w:r>
                      </w:p>
                    </w:txbxContent>
                  </v:textbox>
                </v:shape>
              </w:pict>
            </mc:Fallback>
          </mc:AlternateContent>
        </w:r>
        <w:bookmarkEnd w:id="595"/>
        <w:bookmarkEnd w:id="596"/>
        <w:bookmarkEnd w:id="597"/>
        <w:bookmarkEnd w:id="598"/>
        <w:bookmarkEnd w:id="599"/>
        <w:bookmarkEnd w:id="600"/>
        <w:bookmarkEnd w:id="601"/>
      </w:ins>
    </w:p>
    <w:p w14:paraId="500AADFB" w14:textId="77777777" w:rsidR="000913F0" w:rsidRDefault="000913F0" w:rsidP="000913F0">
      <w:pPr>
        <w:pStyle w:val="Heading3"/>
        <w:ind w:left="720"/>
        <w:rPr>
          <w:ins w:id="604" w:author="Nancy Goldman" w:date="2014-11-03T17:32:00Z"/>
        </w:rPr>
      </w:pPr>
    </w:p>
    <w:p w14:paraId="44C144A2" w14:textId="77777777" w:rsidR="000913F0" w:rsidRDefault="000913F0" w:rsidP="000913F0">
      <w:pPr>
        <w:pStyle w:val="Heading3"/>
        <w:ind w:left="720"/>
        <w:rPr>
          <w:ins w:id="605" w:author="Nancy Goldman" w:date="2014-11-03T17:32:00Z"/>
        </w:rPr>
      </w:pPr>
    </w:p>
    <w:p w14:paraId="4572DB82" w14:textId="77777777" w:rsidR="000913F0" w:rsidRDefault="000913F0" w:rsidP="000913F0">
      <w:pPr>
        <w:pStyle w:val="Heading3"/>
        <w:ind w:left="720"/>
        <w:rPr>
          <w:ins w:id="606" w:author="Nancy Goldman" w:date="2014-11-03T17:32:00Z"/>
        </w:rPr>
      </w:pPr>
    </w:p>
    <w:p w14:paraId="01C5C77E" w14:textId="2D6F0F1F" w:rsidR="000913F0" w:rsidRDefault="000913F0">
      <w:pPr>
        <w:ind w:left="720"/>
        <w:rPr>
          <w:ins w:id="607" w:author="Nancy Goldman" w:date="2014-11-03T17:32:00Z"/>
        </w:rPr>
        <w:pPrChange w:id="608" w:author="Nancy Goldman" w:date="2014-11-03T17:32:00Z">
          <w:pPr>
            <w:pStyle w:val="Heading4"/>
            <w:ind w:left="1440"/>
          </w:pPr>
        </w:pPrChange>
      </w:pPr>
      <w:ins w:id="609" w:author="Nancy Goldman" w:date="2014-11-03T17:32:00Z">
        <w:r w:rsidRPr="008519D0">
          <w:rPr>
            <w:rFonts w:ascii="Times New Roman" w:hAnsi="Times New Roman"/>
            <w:sz w:val="24"/>
            <w:szCs w:val="24"/>
          </w:rPr>
          <w:t>In the above scenario each of the Items would be given the same location/package number and each could have the alternative Help Search title of “</w:t>
        </w:r>
        <w:r>
          <w:rPr>
            <w:rFonts w:ascii="Times New Roman" w:hAnsi="Times New Roman"/>
            <w:sz w:val="24"/>
            <w:szCs w:val="24"/>
          </w:rPr>
          <w:t>Victorian Cinema 3</w:t>
        </w:r>
        <w:r w:rsidRPr="008519D0">
          <w:rPr>
            <w:rFonts w:ascii="Times New Roman" w:hAnsi="Times New Roman"/>
            <w:sz w:val="24"/>
            <w:szCs w:val="24"/>
          </w:rPr>
          <w:t>”. Similarly, the ind</w:t>
        </w:r>
        <w:r>
          <w:rPr>
            <w:rFonts w:ascii="Times New Roman" w:hAnsi="Times New Roman"/>
            <w:sz w:val="24"/>
            <w:szCs w:val="24"/>
          </w:rPr>
          <w:t>i</w:t>
        </w:r>
        <w:r w:rsidRPr="008519D0">
          <w:rPr>
            <w:rFonts w:ascii="Times New Roman" w:hAnsi="Times New Roman"/>
            <w:sz w:val="24"/>
            <w:szCs w:val="24"/>
          </w:rPr>
          <w:t>vidual titles could also be added as alternative Help Search titles to the aggregating Work if an institution wishes, to aid searchability and access.</w:t>
        </w:r>
        <w:r>
          <w:t xml:space="preserve"> </w:t>
        </w:r>
      </w:ins>
    </w:p>
    <w:p w14:paraId="67FDBE12" w14:textId="77777777" w:rsidR="00E959F6" w:rsidRPr="00B82DDF" w:rsidRDefault="00E959F6" w:rsidP="00E959F6">
      <w:pPr>
        <w:pStyle w:val="Heading4"/>
        <w:ind w:left="1440"/>
      </w:pPr>
      <w:r w:rsidRPr="00D63DC4">
        <w:t>E.5.2.2 Augmented Aggregate Manifestation for many-to-many Work/Variants-Manifestations model</w:t>
      </w:r>
      <w:r w:rsidRPr="00B82DDF">
        <w:t xml:space="preserve"> (Single Aggregate Manifestation links to all individual Works/Variants in “part of” </w:t>
      </w:r>
      <w:commentRangeStart w:id="610"/>
      <w:r w:rsidRPr="00B82DDF">
        <w:t>relationship</w:t>
      </w:r>
      <w:commentRangeEnd w:id="610"/>
      <w:r w:rsidRPr="00B82DDF">
        <w:rPr>
          <w:rStyle w:val="CommentReference"/>
          <w:sz w:val="24"/>
          <w:szCs w:val="24"/>
        </w:rPr>
        <w:commentReference w:id="610"/>
      </w:r>
      <w:r w:rsidRPr="00B82DDF">
        <w:t>)</w:t>
      </w:r>
    </w:p>
    <w:p w14:paraId="0C71A470" w14:textId="32172161" w:rsidR="00E959F6" w:rsidRPr="00B82DDF" w:rsidRDefault="005278CA" w:rsidP="00E959F6">
      <w:pPr>
        <w:tabs>
          <w:tab w:val="left" w:pos="6735"/>
        </w:tabs>
        <w:rPr>
          <w:sz w:val="24"/>
          <w:szCs w:val="24"/>
        </w:rPr>
      </w:pPr>
      <w:r>
        <w:rPr>
          <w:noProof/>
          <w:sz w:val="24"/>
          <w:szCs w:val="24"/>
        </w:rPr>
        <mc:AlternateContent>
          <mc:Choice Requires="wps">
            <w:drawing>
              <wp:anchor distT="0" distB="0" distL="114300" distR="114300" simplePos="0" relativeHeight="251614720" behindDoc="0" locked="0" layoutInCell="1" allowOverlap="1" wp14:anchorId="2374B49B" wp14:editId="3AE303D7">
                <wp:simplePos x="0" y="0"/>
                <wp:positionH relativeFrom="column">
                  <wp:posOffset>4162425</wp:posOffset>
                </wp:positionH>
                <wp:positionV relativeFrom="paragraph">
                  <wp:posOffset>371475</wp:posOffset>
                </wp:positionV>
                <wp:extent cx="1562100" cy="476250"/>
                <wp:effectExtent l="0" t="0" r="38100" b="31750"/>
                <wp:wrapNone/>
                <wp:docPr id="4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2100" cy="476250"/>
                        </a:xfrm>
                        <a:prstGeom prst="rect">
                          <a:avLst/>
                        </a:prstGeom>
                        <a:solidFill>
                          <a:sysClr val="window" lastClr="FFFFFF"/>
                        </a:solidFill>
                        <a:ln w="6350">
                          <a:solidFill>
                            <a:prstClr val="black"/>
                          </a:solidFill>
                        </a:ln>
                        <a:effectLst/>
                      </wps:spPr>
                      <wps:txbx>
                        <w:txbxContent>
                          <w:p w14:paraId="2ADEE4E4" w14:textId="77777777" w:rsidR="00FA0C2B" w:rsidRDefault="00FA0C2B" w:rsidP="00E959F6">
                            <w:r>
                              <w:t>Casablanca (TV episode 1955)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margin-left:327.75pt;margin-top:29.25pt;width:123pt;height:37.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" fillcolor="window" strokeweight=".5pt">
                <v:path arrowok="t"/>
                <v:textbox>
                  <w:txbxContent>
                    <w:p w14:paraId="2ADEE4E4" w14:textId="77777777" w:rsidR="00AE1CCD" w:rsidRDefault="00AE1CCD" w:rsidP="00E959F6">
                      <w:r>
                        <w:t>Casablanca (TV episode 1955) Work</w:t>
                      </w:r>
                    </w:p>
                  </w:txbxContent>
                </v:textbox>
              </v:shape>
            </w:pict>
          </mc:Fallback>
        </mc:AlternateContent>
      </w:r>
    </w:p>
    <w:p w14:paraId="7EBE25BD" w14:textId="770DAA46" w:rsidR="00E959F6" w:rsidRPr="00B82DDF" w:rsidRDefault="005278CA" w:rsidP="00E959F6">
      <w:pPr>
        <w:rPr>
          <w:sz w:val="24"/>
          <w:szCs w:val="24"/>
        </w:rPr>
      </w:pPr>
      <w:r>
        <w:rPr>
          <w:noProof/>
          <w:sz w:val="24"/>
          <w:szCs w:val="24"/>
        </w:rPr>
        <mc:AlternateContent>
          <mc:Choice Requires="wps">
            <w:drawing>
              <wp:anchor distT="0" distB="0" distL="114300" distR="114300" simplePos="0" relativeHeight="251613696" behindDoc="0" locked="0" layoutInCell="1" allowOverlap="1" wp14:anchorId="4F416052" wp14:editId="053C5821">
                <wp:simplePos x="0" y="0"/>
                <wp:positionH relativeFrom="column">
                  <wp:posOffset>323215</wp:posOffset>
                </wp:positionH>
                <wp:positionV relativeFrom="paragraph">
                  <wp:posOffset>95885</wp:posOffset>
                </wp:positionV>
                <wp:extent cx="1571625" cy="428625"/>
                <wp:effectExtent l="0" t="0" r="28575" b="28575"/>
                <wp:wrapNone/>
                <wp:docPr id="3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1625" cy="428625"/>
                        </a:xfrm>
                        <a:prstGeom prst="rect">
                          <a:avLst/>
                        </a:prstGeom>
                        <a:solidFill>
                          <a:sysClr val="window" lastClr="FFFFFF"/>
                        </a:solidFill>
                        <a:ln w="6350">
                          <a:solidFill>
                            <a:prstClr val="black"/>
                          </a:solidFill>
                        </a:ln>
                        <a:effectLst/>
                      </wps:spPr>
                      <wps:txbx>
                        <w:txbxContent>
                          <w:p w14:paraId="45763457" w14:textId="77777777" w:rsidR="00FA0C2B" w:rsidRDefault="00FA0C2B" w:rsidP="00E959F6">
                            <w:r>
                              <w:t>Casablanca (1943)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3" o:spid="_x0000_s1065" type="#_x0000_t202" style="position:absolute;margin-left:25.45pt;margin-top:7.55pt;width:123.75pt;height:33.7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" fillcolor="window" strokeweight=".5pt">
                <v:path arrowok="t"/>
                <v:textbox>
                  <w:txbxContent>
                    <w:p w14:paraId="45763457" w14:textId="77777777" w:rsidR="00AE1CCD" w:rsidRDefault="00AE1CCD" w:rsidP="00E959F6">
                      <w:r>
                        <w:t>Casablanca (1943) Work</w:t>
                      </w:r>
                    </w:p>
                  </w:txbxContent>
                </v:textbox>
              </v:shape>
            </w:pict>
          </mc:Fallback>
        </mc:AlternateContent>
      </w:r>
    </w:p>
    <w:p w14:paraId="5FBAC7AF" w14:textId="27609951" w:rsidR="00E959F6" w:rsidRPr="00B82DDF" w:rsidRDefault="005278CA" w:rsidP="00E959F6">
      <w:pPr>
        <w:rPr>
          <w:sz w:val="24"/>
          <w:szCs w:val="24"/>
        </w:rPr>
      </w:pPr>
      <w:r>
        <w:rPr>
          <w:noProof/>
          <w:sz w:val="24"/>
          <w:szCs w:val="24"/>
        </w:rPr>
        <mc:AlternateContent>
          <mc:Choice Requires="wps">
            <w:drawing>
              <wp:anchor distT="0" distB="0" distL="114300" distR="114300" simplePos="0" relativeHeight="251621888" behindDoc="0" locked="0" layoutInCell="1" allowOverlap="1" wp14:anchorId="1A19049B" wp14:editId="6292735D">
                <wp:simplePos x="0" y="0"/>
                <wp:positionH relativeFrom="column">
                  <wp:posOffset>2290445</wp:posOffset>
                </wp:positionH>
                <wp:positionV relativeFrom="paragraph">
                  <wp:posOffset>1140460</wp:posOffset>
                </wp:positionV>
                <wp:extent cx="2886075" cy="857250"/>
                <wp:effectExtent l="74613" t="1587" r="33337" b="84138"/>
                <wp:wrapNone/>
                <wp:docPr id="38"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886075" cy="857250"/>
                        </a:xfrm>
                        <a:prstGeom prst="bentConnector3">
                          <a:avLst>
                            <a:gd name="adj1" fmla="val 49991"/>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 o:spid="_x0000_s1026" type="#_x0000_t34" style="position:absolute;margin-left:180.35pt;margin-top:89.8pt;width:227.25pt;height:67.5pt;rotation:90;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" adj="10798">
                <v:stroke endarrow="open"/>
              </v:shape>
            </w:pict>
          </mc:Fallback>
        </mc:AlternateContent>
      </w:r>
      <w:r>
        <w:rPr>
          <w:noProof/>
          <w:sz w:val="24"/>
          <w:szCs w:val="24"/>
        </w:rPr>
        <mc:AlternateContent>
          <mc:Choice Requires="wps">
            <w:drawing>
              <wp:anchor distT="0" distB="0" distL="114300" distR="114300" simplePos="0" relativeHeight="251620864" behindDoc="0" locked="0" layoutInCell="1" allowOverlap="1" wp14:anchorId="4CD2677A" wp14:editId="51A084D5">
                <wp:simplePos x="0" y="0"/>
                <wp:positionH relativeFrom="column">
                  <wp:posOffset>1156970</wp:posOffset>
                </wp:positionH>
                <wp:positionV relativeFrom="paragraph">
                  <wp:posOffset>930910</wp:posOffset>
                </wp:positionV>
                <wp:extent cx="2809875" cy="1352550"/>
                <wp:effectExtent l="0" t="7937" r="103187" b="77788"/>
                <wp:wrapNone/>
                <wp:docPr id="37"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809875" cy="1352550"/>
                        </a:xfrm>
                        <a:prstGeom prst="bentConnector3">
                          <a:avLst>
                            <a:gd name="adj1" fmla="val 49991"/>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 o:spid="_x0000_s1026" type="#_x0000_t34" style="position:absolute;margin-left:91.1pt;margin-top:73.3pt;width:221.25pt;height:106.5pt;rotation:90;flip:x;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" adj="10798">
                <v:stroke endarrow="open"/>
              </v:shape>
            </w:pict>
          </mc:Fallback>
        </mc:AlternateContent>
      </w:r>
    </w:p>
    <w:p w14:paraId="1B8B6084" w14:textId="382969EF" w:rsidR="00E959F6" w:rsidRPr="00B82DDF" w:rsidRDefault="005278CA" w:rsidP="00E959F6">
      <w:pPr>
        <w:rPr>
          <w:sz w:val="24"/>
          <w:szCs w:val="24"/>
        </w:rPr>
      </w:pPr>
      <w:r>
        <w:rPr>
          <w:noProof/>
          <w:sz w:val="24"/>
          <w:szCs w:val="24"/>
        </w:rPr>
        <mc:AlternateContent>
          <mc:Choice Requires="wps">
            <w:drawing>
              <wp:anchor distT="0" distB="0" distL="114300" distR="114300" simplePos="0" relativeHeight="251615744" behindDoc="0" locked="0" layoutInCell="1" allowOverlap="1" wp14:anchorId="3ED8A3DD" wp14:editId="7E7A62B3">
                <wp:simplePos x="0" y="0"/>
                <wp:positionH relativeFrom="column">
                  <wp:posOffset>371475</wp:posOffset>
                </wp:positionH>
                <wp:positionV relativeFrom="paragraph">
                  <wp:posOffset>297815</wp:posOffset>
                </wp:positionV>
                <wp:extent cx="1476375" cy="457200"/>
                <wp:effectExtent l="0" t="0" r="22225" b="25400"/>
                <wp:wrapNone/>
                <wp:docPr id="3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6375" cy="457200"/>
                        </a:xfrm>
                        <a:prstGeom prst="rect">
                          <a:avLst/>
                        </a:prstGeom>
                        <a:solidFill>
                          <a:sysClr val="window" lastClr="FFFFFF"/>
                        </a:solidFill>
                        <a:ln w="6350">
                          <a:solidFill>
                            <a:prstClr val="black"/>
                          </a:solidFill>
                        </a:ln>
                        <a:effectLst/>
                      </wps:spPr>
                      <wps:txbx>
                        <w:txbxContent>
                          <w:p w14:paraId="674FFC3A" w14:textId="77777777" w:rsidR="00FA0C2B" w:rsidRDefault="00FA0C2B" w:rsidP="00E959F6">
                            <w:r>
                              <w:t>You Must Remember This (1989)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5" o:spid="_x0000_s1066" type="#_x0000_t202" style="position:absolute;margin-left:29.25pt;margin-top:23.45pt;width:116.25pt;height:36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" fillcolor="window" strokeweight=".5pt">
                <v:path arrowok="t"/>
                <v:textbox>
                  <w:txbxContent>
                    <w:p w14:paraId="674FFC3A" w14:textId="77777777" w:rsidR="00AE1CCD" w:rsidRDefault="00AE1CCD" w:rsidP="00E959F6">
                      <w:r>
                        <w:t>You Must Remember This (1989) Work</w:t>
                      </w:r>
                    </w:p>
                  </w:txbxContent>
                </v:textbox>
              </v:shape>
            </w:pict>
          </mc:Fallback>
        </mc:AlternateContent>
      </w:r>
      <w:r>
        <w:rPr>
          <w:noProof/>
          <w:sz w:val="24"/>
          <w:szCs w:val="24"/>
        </w:rPr>
        <mc:AlternateContent>
          <mc:Choice Requires="wps">
            <w:drawing>
              <wp:anchor distT="0" distB="0" distL="114300" distR="114300" simplePos="0" relativeHeight="251616768" behindDoc="0" locked="0" layoutInCell="1" allowOverlap="1" wp14:anchorId="18132862" wp14:editId="49218BB8">
                <wp:simplePos x="0" y="0"/>
                <wp:positionH relativeFrom="column">
                  <wp:posOffset>4238625</wp:posOffset>
                </wp:positionH>
                <wp:positionV relativeFrom="paragraph">
                  <wp:posOffset>231140</wp:posOffset>
                </wp:positionV>
                <wp:extent cx="1485900" cy="447675"/>
                <wp:effectExtent l="0" t="0" r="38100" b="34925"/>
                <wp:wrapNone/>
                <wp:docPr id="3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447675"/>
                        </a:xfrm>
                        <a:prstGeom prst="rect">
                          <a:avLst/>
                        </a:prstGeom>
                        <a:solidFill>
                          <a:sysClr val="window" lastClr="FFFFFF"/>
                        </a:solidFill>
                        <a:ln w="6350">
                          <a:solidFill>
                            <a:prstClr val="black"/>
                          </a:solidFill>
                        </a:ln>
                        <a:effectLst/>
                      </wps:spPr>
                      <wps:txbx>
                        <w:txbxContent>
                          <w:p w14:paraId="58232318" w14:textId="77777777" w:rsidR="00FA0C2B" w:rsidRDefault="00FA0C2B" w:rsidP="00E959F6">
                            <w:r>
                              <w:t>Bacall on Bogart (1988)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6" o:spid="_x0000_s1067" type="#_x0000_t202" style="position:absolute;margin-left:333.75pt;margin-top:18.2pt;width:117pt;height:35.2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" fillcolor="window" strokeweight=".5pt">
                <v:path arrowok="t"/>
                <v:textbox>
                  <w:txbxContent>
                    <w:p w14:paraId="58232318" w14:textId="77777777" w:rsidR="00AE1CCD" w:rsidRDefault="00AE1CCD" w:rsidP="00E959F6">
                      <w:r>
                        <w:t>Bacall on Bogart (1988) Work</w:t>
                      </w:r>
                    </w:p>
                  </w:txbxContent>
                </v:textbox>
              </v:shape>
            </w:pict>
          </mc:Fallback>
        </mc:AlternateContent>
      </w:r>
    </w:p>
    <w:p w14:paraId="4D02568F" w14:textId="77777777" w:rsidR="00E959F6" w:rsidRPr="00B82DDF" w:rsidRDefault="00E959F6" w:rsidP="00E959F6">
      <w:pPr>
        <w:tabs>
          <w:tab w:val="left" w:pos="1035"/>
        </w:tabs>
        <w:rPr>
          <w:sz w:val="24"/>
          <w:szCs w:val="24"/>
        </w:rPr>
      </w:pPr>
      <w:r w:rsidRPr="00B82DDF">
        <w:rPr>
          <w:sz w:val="24"/>
          <w:szCs w:val="24"/>
        </w:rPr>
        <w:tab/>
      </w:r>
    </w:p>
    <w:p w14:paraId="6DBF8509" w14:textId="353C0A47" w:rsidR="00E959F6" w:rsidRPr="00B82DDF" w:rsidRDefault="005278CA" w:rsidP="00E959F6">
      <w:pPr>
        <w:rPr>
          <w:sz w:val="24"/>
          <w:szCs w:val="24"/>
        </w:rPr>
      </w:pPr>
      <w:r>
        <w:rPr>
          <w:noProof/>
          <w:sz w:val="24"/>
          <w:szCs w:val="24"/>
        </w:rPr>
        <mc:AlternateContent>
          <mc:Choice Requires="wps">
            <w:drawing>
              <wp:anchor distT="0" distB="0" distL="114300" distR="114300" simplePos="0" relativeHeight="251623936" behindDoc="0" locked="0" layoutInCell="1" allowOverlap="1" wp14:anchorId="3200FBF0" wp14:editId="1F23A34A">
                <wp:simplePos x="0" y="0"/>
                <wp:positionH relativeFrom="column">
                  <wp:posOffset>2838450</wp:posOffset>
                </wp:positionH>
                <wp:positionV relativeFrom="paragraph">
                  <wp:posOffset>641985</wp:posOffset>
                </wp:positionV>
                <wp:extent cx="2009775" cy="790575"/>
                <wp:effectExtent l="50800" t="0" r="47625" b="73025"/>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09775" cy="790575"/>
                        </a:xfrm>
                        <a:prstGeom prst="bentConnector3">
                          <a:avLst>
                            <a:gd name="adj1" fmla="val 49986"/>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4" o:spid="_x0000_s1026" type="#_x0000_t34" style="position:absolute;margin-left:223.5pt;margin-top:50.55pt;width:158.25pt;height:62.25pt;rotation:90;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" adj="10797">
                <v:stroke endarrow="open"/>
              </v:shape>
            </w:pict>
          </mc:Fallback>
        </mc:AlternateContent>
      </w:r>
      <w:r>
        <w:rPr>
          <w:noProof/>
          <w:sz w:val="24"/>
          <w:szCs w:val="24"/>
        </w:rPr>
        <mc:AlternateContent>
          <mc:Choice Requires="wps">
            <w:drawing>
              <wp:anchor distT="0" distB="0" distL="114300" distR="114300" simplePos="0" relativeHeight="251622912" behindDoc="0" locked="0" layoutInCell="1" allowOverlap="1" wp14:anchorId="6ACDF2D6" wp14:editId="3B050CF3">
                <wp:simplePos x="0" y="0"/>
                <wp:positionH relativeFrom="column">
                  <wp:posOffset>1352550</wp:posOffset>
                </wp:positionH>
                <wp:positionV relativeFrom="paragraph">
                  <wp:posOffset>527685</wp:posOffset>
                </wp:positionV>
                <wp:extent cx="2009775" cy="1019175"/>
                <wp:effectExtent l="0" t="12700" r="111125" b="6032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009775" cy="1019175"/>
                        </a:xfrm>
                        <a:prstGeom prst="bentConnector3">
                          <a:avLst>
                            <a:gd name="adj1" fmla="val 49986"/>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 o:spid="_x0000_s1026" type="#_x0000_t34" style="position:absolute;margin-left:106.5pt;margin-top:41.55pt;width:158.25pt;height:80.25pt;rotation:90;flip:x;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" adj="10797">
                <v:stroke endarrow="open"/>
              </v:shape>
            </w:pict>
          </mc:Fallback>
        </mc:AlternateContent>
      </w:r>
    </w:p>
    <w:p w14:paraId="675FA959" w14:textId="239C428D" w:rsidR="00E959F6" w:rsidRPr="00B82DDF" w:rsidRDefault="005278CA" w:rsidP="00E959F6">
      <w:pPr>
        <w:rPr>
          <w:sz w:val="24"/>
          <w:szCs w:val="24"/>
        </w:rPr>
      </w:pPr>
      <w:r>
        <w:rPr>
          <w:noProof/>
          <w:sz w:val="24"/>
          <w:szCs w:val="24"/>
        </w:rPr>
        <mc:AlternateContent>
          <mc:Choice Requires="wps">
            <w:drawing>
              <wp:anchor distT="0" distB="0" distL="114300" distR="114300" simplePos="0" relativeHeight="251617792" behindDoc="0" locked="0" layoutInCell="1" allowOverlap="1" wp14:anchorId="79E9F4F9" wp14:editId="183E2849">
                <wp:simplePos x="0" y="0"/>
                <wp:positionH relativeFrom="column">
                  <wp:posOffset>447675</wp:posOffset>
                </wp:positionH>
                <wp:positionV relativeFrom="paragraph">
                  <wp:posOffset>128270</wp:posOffset>
                </wp:positionV>
                <wp:extent cx="1438275" cy="495300"/>
                <wp:effectExtent l="0" t="0" r="34925" b="38100"/>
                <wp:wrapNone/>
                <wp:docPr id="3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8275" cy="495300"/>
                        </a:xfrm>
                        <a:prstGeom prst="rect">
                          <a:avLst/>
                        </a:prstGeom>
                        <a:solidFill>
                          <a:sysClr val="window" lastClr="FFFFFF"/>
                        </a:solidFill>
                        <a:ln w="6350">
                          <a:solidFill>
                            <a:prstClr val="black"/>
                          </a:solidFill>
                        </a:ln>
                        <a:effectLst/>
                      </wps:spPr>
                      <wps:txbx>
                        <w:txbxContent>
                          <w:p w14:paraId="232493BD" w14:textId="77777777" w:rsidR="00FA0C2B" w:rsidRDefault="00FA0C2B" w:rsidP="00E959F6">
                            <w:r>
                              <w:t>Carrotblanca (1995)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7" o:spid="_x0000_s1068" type="#_x0000_t202" style="position:absolute;margin-left:35.25pt;margin-top:10.1pt;width:113.25pt;height:39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" fillcolor="window" strokeweight=".5pt">
                <v:path arrowok="t"/>
                <v:textbox>
                  <w:txbxContent>
                    <w:p w14:paraId="232493BD" w14:textId="77777777" w:rsidR="00AE1CCD" w:rsidRDefault="00AE1CCD" w:rsidP="00E959F6">
                      <w:r>
                        <w:t>Carrotblanca (1995) Work</w:t>
                      </w:r>
                    </w:p>
                  </w:txbxContent>
                </v:textbox>
              </v:shape>
            </w:pict>
          </mc:Fallback>
        </mc:AlternateContent>
      </w:r>
      <w:r>
        <w:rPr>
          <w:noProof/>
          <w:sz w:val="24"/>
          <w:szCs w:val="24"/>
        </w:rPr>
        <mc:AlternateContent>
          <mc:Choice Requires="wps">
            <w:drawing>
              <wp:anchor distT="0" distB="0" distL="114300" distR="114300" simplePos="0" relativeHeight="251618816" behindDoc="0" locked="0" layoutInCell="1" allowOverlap="1" wp14:anchorId="1F67F0C4" wp14:editId="7E3FAEE8">
                <wp:simplePos x="0" y="0"/>
                <wp:positionH relativeFrom="column">
                  <wp:posOffset>4286250</wp:posOffset>
                </wp:positionH>
                <wp:positionV relativeFrom="paragraph">
                  <wp:posOffset>80645</wp:posOffset>
                </wp:positionV>
                <wp:extent cx="1485900" cy="542925"/>
                <wp:effectExtent l="0" t="0" r="38100" b="15875"/>
                <wp:wrapNone/>
                <wp:docPr id="3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542925"/>
                        </a:xfrm>
                        <a:prstGeom prst="rect">
                          <a:avLst/>
                        </a:prstGeom>
                        <a:solidFill>
                          <a:sysClr val="window" lastClr="FFFFFF"/>
                        </a:solidFill>
                        <a:ln w="6350">
                          <a:solidFill>
                            <a:prstClr val="black"/>
                          </a:solidFill>
                        </a:ln>
                        <a:effectLst/>
                      </wps:spPr>
                      <wps:txbx>
                        <w:txbxContent>
                          <w:p w14:paraId="5640DC32" w14:textId="77777777" w:rsidR="00FA0C2B" w:rsidRDefault="00FA0C2B" w:rsidP="00E959F6">
                            <w:r>
                              <w:t>Casablanca Trailer (1942)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8" o:spid="_x0000_s1069" type="#_x0000_t202" style="position:absolute;margin-left:337.5pt;margin-top:6.35pt;width:117pt;height:42.7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" fillcolor="window" strokeweight=".5pt">
                <v:path arrowok="t"/>
                <v:textbox>
                  <w:txbxContent>
                    <w:p w14:paraId="5640DC32" w14:textId="77777777" w:rsidR="00AE1CCD" w:rsidRDefault="00AE1CCD" w:rsidP="00E959F6">
                      <w:r>
                        <w:t>Casablanca Trailer (1942) Work</w:t>
                      </w:r>
                    </w:p>
                  </w:txbxContent>
                </v:textbox>
              </v:shape>
            </w:pict>
          </mc:Fallback>
        </mc:AlternateContent>
      </w:r>
    </w:p>
    <w:p w14:paraId="5BF09791" w14:textId="0FC96798" w:rsidR="00E959F6" w:rsidRPr="00B82DDF" w:rsidRDefault="005278CA" w:rsidP="00E959F6">
      <w:pPr>
        <w:tabs>
          <w:tab w:val="left" w:pos="1095"/>
        </w:tabs>
        <w:rPr>
          <w:sz w:val="24"/>
          <w:szCs w:val="24"/>
        </w:rPr>
      </w:pPr>
      <w:r>
        <w:rPr>
          <w:noProof/>
          <w:sz w:val="24"/>
          <w:szCs w:val="24"/>
        </w:rPr>
        <mc:AlternateContent>
          <mc:Choice Requires="wps">
            <w:drawing>
              <wp:anchor distT="0" distB="0" distL="114300" distR="114300" simplePos="0" relativeHeight="251625984" behindDoc="0" locked="0" layoutInCell="1" allowOverlap="1" wp14:anchorId="718C4FDD" wp14:editId="0196C327">
                <wp:simplePos x="0" y="0"/>
                <wp:positionH relativeFrom="column">
                  <wp:posOffset>3547745</wp:posOffset>
                </wp:positionH>
                <wp:positionV relativeFrom="paragraph">
                  <wp:posOffset>657860</wp:posOffset>
                </wp:positionV>
                <wp:extent cx="1095375" cy="381000"/>
                <wp:effectExtent l="52388" t="0" r="23812" b="74613"/>
                <wp:wrapNone/>
                <wp:docPr id="28"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95375" cy="381000"/>
                        </a:xfrm>
                        <a:prstGeom prst="bentConnector3">
                          <a:avLst>
                            <a:gd name="adj1" fmla="val 49972"/>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6" o:spid="_x0000_s1026" type="#_x0000_t34" style="position:absolute;margin-left:279.35pt;margin-top:51.8pt;width:86.25pt;height:30pt;rotation:90;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" adj="10794">
                <v:stroke endarrow="open"/>
              </v:shape>
            </w:pict>
          </mc:Fallback>
        </mc:AlternateContent>
      </w:r>
      <w:r>
        <w:rPr>
          <w:noProof/>
          <w:sz w:val="24"/>
          <w:szCs w:val="24"/>
        </w:rPr>
        <mc:AlternateContent>
          <mc:Choice Requires="wps">
            <w:drawing>
              <wp:anchor distT="0" distB="0" distL="114300" distR="114300" simplePos="0" relativeHeight="251624960" behindDoc="0" locked="0" layoutInCell="1" allowOverlap="1" wp14:anchorId="2EE0C81F" wp14:editId="13EA7F48">
                <wp:simplePos x="0" y="0"/>
                <wp:positionH relativeFrom="column">
                  <wp:posOffset>1524000</wp:posOffset>
                </wp:positionH>
                <wp:positionV relativeFrom="paragraph">
                  <wp:posOffset>643255</wp:posOffset>
                </wp:positionV>
                <wp:extent cx="1095375" cy="409575"/>
                <wp:effectExtent l="0" t="12700" r="111125" b="60325"/>
                <wp:wrapNone/>
                <wp:docPr id="27"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095375" cy="409575"/>
                        </a:xfrm>
                        <a:prstGeom prst="bentConnector3">
                          <a:avLst>
                            <a:gd name="adj1" fmla="val 49972"/>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5" o:spid="_x0000_s1026" type="#_x0000_t34" style="position:absolute;margin-left:120pt;margin-top:50.65pt;width:86.25pt;height:32.25pt;rotation:90;flip:x;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" adj="10794">
                <v:stroke endarrow="open"/>
              </v:shape>
            </w:pict>
          </mc:Fallback>
        </mc:AlternateContent>
      </w:r>
      <w:r>
        <w:rPr>
          <w:noProof/>
          <w:sz w:val="24"/>
          <w:szCs w:val="24"/>
        </w:rPr>
        <mc:AlternateContent>
          <mc:Choice Requires="wps">
            <w:drawing>
              <wp:anchor distT="0" distB="0" distL="114300" distR="114300" simplePos="0" relativeHeight="251619840" behindDoc="0" locked="0" layoutInCell="1" allowOverlap="1" wp14:anchorId="006A2A67" wp14:editId="776CECB4">
                <wp:simplePos x="0" y="0"/>
                <wp:positionH relativeFrom="column">
                  <wp:posOffset>1885950</wp:posOffset>
                </wp:positionH>
                <wp:positionV relativeFrom="paragraph">
                  <wp:posOffset>1395730</wp:posOffset>
                </wp:positionV>
                <wp:extent cx="2914650" cy="504825"/>
                <wp:effectExtent l="0" t="0" r="31750" b="2857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14650" cy="504825"/>
                        </a:xfrm>
                        <a:prstGeom prst="rect">
                          <a:avLst/>
                        </a:prstGeom>
                        <a:solidFill>
                          <a:sysClr val="window" lastClr="FFFFFF"/>
                        </a:solidFill>
                        <a:ln w="6350">
                          <a:solidFill>
                            <a:prstClr val="black"/>
                          </a:solidFill>
                        </a:ln>
                        <a:effectLst/>
                      </wps:spPr>
                      <wps:txbx>
                        <w:txbxContent>
                          <w:p w14:paraId="3607A9F8" w14:textId="77777777" w:rsidR="00FA0C2B" w:rsidRDefault="00FA0C2B" w:rsidP="00E959F6">
                            <w:r>
                              <w:t xml:space="preserve">Casablanca. Special Edition (DVD Manifestation, 2003) (Augmented Aggregate)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9" o:spid="_x0000_s1070" type="#_x0000_t202" style="position:absolute;margin-left:148.5pt;margin-top:109.9pt;width:229.5pt;height:39.7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" fillcolor="window" strokeweight=".5pt">
                <v:path arrowok="t"/>
                <v:textbox>
                  <w:txbxContent>
                    <w:p w14:paraId="3607A9F8" w14:textId="77777777" w:rsidR="00AE1CCD" w:rsidRDefault="00AE1CCD" w:rsidP="00E959F6">
                      <w:r>
                        <w:t xml:space="preserve">Casablanca. Special Edition (DVD Manifestation, 2003) (Augmented Aggregate) </w:t>
                      </w:r>
                    </w:p>
                  </w:txbxContent>
                </v:textbox>
              </v:shape>
            </w:pict>
          </mc:Fallback>
        </mc:AlternateContent>
      </w:r>
      <w:r w:rsidR="00E959F6" w:rsidRPr="00B82DDF">
        <w:rPr>
          <w:sz w:val="24"/>
          <w:szCs w:val="24"/>
        </w:rPr>
        <w:tab/>
      </w:r>
    </w:p>
    <w:p w14:paraId="37F38685" w14:textId="77777777" w:rsidR="00E959F6" w:rsidRPr="00B82DDF" w:rsidRDefault="00E959F6" w:rsidP="00E959F6">
      <w:pPr>
        <w:rPr>
          <w:sz w:val="24"/>
          <w:szCs w:val="24"/>
        </w:rPr>
      </w:pPr>
    </w:p>
    <w:p w14:paraId="147C64ED" w14:textId="77777777" w:rsidR="00E959F6" w:rsidRPr="00B82DDF" w:rsidRDefault="00E959F6" w:rsidP="00E959F6">
      <w:pPr>
        <w:rPr>
          <w:sz w:val="24"/>
          <w:szCs w:val="24"/>
        </w:rPr>
      </w:pPr>
    </w:p>
    <w:p w14:paraId="03388BF4" w14:textId="77777777" w:rsidR="00E959F6" w:rsidRPr="00B82DDF" w:rsidRDefault="00E959F6" w:rsidP="00E959F6">
      <w:pPr>
        <w:rPr>
          <w:sz w:val="24"/>
          <w:szCs w:val="24"/>
        </w:rPr>
      </w:pPr>
    </w:p>
    <w:p w14:paraId="2B5DB76E" w14:textId="77777777" w:rsidR="00E959F6" w:rsidRPr="00B82DDF" w:rsidRDefault="00E959F6" w:rsidP="00E959F6">
      <w:pPr>
        <w:rPr>
          <w:sz w:val="24"/>
          <w:szCs w:val="24"/>
        </w:rPr>
      </w:pPr>
    </w:p>
    <w:p w14:paraId="4552BBBF" w14:textId="77777777" w:rsidR="00E959F6" w:rsidRPr="00B82DDF" w:rsidRDefault="00E959F6" w:rsidP="00E959F6">
      <w:pPr>
        <w:rPr>
          <w:sz w:val="24"/>
          <w:szCs w:val="24"/>
        </w:rPr>
      </w:pPr>
    </w:p>
    <w:p w14:paraId="11F9757E" w14:textId="77777777" w:rsidR="00E959F6" w:rsidRPr="00B82DDF" w:rsidRDefault="00E959F6" w:rsidP="00E959F6">
      <w:pPr>
        <w:rPr>
          <w:sz w:val="24"/>
          <w:szCs w:val="24"/>
        </w:rPr>
      </w:pPr>
    </w:p>
    <w:p w14:paraId="2A1D13DA" w14:textId="77777777" w:rsidR="00E959F6" w:rsidRPr="00B82DDF" w:rsidRDefault="00E959F6" w:rsidP="00E959F6">
      <w:pPr>
        <w:tabs>
          <w:tab w:val="left" w:pos="4005"/>
        </w:tabs>
        <w:ind w:left="1440"/>
        <w:rPr>
          <w:rFonts w:ascii="Times New Roman" w:eastAsia="Times New Roman" w:hAnsi="Times New Roman"/>
          <w:sz w:val="24"/>
          <w:szCs w:val="24"/>
        </w:rPr>
      </w:pPr>
      <w:r w:rsidRPr="00B82DDF">
        <w:rPr>
          <w:rFonts w:ascii="Times New Roman" w:eastAsia="Times New Roman" w:hAnsi="Times New Roman"/>
          <w:sz w:val="24"/>
          <w:szCs w:val="24"/>
        </w:rPr>
        <w:t xml:space="preserve">An institution can choose whether to create all components of the Augmented aggregate Manifestation as Works, or selected ones. </w:t>
      </w:r>
    </w:p>
    <w:p w14:paraId="388F6B10" w14:textId="77777777" w:rsidR="00E959F6" w:rsidRPr="00B82DDF" w:rsidRDefault="00E959F6" w:rsidP="00E959F6">
      <w:pPr>
        <w:ind w:left="1440"/>
        <w:rPr>
          <w:rFonts w:ascii="Times New Roman" w:eastAsia="Times New Roman" w:hAnsi="Times New Roman"/>
          <w:sz w:val="24"/>
          <w:szCs w:val="24"/>
        </w:rPr>
      </w:pPr>
      <w:r w:rsidRPr="00B82DDF">
        <w:rPr>
          <w:rFonts w:ascii="Times New Roman" w:eastAsia="Times New Roman" w:hAnsi="Times New Roman"/>
          <w:sz w:val="24"/>
          <w:szCs w:val="24"/>
        </w:rPr>
        <w:t>In cases of Augmented Aggregates it is recommended to always create a corresponding aggregating Work, as the Work record will contain relevant fields for extra data such as new credits pertaining just to the aggregate. Similarly synopsis or notes fields can then be utilised to give full description of contents.</w:t>
      </w:r>
    </w:p>
    <w:p w14:paraId="710B089F" w14:textId="77777777" w:rsidR="00E959F6" w:rsidRPr="00B82DDF" w:rsidRDefault="00E959F6" w:rsidP="00E959F6">
      <w:pPr>
        <w:ind w:left="1440"/>
        <w:rPr>
          <w:rFonts w:ascii="Times New Roman" w:eastAsia="Times New Roman" w:hAnsi="Times New Roman"/>
          <w:sz w:val="24"/>
          <w:szCs w:val="24"/>
        </w:rPr>
      </w:pPr>
      <w:r w:rsidRPr="00B82DDF">
        <w:rPr>
          <w:rFonts w:ascii="Times New Roman" w:eastAsia="Times New Roman" w:hAnsi="Times New Roman"/>
          <w:sz w:val="24"/>
          <w:szCs w:val="24"/>
        </w:rPr>
        <w:t xml:space="preserve">More importantly, it is not always practical or feasible for many cataloguing systems to deal with creating records for non-moving image materials such as booklets, or text. </w:t>
      </w:r>
    </w:p>
    <w:p w14:paraId="4F56A45C" w14:textId="77777777" w:rsidR="00E959F6" w:rsidRPr="00B82DDF" w:rsidRDefault="00E959F6" w:rsidP="00E959F6">
      <w:pPr>
        <w:ind w:left="1440"/>
        <w:rPr>
          <w:rFonts w:ascii="Times New Roman" w:eastAsia="Times New Roman" w:hAnsi="Times New Roman"/>
          <w:sz w:val="24"/>
          <w:szCs w:val="24"/>
        </w:rPr>
      </w:pPr>
      <w:r w:rsidRPr="00B82DDF">
        <w:rPr>
          <w:rFonts w:ascii="Times New Roman" w:eastAsia="Times New Roman" w:hAnsi="Times New Roman"/>
          <w:sz w:val="24"/>
          <w:szCs w:val="24"/>
        </w:rPr>
        <w:t xml:space="preserve">For example: </w:t>
      </w:r>
    </w:p>
    <w:p w14:paraId="49EC4D24" w14:textId="77777777" w:rsidR="00E959F6" w:rsidRPr="00B82DDF" w:rsidRDefault="00E959F6" w:rsidP="00E959F6">
      <w:pPr>
        <w:ind w:left="1440" w:firstLine="720"/>
        <w:rPr>
          <w:rFonts w:ascii="Times New Roman" w:eastAsia="Times New Roman" w:hAnsi="Times New Roman"/>
          <w:sz w:val="24"/>
          <w:szCs w:val="24"/>
        </w:rPr>
      </w:pPr>
      <w:r w:rsidRPr="00B82DDF">
        <w:rPr>
          <w:rFonts w:ascii="Times New Roman" w:eastAsia="Times New Roman" w:hAnsi="Times New Roman"/>
          <w:sz w:val="24"/>
          <w:szCs w:val="24"/>
        </w:rPr>
        <w:t xml:space="preserve">Charlie Chaplin. </w:t>
      </w:r>
      <w:proofErr w:type="gramStart"/>
      <w:r w:rsidRPr="00B82DDF">
        <w:rPr>
          <w:rFonts w:ascii="Times New Roman" w:eastAsia="Times New Roman" w:hAnsi="Times New Roman"/>
          <w:sz w:val="24"/>
          <w:szCs w:val="24"/>
        </w:rPr>
        <w:t>The Mutual Films.</w:t>
      </w:r>
      <w:proofErr w:type="gramEnd"/>
      <w:r w:rsidRPr="00B82DDF">
        <w:rPr>
          <w:rFonts w:ascii="Times New Roman" w:eastAsia="Times New Roman" w:hAnsi="Times New Roman"/>
          <w:sz w:val="24"/>
          <w:szCs w:val="24"/>
        </w:rPr>
        <w:t xml:space="preserve"> Volume 1.</w:t>
      </w:r>
    </w:p>
    <w:p w14:paraId="09583141" w14:textId="77777777" w:rsidR="00E959F6" w:rsidRPr="00B82DDF" w:rsidRDefault="00E959F6" w:rsidP="00E959F6">
      <w:pPr>
        <w:ind w:left="2160"/>
        <w:rPr>
          <w:rFonts w:ascii="Times New Roman" w:eastAsia="Times New Roman" w:hAnsi="Times New Roman"/>
          <w:sz w:val="24"/>
          <w:szCs w:val="24"/>
        </w:rPr>
      </w:pPr>
      <w:r w:rsidRPr="00B82DDF">
        <w:rPr>
          <w:rFonts w:ascii="Times New Roman" w:eastAsia="Times New Roman" w:hAnsi="Times New Roman"/>
          <w:sz w:val="24"/>
          <w:szCs w:val="24"/>
        </w:rPr>
        <w:t>Contains: 6 short Chaplin Mutual films – Behind the Screen, The Immigrant, Easy Street, The Rink, The Cure, The Adventurer. Plus DVD extras: Topical Budget newsreel footage of Chaplin on voyage and visit back to Britain; filmed interview with Carl Davis [who did music soundtrack for the aggregate]; on-screen text biographies of Edna Purviance and Eric Campbell. Plus sleeve notes by Frank Scheide.</w:t>
      </w:r>
    </w:p>
    <w:p w14:paraId="17662F8E" w14:textId="77777777" w:rsidR="00E959F6" w:rsidRPr="00B82DDF" w:rsidRDefault="00E959F6" w:rsidP="00E959F6">
      <w:pPr>
        <w:ind w:left="1440"/>
        <w:rPr>
          <w:rFonts w:ascii="Times New Roman" w:eastAsia="Times New Roman" w:hAnsi="Times New Roman"/>
          <w:sz w:val="24"/>
          <w:szCs w:val="24"/>
        </w:rPr>
      </w:pPr>
      <w:r w:rsidRPr="00B82DDF">
        <w:rPr>
          <w:rFonts w:ascii="Times New Roman" w:eastAsia="Times New Roman" w:hAnsi="Times New Roman"/>
          <w:sz w:val="24"/>
          <w:szCs w:val="24"/>
        </w:rPr>
        <w:t xml:space="preserve">An aggregating Work record for the above enables adding of credits, </w:t>
      </w:r>
      <w:r>
        <w:rPr>
          <w:rFonts w:ascii="Times New Roman" w:eastAsia="Times New Roman" w:hAnsi="Times New Roman"/>
          <w:sz w:val="24"/>
          <w:szCs w:val="24"/>
        </w:rPr>
        <w:t>for example</w:t>
      </w:r>
      <w:r w:rsidRPr="00B82DDF">
        <w:rPr>
          <w:rFonts w:ascii="Times New Roman" w:eastAsia="Times New Roman" w:hAnsi="Times New Roman"/>
          <w:sz w:val="24"/>
          <w:szCs w:val="24"/>
        </w:rPr>
        <w:t xml:space="preserve">, the music composer for the soundtrack on the aggregate, the interviewees, etc.; associative “contains/contained in” relationship links to any individual films or newsreel works; and then any other remaining details of the Work </w:t>
      </w:r>
      <w:r w:rsidRPr="009C04C3">
        <w:rPr>
          <w:rFonts w:ascii="Times New Roman" w:eastAsia="Times New Roman" w:hAnsi="Times New Roman"/>
          <w:sz w:val="24"/>
          <w:szCs w:val="24"/>
        </w:rPr>
        <w:t xml:space="preserve">that cannot be linked in associative relationships </w:t>
      </w:r>
      <w:r w:rsidRPr="00B82DDF">
        <w:rPr>
          <w:rFonts w:ascii="Times New Roman" w:eastAsia="Times New Roman" w:hAnsi="Times New Roman"/>
          <w:sz w:val="24"/>
          <w:szCs w:val="24"/>
        </w:rPr>
        <w:t>may be added as free text in synopsis or notes fields.</w:t>
      </w:r>
    </w:p>
    <w:p w14:paraId="463B231E" w14:textId="77777777" w:rsidR="00E959F6" w:rsidRPr="00B82DDF" w:rsidRDefault="00E959F6" w:rsidP="00E959F6">
      <w:pPr>
        <w:pStyle w:val="Heading2"/>
      </w:pPr>
      <w:bookmarkStart w:id="611" w:name="_Toc403124777"/>
      <w:r w:rsidRPr="00B82DDF">
        <w:t>E.6</w:t>
      </w:r>
      <w:r w:rsidRPr="00B82DDF">
        <w:tab/>
        <w:t>Credits (i.e. Agents) for Aggregates</w:t>
      </w:r>
      <w:bookmarkEnd w:id="611"/>
    </w:p>
    <w:p w14:paraId="65BF0924" w14:textId="77777777" w:rsidR="00E959F6" w:rsidRPr="00B82DDF" w:rsidRDefault="00E959F6" w:rsidP="00E959F6">
      <w:pPr>
        <w:rPr>
          <w:rFonts w:ascii="Times New Roman" w:eastAsia="Times New Roman" w:hAnsi="Times New Roman"/>
          <w:sz w:val="24"/>
          <w:szCs w:val="24"/>
        </w:rPr>
      </w:pPr>
      <w:r w:rsidRPr="00B82DDF">
        <w:rPr>
          <w:rFonts w:ascii="Times New Roman" w:eastAsia="Times New Roman" w:hAnsi="Times New Roman"/>
          <w:sz w:val="24"/>
          <w:szCs w:val="24"/>
        </w:rPr>
        <w:t>An institution may choose only to add the credits relating to the aggregat</w:t>
      </w:r>
      <w:r>
        <w:rPr>
          <w:rFonts w:ascii="Times New Roman" w:eastAsia="Times New Roman" w:hAnsi="Times New Roman"/>
          <w:sz w:val="24"/>
          <w:szCs w:val="24"/>
        </w:rPr>
        <w:t>ing Work</w:t>
      </w:r>
      <w:r w:rsidRPr="00B82DDF">
        <w:rPr>
          <w:rFonts w:ascii="Times New Roman" w:eastAsia="Times New Roman" w:hAnsi="Times New Roman"/>
          <w:sz w:val="24"/>
          <w:szCs w:val="24"/>
        </w:rPr>
        <w:t xml:space="preserve"> itself, especially where associative “contains/contained in” relationship links exist, and credits can be found on those associated individual records. Alternatively, it may choose to add the credits for </w:t>
      </w:r>
      <w:proofErr w:type="gramStart"/>
      <w:r w:rsidRPr="00B82DDF">
        <w:rPr>
          <w:rFonts w:ascii="Times New Roman" w:eastAsia="Times New Roman" w:hAnsi="Times New Roman"/>
          <w:sz w:val="24"/>
          <w:szCs w:val="24"/>
        </w:rPr>
        <w:t>all the</w:t>
      </w:r>
      <w:proofErr w:type="gramEnd"/>
      <w:r w:rsidRPr="00B82DDF">
        <w:rPr>
          <w:rFonts w:ascii="Times New Roman" w:eastAsia="Times New Roman" w:hAnsi="Times New Roman"/>
          <w:sz w:val="24"/>
          <w:szCs w:val="24"/>
        </w:rPr>
        <w:t xml:space="preserve"> component Works and the aggregating Work to the aggregating Work record.</w:t>
      </w:r>
    </w:p>
    <w:p w14:paraId="6CCEA2B6" w14:textId="77777777" w:rsidR="00E959F6" w:rsidRPr="00B82DDF" w:rsidRDefault="00E959F6" w:rsidP="00E959F6">
      <w:pPr>
        <w:pStyle w:val="Heading2"/>
      </w:pPr>
      <w:bookmarkStart w:id="612" w:name="_Toc403124778"/>
      <w:r w:rsidRPr="00B82DDF">
        <w:lastRenderedPageBreak/>
        <w:t>E.7</w:t>
      </w:r>
      <w:r w:rsidRPr="00B82DDF">
        <w:tab/>
        <w:t>Series, Serials and Newsreels</w:t>
      </w:r>
      <w:bookmarkEnd w:id="612"/>
    </w:p>
    <w:p w14:paraId="4E450AE4" w14:textId="77777777" w:rsidR="00E959F6" w:rsidRPr="00B82DDF" w:rsidRDefault="00E959F6" w:rsidP="00E959F6">
      <w:pPr>
        <w:rPr>
          <w:rFonts w:ascii="Times New Roman" w:eastAsia="Times New Roman" w:hAnsi="Times New Roman"/>
          <w:sz w:val="24"/>
          <w:szCs w:val="24"/>
        </w:rPr>
      </w:pPr>
      <w:r w:rsidRPr="00B82DDF">
        <w:rPr>
          <w:rFonts w:ascii="Times New Roman" w:eastAsia="Times New Roman" w:hAnsi="Times New Roman"/>
          <w:sz w:val="24"/>
          <w:szCs w:val="24"/>
        </w:rPr>
        <w:t>All the above examples and modelling of aggregates have purposefully not included newsreels or film or TV series/serials. This is because these do not actually constitute aggregates under the Aggregates definition.</w:t>
      </w:r>
    </w:p>
    <w:p w14:paraId="49BFA086" w14:textId="77777777" w:rsidR="00E959F6" w:rsidRPr="00B82DDF" w:rsidRDefault="00E959F6" w:rsidP="00E959F6">
      <w:pPr>
        <w:rPr>
          <w:rFonts w:ascii="Times New Roman" w:eastAsia="Times New Roman" w:hAnsi="Times New Roman"/>
          <w:sz w:val="24"/>
          <w:szCs w:val="24"/>
        </w:rPr>
      </w:pPr>
      <w:r w:rsidRPr="00B82DDF">
        <w:rPr>
          <w:rFonts w:ascii="Times New Roman" w:eastAsia="Times New Roman" w:hAnsi="Times New Roman"/>
          <w:sz w:val="24"/>
          <w:szCs w:val="24"/>
        </w:rPr>
        <w:t>FRBR includes the terms serials and series within examples of Collection Aggregates. However, these are in relation to bibliographic materials, and moving image series/serials are not the equivalent of articles written for a periodical, but different in nature.</w:t>
      </w:r>
    </w:p>
    <w:p w14:paraId="577E0A66" w14:textId="77777777" w:rsidR="00E959F6" w:rsidRPr="00B82DDF" w:rsidRDefault="00E959F6" w:rsidP="00E959F6">
      <w:pPr>
        <w:pStyle w:val="Heading3"/>
        <w:ind w:left="720"/>
      </w:pPr>
      <w:bookmarkStart w:id="613" w:name="_Toc403124779"/>
      <w:r w:rsidRPr="00B82DDF">
        <w:t>E.7.1 Film/Video or TV series/serials</w:t>
      </w:r>
      <w:bookmarkEnd w:id="613"/>
    </w:p>
    <w:p w14:paraId="1961BD1B" w14:textId="77777777" w:rsidR="00E959F6" w:rsidRPr="00B82DDF" w:rsidRDefault="00E959F6" w:rsidP="00E959F6">
      <w:pPr>
        <w:ind w:left="720"/>
        <w:rPr>
          <w:rFonts w:ascii="Times New Roman" w:eastAsia="Times New Roman" w:hAnsi="Times New Roman"/>
          <w:sz w:val="24"/>
          <w:szCs w:val="24"/>
        </w:rPr>
      </w:pPr>
      <w:r w:rsidRPr="00B82DDF">
        <w:rPr>
          <w:rFonts w:ascii="Times New Roman" w:eastAsia="Times New Roman" w:hAnsi="Times New Roman"/>
          <w:sz w:val="24"/>
          <w:szCs w:val="24"/>
        </w:rPr>
        <w:t xml:space="preserve">On the surface these would seem to be aggregates as it could be argued they are made up of different components (episodes) brought together to make a “whole” (series/serial). However, it is not logical under the definitions of aggregates to structure and view TV or film/video serial/series as aggregating Works.  </w:t>
      </w:r>
    </w:p>
    <w:p w14:paraId="55A06450" w14:textId="77777777" w:rsidR="00E959F6" w:rsidRDefault="00E959F6" w:rsidP="00E959F6">
      <w:pPr>
        <w:ind w:left="720"/>
        <w:rPr>
          <w:rFonts w:ascii="Times New Roman" w:eastAsia="Times New Roman" w:hAnsi="Times New Roman"/>
          <w:sz w:val="24"/>
          <w:szCs w:val="24"/>
        </w:rPr>
      </w:pPr>
      <w:r w:rsidRPr="00B82DDF">
        <w:rPr>
          <w:rFonts w:ascii="Times New Roman" w:eastAsia="Times New Roman" w:hAnsi="Times New Roman"/>
          <w:sz w:val="24"/>
          <w:szCs w:val="24"/>
        </w:rPr>
        <w:t>The starting point of an aggregate is the Manifestation “embodying two or more Works/Variants.” Each episode of a film/video or TV series/serial has its own unique individual release/broadcast</w:t>
      </w:r>
      <w:r w:rsidRPr="00B82DDF">
        <w:rPr>
          <w:rFonts w:eastAsia="Times New Roman"/>
          <w:sz w:val="24"/>
          <w:szCs w:val="24"/>
        </w:rPr>
        <w:t xml:space="preserve"> </w:t>
      </w:r>
      <w:r w:rsidRPr="00B82DDF">
        <w:rPr>
          <w:rFonts w:ascii="Times New Roman" w:eastAsia="Times New Roman" w:hAnsi="Times New Roman"/>
          <w:sz w:val="24"/>
          <w:szCs w:val="24"/>
        </w:rPr>
        <w:t xml:space="preserve">Manifestation, not a single aggregate one. There was never the original intention for all the episodes (independent individual Works/Variants) to be released/broadcast in one single Manifestation. </w:t>
      </w:r>
      <w:r>
        <w:rPr>
          <w:rFonts w:ascii="Times New Roman" w:eastAsia="Times New Roman" w:hAnsi="Times New Roman"/>
          <w:sz w:val="24"/>
          <w:szCs w:val="24"/>
        </w:rPr>
        <w:t xml:space="preserve"> </w:t>
      </w:r>
    </w:p>
    <w:p w14:paraId="0535310D" w14:textId="77777777" w:rsidR="00E959F6" w:rsidRPr="00B82DDF" w:rsidRDefault="00E959F6" w:rsidP="00E959F6">
      <w:pPr>
        <w:ind w:left="720"/>
        <w:rPr>
          <w:rFonts w:ascii="Times New Roman" w:eastAsia="Times New Roman" w:hAnsi="Times New Roman"/>
          <w:sz w:val="24"/>
          <w:szCs w:val="24"/>
        </w:rPr>
      </w:pPr>
      <w:r w:rsidRPr="00B82DDF">
        <w:rPr>
          <w:rFonts w:ascii="Times New Roman" w:eastAsia="Times New Roman" w:hAnsi="Times New Roman"/>
          <w:sz w:val="24"/>
          <w:szCs w:val="24"/>
        </w:rPr>
        <w:t>A later subsequent DVD publication or digital file production may occur, warranting an aggregate Manifestation, but this does not happen with all series/serials.</w:t>
      </w:r>
    </w:p>
    <w:p w14:paraId="64A766FC" w14:textId="77777777" w:rsidR="00E959F6" w:rsidRPr="00B82DDF" w:rsidRDefault="00E959F6" w:rsidP="00E959F6">
      <w:pPr>
        <w:ind w:left="720"/>
        <w:rPr>
          <w:rFonts w:ascii="Times New Roman" w:eastAsia="Times New Roman" w:hAnsi="Times New Roman"/>
          <w:sz w:val="24"/>
          <w:szCs w:val="24"/>
        </w:rPr>
      </w:pPr>
      <w:r w:rsidRPr="00B82DDF">
        <w:rPr>
          <w:rFonts w:ascii="Times New Roman" w:eastAsia="Times New Roman" w:hAnsi="Times New Roman"/>
          <w:sz w:val="24"/>
          <w:szCs w:val="24"/>
        </w:rPr>
        <w:t>Where an institution’s cataloguing system has Work Series-Work Monographic hierarchy structure then the aggregate Manifestation of a DVD release/boxed set of the series/serial, or multiple episodes from that series, could be linked as “part of” the Work Series record.</w:t>
      </w:r>
    </w:p>
    <w:p w14:paraId="0526B249" w14:textId="77777777" w:rsidR="00E959F6" w:rsidRPr="00B82DDF" w:rsidRDefault="00E959F6" w:rsidP="00E959F6">
      <w:pPr>
        <w:ind w:left="720"/>
        <w:rPr>
          <w:rFonts w:ascii="Times New Roman" w:eastAsia="Times New Roman" w:hAnsi="Times New Roman"/>
          <w:sz w:val="24"/>
          <w:szCs w:val="24"/>
        </w:rPr>
      </w:pPr>
      <w:r w:rsidRPr="00B82DDF">
        <w:rPr>
          <w:rFonts w:ascii="Times New Roman" w:eastAsia="Times New Roman" w:hAnsi="Times New Roman"/>
          <w:sz w:val="24"/>
          <w:szCs w:val="24"/>
        </w:rPr>
        <w:t>There could then be a clarifying note on the Manifestation where necessary, i.e. to clarify which episodes are included if the series continued with more episodes not on the particular aggregate Manifestation, or the aggregate Manifestation pertained to one particular series/season within the Series.</w:t>
      </w:r>
    </w:p>
    <w:p w14:paraId="38923ABD" w14:textId="77777777" w:rsidR="00E959F6" w:rsidRPr="00B82DDF" w:rsidRDefault="00E959F6" w:rsidP="00E959F6">
      <w:pPr>
        <w:ind w:left="720"/>
        <w:rPr>
          <w:rFonts w:ascii="Times New Roman" w:eastAsia="Times New Roman" w:hAnsi="Times New Roman"/>
          <w:sz w:val="24"/>
          <w:szCs w:val="24"/>
        </w:rPr>
      </w:pPr>
      <w:r w:rsidRPr="00B82DDF">
        <w:rPr>
          <w:rFonts w:ascii="Times New Roman" w:eastAsia="Times New Roman" w:hAnsi="Times New Roman"/>
          <w:sz w:val="24"/>
          <w:szCs w:val="24"/>
        </w:rPr>
        <w:t>See example below for The Thick of It DVD boxed set</w:t>
      </w:r>
    </w:p>
    <w:p w14:paraId="5CE4428B" w14:textId="77777777" w:rsidR="00E959F6" w:rsidRPr="00B82DDF" w:rsidRDefault="00E959F6" w:rsidP="00E959F6">
      <w:pPr>
        <w:rPr>
          <w:rFonts w:ascii="Times New Roman" w:eastAsia="Times New Roman" w:hAnsi="Times New Roman"/>
          <w:sz w:val="24"/>
          <w:szCs w:val="24"/>
        </w:rPr>
      </w:pPr>
    </w:p>
    <w:p w14:paraId="3BD9BF30" w14:textId="77777777" w:rsidR="00E959F6" w:rsidRPr="00B82DDF" w:rsidRDefault="00E959F6" w:rsidP="00E959F6">
      <w:pPr>
        <w:rPr>
          <w:rFonts w:ascii="Times New Roman" w:eastAsia="Times New Roman" w:hAnsi="Times New Roman"/>
          <w:sz w:val="24"/>
          <w:szCs w:val="24"/>
        </w:rPr>
      </w:pPr>
    </w:p>
    <w:p w14:paraId="2B887579" w14:textId="3F2415BF" w:rsidR="00E959F6" w:rsidRPr="00B82DDF" w:rsidRDefault="005278CA" w:rsidP="00E959F6">
      <w:pPr>
        <w:rPr>
          <w:rFonts w:eastAsia="Times New Roman"/>
          <w:sz w:val="24"/>
          <w:szCs w:val="24"/>
        </w:rPr>
      </w:pPr>
      <w:r>
        <w:rPr>
          <w:noProof/>
          <w:sz w:val="24"/>
          <w:szCs w:val="24"/>
        </w:rPr>
        <mc:AlternateContent>
          <mc:Choice Requires="wps">
            <w:drawing>
              <wp:anchor distT="0" distB="0" distL="114300" distR="114300" simplePos="0" relativeHeight="251640320" behindDoc="0" locked="0" layoutInCell="1" allowOverlap="1" wp14:anchorId="03E95C6E" wp14:editId="6DE9D883">
                <wp:simplePos x="0" y="0"/>
                <wp:positionH relativeFrom="column">
                  <wp:posOffset>1900555</wp:posOffset>
                </wp:positionH>
                <wp:positionV relativeFrom="paragraph">
                  <wp:posOffset>385445</wp:posOffset>
                </wp:positionV>
                <wp:extent cx="590550" cy="9525"/>
                <wp:effectExtent l="61912" t="0" r="80963" b="80962"/>
                <wp:wrapNone/>
                <wp:docPr id="26" name="Straight Arr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90550" cy="9525"/>
                        </a:xfrm>
                        <a:prstGeom prst="bentConnector3">
                          <a:avLst>
                            <a:gd name="adj1" fmla="val 50000"/>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7" o:spid="_x0000_s1026" type="#_x0000_t34" style="position:absolute;margin-left:149.65pt;margin-top:30.35pt;width:46.5pt;height:.75pt;rotation:90;flip:x;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">
                <v:stroke endarrow="open"/>
              </v:shape>
            </w:pict>
          </mc:Fallback>
        </mc:AlternateContent>
      </w:r>
      <w:r>
        <w:rPr>
          <w:noProof/>
          <w:sz w:val="24"/>
          <w:szCs w:val="24"/>
        </w:rPr>
        <mc:AlternateContent>
          <mc:Choice Requires="wps">
            <w:drawing>
              <wp:anchor distT="0" distB="0" distL="114300" distR="114300" simplePos="0" relativeHeight="251638272" behindDoc="0" locked="0" layoutInCell="1" allowOverlap="1" wp14:anchorId="2A8BA57B" wp14:editId="4D00C76C">
                <wp:simplePos x="0" y="0"/>
                <wp:positionH relativeFrom="column">
                  <wp:posOffset>1356995</wp:posOffset>
                </wp:positionH>
                <wp:positionV relativeFrom="paragraph">
                  <wp:posOffset>1662430</wp:posOffset>
                </wp:positionV>
                <wp:extent cx="3152775" cy="19050"/>
                <wp:effectExtent l="42863" t="7937" r="90487" b="65088"/>
                <wp:wrapNone/>
                <wp:docPr id="25" name="Straight Arrow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152775" cy="19050"/>
                        </a:xfrm>
                        <a:prstGeom prst="bentConnector3">
                          <a:avLst>
                            <a:gd name="adj1" fmla="val 49991"/>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5" o:spid="_x0000_s1026" type="#_x0000_t34" style="position:absolute;margin-left:106.85pt;margin-top:130.9pt;width:248.25pt;height:1.5pt;rotation:90;flip:x;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" adj="10798">
                <v:stroke endarrow="open"/>
              </v:shape>
            </w:pict>
          </mc:Fallback>
        </mc:AlternateContent>
      </w:r>
      <w:r>
        <w:rPr>
          <w:noProof/>
          <w:sz w:val="24"/>
          <w:szCs w:val="24"/>
        </w:rPr>
        <mc:AlternateContent>
          <mc:Choice Requires="wps">
            <w:drawing>
              <wp:anchor distT="0" distB="0" distL="114299" distR="114299" simplePos="0" relativeHeight="251635200" behindDoc="0" locked="0" layoutInCell="1" allowOverlap="1" wp14:anchorId="4A582387" wp14:editId="2D2BE7AE">
                <wp:simplePos x="0" y="0"/>
                <wp:positionH relativeFrom="column">
                  <wp:posOffset>3257549</wp:posOffset>
                </wp:positionH>
                <wp:positionV relativeFrom="paragraph">
                  <wp:posOffset>276225</wp:posOffset>
                </wp:positionV>
                <wp:extent cx="361950" cy="0"/>
                <wp:effectExtent l="53975" t="0" r="123825" b="73025"/>
                <wp:wrapNone/>
                <wp:docPr id="24"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6195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8" o:spid="_x0000_s1026" type="#_x0000_t32" style="position:absolute;margin-left:256.5pt;margin-top:21.75pt;width:28.5pt;height:0;rotation:90;z-index:251635200;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">
                <v:stroke endarrow="open"/>
              </v:shape>
            </w:pict>
          </mc:Fallback>
        </mc:AlternateContent>
      </w:r>
      <w:r>
        <w:rPr>
          <w:noProof/>
          <w:sz w:val="24"/>
          <w:szCs w:val="24"/>
        </w:rPr>
        <mc:AlternateContent>
          <mc:Choice Requires="wps">
            <w:drawing>
              <wp:anchor distT="0" distB="0" distL="114300" distR="114300" simplePos="0" relativeHeight="251627008" behindDoc="0" locked="0" layoutInCell="1" allowOverlap="1" wp14:anchorId="3257C34E" wp14:editId="360206F3">
                <wp:simplePos x="0" y="0"/>
                <wp:positionH relativeFrom="column">
                  <wp:posOffset>2085975</wp:posOffset>
                </wp:positionH>
                <wp:positionV relativeFrom="paragraph">
                  <wp:posOffset>-438150</wp:posOffset>
                </wp:positionV>
                <wp:extent cx="1724025" cy="533400"/>
                <wp:effectExtent l="0" t="0" r="28575" b="25400"/>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4025" cy="533400"/>
                        </a:xfrm>
                        <a:prstGeom prst="rect">
                          <a:avLst/>
                        </a:prstGeom>
                        <a:solidFill>
                          <a:sysClr val="window" lastClr="FFFFFF"/>
                        </a:solidFill>
                        <a:ln w="6350">
                          <a:solidFill>
                            <a:prstClr val="black"/>
                          </a:solidFill>
                        </a:ln>
                        <a:effectLst/>
                      </wps:spPr>
                      <wps:txbx>
                        <w:txbxContent>
                          <w:p w14:paraId="0F635ADE" w14:textId="77777777" w:rsidR="00FA0C2B" w:rsidRDefault="00FA0C2B" w:rsidP="00E959F6">
                            <w:r>
                              <w:t>The Thick of It (Work- Series)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4" o:spid="_x0000_s1071" type="#_x0000_t202" style="position:absolute;margin-left:164.25pt;margin-top:-34.5pt;width:135.75pt;height:42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" fillcolor="window" strokeweight=".5pt">
                <v:path arrowok="t"/>
                <v:textbox>
                  <w:txbxContent>
                    <w:p w14:paraId="0F635ADE" w14:textId="77777777" w:rsidR="00AE1CCD" w:rsidRDefault="00AE1CCD" w:rsidP="00E959F6">
                      <w:r>
                        <w:t>The Thick of It (Work- Series)</w:t>
                      </w:r>
                    </w:p>
                  </w:txbxContent>
                </v:textbox>
              </v:shape>
            </w:pict>
          </mc:Fallback>
        </mc:AlternateContent>
      </w:r>
    </w:p>
    <w:p w14:paraId="2D0F5F0D" w14:textId="683DF937" w:rsidR="00E959F6" w:rsidRPr="00B82DDF" w:rsidRDefault="005278CA" w:rsidP="00E959F6">
      <w:pPr>
        <w:rPr>
          <w:rFonts w:eastAsia="Times New Roman"/>
          <w:sz w:val="24"/>
          <w:szCs w:val="24"/>
        </w:rPr>
      </w:pPr>
      <w:r>
        <w:rPr>
          <w:noProof/>
          <w:sz w:val="24"/>
          <w:szCs w:val="24"/>
        </w:rPr>
        <mc:AlternateContent>
          <mc:Choice Requires="wps">
            <w:drawing>
              <wp:anchor distT="0" distB="0" distL="114300" distR="114300" simplePos="0" relativeHeight="251628032" behindDoc="0" locked="0" layoutInCell="1" allowOverlap="1" wp14:anchorId="6BEC4D9E" wp14:editId="5C4899B7">
                <wp:simplePos x="0" y="0"/>
                <wp:positionH relativeFrom="column">
                  <wp:posOffset>3228975</wp:posOffset>
                </wp:positionH>
                <wp:positionV relativeFrom="paragraph">
                  <wp:posOffset>45720</wp:posOffset>
                </wp:positionV>
                <wp:extent cx="1895475" cy="457200"/>
                <wp:effectExtent l="0" t="0" r="34925" b="25400"/>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5475" cy="457200"/>
                        </a:xfrm>
                        <a:prstGeom prst="rect">
                          <a:avLst/>
                        </a:prstGeom>
                        <a:solidFill>
                          <a:sysClr val="window" lastClr="FFFFFF"/>
                        </a:solidFill>
                        <a:ln w="6350">
                          <a:solidFill>
                            <a:prstClr val="black"/>
                          </a:solidFill>
                        </a:ln>
                        <a:effectLst/>
                      </wps:spPr>
                      <wps:txbx>
                        <w:txbxContent>
                          <w:p w14:paraId="62F9D46F" w14:textId="77777777" w:rsidR="00FA0C2B" w:rsidRDefault="00FA0C2B" w:rsidP="00E959F6">
                            <w:r>
                              <w:t>The Thick of It. Episode 1 (Work – Monographic)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72" type="#_x0000_t202" style="position:absolute;margin-left:254.25pt;margin-top:3.6pt;width:149.25pt;height:36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" fillcolor="window" strokeweight=".5pt">
                <v:path arrowok="t"/>
                <v:textbox>
                  <w:txbxContent>
                    <w:p w14:paraId="62F9D46F" w14:textId="77777777" w:rsidR="00AE1CCD" w:rsidRDefault="00AE1CCD" w:rsidP="00E959F6">
                      <w:r>
                        <w:t>The Thick of It. Episode 1 (Work – Monographic)</w:t>
                      </w:r>
                    </w:p>
                  </w:txbxContent>
                </v:textbox>
              </v:shape>
            </w:pict>
          </mc:Fallback>
        </mc:AlternateContent>
      </w:r>
      <w:r>
        <w:rPr>
          <w:noProof/>
          <w:sz w:val="24"/>
          <w:szCs w:val="24"/>
        </w:rPr>
        <mc:AlternateContent>
          <mc:Choice Requires="wps">
            <w:drawing>
              <wp:anchor distT="0" distB="0" distL="114300" distR="114300" simplePos="0" relativeHeight="251634176" behindDoc="0" locked="0" layoutInCell="1" allowOverlap="1" wp14:anchorId="636A8EC6" wp14:editId="55B8F685">
                <wp:simplePos x="0" y="0"/>
                <wp:positionH relativeFrom="column">
                  <wp:posOffset>695325</wp:posOffset>
                </wp:positionH>
                <wp:positionV relativeFrom="paragraph">
                  <wp:posOffset>273685</wp:posOffset>
                </wp:positionV>
                <wp:extent cx="1638300" cy="1028700"/>
                <wp:effectExtent l="0" t="0" r="38100" b="3810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8300" cy="1028700"/>
                        </a:xfrm>
                        <a:prstGeom prst="rect">
                          <a:avLst/>
                        </a:prstGeom>
                        <a:solidFill>
                          <a:sysClr val="window" lastClr="FFFFFF"/>
                        </a:solidFill>
                        <a:ln w="6350">
                          <a:solidFill>
                            <a:prstClr val="black"/>
                          </a:solidFill>
                        </a:ln>
                        <a:effectLst/>
                      </wps:spPr>
                      <wps:txbx>
                        <w:txbxContent>
                          <w:p w14:paraId="28AE9F00" w14:textId="77777777" w:rsidR="00FA0C2B" w:rsidRDefault="00FA0C2B" w:rsidP="00E959F6">
                            <w:proofErr w:type="gramStart"/>
                            <w:r>
                              <w:t>The Thick of It.</w:t>
                            </w:r>
                            <w:proofErr w:type="gramEnd"/>
                            <w:r>
                              <w:t xml:space="preserve"> The Complete Series 1-3 &amp; Specials (DVD Manifestation) (</w:t>
                            </w:r>
                            <w:proofErr w:type="gramStart"/>
                            <w:r>
                              <w:t>Collection  Aggregate</w:t>
                            </w:r>
                            <w:proofErr w:type="gramEn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7" o:spid="_x0000_s1073" type="#_x0000_t202" style="position:absolute;margin-left:54.75pt;margin-top:21.55pt;width:129pt;height:81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" fillcolor="window" strokeweight=".5pt">
                <v:path arrowok="t"/>
                <v:textbox>
                  <w:txbxContent>
                    <w:p w14:paraId="28AE9F00" w14:textId="77777777" w:rsidR="00AE1CCD" w:rsidRDefault="00AE1CCD" w:rsidP="00E959F6">
                      <w:r>
                        <w:t xml:space="preserve">The Thick of It. The Complete Series 1-3 &amp; Specials (DVD Manifestation) (Collection  Aggregate) </w:t>
                      </w:r>
                    </w:p>
                  </w:txbxContent>
                </v:textbox>
              </v:shape>
            </w:pict>
          </mc:Fallback>
        </mc:AlternateContent>
      </w:r>
    </w:p>
    <w:p w14:paraId="41BE4320" w14:textId="4EB44DFB" w:rsidR="00E959F6" w:rsidRPr="00B82DDF" w:rsidRDefault="005278CA" w:rsidP="00E959F6">
      <w:pPr>
        <w:rPr>
          <w:rFonts w:ascii="Times New Roman" w:eastAsia="Times New Roman" w:hAnsi="Times New Roman"/>
          <w:sz w:val="24"/>
          <w:szCs w:val="24"/>
        </w:rPr>
      </w:pPr>
      <w:r>
        <w:rPr>
          <w:noProof/>
          <w:sz w:val="24"/>
          <w:szCs w:val="24"/>
        </w:rPr>
        <mc:AlternateContent>
          <mc:Choice Requires="wps">
            <w:drawing>
              <wp:anchor distT="0" distB="0" distL="114300" distR="114300" simplePos="0" relativeHeight="251636224" behindDoc="0" locked="0" layoutInCell="1" allowOverlap="1" wp14:anchorId="09F41CD2" wp14:editId="0C87BEED">
                <wp:simplePos x="0" y="0"/>
                <wp:positionH relativeFrom="column">
                  <wp:posOffset>4000500</wp:posOffset>
                </wp:positionH>
                <wp:positionV relativeFrom="paragraph">
                  <wp:posOffset>318770</wp:posOffset>
                </wp:positionV>
                <wp:extent cx="466725" cy="9525"/>
                <wp:effectExtent l="76200" t="0" r="117475" b="66675"/>
                <wp:wrapNone/>
                <wp:docPr id="21"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66725" cy="9525"/>
                        </a:xfrm>
                        <a:prstGeom prst="bentConnector3">
                          <a:avLst>
                            <a:gd name="adj1" fmla="val 49931"/>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0" o:spid="_x0000_s1026" type="#_x0000_t34" style="position:absolute;margin-left:315pt;margin-top:25.1pt;width:36.75pt;height:.75pt;rotation:90;flip:x;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" adj="10785">
                <v:stroke endarrow="open"/>
              </v:shape>
            </w:pict>
          </mc:Fallback>
        </mc:AlternateContent>
      </w:r>
    </w:p>
    <w:p w14:paraId="3B21EE74" w14:textId="121CE62B" w:rsidR="00E959F6" w:rsidRPr="00B82DDF" w:rsidRDefault="005278CA" w:rsidP="00E959F6">
      <w:pPr>
        <w:rPr>
          <w:rFonts w:ascii="Times New Roman" w:eastAsia="Times New Roman" w:hAnsi="Times New Roman"/>
          <w:sz w:val="24"/>
          <w:szCs w:val="24"/>
        </w:rPr>
      </w:pPr>
      <w:r>
        <w:rPr>
          <w:noProof/>
          <w:sz w:val="24"/>
          <w:szCs w:val="24"/>
        </w:rPr>
        <w:lastRenderedPageBreak/>
        <mc:AlternateContent>
          <mc:Choice Requires="wps">
            <w:drawing>
              <wp:anchor distT="0" distB="0" distL="114300" distR="114300" simplePos="0" relativeHeight="251629056" behindDoc="0" locked="0" layoutInCell="1" allowOverlap="1" wp14:anchorId="7502646D" wp14:editId="2C4C9C82">
                <wp:simplePos x="0" y="0"/>
                <wp:positionH relativeFrom="column">
                  <wp:posOffset>3743325</wp:posOffset>
                </wp:positionH>
                <wp:positionV relativeFrom="paragraph">
                  <wp:posOffset>160655</wp:posOffset>
                </wp:positionV>
                <wp:extent cx="1990725" cy="514350"/>
                <wp:effectExtent l="0" t="0" r="15875" b="19050"/>
                <wp:wrapNone/>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0725" cy="514350"/>
                        </a:xfrm>
                        <a:prstGeom prst="rect">
                          <a:avLst/>
                        </a:prstGeom>
                        <a:solidFill>
                          <a:sysClr val="window" lastClr="FFFFFF"/>
                        </a:solidFill>
                        <a:ln w="6350">
                          <a:solidFill>
                            <a:prstClr val="black"/>
                          </a:solidFill>
                        </a:ln>
                        <a:effectLst/>
                      </wps:spPr>
                      <wps:txbx>
                        <w:txbxContent>
                          <w:p w14:paraId="52DC892D" w14:textId="77777777" w:rsidR="00FA0C2B" w:rsidRDefault="00FA0C2B" w:rsidP="00E959F6">
                            <w:r>
                              <w:t>The Thick of It. Episode 1 (TV transmission) Manifestation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6" o:spid="_x0000_s1074" type="#_x0000_t202" style="position:absolute;margin-left:294.75pt;margin-top:12.65pt;width:156.75pt;height:40.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" fillcolor="window" strokeweight=".5pt">
                <v:path arrowok="t"/>
                <v:textbox>
                  <w:txbxContent>
                    <w:p w14:paraId="52DC892D" w14:textId="77777777" w:rsidR="00AE1CCD" w:rsidRDefault="00AE1CCD" w:rsidP="00E959F6">
                      <w:r>
                        <w:t>The Thick of It. Episode 1 (TV transmission) Manifestation</w:t>
                      </w:r>
                    </w:p>
                  </w:txbxContent>
                </v:textbox>
              </v:shape>
            </w:pict>
          </mc:Fallback>
        </mc:AlternateContent>
      </w:r>
    </w:p>
    <w:p w14:paraId="1FC5AB17" w14:textId="543A4307" w:rsidR="00E959F6" w:rsidRPr="00B82DDF" w:rsidRDefault="005278CA" w:rsidP="00E959F6">
      <w:pPr>
        <w:rPr>
          <w:rFonts w:ascii="Times New Roman" w:eastAsia="Times New Roman" w:hAnsi="Times New Roman"/>
          <w:sz w:val="24"/>
          <w:szCs w:val="24"/>
        </w:rPr>
      </w:pPr>
      <w:r>
        <w:rPr>
          <w:noProof/>
          <w:sz w:val="24"/>
          <w:szCs w:val="24"/>
        </w:rPr>
        <mc:AlternateContent>
          <mc:Choice Requires="wps">
            <w:drawing>
              <wp:anchor distT="0" distB="0" distL="114299" distR="114299" simplePos="0" relativeHeight="251644416" behindDoc="0" locked="0" layoutInCell="1" allowOverlap="1" wp14:anchorId="77D39604" wp14:editId="629DA11A">
                <wp:simplePos x="0" y="0"/>
                <wp:positionH relativeFrom="column">
                  <wp:posOffset>1214119</wp:posOffset>
                </wp:positionH>
                <wp:positionV relativeFrom="paragraph">
                  <wp:posOffset>342900</wp:posOffset>
                </wp:positionV>
                <wp:extent cx="485775" cy="0"/>
                <wp:effectExtent l="65088" t="11112" r="138112" b="61913"/>
                <wp:wrapNone/>
                <wp:docPr id="16"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8577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95.6pt;margin-top:27pt;width:38.25pt;height:0;rotation:90;z-index:251644416;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">
                <v:stroke endarrow="open"/>
              </v:shape>
            </w:pict>
          </mc:Fallback>
        </mc:AlternateContent>
      </w:r>
      <w:r>
        <w:rPr>
          <w:noProof/>
          <w:sz w:val="24"/>
          <w:szCs w:val="24"/>
        </w:rPr>
        <mc:AlternateContent>
          <mc:Choice Requires="wps">
            <w:drawing>
              <wp:anchor distT="0" distB="0" distL="114300" distR="114300" simplePos="0" relativeHeight="251637248" behindDoc="0" locked="0" layoutInCell="1" allowOverlap="1" wp14:anchorId="0B2F115D" wp14:editId="69E3485A">
                <wp:simplePos x="0" y="0"/>
                <wp:positionH relativeFrom="column">
                  <wp:posOffset>5272405</wp:posOffset>
                </wp:positionH>
                <wp:positionV relativeFrom="paragraph">
                  <wp:posOffset>398145</wp:posOffset>
                </wp:positionV>
                <wp:extent cx="247650" cy="9525"/>
                <wp:effectExtent l="42862" t="7938" r="125413" b="74612"/>
                <wp:wrapNone/>
                <wp:docPr id="15"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47650" cy="9525"/>
                        </a:xfrm>
                        <a:prstGeom prst="bentConnector3">
                          <a:avLst>
                            <a:gd name="adj1" fmla="val 50000"/>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2" o:spid="_x0000_s1026" type="#_x0000_t34" style="position:absolute;margin-left:415.15pt;margin-top:31.35pt;width:19.5pt;height:.75pt;rotation:90;flip:x;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">
                <v:stroke endarrow="open"/>
              </v:shape>
            </w:pict>
          </mc:Fallback>
        </mc:AlternateContent>
      </w:r>
    </w:p>
    <w:p w14:paraId="7D4147C0" w14:textId="62B12255" w:rsidR="00E959F6" w:rsidRPr="00B82DDF" w:rsidRDefault="005278CA" w:rsidP="00E959F6">
      <w:pPr>
        <w:rPr>
          <w:rFonts w:ascii="Times New Roman" w:eastAsia="Times New Roman" w:hAnsi="Times New Roman"/>
          <w:sz w:val="24"/>
          <w:szCs w:val="24"/>
        </w:rPr>
      </w:pPr>
      <w:r>
        <w:rPr>
          <w:noProof/>
          <w:sz w:val="24"/>
          <w:szCs w:val="24"/>
        </w:rPr>
        <mc:AlternateContent>
          <mc:Choice Requires="wps">
            <w:drawing>
              <wp:anchor distT="0" distB="0" distL="114300" distR="114300" simplePos="0" relativeHeight="251643392" behindDoc="0" locked="0" layoutInCell="1" allowOverlap="1" wp14:anchorId="27B9E4A5" wp14:editId="4EA9C9D7">
                <wp:simplePos x="0" y="0"/>
                <wp:positionH relativeFrom="column">
                  <wp:posOffset>752475</wp:posOffset>
                </wp:positionH>
                <wp:positionV relativeFrom="paragraph">
                  <wp:posOffset>189865</wp:posOffset>
                </wp:positionV>
                <wp:extent cx="1581150" cy="723900"/>
                <wp:effectExtent l="0" t="0" r="19050" b="3810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1150" cy="723900"/>
                        </a:xfrm>
                        <a:prstGeom prst="rect">
                          <a:avLst/>
                        </a:prstGeom>
                        <a:solidFill>
                          <a:sysClr val="window" lastClr="FFFFFF"/>
                        </a:solidFill>
                        <a:ln w="6350">
                          <a:solidFill>
                            <a:prstClr val="black"/>
                          </a:solidFill>
                        </a:ln>
                        <a:effectLst/>
                      </wps:spPr>
                      <wps:txbx>
                        <w:txbxContent>
                          <w:p w14:paraId="71A44562" w14:textId="77777777" w:rsidR="00FA0C2B" w:rsidRDefault="00FA0C2B" w:rsidP="00E959F6">
                            <w:proofErr w:type="gramStart"/>
                            <w:r>
                              <w:t>The Thick of It.</w:t>
                            </w:r>
                            <w:proofErr w:type="gramEnd"/>
                            <w:r>
                              <w:t xml:space="preserve"> The Complete Series 1-3 &amp; Specials (DVD Item)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75" type="#_x0000_t202" style="position:absolute;margin-left:59.25pt;margin-top:14.95pt;width:124.5pt;height:5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" fillcolor="window" strokeweight=".5pt">
                <v:path arrowok="t"/>
                <v:textbox>
                  <w:txbxContent>
                    <w:p w14:paraId="71A44562" w14:textId="77777777" w:rsidR="00AE1CCD" w:rsidRDefault="00AE1CCD" w:rsidP="00E959F6">
                      <w:r>
                        <w:t>The Thick of It. The Complete Series 1-3 &amp; Specials (DVD Item)</w:t>
                      </w:r>
                    </w:p>
                  </w:txbxContent>
                </v:textbox>
              </v:shape>
            </w:pict>
          </mc:Fallback>
        </mc:AlternateContent>
      </w:r>
      <w:r>
        <w:rPr>
          <w:noProof/>
          <w:sz w:val="24"/>
          <w:szCs w:val="24"/>
        </w:rPr>
        <mc:AlternateContent>
          <mc:Choice Requires="wps">
            <w:drawing>
              <wp:anchor distT="0" distB="0" distL="114300" distR="114300" simplePos="0" relativeHeight="251630080" behindDoc="0" locked="0" layoutInCell="1" allowOverlap="1" wp14:anchorId="218548D6" wp14:editId="4CFB0488">
                <wp:simplePos x="0" y="0"/>
                <wp:positionH relativeFrom="column">
                  <wp:posOffset>4848225</wp:posOffset>
                </wp:positionH>
                <wp:positionV relativeFrom="paragraph">
                  <wp:posOffset>131445</wp:posOffset>
                </wp:positionV>
                <wp:extent cx="1590675" cy="542925"/>
                <wp:effectExtent l="0" t="0" r="34925" b="158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0675" cy="542925"/>
                        </a:xfrm>
                        <a:prstGeom prst="rect">
                          <a:avLst/>
                        </a:prstGeom>
                        <a:solidFill>
                          <a:sysClr val="window" lastClr="FFFFFF"/>
                        </a:solidFill>
                        <a:ln w="6350">
                          <a:solidFill>
                            <a:prstClr val="black"/>
                          </a:solidFill>
                        </a:ln>
                        <a:effectLst/>
                      </wps:spPr>
                      <wps:txbx>
                        <w:txbxContent>
                          <w:p w14:paraId="08B597E7" w14:textId="77777777" w:rsidR="00FA0C2B" w:rsidRDefault="00FA0C2B" w:rsidP="00E959F6">
                            <w:r>
                              <w:t>The Thick of It. Episode 1 (VHS Cassette Item)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7" o:spid="_x0000_s1076" type="#_x0000_t202" style="position:absolute;margin-left:381.75pt;margin-top:10.35pt;width:125.25pt;height:42.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" fillcolor="window" strokeweight=".5pt">
                <v:path arrowok="t"/>
                <v:textbox>
                  <w:txbxContent>
                    <w:p w14:paraId="08B597E7" w14:textId="77777777" w:rsidR="00AE1CCD" w:rsidRDefault="00AE1CCD" w:rsidP="00E959F6">
                      <w:r>
                        <w:t>The Thick of It. Episode 1 (VHS Cassette Item)</w:t>
                      </w:r>
                    </w:p>
                  </w:txbxContent>
                </v:textbox>
              </v:shape>
            </w:pict>
          </mc:Fallback>
        </mc:AlternateContent>
      </w:r>
      <w:r w:rsidR="00E959F6" w:rsidRPr="00B82DDF">
        <w:rPr>
          <w:rFonts w:ascii="Times New Roman" w:eastAsia="Times New Roman" w:hAnsi="Times New Roman"/>
          <w:sz w:val="24"/>
          <w:szCs w:val="24"/>
        </w:rPr>
        <w:tab/>
      </w:r>
      <w:r w:rsidR="00E959F6" w:rsidRPr="00B82DDF">
        <w:rPr>
          <w:rFonts w:ascii="Times New Roman" w:eastAsia="Times New Roman" w:hAnsi="Times New Roman"/>
          <w:sz w:val="24"/>
          <w:szCs w:val="24"/>
        </w:rPr>
        <w:tab/>
      </w:r>
      <w:r w:rsidR="00E959F6" w:rsidRPr="00B82DDF">
        <w:rPr>
          <w:rFonts w:ascii="Times New Roman" w:eastAsia="Times New Roman" w:hAnsi="Times New Roman"/>
          <w:sz w:val="24"/>
          <w:szCs w:val="24"/>
        </w:rPr>
        <w:tab/>
      </w:r>
      <w:r w:rsidR="00E959F6" w:rsidRPr="00B82DDF">
        <w:rPr>
          <w:rFonts w:ascii="Times New Roman" w:eastAsia="Times New Roman" w:hAnsi="Times New Roman"/>
          <w:sz w:val="24"/>
          <w:szCs w:val="24"/>
        </w:rPr>
        <w:tab/>
      </w:r>
      <w:r w:rsidR="00E959F6" w:rsidRPr="00B82DDF">
        <w:rPr>
          <w:rFonts w:ascii="Times New Roman" w:eastAsia="Times New Roman" w:hAnsi="Times New Roman"/>
          <w:sz w:val="24"/>
          <w:szCs w:val="24"/>
        </w:rPr>
        <w:tab/>
      </w:r>
      <w:r w:rsidR="00E959F6" w:rsidRPr="00B82DDF">
        <w:rPr>
          <w:rFonts w:ascii="Times New Roman" w:eastAsia="Times New Roman" w:hAnsi="Times New Roman"/>
          <w:sz w:val="24"/>
          <w:szCs w:val="24"/>
        </w:rPr>
        <w:tab/>
      </w:r>
      <w:r w:rsidR="00E959F6" w:rsidRPr="00B82DDF">
        <w:rPr>
          <w:rFonts w:ascii="Times New Roman" w:eastAsia="Times New Roman" w:hAnsi="Times New Roman"/>
          <w:sz w:val="24"/>
          <w:szCs w:val="24"/>
        </w:rPr>
        <w:tab/>
      </w:r>
      <w:r w:rsidR="00E959F6" w:rsidRPr="00B82DDF">
        <w:rPr>
          <w:rFonts w:ascii="Times New Roman" w:eastAsia="Times New Roman" w:hAnsi="Times New Roman"/>
          <w:sz w:val="24"/>
          <w:szCs w:val="24"/>
        </w:rPr>
        <w:tab/>
      </w:r>
      <w:r w:rsidR="00E959F6" w:rsidRPr="00B82DDF">
        <w:rPr>
          <w:rFonts w:ascii="Times New Roman" w:eastAsia="Times New Roman" w:hAnsi="Times New Roman"/>
          <w:sz w:val="24"/>
          <w:szCs w:val="24"/>
        </w:rPr>
        <w:tab/>
      </w:r>
      <w:r w:rsidR="00E959F6" w:rsidRPr="00B82DDF">
        <w:rPr>
          <w:rFonts w:ascii="Times New Roman" w:eastAsia="Times New Roman" w:hAnsi="Times New Roman"/>
          <w:sz w:val="24"/>
          <w:szCs w:val="24"/>
        </w:rPr>
        <w:tab/>
      </w:r>
      <w:r w:rsidR="00E959F6" w:rsidRPr="00B82DDF">
        <w:rPr>
          <w:rFonts w:ascii="Times New Roman" w:eastAsia="Times New Roman" w:hAnsi="Times New Roman"/>
          <w:sz w:val="24"/>
          <w:szCs w:val="24"/>
        </w:rPr>
        <w:tab/>
      </w:r>
      <w:r w:rsidR="00E959F6" w:rsidRPr="00B82DDF">
        <w:rPr>
          <w:rFonts w:ascii="Times New Roman" w:eastAsia="Times New Roman" w:hAnsi="Times New Roman"/>
          <w:sz w:val="24"/>
          <w:szCs w:val="24"/>
        </w:rPr>
        <w:tab/>
      </w:r>
    </w:p>
    <w:p w14:paraId="4C6A8C02" w14:textId="7AB39D31" w:rsidR="00E959F6" w:rsidRPr="00B82DDF" w:rsidRDefault="005278CA" w:rsidP="00E959F6">
      <w:pPr>
        <w:rPr>
          <w:rFonts w:ascii="Times New Roman" w:eastAsia="Times New Roman" w:hAnsi="Times New Roman"/>
          <w:sz w:val="24"/>
          <w:szCs w:val="24"/>
        </w:rPr>
      </w:pPr>
      <w:r>
        <w:rPr>
          <w:noProof/>
          <w:sz w:val="24"/>
          <w:szCs w:val="24"/>
        </w:rPr>
        <mc:AlternateContent>
          <mc:Choice Requires="wps">
            <w:drawing>
              <wp:anchor distT="0" distB="0" distL="114300" distR="114300" simplePos="0" relativeHeight="251631104" behindDoc="0" locked="0" layoutInCell="1" allowOverlap="1" wp14:anchorId="11480ABE" wp14:editId="069419EF">
                <wp:simplePos x="0" y="0"/>
                <wp:positionH relativeFrom="column">
                  <wp:posOffset>3438525</wp:posOffset>
                </wp:positionH>
                <wp:positionV relativeFrom="paragraph">
                  <wp:posOffset>565150</wp:posOffset>
                </wp:positionV>
                <wp:extent cx="1638300" cy="485775"/>
                <wp:effectExtent l="0" t="0" r="38100" b="222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8300" cy="485775"/>
                        </a:xfrm>
                        <a:prstGeom prst="rect">
                          <a:avLst/>
                        </a:prstGeom>
                        <a:solidFill>
                          <a:sysClr val="window" lastClr="FFFFFF"/>
                        </a:solidFill>
                        <a:ln w="6350">
                          <a:solidFill>
                            <a:prstClr val="black"/>
                          </a:solidFill>
                        </a:ln>
                        <a:effectLst/>
                      </wps:spPr>
                      <wps:txbx>
                        <w:txbxContent>
                          <w:p w14:paraId="10611BE0" w14:textId="77777777" w:rsidR="00FA0C2B" w:rsidRDefault="00FA0C2B" w:rsidP="00E959F6">
                            <w:r>
                              <w:t>The Thick of It. Episode 2 (Work – Monographic)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8" o:spid="_x0000_s1077" type="#_x0000_t202" style="position:absolute;margin-left:270.75pt;margin-top:44.5pt;width:129pt;height:38.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" fillcolor="window" strokeweight=".5pt">
                <v:path arrowok="t"/>
                <v:textbox>
                  <w:txbxContent>
                    <w:p w14:paraId="10611BE0" w14:textId="77777777" w:rsidR="00AE1CCD" w:rsidRDefault="00AE1CCD" w:rsidP="00E959F6">
                      <w:r>
                        <w:t>The Thick of It. Episode 2 (Work – Monographic)</w:t>
                      </w:r>
                    </w:p>
                  </w:txbxContent>
                </v:textbox>
              </v:shape>
            </w:pict>
          </mc:Fallback>
        </mc:AlternateContent>
      </w:r>
      <w:r w:rsidR="00E959F6" w:rsidRPr="00B82DDF">
        <w:rPr>
          <w:rFonts w:ascii="Times New Roman" w:eastAsia="Times New Roman" w:hAnsi="Times New Roman"/>
          <w:sz w:val="24"/>
          <w:szCs w:val="24"/>
        </w:rPr>
        <w:tab/>
      </w:r>
      <w:r w:rsidR="00E959F6" w:rsidRPr="00B82DDF">
        <w:rPr>
          <w:rFonts w:ascii="Times New Roman" w:eastAsia="Times New Roman" w:hAnsi="Times New Roman"/>
          <w:sz w:val="24"/>
          <w:szCs w:val="24"/>
        </w:rPr>
        <w:tab/>
      </w:r>
      <w:r w:rsidR="00E959F6" w:rsidRPr="00B82DDF">
        <w:rPr>
          <w:rFonts w:ascii="Times New Roman" w:eastAsia="Times New Roman" w:hAnsi="Times New Roman"/>
          <w:sz w:val="24"/>
          <w:szCs w:val="24"/>
        </w:rPr>
        <w:tab/>
      </w:r>
      <w:r w:rsidR="00E959F6" w:rsidRPr="00B82DDF">
        <w:rPr>
          <w:rFonts w:ascii="Times New Roman" w:eastAsia="Times New Roman" w:hAnsi="Times New Roman"/>
          <w:sz w:val="24"/>
          <w:szCs w:val="24"/>
        </w:rPr>
        <w:tab/>
      </w:r>
      <w:r w:rsidR="00E959F6" w:rsidRPr="00B82DDF">
        <w:rPr>
          <w:rFonts w:ascii="Times New Roman" w:eastAsia="Times New Roman" w:hAnsi="Times New Roman"/>
          <w:sz w:val="24"/>
          <w:szCs w:val="24"/>
        </w:rPr>
        <w:tab/>
      </w:r>
      <w:r w:rsidR="00E959F6" w:rsidRPr="00B82DDF">
        <w:rPr>
          <w:rFonts w:ascii="Times New Roman" w:eastAsia="Times New Roman" w:hAnsi="Times New Roman"/>
          <w:sz w:val="24"/>
          <w:szCs w:val="24"/>
        </w:rPr>
        <w:tab/>
      </w:r>
      <w:r w:rsidR="00E959F6" w:rsidRPr="00B82DDF">
        <w:rPr>
          <w:rFonts w:ascii="Times New Roman" w:eastAsia="Times New Roman" w:hAnsi="Times New Roman"/>
          <w:sz w:val="24"/>
          <w:szCs w:val="24"/>
        </w:rPr>
        <w:tab/>
      </w:r>
      <w:r w:rsidR="00E959F6" w:rsidRPr="00B82DDF">
        <w:rPr>
          <w:rFonts w:ascii="Times New Roman" w:eastAsia="Times New Roman" w:hAnsi="Times New Roman"/>
          <w:sz w:val="24"/>
          <w:szCs w:val="24"/>
        </w:rPr>
        <w:tab/>
      </w:r>
      <w:r w:rsidR="00E959F6" w:rsidRPr="00B82DDF">
        <w:rPr>
          <w:rFonts w:ascii="Times New Roman" w:eastAsia="Times New Roman" w:hAnsi="Times New Roman"/>
          <w:sz w:val="24"/>
          <w:szCs w:val="24"/>
        </w:rPr>
        <w:tab/>
      </w:r>
      <w:r w:rsidR="00E959F6" w:rsidRPr="00B82DDF">
        <w:rPr>
          <w:rFonts w:ascii="Times New Roman" w:eastAsia="Times New Roman" w:hAnsi="Times New Roman"/>
          <w:sz w:val="24"/>
          <w:szCs w:val="24"/>
        </w:rPr>
        <w:tab/>
      </w:r>
      <w:r w:rsidR="00E959F6" w:rsidRPr="00B82DDF">
        <w:rPr>
          <w:rFonts w:ascii="Times New Roman" w:eastAsia="Times New Roman" w:hAnsi="Times New Roman"/>
          <w:sz w:val="24"/>
          <w:szCs w:val="24"/>
        </w:rPr>
        <w:tab/>
      </w:r>
      <w:r w:rsidR="00E959F6" w:rsidRPr="00B82DDF">
        <w:rPr>
          <w:rFonts w:ascii="Times New Roman" w:eastAsia="Times New Roman" w:hAnsi="Times New Roman"/>
          <w:sz w:val="24"/>
          <w:szCs w:val="24"/>
        </w:rPr>
        <w:tab/>
      </w:r>
      <w:r w:rsidR="00E959F6" w:rsidRPr="00B82DDF">
        <w:rPr>
          <w:rFonts w:ascii="Times New Roman" w:eastAsia="Times New Roman" w:hAnsi="Times New Roman"/>
          <w:sz w:val="24"/>
          <w:szCs w:val="24"/>
        </w:rPr>
        <w:tab/>
      </w:r>
    </w:p>
    <w:p w14:paraId="2E89FAED" w14:textId="64AC18B7" w:rsidR="00E959F6" w:rsidRPr="00B82DDF" w:rsidRDefault="005278CA" w:rsidP="00E959F6">
      <w:pPr>
        <w:rPr>
          <w:rFonts w:ascii="Times New Roman" w:eastAsia="Times New Roman" w:hAnsi="Times New Roman"/>
          <w:sz w:val="24"/>
          <w:szCs w:val="24"/>
        </w:rPr>
      </w:pPr>
      <w:r>
        <w:rPr>
          <w:noProof/>
          <w:sz w:val="24"/>
          <w:szCs w:val="24"/>
        </w:rPr>
        <mc:AlternateContent>
          <mc:Choice Requires="wps">
            <w:drawing>
              <wp:anchor distT="0" distB="0" distL="114299" distR="114299" simplePos="0" relativeHeight="251641344" behindDoc="0" locked="0" layoutInCell="1" allowOverlap="1" wp14:anchorId="13D0DC10" wp14:editId="06B4E46F">
                <wp:simplePos x="0" y="0"/>
                <wp:positionH relativeFrom="column">
                  <wp:posOffset>4371974</wp:posOffset>
                </wp:positionH>
                <wp:positionV relativeFrom="paragraph">
                  <wp:posOffset>567055</wp:posOffset>
                </wp:positionV>
                <wp:extent cx="361950" cy="0"/>
                <wp:effectExtent l="53975" t="0" r="123825" b="73025"/>
                <wp:wrapNone/>
                <wp:docPr id="13"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6195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8" o:spid="_x0000_s1026" type="#_x0000_t32" style="position:absolute;margin-left:344.25pt;margin-top:44.65pt;width:28.5pt;height:0;rotation:90;z-index:251641344;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">
                <v:stroke endarrow="open"/>
              </v:shape>
            </w:pict>
          </mc:Fallback>
        </mc:AlternateContent>
      </w:r>
      <w:r>
        <w:rPr>
          <w:noProof/>
          <w:sz w:val="24"/>
          <w:szCs w:val="24"/>
        </w:rPr>
        <mc:AlternateContent>
          <mc:Choice Requires="wps">
            <w:drawing>
              <wp:anchor distT="4294967295" distB="4294967295" distL="114300" distR="114300" simplePos="0" relativeHeight="251639296" behindDoc="0" locked="0" layoutInCell="1" allowOverlap="1" wp14:anchorId="4E971EC3" wp14:editId="2407960F">
                <wp:simplePos x="0" y="0"/>
                <wp:positionH relativeFrom="column">
                  <wp:posOffset>2943225</wp:posOffset>
                </wp:positionH>
                <wp:positionV relativeFrom="paragraph">
                  <wp:posOffset>176529</wp:posOffset>
                </wp:positionV>
                <wp:extent cx="542925" cy="0"/>
                <wp:effectExtent l="0" t="101600" r="41275" b="127000"/>
                <wp:wrapNone/>
                <wp:docPr id="12"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6" o:spid="_x0000_s1026" type="#_x0000_t32" style="position:absolute;margin-left:231.75pt;margin-top:13.9pt;width:42.75pt;height:0;z-index:25163929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">
                <v:stroke endarrow="open"/>
              </v:shape>
            </w:pict>
          </mc:Fallback>
        </mc:AlternateContent>
      </w:r>
    </w:p>
    <w:p w14:paraId="7E6C1389" w14:textId="16E3A324" w:rsidR="00E959F6" w:rsidRPr="00B82DDF" w:rsidRDefault="005278CA" w:rsidP="00E959F6">
      <w:pPr>
        <w:rPr>
          <w:rFonts w:ascii="Times New Roman" w:eastAsia="Times New Roman" w:hAnsi="Times New Roman"/>
          <w:sz w:val="24"/>
          <w:szCs w:val="24"/>
        </w:rPr>
      </w:pPr>
      <w:r>
        <w:rPr>
          <w:noProof/>
          <w:sz w:val="24"/>
          <w:szCs w:val="24"/>
        </w:rPr>
        <mc:AlternateContent>
          <mc:Choice Requires="wps">
            <w:drawing>
              <wp:anchor distT="0" distB="0" distL="114300" distR="114300" simplePos="0" relativeHeight="251632128" behindDoc="0" locked="0" layoutInCell="1" allowOverlap="1" wp14:anchorId="16840D96" wp14:editId="1E0091BC">
                <wp:simplePos x="0" y="0"/>
                <wp:positionH relativeFrom="column">
                  <wp:posOffset>4086225</wp:posOffset>
                </wp:positionH>
                <wp:positionV relativeFrom="paragraph">
                  <wp:posOffset>353060</wp:posOffset>
                </wp:positionV>
                <wp:extent cx="1933575" cy="457200"/>
                <wp:effectExtent l="0" t="0" r="22225" b="254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3575" cy="457200"/>
                        </a:xfrm>
                        <a:prstGeom prst="rect">
                          <a:avLst/>
                        </a:prstGeom>
                        <a:solidFill>
                          <a:sysClr val="window" lastClr="FFFFFF"/>
                        </a:solidFill>
                        <a:ln w="6350">
                          <a:solidFill>
                            <a:prstClr val="black"/>
                          </a:solidFill>
                        </a:ln>
                        <a:effectLst/>
                      </wps:spPr>
                      <wps:txbx>
                        <w:txbxContent>
                          <w:p w14:paraId="0E691F88" w14:textId="77777777" w:rsidR="00FA0C2B" w:rsidRDefault="00FA0C2B" w:rsidP="00E959F6">
                            <w:r>
                              <w:t>The Thick of It. Episode 2 (TV transmission Manifestation)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9" o:spid="_x0000_s1078" type="#_x0000_t202" style="position:absolute;margin-left:321.75pt;margin-top:27.8pt;width:152.25pt;height:36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" fillcolor="window" strokeweight=".5pt">
                <v:path arrowok="t"/>
                <v:textbox>
                  <w:txbxContent>
                    <w:p w14:paraId="0E691F88" w14:textId="77777777" w:rsidR="00AE1CCD" w:rsidRDefault="00AE1CCD" w:rsidP="00E959F6">
                      <w:r>
                        <w:t>The Thick of It. Episode 2 (TV transmission Manifestation)</w:t>
                      </w:r>
                    </w:p>
                  </w:txbxContent>
                </v:textbox>
              </v:shape>
            </w:pict>
          </mc:Fallback>
        </mc:AlternateContent>
      </w:r>
    </w:p>
    <w:p w14:paraId="13366CE0" w14:textId="77777777" w:rsidR="00E959F6" w:rsidRPr="00B82DDF" w:rsidRDefault="00E959F6" w:rsidP="00E959F6">
      <w:pPr>
        <w:rPr>
          <w:rFonts w:ascii="Times New Roman" w:eastAsia="Times New Roman" w:hAnsi="Times New Roman"/>
          <w:sz w:val="24"/>
          <w:szCs w:val="24"/>
        </w:rPr>
      </w:pPr>
    </w:p>
    <w:p w14:paraId="29FB9BD4" w14:textId="3DED7FDC" w:rsidR="00E959F6" w:rsidRPr="00B82DDF" w:rsidRDefault="005278CA" w:rsidP="00E959F6">
      <w:pPr>
        <w:rPr>
          <w:rFonts w:ascii="Times New Roman" w:eastAsia="Times New Roman" w:hAnsi="Times New Roman"/>
          <w:sz w:val="24"/>
          <w:szCs w:val="24"/>
        </w:rPr>
      </w:pPr>
      <w:r>
        <w:rPr>
          <w:noProof/>
          <w:sz w:val="24"/>
          <w:szCs w:val="24"/>
        </w:rPr>
        <mc:AlternateContent>
          <mc:Choice Requires="wps">
            <w:drawing>
              <wp:anchor distT="0" distB="0" distL="114300" distR="114300" simplePos="0" relativeHeight="251642368" behindDoc="0" locked="0" layoutInCell="1" allowOverlap="1" wp14:anchorId="6309F8CD" wp14:editId="4888A9F9">
                <wp:simplePos x="0" y="0"/>
                <wp:positionH relativeFrom="column">
                  <wp:posOffset>5372100</wp:posOffset>
                </wp:positionH>
                <wp:positionV relativeFrom="paragraph">
                  <wp:posOffset>274955</wp:posOffset>
                </wp:positionV>
                <wp:extent cx="523875" cy="9525"/>
                <wp:effectExtent l="104775" t="0" r="114300" b="88900"/>
                <wp:wrapNone/>
                <wp:docPr id="11"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23875" cy="9525"/>
                        </a:xfrm>
                        <a:prstGeom prst="bentConnector3">
                          <a:avLst>
                            <a:gd name="adj1" fmla="val 49940"/>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9" o:spid="_x0000_s1026" type="#_x0000_t34" style="position:absolute;margin-left:423pt;margin-top:21.65pt;width:41.25pt;height:.75pt;rotation:90;flip:x;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" adj="10787">
                <v:stroke endarrow="open"/>
              </v:shape>
            </w:pict>
          </mc:Fallback>
        </mc:AlternateContent>
      </w:r>
    </w:p>
    <w:p w14:paraId="3495CE50" w14:textId="342DFB92" w:rsidR="00E959F6" w:rsidRPr="00B82DDF" w:rsidRDefault="005278CA" w:rsidP="00E959F6">
      <w:pPr>
        <w:rPr>
          <w:rFonts w:ascii="Times New Roman" w:eastAsia="Times New Roman" w:hAnsi="Times New Roman"/>
          <w:sz w:val="24"/>
          <w:szCs w:val="24"/>
        </w:rPr>
      </w:pPr>
      <w:r>
        <w:rPr>
          <w:noProof/>
          <w:sz w:val="24"/>
          <w:szCs w:val="24"/>
        </w:rPr>
        <mc:AlternateContent>
          <mc:Choice Requires="wps">
            <w:drawing>
              <wp:anchor distT="0" distB="0" distL="114300" distR="114300" simplePos="0" relativeHeight="251633152" behindDoc="0" locked="0" layoutInCell="1" allowOverlap="1" wp14:anchorId="109AAAFD" wp14:editId="70422262">
                <wp:simplePos x="0" y="0"/>
                <wp:positionH relativeFrom="column">
                  <wp:posOffset>4962525</wp:posOffset>
                </wp:positionH>
                <wp:positionV relativeFrom="paragraph">
                  <wp:posOffset>146050</wp:posOffset>
                </wp:positionV>
                <wp:extent cx="1685925" cy="495300"/>
                <wp:effectExtent l="0" t="0" r="15875" b="3810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5925" cy="495300"/>
                        </a:xfrm>
                        <a:prstGeom prst="rect">
                          <a:avLst/>
                        </a:prstGeom>
                        <a:solidFill>
                          <a:sysClr val="window" lastClr="FFFFFF"/>
                        </a:solidFill>
                        <a:ln w="6350">
                          <a:solidFill>
                            <a:prstClr val="black"/>
                          </a:solidFill>
                        </a:ln>
                        <a:effectLst/>
                      </wps:spPr>
                      <wps:txbx>
                        <w:txbxContent>
                          <w:p w14:paraId="6B77D7B4" w14:textId="77777777" w:rsidR="00FA0C2B" w:rsidRDefault="00FA0C2B" w:rsidP="00E959F6">
                            <w:r>
                              <w:t>The Thick of It. Episode 2 (VHS Cassette Item)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79" type="#_x0000_t202" style="position:absolute;margin-left:390.75pt;margin-top:11.5pt;width:132.75pt;height:39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" fillcolor="window" strokeweight=".5pt">
                <v:path arrowok="t"/>
                <v:textbox>
                  <w:txbxContent>
                    <w:p w14:paraId="6B77D7B4" w14:textId="77777777" w:rsidR="00AE1CCD" w:rsidRDefault="00AE1CCD" w:rsidP="00E959F6">
                      <w:r>
                        <w:t>The Thick of It. Episode 2 (VHS Cassette Item)</w:t>
                      </w:r>
                    </w:p>
                  </w:txbxContent>
                </v:textbox>
              </v:shape>
            </w:pict>
          </mc:Fallback>
        </mc:AlternateContent>
      </w:r>
    </w:p>
    <w:p w14:paraId="721892AD" w14:textId="77777777" w:rsidR="00E959F6" w:rsidRPr="00B82DDF" w:rsidRDefault="00E959F6" w:rsidP="00E959F6">
      <w:pPr>
        <w:rPr>
          <w:rFonts w:ascii="Times New Roman" w:eastAsia="Times New Roman" w:hAnsi="Times New Roman"/>
          <w:sz w:val="24"/>
          <w:szCs w:val="24"/>
        </w:rPr>
      </w:pPr>
    </w:p>
    <w:p w14:paraId="33BFD8DB" w14:textId="77777777" w:rsidR="00E959F6" w:rsidRDefault="00E959F6" w:rsidP="00E959F6">
      <w:pPr>
        <w:rPr>
          <w:rFonts w:ascii="Times New Roman" w:eastAsia="Times New Roman" w:hAnsi="Times New Roman"/>
          <w:sz w:val="24"/>
          <w:szCs w:val="24"/>
        </w:rPr>
      </w:pPr>
    </w:p>
    <w:p w14:paraId="61EF1383" w14:textId="77777777" w:rsidR="00A40E1D" w:rsidRDefault="00A40E1D" w:rsidP="00E959F6">
      <w:pPr>
        <w:ind w:left="1440"/>
        <w:rPr>
          <w:rFonts w:ascii="Times New Roman" w:eastAsia="Times New Roman" w:hAnsi="Times New Roman"/>
          <w:sz w:val="24"/>
          <w:szCs w:val="24"/>
        </w:rPr>
      </w:pPr>
    </w:p>
    <w:p w14:paraId="2BCC6D25" w14:textId="77777777" w:rsidR="00A40E1D" w:rsidRDefault="00A40E1D" w:rsidP="00E959F6">
      <w:pPr>
        <w:ind w:left="1440"/>
        <w:rPr>
          <w:rFonts w:ascii="Times New Roman" w:eastAsia="Times New Roman" w:hAnsi="Times New Roman"/>
          <w:sz w:val="24"/>
          <w:szCs w:val="24"/>
        </w:rPr>
      </w:pPr>
      <w:r>
        <w:rPr>
          <w:rFonts w:ascii="Times New Roman" w:eastAsia="Times New Roman" w:hAnsi="Times New Roman"/>
          <w:sz w:val="24"/>
          <w:szCs w:val="24"/>
        </w:rPr>
        <w:t>Alternatively, a model similar to E.5.1.2 can be used:</w:t>
      </w:r>
    </w:p>
    <w:p w14:paraId="5C83F523" w14:textId="190DAC66" w:rsidR="00A40E1D" w:rsidRDefault="005278CA" w:rsidP="00E959F6">
      <w:pPr>
        <w:ind w:left="1440"/>
        <w:rPr>
          <w:rFonts w:ascii="Times New Roman" w:eastAsia="Times New Roman" w:hAnsi="Times New Roman"/>
          <w:sz w:val="24"/>
          <w:szCs w:val="24"/>
        </w:rPr>
      </w:pPr>
      <w:r w:rsidRPr="009C04C3">
        <w:rPr>
          <w:rFonts w:ascii="Times New Roman" w:eastAsia="Times New Roman" w:hAnsi="Times New Roman"/>
          <w:noProof/>
          <w:sz w:val="24"/>
          <w:szCs w:val="24"/>
        </w:rPr>
        <mc:AlternateContent>
          <mc:Choice Requires="wps">
            <w:drawing>
              <wp:anchor distT="0" distB="0" distL="114300" distR="114300" simplePos="0" relativeHeight="251712000" behindDoc="0" locked="0" layoutInCell="1" allowOverlap="1" wp14:anchorId="189E6F93" wp14:editId="6829722A">
                <wp:simplePos x="0" y="0"/>
                <wp:positionH relativeFrom="column">
                  <wp:posOffset>1749425</wp:posOffset>
                </wp:positionH>
                <wp:positionV relativeFrom="paragraph">
                  <wp:posOffset>109220</wp:posOffset>
                </wp:positionV>
                <wp:extent cx="3416300" cy="358775"/>
                <wp:effectExtent l="0" t="0" r="38100" b="22225"/>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16300" cy="358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EAEE8E" w14:textId="77777777" w:rsidR="00FA0C2B" w:rsidRPr="009C04C3" w:rsidRDefault="00FA0C2B">
                            <w:pPr>
                              <w:rPr>
                                <w:lang w:val="en-GB"/>
                              </w:rPr>
                            </w:pPr>
                            <w:r>
                              <w:rPr>
                                <w:lang w:val="en-GB"/>
                              </w:rPr>
                              <w:t>ER (Work – Series)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9" o:spid="_x0000_s1080" type="#_x0000_t202" style="position:absolute;left:0;text-align:left;margin-left:137.75pt;margin-top:8.6pt;width:269pt;height:28.2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" fillcolor="white [3201]" strokeweight=".5pt">
                <v:path arrowok="t"/>
                <v:textbox>
                  <w:txbxContent>
                    <w:p w14:paraId="29EAEE8E" w14:textId="77777777" w:rsidR="00AE1CCD" w:rsidRPr="009C04C3" w:rsidRDefault="00AE1CCD">
                      <w:pPr>
                        <w:rPr>
                          <w:lang w:val="en-GB"/>
                        </w:rPr>
                      </w:pPr>
                      <w:r>
                        <w:rPr>
                          <w:lang w:val="en-GB"/>
                        </w:rPr>
                        <w:t>ER (Work – Series)</w:t>
                      </w:r>
                    </w:p>
                  </w:txbxContent>
                </v:textbox>
              </v:shape>
            </w:pict>
          </mc:Fallback>
        </mc:AlternateContent>
      </w:r>
    </w:p>
    <w:p w14:paraId="4D60319B" w14:textId="00F22346" w:rsidR="00A40E1D" w:rsidRDefault="005278CA" w:rsidP="00E959F6">
      <w:pPr>
        <w:ind w:left="1440"/>
        <w:rPr>
          <w:rFonts w:ascii="Times New Roman" w:eastAsia="Times New Roman" w:hAnsi="Times New Roman"/>
          <w:sz w:val="24"/>
          <w:szCs w:val="24"/>
        </w:rPr>
      </w:pPr>
      <w:r w:rsidRPr="009C04C3">
        <w:rPr>
          <w:rFonts w:ascii="Times New Roman" w:eastAsia="Times New Roman" w:hAnsi="Times New Roman"/>
          <w:noProof/>
          <w:sz w:val="24"/>
          <w:szCs w:val="24"/>
        </w:rPr>
        <mc:AlternateContent>
          <mc:Choice Requires="wps">
            <w:drawing>
              <wp:anchor distT="0" distB="0" distL="114300" distR="114300" simplePos="0" relativeHeight="251718144" behindDoc="0" locked="0" layoutInCell="1" allowOverlap="1" wp14:anchorId="112B0EB5" wp14:editId="33B6A559">
                <wp:simplePos x="0" y="0"/>
                <wp:positionH relativeFrom="column">
                  <wp:posOffset>5116195</wp:posOffset>
                </wp:positionH>
                <wp:positionV relativeFrom="paragraph">
                  <wp:posOffset>139065</wp:posOffset>
                </wp:positionV>
                <wp:extent cx="566420" cy="448945"/>
                <wp:effectExtent l="0" t="0" r="93980" b="84455"/>
                <wp:wrapNone/>
                <wp:docPr id="115" name="Straight Arrow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6420" cy="4489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15" o:spid="_x0000_s1026" type="#_x0000_t32" style="position:absolute;margin-left:402.85pt;margin-top:10.95pt;width:44.6pt;height:35.3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" strokecolor="#4579b8 [3044]">
                <v:stroke endarrow="open"/>
                <o:lock v:ext="edit" shapetype="f"/>
              </v:shape>
            </w:pict>
          </mc:Fallback>
        </mc:AlternateContent>
      </w:r>
      <w:r w:rsidRPr="009C04C3">
        <w:rPr>
          <w:rFonts w:ascii="Times New Roman" w:eastAsia="Times New Roman" w:hAnsi="Times New Roman"/>
          <w:noProof/>
          <w:sz w:val="24"/>
          <w:szCs w:val="24"/>
        </w:rPr>
        <mc:AlternateContent>
          <mc:Choice Requires="wps">
            <w:drawing>
              <wp:anchor distT="0" distB="0" distL="114300" distR="114300" simplePos="0" relativeHeight="251717120" behindDoc="0" locked="0" layoutInCell="1" allowOverlap="1" wp14:anchorId="3BDFE0FD" wp14:editId="58B8C99A">
                <wp:simplePos x="0" y="0"/>
                <wp:positionH relativeFrom="column">
                  <wp:posOffset>4207510</wp:posOffset>
                </wp:positionH>
                <wp:positionV relativeFrom="paragraph">
                  <wp:posOffset>139065</wp:posOffset>
                </wp:positionV>
                <wp:extent cx="179705" cy="342265"/>
                <wp:effectExtent l="0" t="0" r="99695" b="64135"/>
                <wp:wrapNone/>
                <wp:docPr id="114" name="Straight Arrow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3422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14" o:spid="_x0000_s1026" type="#_x0000_t32" style="position:absolute;margin-left:331.3pt;margin-top:10.95pt;width:14.15pt;height:26.9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" strokecolor="#4579b8 [3044]">
                <v:stroke endarrow="open"/>
                <o:lock v:ext="edit" shapetype="f"/>
              </v:shape>
            </w:pict>
          </mc:Fallback>
        </mc:AlternateContent>
      </w:r>
      <w:r w:rsidRPr="009C04C3">
        <w:rPr>
          <w:rFonts w:ascii="Times New Roman" w:eastAsia="Times New Roman" w:hAnsi="Times New Roman"/>
          <w:noProof/>
          <w:sz w:val="24"/>
          <w:szCs w:val="24"/>
        </w:rPr>
        <mc:AlternateContent>
          <mc:Choice Requires="wps">
            <w:drawing>
              <wp:anchor distT="0" distB="0" distL="114300" distR="114300" simplePos="0" relativeHeight="251716096" behindDoc="0" locked="0" layoutInCell="1" allowOverlap="1" wp14:anchorId="16C71C56" wp14:editId="040C5071">
                <wp:simplePos x="0" y="0"/>
                <wp:positionH relativeFrom="column">
                  <wp:posOffset>2176780</wp:posOffset>
                </wp:positionH>
                <wp:positionV relativeFrom="paragraph">
                  <wp:posOffset>139065</wp:posOffset>
                </wp:positionV>
                <wp:extent cx="229870" cy="247015"/>
                <wp:effectExtent l="50800" t="0" r="24130" b="83185"/>
                <wp:wrapNone/>
                <wp:docPr id="113" name="Straight Arrow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29870" cy="2470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13" o:spid="_x0000_s1026" type="#_x0000_t32" style="position:absolute;margin-left:171.4pt;margin-top:10.95pt;width:18.1pt;height:19.45pt;flip:x;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" strokecolor="#4579b8 [3044]">
                <v:stroke endarrow="open"/>
                <o:lock v:ext="edit" shapetype="f"/>
              </v:shape>
            </w:pict>
          </mc:Fallback>
        </mc:AlternateContent>
      </w:r>
    </w:p>
    <w:p w14:paraId="7E5BE4BE" w14:textId="36DEE599" w:rsidR="00EE61E3" w:rsidRDefault="005278CA" w:rsidP="009C04C3">
      <w:pPr>
        <w:tabs>
          <w:tab w:val="left" w:pos="5857"/>
        </w:tabs>
        <w:ind w:left="1440"/>
        <w:rPr>
          <w:rFonts w:ascii="Times New Roman" w:eastAsia="Times New Roman" w:hAnsi="Times New Roman"/>
          <w:sz w:val="24"/>
          <w:szCs w:val="24"/>
        </w:rPr>
      </w:pPr>
      <w:r w:rsidRPr="009C04C3">
        <w:rPr>
          <w:rFonts w:ascii="Times New Roman" w:eastAsia="Times New Roman" w:hAnsi="Times New Roman"/>
          <w:noProof/>
          <w:sz w:val="24"/>
          <w:szCs w:val="24"/>
        </w:rPr>
        <mc:AlternateContent>
          <mc:Choice Requires="wps">
            <w:drawing>
              <wp:anchor distT="0" distB="0" distL="114300" distR="114300" simplePos="0" relativeHeight="251714048" behindDoc="0" locked="0" layoutInCell="1" allowOverlap="1" wp14:anchorId="6F96BB39" wp14:editId="1646D826">
                <wp:simplePos x="0" y="0"/>
                <wp:positionH relativeFrom="column">
                  <wp:posOffset>3797935</wp:posOffset>
                </wp:positionH>
                <wp:positionV relativeFrom="paragraph">
                  <wp:posOffset>91440</wp:posOffset>
                </wp:positionV>
                <wp:extent cx="1475105" cy="673100"/>
                <wp:effectExtent l="0" t="0" r="23495" b="38100"/>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5105" cy="673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5210C0" w14:textId="14BE6F86" w:rsidR="00FA0C2B" w:rsidRPr="009C04C3" w:rsidRDefault="00FA0C2B">
                            <w:pPr>
                              <w:rPr>
                                <w:lang w:val="en-GB"/>
                              </w:rPr>
                            </w:pPr>
                            <w:r>
                              <w:rPr>
                                <w:lang w:val="en-GB"/>
                              </w:rPr>
                              <w:t xml:space="preserve">ER. Going Home (Season 1, Episode 2) (Work – Monogrpahic)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1" o:spid="_x0000_s1081" type="#_x0000_t202" style="position:absolute;left:0;text-align:left;margin-left:299.05pt;margin-top:7.2pt;width:116.15pt;height:53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" fillcolor="white [3201]" strokeweight=".5pt">
                <v:path arrowok="t"/>
                <v:textbox>
                  <w:txbxContent>
                    <w:p w14:paraId="735210C0" w14:textId="14BE6F86" w:rsidR="00AE1CCD" w:rsidRPr="009C04C3" w:rsidRDefault="00AE1CCD">
                      <w:pPr>
                        <w:rPr>
                          <w:lang w:val="en-GB"/>
                        </w:rPr>
                      </w:pPr>
                      <w:r>
                        <w:rPr>
                          <w:lang w:val="en-GB"/>
                        </w:rPr>
                        <w:t xml:space="preserve">ER. Going Home (Season 1, Episode 2) (Work – Monogrpahic) </w:t>
                      </w:r>
                    </w:p>
                  </w:txbxContent>
                </v:textbox>
              </v:shape>
            </w:pict>
          </mc:Fallback>
        </mc:AlternateContent>
      </w:r>
      <w:r w:rsidRPr="009C04C3">
        <w:rPr>
          <w:rFonts w:ascii="Times New Roman" w:eastAsia="Times New Roman" w:hAnsi="Times New Roman"/>
          <w:noProof/>
          <w:sz w:val="24"/>
          <w:szCs w:val="24"/>
        </w:rPr>
        <mc:AlternateContent>
          <mc:Choice Requires="wps">
            <w:drawing>
              <wp:anchor distT="0" distB="0" distL="114300" distR="114300" simplePos="0" relativeHeight="251713024" behindDoc="0" locked="0" layoutInCell="1" allowOverlap="1" wp14:anchorId="04996B74" wp14:editId="463E01BB">
                <wp:simplePos x="0" y="0"/>
                <wp:positionH relativeFrom="column">
                  <wp:posOffset>1245235</wp:posOffset>
                </wp:positionH>
                <wp:positionV relativeFrom="paragraph">
                  <wp:posOffset>57785</wp:posOffset>
                </wp:positionV>
                <wp:extent cx="1525270" cy="667385"/>
                <wp:effectExtent l="0" t="0" r="24130" b="18415"/>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5270" cy="6673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F74218" w14:textId="77777777" w:rsidR="00FA0C2B" w:rsidRPr="009C04C3" w:rsidRDefault="00FA0C2B">
                            <w:pPr>
                              <w:rPr>
                                <w:lang w:val="en-GB"/>
                              </w:rPr>
                            </w:pPr>
                            <w:r>
                              <w:rPr>
                                <w:lang w:val="en-GB"/>
                              </w:rPr>
                              <w:t>ER. One Day (Season 1, Episode 1) (Work – Monographic)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0" o:spid="_x0000_s1082" type="#_x0000_t202" style="position:absolute;left:0;text-align:left;margin-left:98.05pt;margin-top:4.55pt;width:120.1pt;height:52.5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" fillcolor="white [3201]" strokeweight=".5pt">
                <v:path arrowok="t"/>
                <v:textbox>
                  <w:txbxContent>
                    <w:p w14:paraId="3DF74218" w14:textId="77777777" w:rsidR="00AE1CCD" w:rsidRPr="009C04C3" w:rsidRDefault="00AE1CCD">
                      <w:pPr>
                        <w:rPr>
                          <w:lang w:val="en-GB"/>
                        </w:rPr>
                      </w:pPr>
                      <w:r>
                        <w:rPr>
                          <w:lang w:val="en-GB"/>
                        </w:rPr>
                        <w:t>ER. One Day (Season 1, Episode 1) (Work – Monographic)</w:t>
                      </w:r>
                    </w:p>
                  </w:txbxContent>
                </v:textbox>
              </v:shape>
            </w:pict>
          </mc:Fallback>
        </mc:AlternateContent>
      </w:r>
      <w:r w:rsidR="00C97154">
        <w:rPr>
          <w:rFonts w:ascii="Times New Roman" w:eastAsia="Times New Roman" w:hAnsi="Times New Roman"/>
          <w:sz w:val="24"/>
          <w:szCs w:val="24"/>
        </w:rPr>
        <w:tab/>
      </w:r>
    </w:p>
    <w:p w14:paraId="26633A45" w14:textId="4520125F" w:rsidR="00EE61E3" w:rsidRDefault="005278CA" w:rsidP="009C04C3">
      <w:pPr>
        <w:ind w:left="1440"/>
        <w:jc w:val="right"/>
        <w:rPr>
          <w:rFonts w:ascii="Times New Roman" w:eastAsia="Times New Roman" w:hAnsi="Times New Roman"/>
          <w:sz w:val="24"/>
          <w:szCs w:val="24"/>
        </w:rPr>
      </w:pPr>
      <w:r w:rsidRPr="009C04C3">
        <w:rPr>
          <w:rFonts w:ascii="Times New Roman" w:eastAsia="Times New Roman" w:hAnsi="Times New Roman"/>
          <w:noProof/>
          <w:sz w:val="24"/>
          <w:szCs w:val="24"/>
        </w:rPr>
        <mc:AlternateContent>
          <mc:Choice Requires="wps">
            <w:drawing>
              <wp:anchor distT="0" distB="0" distL="114300" distR="114300" simplePos="0" relativeHeight="251721216" behindDoc="0" locked="0" layoutInCell="1" allowOverlap="1" wp14:anchorId="0CBBEA6E" wp14:editId="3F3EDAAF">
                <wp:simplePos x="0" y="0"/>
                <wp:positionH relativeFrom="column">
                  <wp:posOffset>5218430</wp:posOffset>
                </wp:positionH>
                <wp:positionV relativeFrom="paragraph">
                  <wp:posOffset>178435</wp:posOffset>
                </wp:positionV>
                <wp:extent cx="615950" cy="863600"/>
                <wp:effectExtent l="50800" t="0" r="44450" b="76200"/>
                <wp:wrapNone/>
                <wp:docPr id="118" name="Straight Arrow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15950" cy="863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18" o:spid="_x0000_s1026" type="#_x0000_t32" style="position:absolute;margin-left:410.9pt;margin-top:14.05pt;width:48.5pt;height:68pt;flip:x;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" strokecolor="#4579b8 [3044]">
                <v:stroke endarrow="open"/>
                <o:lock v:ext="edit" shapetype="f"/>
              </v:shape>
            </w:pict>
          </mc:Fallback>
        </mc:AlternateContent>
      </w:r>
      <w:r w:rsidR="009C04C3">
        <w:rPr>
          <w:rFonts w:ascii="Times New Roman" w:eastAsia="Times New Roman" w:hAnsi="Times New Roman"/>
          <w:sz w:val="24"/>
          <w:szCs w:val="24"/>
        </w:rPr>
        <w:t>Etc.</w:t>
      </w:r>
    </w:p>
    <w:p w14:paraId="47BF3C9C" w14:textId="3CCB8A43" w:rsidR="00A40E1D" w:rsidRDefault="005278CA" w:rsidP="00E959F6">
      <w:pPr>
        <w:ind w:left="1440"/>
        <w:rPr>
          <w:rFonts w:ascii="Times New Roman" w:eastAsia="Times New Roman" w:hAnsi="Times New Roman"/>
          <w:sz w:val="24"/>
          <w:szCs w:val="24"/>
        </w:rPr>
      </w:pPr>
      <w:r w:rsidRPr="009C04C3">
        <w:rPr>
          <w:rFonts w:ascii="Times New Roman" w:eastAsia="Times New Roman" w:hAnsi="Times New Roman"/>
          <w:noProof/>
          <w:sz w:val="24"/>
          <w:szCs w:val="24"/>
        </w:rPr>
        <mc:AlternateContent>
          <mc:Choice Requires="wps">
            <w:drawing>
              <wp:anchor distT="0" distB="0" distL="114300" distR="114300" simplePos="0" relativeHeight="251720192" behindDoc="0" locked="0" layoutInCell="1" allowOverlap="1" wp14:anchorId="201D34A9" wp14:editId="3ECC404C">
                <wp:simplePos x="0" y="0"/>
                <wp:positionH relativeFrom="column">
                  <wp:posOffset>4011295</wp:posOffset>
                </wp:positionH>
                <wp:positionV relativeFrom="paragraph">
                  <wp:posOffset>107315</wp:posOffset>
                </wp:positionV>
                <wp:extent cx="229870" cy="605790"/>
                <wp:effectExtent l="76200" t="0" r="49530" b="80010"/>
                <wp:wrapNone/>
                <wp:docPr id="117" name="Straight Arrow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29870" cy="6057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17" o:spid="_x0000_s1026" type="#_x0000_t32" style="position:absolute;margin-left:315.85pt;margin-top:8.45pt;width:18.1pt;height:47.7pt;flip:x;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" strokecolor="#4579b8 [3044]">
                <v:stroke endarrow="open"/>
                <o:lock v:ext="edit" shapetype="f"/>
              </v:shape>
            </w:pict>
          </mc:Fallback>
        </mc:AlternateContent>
      </w:r>
      <w:r w:rsidRPr="009C04C3">
        <w:rPr>
          <w:rFonts w:ascii="Times New Roman" w:eastAsia="Times New Roman" w:hAnsi="Times New Roman"/>
          <w:noProof/>
          <w:sz w:val="24"/>
          <w:szCs w:val="24"/>
        </w:rPr>
        <mc:AlternateContent>
          <mc:Choice Requires="wps">
            <w:drawing>
              <wp:anchor distT="0" distB="0" distL="114300" distR="114300" simplePos="0" relativeHeight="251719168" behindDoc="0" locked="0" layoutInCell="1" allowOverlap="1" wp14:anchorId="1B7A01CD" wp14:editId="758491F1">
                <wp:simplePos x="0" y="0"/>
                <wp:positionH relativeFrom="column">
                  <wp:posOffset>2272030</wp:posOffset>
                </wp:positionH>
                <wp:positionV relativeFrom="paragraph">
                  <wp:posOffset>67945</wp:posOffset>
                </wp:positionV>
                <wp:extent cx="330835" cy="645160"/>
                <wp:effectExtent l="0" t="0" r="100965" b="66040"/>
                <wp:wrapNone/>
                <wp:docPr id="116" name="Straight Arrow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0835" cy="6451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16" o:spid="_x0000_s1026" type="#_x0000_t32" style="position:absolute;margin-left:178.9pt;margin-top:5.35pt;width:26.05pt;height:50.8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" strokecolor="#4579b8 [3044]">
                <v:stroke endarrow="open"/>
                <o:lock v:ext="edit" shapetype="f"/>
              </v:shape>
            </w:pict>
          </mc:Fallback>
        </mc:AlternateContent>
      </w:r>
    </w:p>
    <w:p w14:paraId="0E851AD2" w14:textId="77777777" w:rsidR="00C97154" w:rsidRDefault="00C97154" w:rsidP="00E959F6">
      <w:pPr>
        <w:ind w:left="1440"/>
        <w:rPr>
          <w:rFonts w:ascii="Times New Roman" w:eastAsia="Times New Roman" w:hAnsi="Times New Roman"/>
          <w:sz w:val="24"/>
          <w:szCs w:val="24"/>
        </w:rPr>
      </w:pPr>
    </w:p>
    <w:p w14:paraId="23629E37" w14:textId="5D6A560F" w:rsidR="00C97154" w:rsidRDefault="005278CA" w:rsidP="00E959F6">
      <w:pPr>
        <w:ind w:left="1440"/>
        <w:rPr>
          <w:rFonts w:ascii="Times New Roman" w:eastAsia="Times New Roman" w:hAnsi="Times New Roman"/>
          <w:sz w:val="24"/>
          <w:szCs w:val="24"/>
        </w:rPr>
      </w:pPr>
      <w:r w:rsidRPr="009C04C3">
        <w:rPr>
          <w:rFonts w:ascii="Times New Roman" w:eastAsia="Times New Roman" w:hAnsi="Times New Roman"/>
          <w:noProof/>
          <w:sz w:val="24"/>
          <w:szCs w:val="24"/>
        </w:rPr>
        <mc:AlternateContent>
          <mc:Choice Requires="wps">
            <w:drawing>
              <wp:anchor distT="0" distB="0" distL="114300" distR="114300" simplePos="0" relativeHeight="251715072" behindDoc="0" locked="0" layoutInCell="1" allowOverlap="1" wp14:anchorId="32A3D71C" wp14:editId="2A06AEBD">
                <wp:simplePos x="0" y="0"/>
                <wp:positionH relativeFrom="column">
                  <wp:posOffset>2490470</wp:posOffset>
                </wp:positionH>
                <wp:positionV relativeFrom="paragraph">
                  <wp:posOffset>55880</wp:posOffset>
                </wp:positionV>
                <wp:extent cx="2687320" cy="914400"/>
                <wp:effectExtent l="0" t="0" r="30480" b="25400"/>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8732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715549" w14:textId="77777777" w:rsidR="00FA0C2B" w:rsidRPr="009C04C3" w:rsidRDefault="00FA0C2B">
                            <w:pPr>
                              <w:rPr>
                                <w:lang w:val="en-GB"/>
                              </w:rPr>
                            </w:pPr>
                            <w:r>
                              <w:rPr>
                                <w:lang w:val="en-GB"/>
                              </w:rPr>
                              <w:t>ER. The Complete First and Second Season (DVD Manifestation (Collection Aggregate)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2" o:spid="_x0000_s1083" type="#_x0000_t202" style="position:absolute;left:0;text-align:left;margin-left:196.1pt;margin-top:4.4pt;width:211.6pt;height:1in;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" fillcolor="white [3201]" strokeweight=".5pt">
                <v:path arrowok="t"/>
                <v:textbox>
                  <w:txbxContent>
                    <w:p w14:paraId="52715549" w14:textId="77777777" w:rsidR="00AE1CCD" w:rsidRPr="009C04C3" w:rsidRDefault="00AE1CCD">
                      <w:pPr>
                        <w:rPr>
                          <w:lang w:val="en-GB"/>
                        </w:rPr>
                      </w:pPr>
                      <w:r>
                        <w:rPr>
                          <w:lang w:val="en-GB"/>
                        </w:rPr>
                        <w:t>ER. The Complete First and Second Season (DVD Manifestation (Collection Aggregate)</w:t>
                      </w:r>
                    </w:p>
                  </w:txbxContent>
                </v:textbox>
              </v:shape>
            </w:pict>
          </mc:Fallback>
        </mc:AlternateContent>
      </w:r>
      <w:r w:rsidR="00C97154">
        <w:rPr>
          <w:rFonts w:ascii="Times New Roman" w:eastAsia="Times New Roman" w:hAnsi="Times New Roman"/>
          <w:sz w:val="24"/>
          <w:szCs w:val="24"/>
        </w:rPr>
        <w:tab/>
      </w:r>
      <w:r w:rsidR="00C97154">
        <w:rPr>
          <w:rFonts w:ascii="Times New Roman" w:eastAsia="Times New Roman" w:hAnsi="Times New Roman"/>
          <w:sz w:val="24"/>
          <w:szCs w:val="24"/>
        </w:rPr>
        <w:tab/>
      </w:r>
    </w:p>
    <w:p w14:paraId="195C791A" w14:textId="77777777" w:rsidR="00C97154" w:rsidRDefault="00C97154" w:rsidP="00E959F6">
      <w:pPr>
        <w:ind w:left="1440"/>
        <w:rPr>
          <w:rFonts w:ascii="Times New Roman" w:eastAsia="Times New Roman" w:hAnsi="Times New Roman"/>
          <w:sz w:val="24"/>
          <w:szCs w:val="24"/>
        </w:rPr>
      </w:pPr>
    </w:p>
    <w:p w14:paraId="0B9E9B1D" w14:textId="77777777" w:rsidR="00C97154" w:rsidRDefault="00C97154" w:rsidP="00E959F6">
      <w:pPr>
        <w:ind w:left="1440"/>
        <w:rPr>
          <w:rFonts w:ascii="Times New Roman" w:eastAsia="Times New Roman" w:hAnsi="Times New Roman"/>
          <w:sz w:val="24"/>
          <w:szCs w:val="24"/>
        </w:rPr>
      </w:pPr>
    </w:p>
    <w:p w14:paraId="5EB151A5" w14:textId="77777777" w:rsidR="00C97154" w:rsidRDefault="00C97154" w:rsidP="00E959F6">
      <w:pPr>
        <w:ind w:left="1440"/>
        <w:rPr>
          <w:rFonts w:ascii="Times New Roman" w:eastAsia="Times New Roman" w:hAnsi="Times New Roman"/>
          <w:sz w:val="24"/>
          <w:szCs w:val="24"/>
        </w:rPr>
      </w:pPr>
    </w:p>
    <w:p w14:paraId="539603ED" w14:textId="6396AA91" w:rsidR="00E959F6" w:rsidRPr="00B82DDF" w:rsidRDefault="00E959F6" w:rsidP="00E959F6">
      <w:pPr>
        <w:ind w:left="1440"/>
        <w:rPr>
          <w:rFonts w:ascii="Times New Roman" w:eastAsia="Times New Roman" w:hAnsi="Times New Roman"/>
          <w:sz w:val="24"/>
          <w:szCs w:val="24"/>
        </w:rPr>
      </w:pPr>
      <w:r w:rsidRPr="00B82DDF">
        <w:rPr>
          <w:rFonts w:ascii="Times New Roman" w:eastAsia="Times New Roman" w:hAnsi="Times New Roman"/>
          <w:sz w:val="24"/>
          <w:szCs w:val="24"/>
        </w:rPr>
        <w:t>Where this Series Work – Monographic Work hierarchy structure does not exist, then a new aggregating Work may be created and linked</w:t>
      </w:r>
      <w:r w:rsidR="00C97154">
        <w:rPr>
          <w:rFonts w:ascii="Times New Roman" w:eastAsia="Times New Roman" w:hAnsi="Times New Roman"/>
          <w:sz w:val="24"/>
          <w:szCs w:val="24"/>
        </w:rPr>
        <w:t xml:space="preserve"> via an associated </w:t>
      </w:r>
      <w:r w:rsidR="00C97154">
        <w:rPr>
          <w:rFonts w:ascii="Times New Roman" w:eastAsia="Times New Roman" w:hAnsi="Times New Roman"/>
          <w:sz w:val="24"/>
          <w:szCs w:val="24"/>
        </w:rPr>
        <w:lastRenderedPageBreak/>
        <w:t>contains/contained in relationship</w:t>
      </w:r>
      <w:r w:rsidRPr="00B82DDF">
        <w:rPr>
          <w:rFonts w:ascii="Times New Roman" w:eastAsia="Times New Roman" w:hAnsi="Times New Roman"/>
          <w:sz w:val="24"/>
          <w:szCs w:val="24"/>
        </w:rPr>
        <w:t xml:space="preserve"> in line with models for any other Collection Aggregate. </w:t>
      </w:r>
    </w:p>
    <w:p w14:paraId="3D2184E6" w14:textId="77777777" w:rsidR="00C97154" w:rsidRDefault="00C97154" w:rsidP="00E959F6">
      <w:pPr>
        <w:ind w:left="1440"/>
        <w:rPr>
          <w:rFonts w:ascii="Times New Roman" w:eastAsia="Times New Roman" w:hAnsi="Times New Roman"/>
          <w:sz w:val="24"/>
          <w:szCs w:val="24"/>
        </w:rPr>
      </w:pPr>
    </w:p>
    <w:p w14:paraId="49F43150" w14:textId="77777777" w:rsidR="00C97154" w:rsidRDefault="00C97154" w:rsidP="00E959F6">
      <w:pPr>
        <w:ind w:left="1440"/>
        <w:rPr>
          <w:rFonts w:ascii="Times New Roman" w:eastAsia="Times New Roman" w:hAnsi="Times New Roman"/>
          <w:sz w:val="24"/>
          <w:szCs w:val="24"/>
        </w:rPr>
      </w:pPr>
    </w:p>
    <w:p w14:paraId="3814A806" w14:textId="77777777" w:rsidR="00C97154" w:rsidRDefault="00C97154" w:rsidP="00E959F6">
      <w:pPr>
        <w:ind w:left="1440"/>
        <w:rPr>
          <w:rFonts w:ascii="Times New Roman" w:eastAsia="Times New Roman" w:hAnsi="Times New Roman"/>
          <w:sz w:val="24"/>
          <w:szCs w:val="24"/>
        </w:rPr>
      </w:pPr>
    </w:p>
    <w:p w14:paraId="0B7EBF7B" w14:textId="77777777" w:rsidR="00C97154" w:rsidRDefault="00C97154" w:rsidP="00E959F6">
      <w:pPr>
        <w:ind w:left="1440"/>
        <w:rPr>
          <w:rFonts w:ascii="Times New Roman" w:eastAsia="Times New Roman" w:hAnsi="Times New Roman"/>
          <w:sz w:val="24"/>
          <w:szCs w:val="24"/>
        </w:rPr>
      </w:pPr>
    </w:p>
    <w:p w14:paraId="1884883C" w14:textId="77777777" w:rsidR="00C97154" w:rsidRDefault="00C97154" w:rsidP="00E959F6">
      <w:pPr>
        <w:ind w:left="1440"/>
        <w:rPr>
          <w:rFonts w:ascii="Times New Roman" w:eastAsia="Times New Roman" w:hAnsi="Times New Roman"/>
          <w:sz w:val="24"/>
          <w:szCs w:val="24"/>
        </w:rPr>
      </w:pPr>
    </w:p>
    <w:p w14:paraId="2F6B2244" w14:textId="77777777" w:rsidR="00C97154" w:rsidRDefault="00C97154" w:rsidP="00E959F6">
      <w:pPr>
        <w:ind w:left="1440"/>
        <w:rPr>
          <w:rFonts w:ascii="Times New Roman" w:eastAsia="Times New Roman" w:hAnsi="Times New Roman"/>
          <w:sz w:val="24"/>
          <w:szCs w:val="24"/>
        </w:rPr>
      </w:pPr>
    </w:p>
    <w:p w14:paraId="3C0E5495" w14:textId="77777777" w:rsidR="00C97154" w:rsidRDefault="00C97154" w:rsidP="00E959F6">
      <w:pPr>
        <w:ind w:left="1440"/>
        <w:rPr>
          <w:rFonts w:ascii="Times New Roman" w:eastAsia="Times New Roman" w:hAnsi="Times New Roman"/>
          <w:sz w:val="24"/>
          <w:szCs w:val="24"/>
        </w:rPr>
      </w:pPr>
    </w:p>
    <w:p w14:paraId="0CCFB5B8" w14:textId="77777777" w:rsidR="00C97154" w:rsidRDefault="00C97154" w:rsidP="00E959F6">
      <w:pPr>
        <w:ind w:left="1440"/>
        <w:rPr>
          <w:rFonts w:ascii="Times New Roman" w:eastAsia="Times New Roman" w:hAnsi="Times New Roman"/>
          <w:sz w:val="24"/>
          <w:szCs w:val="24"/>
        </w:rPr>
      </w:pPr>
    </w:p>
    <w:p w14:paraId="177B024D" w14:textId="77777777" w:rsidR="00C97154" w:rsidRDefault="00C97154" w:rsidP="00E959F6">
      <w:pPr>
        <w:ind w:left="1440"/>
        <w:rPr>
          <w:rFonts w:ascii="Times New Roman" w:eastAsia="Times New Roman" w:hAnsi="Times New Roman"/>
          <w:sz w:val="24"/>
          <w:szCs w:val="24"/>
        </w:rPr>
      </w:pPr>
    </w:p>
    <w:p w14:paraId="65140F20" w14:textId="77777777" w:rsidR="00C97154" w:rsidRDefault="00C97154" w:rsidP="00E959F6">
      <w:pPr>
        <w:ind w:left="1440"/>
        <w:rPr>
          <w:rFonts w:ascii="Times New Roman" w:eastAsia="Times New Roman" w:hAnsi="Times New Roman"/>
          <w:sz w:val="24"/>
          <w:szCs w:val="24"/>
        </w:rPr>
      </w:pPr>
    </w:p>
    <w:p w14:paraId="4D951F95" w14:textId="77777777" w:rsidR="00C97154" w:rsidRDefault="00C97154" w:rsidP="00E959F6">
      <w:pPr>
        <w:ind w:left="1440"/>
        <w:rPr>
          <w:rFonts w:ascii="Times New Roman" w:eastAsia="Times New Roman" w:hAnsi="Times New Roman"/>
          <w:sz w:val="24"/>
          <w:szCs w:val="24"/>
        </w:rPr>
      </w:pPr>
    </w:p>
    <w:p w14:paraId="6CE9729D" w14:textId="77777777" w:rsidR="00E959F6" w:rsidRPr="00B82DDF" w:rsidRDefault="00E959F6" w:rsidP="00E959F6">
      <w:pPr>
        <w:ind w:left="1440"/>
        <w:rPr>
          <w:rFonts w:ascii="Times New Roman" w:eastAsia="Times New Roman" w:hAnsi="Times New Roman"/>
          <w:sz w:val="24"/>
          <w:szCs w:val="24"/>
        </w:rPr>
      </w:pPr>
      <w:r w:rsidRPr="00B82DDF">
        <w:rPr>
          <w:rFonts w:ascii="Times New Roman" w:eastAsia="Times New Roman" w:hAnsi="Times New Roman"/>
          <w:sz w:val="24"/>
          <w:szCs w:val="24"/>
        </w:rPr>
        <w:t>For example:</w:t>
      </w:r>
    </w:p>
    <w:p w14:paraId="52DEE8EB" w14:textId="77777777" w:rsidR="00E959F6" w:rsidRPr="00B82DDF" w:rsidRDefault="00E959F6" w:rsidP="00E959F6">
      <w:pPr>
        <w:rPr>
          <w:rFonts w:ascii="Times New Roman" w:eastAsia="Times New Roman" w:hAnsi="Times New Roman"/>
          <w:sz w:val="24"/>
          <w:szCs w:val="24"/>
        </w:rPr>
      </w:pPr>
    </w:p>
    <w:p w14:paraId="4C9A7130" w14:textId="52681080" w:rsidR="00E959F6" w:rsidRPr="00B82DDF" w:rsidRDefault="005278CA" w:rsidP="00E959F6">
      <w:pPr>
        <w:rPr>
          <w:rFonts w:ascii="Times New Roman" w:eastAsia="Times New Roman" w:hAnsi="Times New Roman"/>
          <w:sz w:val="24"/>
          <w:szCs w:val="24"/>
        </w:rPr>
      </w:pPr>
      <w:r>
        <w:rPr>
          <w:noProof/>
          <w:sz w:val="24"/>
          <w:szCs w:val="24"/>
        </w:rPr>
        <mc:AlternateContent>
          <mc:Choice Requires="wps">
            <w:drawing>
              <wp:anchor distT="0" distB="0" distL="114300" distR="114300" simplePos="0" relativeHeight="251668992" behindDoc="0" locked="0" layoutInCell="1" allowOverlap="1" wp14:anchorId="52802B81" wp14:editId="07F4B8F4">
                <wp:simplePos x="0" y="0"/>
                <wp:positionH relativeFrom="column">
                  <wp:posOffset>3686175</wp:posOffset>
                </wp:positionH>
                <wp:positionV relativeFrom="paragraph">
                  <wp:posOffset>161290</wp:posOffset>
                </wp:positionV>
                <wp:extent cx="2066925" cy="638175"/>
                <wp:effectExtent l="0" t="0" r="15875" b="2222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925" cy="638175"/>
                        </a:xfrm>
                        <a:prstGeom prst="rect">
                          <a:avLst/>
                        </a:prstGeom>
                        <a:solidFill>
                          <a:sysClr val="window" lastClr="FFFFFF"/>
                        </a:solidFill>
                        <a:ln w="6350">
                          <a:solidFill>
                            <a:prstClr val="black"/>
                          </a:solidFill>
                        </a:ln>
                        <a:effectLst/>
                      </wps:spPr>
                      <wps:txbx>
                        <w:txbxContent>
                          <w:p w14:paraId="4AE26C54" w14:textId="77777777" w:rsidR="00FA0C2B" w:rsidRDefault="00FA0C2B" w:rsidP="00E959F6">
                            <w:r>
                              <w:t>ER. Day One  (Season 1, Episode 1) (Work – Monographic)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 o:spid="_x0000_s1084" type="#_x0000_t202" style="position:absolute;margin-left:290.25pt;margin-top:12.7pt;width:162.75pt;height:50.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" fillcolor="window" strokeweight=".5pt">
                <v:path arrowok="t"/>
                <v:textbox>
                  <w:txbxContent>
                    <w:p w14:paraId="4AE26C54" w14:textId="77777777" w:rsidR="00AE1CCD" w:rsidRDefault="00AE1CCD" w:rsidP="00E959F6">
                      <w:r>
                        <w:t>ER. Day One  (Season 1, Episode 1) (Work – Monographic)</w:t>
                      </w:r>
                    </w:p>
                  </w:txbxContent>
                </v:textbox>
              </v:shape>
            </w:pict>
          </mc:Fallback>
        </mc:AlternateContent>
      </w:r>
      <w:r>
        <w:rPr>
          <w:noProof/>
          <w:sz w:val="24"/>
          <w:szCs w:val="24"/>
        </w:rPr>
        <mc:AlternateContent>
          <mc:Choice Requires="wps">
            <w:drawing>
              <wp:anchor distT="0" distB="0" distL="114300" distR="114300" simplePos="0" relativeHeight="251667968" behindDoc="0" locked="0" layoutInCell="1" allowOverlap="1" wp14:anchorId="1A11E801" wp14:editId="339DF08B">
                <wp:simplePos x="0" y="0"/>
                <wp:positionH relativeFrom="column">
                  <wp:posOffset>561340</wp:posOffset>
                </wp:positionH>
                <wp:positionV relativeFrom="paragraph">
                  <wp:posOffset>94615</wp:posOffset>
                </wp:positionV>
                <wp:extent cx="1647825" cy="704850"/>
                <wp:effectExtent l="0" t="0" r="28575" b="3175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7825" cy="704850"/>
                        </a:xfrm>
                        <a:prstGeom prst="rect">
                          <a:avLst/>
                        </a:prstGeom>
                        <a:solidFill>
                          <a:sysClr val="window" lastClr="FFFFFF"/>
                        </a:solidFill>
                        <a:ln w="6350">
                          <a:solidFill>
                            <a:prstClr val="black"/>
                          </a:solidFill>
                        </a:ln>
                        <a:effectLst/>
                      </wps:spPr>
                      <wps:txbx>
                        <w:txbxContent>
                          <w:p w14:paraId="444147CF" w14:textId="77777777" w:rsidR="00FA0C2B" w:rsidRDefault="00FA0C2B" w:rsidP="00E959F6">
                            <w:r>
                              <w:t xml:space="preserve">ER – The Complete First and Second Season (Work – Monographic)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 o:spid="_x0000_s1085" type="#_x0000_t202" style="position:absolute;margin-left:44.2pt;margin-top:7.45pt;width:129.75pt;height:5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" fillcolor="window" strokeweight=".5pt">
                <v:path arrowok="t"/>
                <v:textbox>
                  <w:txbxContent>
                    <w:p w14:paraId="444147CF" w14:textId="77777777" w:rsidR="00AE1CCD" w:rsidRDefault="00AE1CCD" w:rsidP="00E959F6">
                      <w:r>
                        <w:t xml:space="preserve">ER – The Complete First and Second Season (Work – Monographic) </w:t>
                      </w:r>
                    </w:p>
                  </w:txbxContent>
                </v:textbox>
              </v:shape>
            </w:pict>
          </mc:Fallback>
        </mc:AlternateContent>
      </w:r>
    </w:p>
    <w:p w14:paraId="5BF514E7" w14:textId="7764A797" w:rsidR="00E959F6" w:rsidRPr="00B82DDF" w:rsidRDefault="005278CA" w:rsidP="00E959F6">
      <w:pPr>
        <w:rPr>
          <w:rFonts w:ascii="Times New Roman" w:eastAsia="Times New Roman" w:hAnsi="Times New Roman"/>
          <w:sz w:val="24"/>
          <w:szCs w:val="24"/>
        </w:rPr>
      </w:pPr>
      <w:r>
        <w:rPr>
          <w:noProof/>
          <w:sz w:val="24"/>
          <w:szCs w:val="24"/>
        </w:rPr>
        <mc:AlternateContent>
          <mc:Choice Requires="wps">
            <w:drawing>
              <wp:anchor distT="0" distB="0" distL="114300" distR="114300" simplePos="0" relativeHeight="251676160" behindDoc="0" locked="0" layoutInCell="1" allowOverlap="1" wp14:anchorId="3BFE36AB" wp14:editId="3391B1F4">
                <wp:simplePos x="0" y="0"/>
                <wp:positionH relativeFrom="column">
                  <wp:posOffset>2209800</wp:posOffset>
                </wp:positionH>
                <wp:positionV relativeFrom="paragraph">
                  <wp:posOffset>337185</wp:posOffset>
                </wp:positionV>
                <wp:extent cx="1866900" cy="1866900"/>
                <wp:effectExtent l="101600" t="50800" r="114300" b="63500"/>
                <wp:wrapNone/>
                <wp:docPr id="8"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1866900" cy="1866900"/>
                        </a:xfrm>
                        <a:prstGeom prst="bentConnector3">
                          <a:avLst>
                            <a:gd name="adj1" fmla="val 50000"/>
                          </a:avLst>
                        </a:prstGeom>
                        <a:noFill/>
                        <a:ln w="9525">
                          <a:solidFill>
                            <a:srgbClr val="000000"/>
                          </a:solidFill>
                          <a:miter lim="800000"/>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5" o:spid="_x0000_s1026" type="#_x0000_t34" style="position:absolute;margin-left:174pt;margin-top:26.55pt;width:147pt;height:147pt;rotation:-90;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">
                <v:stroke startarrow="open" endarrow="open"/>
              </v:shape>
            </w:pict>
          </mc:Fallback>
        </mc:AlternateContent>
      </w:r>
      <w:r>
        <w:rPr>
          <w:noProof/>
          <w:sz w:val="24"/>
          <w:szCs w:val="24"/>
        </w:rPr>
        <mc:AlternateContent>
          <mc:Choice Requires="wps">
            <w:drawing>
              <wp:anchor distT="4294967295" distB="4294967295" distL="114300" distR="114300" simplePos="0" relativeHeight="251675136" behindDoc="0" locked="0" layoutInCell="1" allowOverlap="1" wp14:anchorId="228422D4" wp14:editId="3E489087">
                <wp:simplePos x="0" y="0"/>
                <wp:positionH relativeFrom="column">
                  <wp:posOffset>2209800</wp:posOffset>
                </wp:positionH>
                <wp:positionV relativeFrom="paragraph">
                  <wp:posOffset>41909</wp:posOffset>
                </wp:positionV>
                <wp:extent cx="1476375" cy="0"/>
                <wp:effectExtent l="50800" t="101600" r="22225" b="127000"/>
                <wp:wrapNone/>
                <wp:docPr id="7"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375" cy="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4" o:spid="_x0000_s1026" type="#_x0000_t32" style="position:absolute;margin-left:174pt;margin-top:3.3pt;width:116.25pt;height:0;z-index:25167513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">
                <v:stroke startarrow="open" endarrow="open"/>
              </v:shape>
            </w:pict>
          </mc:Fallback>
        </mc:AlternateContent>
      </w:r>
    </w:p>
    <w:p w14:paraId="642FD348" w14:textId="20974324" w:rsidR="00E959F6" w:rsidRPr="00B82DDF" w:rsidRDefault="005278CA" w:rsidP="00E959F6">
      <w:pPr>
        <w:rPr>
          <w:rFonts w:ascii="Times New Roman" w:eastAsia="Times New Roman" w:hAnsi="Times New Roman"/>
          <w:sz w:val="24"/>
          <w:szCs w:val="24"/>
        </w:rPr>
      </w:pPr>
      <w:r>
        <w:rPr>
          <w:noProof/>
          <w:sz w:val="24"/>
          <w:szCs w:val="24"/>
        </w:rPr>
        <mc:AlternateContent>
          <mc:Choice Requires="wps">
            <w:drawing>
              <wp:anchor distT="0" distB="0" distL="114300" distR="114300" simplePos="0" relativeHeight="251677184" behindDoc="0" locked="0" layoutInCell="1" allowOverlap="1" wp14:anchorId="4238D749" wp14:editId="4F94F567">
                <wp:simplePos x="0" y="0"/>
                <wp:positionH relativeFrom="column">
                  <wp:posOffset>4686300</wp:posOffset>
                </wp:positionH>
                <wp:positionV relativeFrom="paragraph">
                  <wp:posOffset>322580</wp:posOffset>
                </wp:positionV>
                <wp:extent cx="638175" cy="9525"/>
                <wp:effectExtent l="60325" t="0" r="82550" b="82550"/>
                <wp:wrapNone/>
                <wp:docPr id="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38175" cy="9525"/>
                        </a:xfrm>
                        <a:prstGeom prst="bentConnector3">
                          <a:avLst>
                            <a:gd name="adj1" fmla="val 49949"/>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6" o:spid="_x0000_s1026" type="#_x0000_t34" style="position:absolute;margin-left:369pt;margin-top:25.4pt;width:50.25pt;height:.75pt;rotation:90;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" adj="10789">
                <v:stroke endarrow="open"/>
              </v:shape>
            </w:pict>
          </mc:Fallback>
        </mc:AlternateContent>
      </w:r>
      <w:r>
        <w:rPr>
          <w:noProof/>
          <w:sz w:val="24"/>
          <w:szCs w:val="24"/>
        </w:rPr>
        <mc:AlternateContent>
          <mc:Choice Requires="wps">
            <w:drawing>
              <wp:anchor distT="0" distB="0" distL="114300" distR="114300" simplePos="0" relativeHeight="251674112" behindDoc="0" locked="0" layoutInCell="1" allowOverlap="1" wp14:anchorId="19A7F52C" wp14:editId="28D9FA6A">
                <wp:simplePos x="0" y="0"/>
                <wp:positionH relativeFrom="column">
                  <wp:posOffset>976630</wp:posOffset>
                </wp:positionH>
                <wp:positionV relativeFrom="paragraph">
                  <wp:posOffset>412750</wp:posOffset>
                </wp:positionV>
                <wp:extent cx="819150" cy="9525"/>
                <wp:effectExtent l="49212" t="1588" r="93663" b="68262"/>
                <wp:wrapNone/>
                <wp:docPr id="5"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819150" cy="9525"/>
                        </a:xfrm>
                        <a:prstGeom prst="bentConnector3">
                          <a:avLst>
                            <a:gd name="adj1" fmla="val 50000"/>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3" o:spid="_x0000_s1026" type="#_x0000_t34" style="position:absolute;margin-left:76.9pt;margin-top:32.5pt;width:64.5pt;height:.75pt;rotation:90;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">
                <v:stroke endarrow="open"/>
              </v:shape>
            </w:pict>
          </mc:Fallback>
        </mc:AlternateContent>
      </w:r>
    </w:p>
    <w:p w14:paraId="19C96A8B" w14:textId="282BFE4A" w:rsidR="00E959F6" w:rsidRPr="00B82DDF" w:rsidRDefault="005278CA" w:rsidP="00E959F6">
      <w:pPr>
        <w:rPr>
          <w:rFonts w:ascii="Times New Roman" w:eastAsia="Times New Roman" w:hAnsi="Times New Roman"/>
          <w:sz w:val="24"/>
          <w:szCs w:val="24"/>
        </w:rPr>
      </w:pPr>
      <w:r>
        <w:rPr>
          <w:noProof/>
          <w:sz w:val="24"/>
          <w:szCs w:val="24"/>
        </w:rPr>
        <mc:AlternateContent>
          <mc:Choice Requires="wps">
            <w:drawing>
              <wp:anchor distT="0" distB="0" distL="114300" distR="114300" simplePos="0" relativeHeight="251671040" behindDoc="0" locked="0" layoutInCell="1" allowOverlap="1" wp14:anchorId="5B7550CE" wp14:editId="66B0D017">
                <wp:simplePos x="0" y="0"/>
                <wp:positionH relativeFrom="column">
                  <wp:posOffset>4562475</wp:posOffset>
                </wp:positionH>
                <wp:positionV relativeFrom="paragraph">
                  <wp:posOffset>250825</wp:posOffset>
                </wp:positionV>
                <wp:extent cx="1885950" cy="723900"/>
                <wp:effectExtent l="0" t="0" r="19050" b="3810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85950" cy="723900"/>
                        </a:xfrm>
                        <a:prstGeom prst="rect">
                          <a:avLst/>
                        </a:prstGeom>
                        <a:solidFill>
                          <a:sysClr val="window" lastClr="FFFFFF"/>
                        </a:solidFill>
                        <a:ln w="6350">
                          <a:solidFill>
                            <a:prstClr val="black"/>
                          </a:solidFill>
                        </a:ln>
                        <a:effectLst/>
                      </wps:spPr>
                      <wps:txbx>
                        <w:txbxContent>
                          <w:p w14:paraId="3C572F3D" w14:textId="77777777" w:rsidR="00FA0C2B" w:rsidRDefault="00FA0C2B" w:rsidP="00E959F6">
                            <w:r>
                              <w:t xml:space="preserve">ER. Day One  (TV transmission Manifestation) 22/09/1994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3" o:spid="_x0000_s1086" type="#_x0000_t202" style="position:absolute;margin-left:359.25pt;margin-top:19.75pt;width:148.5pt;height:5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" fillcolor="window" strokeweight=".5pt">
                <v:path arrowok="t"/>
                <v:textbox>
                  <w:txbxContent>
                    <w:p w14:paraId="3C572F3D" w14:textId="77777777" w:rsidR="00AE1CCD" w:rsidRDefault="00AE1CCD" w:rsidP="00E959F6">
                      <w:r>
                        <w:t xml:space="preserve">ER. Day One  (TV transmission Manifestation) 22/09/1994 </w:t>
                      </w:r>
                    </w:p>
                  </w:txbxContent>
                </v:textbox>
              </v:shape>
            </w:pict>
          </mc:Fallback>
        </mc:AlternateContent>
      </w:r>
    </w:p>
    <w:p w14:paraId="5F0913DC" w14:textId="66158DA1" w:rsidR="00E959F6" w:rsidRPr="00B82DDF" w:rsidRDefault="005278CA" w:rsidP="00E959F6">
      <w:pPr>
        <w:rPr>
          <w:rFonts w:ascii="Times New Roman" w:eastAsia="Times New Roman" w:hAnsi="Times New Roman"/>
          <w:sz w:val="24"/>
          <w:szCs w:val="24"/>
        </w:rPr>
      </w:pPr>
      <w:r>
        <w:rPr>
          <w:noProof/>
          <w:sz w:val="24"/>
          <w:szCs w:val="24"/>
        </w:rPr>
        <mc:AlternateContent>
          <mc:Choice Requires="wps">
            <w:drawing>
              <wp:anchor distT="0" distB="0" distL="114300" distR="114300" simplePos="0" relativeHeight="251670016" behindDoc="0" locked="0" layoutInCell="1" allowOverlap="1" wp14:anchorId="3EA9D50A" wp14:editId="6A0BE9CF">
                <wp:simplePos x="0" y="0"/>
                <wp:positionH relativeFrom="column">
                  <wp:posOffset>561975</wp:posOffset>
                </wp:positionH>
                <wp:positionV relativeFrom="paragraph">
                  <wp:posOffset>36195</wp:posOffset>
                </wp:positionV>
                <wp:extent cx="2209800" cy="866775"/>
                <wp:effectExtent l="0" t="0" r="25400" b="2222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9800" cy="866775"/>
                        </a:xfrm>
                        <a:prstGeom prst="rect">
                          <a:avLst/>
                        </a:prstGeom>
                        <a:solidFill>
                          <a:sysClr val="window" lastClr="FFFFFF"/>
                        </a:solidFill>
                        <a:ln w="6350">
                          <a:solidFill>
                            <a:prstClr val="black"/>
                          </a:solidFill>
                        </a:ln>
                        <a:effectLst/>
                      </wps:spPr>
                      <wps:txbx>
                        <w:txbxContent>
                          <w:p w14:paraId="05FEB200" w14:textId="77777777" w:rsidR="00FA0C2B" w:rsidRDefault="00FA0C2B" w:rsidP="00E959F6">
                            <w:r>
                              <w:t>ER – The Complete First and Second Season (DVD Manifestation – 4 disc set) (Collection Aggregate)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2" o:spid="_x0000_s1087" type="#_x0000_t202" style="position:absolute;margin-left:44.25pt;margin-top:2.85pt;width:174pt;height:68.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" fillcolor="window" strokeweight=".5pt">
                <v:path arrowok="t"/>
                <v:textbox>
                  <w:txbxContent>
                    <w:p w14:paraId="05FEB200" w14:textId="77777777" w:rsidR="00AE1CCD" w:rsidRDefault="00AE1CCD" w:rsidP="00E959F6">
                      <w:r>
                        <w:t>ER – The Complete First and Second Season (DVD Manifestation – 4 disc set) (Collection Aggregate)</w:t>
                      </w:r>
                    </w:p>
                  </w:txbxContent>
                </v:textbox>
              </v:shape>
            </w:pict>
          </mc:Fallback>
        </mc:AlternateContent>
      </w:r>
    </w:p>
    <w:p w14:paraId="7A4BD60E" w14:textId="77777777" w:rsidR="00E959F6" w:rsidRPr="00B82DDF" w:rsidRDefault="00E959F6" w:rsidP="00E959F6">
      <w:pPr>
        <w:rPr>
          <w:rFonts w:ascii="Times New Roman" w:eastAsia="Times New Roman" w:hAnsi="Times New Roman"/>
          <w:sz w:val="24"/>
          <w:szCs w:val="24"/>
        </w:rPr>
      </w:pPr>
    </w:p>
    <w:p w14:paraId="4A5FCFF2" w14:textId="4AAB137E" w:rsidR="00E959F6" w:rsidRPr="00B82DDF" w:rsidRDefault="005278CA" w:rsidP="00E959F6">
      <w:pPr>
        <w:rPr>
          <w:rFonts w:ascii="Times New Roman" w:eastAsia="Times New Roman" w:hAnsi="Times New Roman"/>
          <w:sz w:val="24"/>
          <w:szCs w:val="24"/>
        </w:rPr>
      </w:pPr>
      <w:r>
        <w:rPr>
          <w:noProof/>
          <w:sz w:val="24"/>
          <w:szCs w:val="24"/>
        </w:rPr>
        <mc:AlternateContent>
          <mc:Choice Requires="wps">
            <w:drawing>
              <wp:anchor distT="0" distB="0" distL="114300" distR="114300" simplePos="0" relativeHeight="251672064" behindDoc="0" locked="0" layoutInCell="1" allowOverlap="1" wp14:anchorId="145EB12F" wp14:editId="7C25A154">
                <wp:simplePos x="0" y="0"/>
                <wp:positionH relativeFrom="column">
                  <wp:posOffset>4076700</wp:posOffset>
                </wp:positionH>
                <wp:positionV relativeFrom="paragraph">
                  <wp:posOffset>225425</wp:posOffset>
                </wp:positionV>
                <wp:extent cx="1866900" cy="628650"/>
                <wp:effectExtent l="0" t="0" r="38100" b="3175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6900" cy="628650"/>
                        </a:xfrm>
                        <a:prstGeom prst="rect">
                          <a:avLst/>
                        </a:prstGeom>
                        <a:solidFill>
                          <a:sysClr val="window" lastClr="FFFFFF"/>
                        </a:solidFill>
                        <a:ln w="6350">
                          <a:solidFill>
                            <a:prstClr val="black"/>
                          </a:solidFill>
                        </a:ln>
                        <a:effectLst/>
                      </wps:spPr>
                      <wps:txbx>
                        <w:txbxContent>
                          <w:p w14:paraId="60584478" w14:textId="77777777" w:rsidR="00FA0C2B" w:rsidRDefault="00FA0C2B" w:rsidP="00E959F6">
                            <w:r>
                              <w:t>ER. Going Home (Season 1, Episode 2) (Work – Monographic)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4" o:spid="_x0000_s1088" type="#_x0000_t202" style="position:absolute;margin-left:321pt;margin-top:17.75pt;width:147pt;height:4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" fillcolor="window" strokeweight=".5pt">
                <v:path arrowok="t"/>
                <v:textbox>
                  <w:txbxContent>
                    <w:p w14:paraId="60584478" w14:textId="77777777" w:rsidR="00AE1CCD" w:rsidRDefault="00AE1CCD" w:rsidP="00E959F6">
                      <w:r>
                        <w:t>ER. Going Home (Season 1, Episode 2) (Work – Monographic)</w:t>
                      </w:r>
                    </w:p>
                  </w:txbxContent>
                </v:textbox>
              </v:shape>
            </w:pict>
          </mc:Fallback>
        </mc:AlternateContent>
      </w:r>
    </w:p>
    <w:p w14:paraId="58B9504D" w14:textId="77777777" w:rsidR="00E959F6" w:rsidRPr="00B82DDF" w:rsidRDefault="00E959F6" w:rsidP="00E959F6">
      <w:pPr>
        <w:rPr>
          <w:rFonts w:ascii="Times New Roman" w:eastAsia="Times New Roman" w:hAnsi="Times New Roman"/>
          <w:sz w:val="24"/>
          <w:szCs w:val="24"/>
        </w:rPr>
      </w:pPr>
    </w:p>
    <w:p w14:paraId="584A8E8F" w14:textId="0B7840DF" w:rsidR="00E959F6" w:rsidRPr="00B82DDF" w:rsidRDefault="005278CA" w:rsidP="00E959F6">
      <w:pPr>
        <w:rPr>
          <w:rFonts w:ascii="Times New Roman" w:eastAsia="Times New Roman" w:hAnsi="Times New Roman"/>
          <w:sz w:val="24"/>
          <w:szCs w:val="24"/>
        </w:rPr>
      </w:pPr>
      <w:r>
        <w:rPr>
          <w:noProof/>
          <w:sz w:val="24"/>
          <w:szCs w:val="24"/>
        </w:rPr>
        <mc:AlternateContent>
          <mc:Choice Requires="wps">
            <w:drawing>
              <wp:anchor distT="0" distB="0" distL="114300" distR="114300" simplePos="0" relativeHeight="251678208" behindDoc="0" locked="0" layoutInCell="1" allowOverlap="1" wp14:anchorId="0FC015AB" wp14:editId="05F10C79">
                <wp:simplePos x="0" y="0"/>
                <wp:positionH relativeFrom="column">
                  <wp:posOffset>4910455</wp:posOffset>
                </wp:positionH>
                <wp:positionV relativeFrom="paragraph">
                  <wp:posOffset>362585</wp:posOffset>
                </wp:positionV>
                <wp:extent cx="609600" cy="9525"/>
                <wp:effectExtent l="46037" t="4763" r="96838" b="71437"/>
                <wp:wrapNone/>
                <wp:docPr id="4"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09600" cy="9525"/>
                        </a:xfrm>
                        <a:prstGeom prst="bentConnector3">
                          <a:avLst>
                            <a:gd name="adj1" fmla="val 50000"/>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9" o:spid="_x0000_s1026" type="#_x0000_t34" style="position:absolute;margin-left:386.65pt;margin-top:28.55pt;width:48pt;height:.75pt;rotation:90;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">
                <v:stroke endarrow="open"/>
              </v:shape>
            </w:pict>
          </mc:Fallback>
        </mc:AlternateContent>
      </w:r>
    </w:p>
    <w:p w14:paraId="3F4BF611" w14:textId="41A0B036" w:rsidR="00E959F6" w:rsidRPr="00B82DDF" w:rsidRDefault="005278CA" w:rsidP="00E959F6">
      <w:pPr>
        <w:rPr>
          <w:rFonts w:ascii="Times New Roman" w:eastAsia="Times New Roman" w:hAnsi="Times New Roman"/>
          <w:sz w:val="24"/>
          <w:szCs w:val="24"/>
        </w:rPr>
      </w:pPr>
      <w:r>
        <w:rPr>
          <w:noProof/>
          <w:sz w:val="24"/>
          <w:szCs w:val="24"/>
        </w:rPr>
        <mc:AlternateContent>
          <mc:Choice Requires="wps">
            <w:drawing>
              <wp:anchor distT="0" distB="0" distL="114300" distR="114300" simplePos="0" relativeHeight="251673088" behindDoc="0" locked="0" layoutInCell="1" allowOverlap="1" wp14:anchorId="570C006F" wp14:editId="205395A5">
                <wp:simplePos x="0" y="0"/>
                <wp:positionH relativeFrom="column">
                  <wp:posOffset>4743450</wp:posOffset>
                </wp:positionH>
                <wp:positionV relativeFrom="paragraph">
                  <wp:posOffset>276860</wp:posOffset>
                </wp:positionV>
                <wp:extent cx="1771650" cy="666750"/>
                <wp:effectExtent l="0" t="0" r="31750" b="1905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1650" cy="666750"/>
                        </a:xfrm>
                        <a:prstGeom prst="rect">
                          <a:avLst/>
                        </a:prstGeom>
                        <a:solidFill>
                          <a:sysClr val="window" lastClr="FFFFFF"/>
                        </a:solidFill>
                        <a:ln w="6350">
                          <a:solidFill>
                            <a:prstClr val="black"/>
                          </a:solidFill>
                        </a:ln>
                        <a:effectLst/>
                      </wps:spPr>
                      <wps:txbx>
                        <w:txbxContent>
                          <w:p w14:paraId="18194ED7" w14:textId="77777777" w:rsidR="00FA0C2B" w:rsidRDefault="00FA0C2B" w:rsidP="00E959F6">
                            <w:r>
                              <w:t xml:space="preserve">ER. Going </w:t>
                            </w:r>
                            <w:proofErr w:type="gramStart"/>
                            <w:r>
                              <w:t>Home</w:t>
                            </w:r>
                            <w:proofErr w:type="gramEnd"/>
                            <w:r>
                              <w:t xml:space="preserve"> (TV transmission Manifestation) 29/09/1994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1" o:spid="_x0000_s1089" type="#_x0000_t202" style="position:absolute;margin-left:373.5pt;margin-top:21.8pt;width:139.5pt;height:5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" fillcolor="window" strokeweight=".5pt">
                <v:path arrowok="t"/>
                <v:textbox>
                  <w:txbxContent>
                    <w:p w14:paraId="18194ED7" w14:textId="77777777" w:rsidR="00AE1CCD" w:rsidRDefault="00AE1CCD" w:rsidP="00E959F6">
                      <w:r>
                        <w:t xml:space="preserve">ER. Going Home (TV transmission Manifestation) 29/09/1994 </w:t>
                      </w:r>
                    </w:p>
                  </w:txbxContent>
                </v:textbox>
              </v:shape>
            </w:pict>
          </mc:Fallback>
        </mc:AlternateContent>
      </w:r>
    </w:p>
    <w:p w14:paraId="602BB627" w14:textId="77777777" w:rsidR="00E959F6" w:rsidRPr="00B82DDF" w:rsidRDefault="00E959F6" w:rsidP="00E959F6">
      <w:pPr>
        <w:rPr>
          <w:rFonts w:ascii="Times New Roman" w:eastAsia="Times New Roman" w:hAnsi="Times New Roman"/>
          <w:sz w:val="24"/>
          <w:szCs w:val="24"/>
        </w:rPr>
      </w:pPr>
    </w:p>
    <w:p w14:paraId="07F7D70E" w14:textId="77777777" w:rsidR="00E959F6" w:rsidRPr="00B82DDF" w:rsidRDefault="00E959F6" w:rsidP="00E959F6">
      <w:pPr>
        <w:rPr>
          <w:rFonts w:ascii="Times New Roman" w:eastAsia="Times New Roman" w:hAnsi="Times New Roman"/>
          <w:sz w:val="24"/>
          <w:szCs w:val="24"/>
        </w:rPr>
      </w:pPr>
    </w:p>
    <w:p w14:paraId="4A01E23E" w14:textId="77777777" w:rsidR="00E959F6" w:rsidRPr="00B82DDF" w:rsidRDefault="00E959F6" w:rsidP="00E959F6">
      <w:pPr>
        <w:rPr>
          <w:rFonts w:ascii="Times New Roman" w:eastAsia="Times New Roman" w:hAnsi="Times New Roman"/>
          <w:sz w:val="24"/>
          <w:szCs w:val="24"/>
        </w:rPr>
      </w:pPr>
    </w:p>
    <w:p w14:paraId="45513A2B" w14:textId="77777777" w:rsidR="00E959F6" w:rsidRPr="00B82DDF" w:rsidRDefault="00E959F6" w:rsidP="00E959F6">
      <w:pPr>
        <w:rPr>
          <w:rFonts w:ascii="Times New Roman" w:eastAsia="Times New Roman" w:hAnsi="Times New Roman"/>
          <w:sz w:val="24"/>
          <w:szCs w:val="24"/>
        </w:rPr>
      </w:pPr>
    </w:p>
    <w:p w14:paraId="58314EB3" w14:textId="77777777" w:rsidR="00E959F6" w:rsidRPr="00B82DDF" w:rsidRDefault="00E959F6" w:rsidP="00E959F6">
      <w:pPr>
        <w:ind w:left="1440"/>
        <w:rPr>
          <w:rFonts w:ascii="Times New Roman" w:eastAsia="Times New Roman" w:hAnsi="Times New Roman"/>
          <w:sz w:val="24"/>
          <w:szCs w:val="24"/>
        </w:rPr>
      </w:pPr>
      <w:r w:rsidRPr="00B82DDF">
        <w:rPr>
          <w:rFonts w:ascii="Times New Roman" w:eastAsia="Times New Roman" w:hAnsi="Times New Roman"/>
          <w:sz w:val="24"/>
          <w:szCs w:val="24"/>
        </w:rPr>
        <w:t>It is also possible for particular individual episodes from different moving image series/serials to be taken and formed together into a Collection or Augmentation Aggregate, in which case they would then follow the same pattern of structure as any other such aggregate, i.e. with an aggregate Manifestation and aggregating Work record, and associative relationship links to any existing individual Work/Variant episode records.</w:t>
      </w:r>
    </w:p>
    <w:p w14:paraId="76A50303" w14:textId="77777777" w:rsidR="00D63DC4" w:rsidRDefault="00D63DC4" w:rsidP="00E959F6">
      <w:pPr>
        <w:pStyle w:val="Heading3"/>
        <w:ind w:left="720"/>
      </w:pPr>
    </w:p>
    <w:p w14:paraId="33719010" w14:textId="77777777" w:rsidR="00D63DC4" w:rsidRDefault="00D63DC4" w:rsidP="00E959F6">
      <w:pPr>
        <w:pStyle w:val="Heading3"/>
        <w:ind w:left="720"/>
      </w:pPr>
    </w:p>
    <w:p w14:paraId="26B086F6" w14:textId="77777777" w:rsidR="00E959F6" w:rsidRPr="00B82DDF" w:rsidRDefault="00E959F6" w:rsidP="00E959F6">
      <w:pPr>
        <w:pStyle w:val="Heading3"/>
        <w:ind w:left="720"/>
      </w:pPr>
      <w:bookmarkStart w:id="614" w:name="_Toc403124780"/>
      <w:r w:rsidRPr="00B82DDF">
        <w:t>E.7.2</w:t>
      </w:r>
      <w:proofErr w:type="gramStart"/>
      <w:r w:rsidRPr="00B82DDF">
        <w:t xml:space="preserve">  </w:t>
      </w:r>
      <w:proofErr w:type="gramEnd"/>
      <w:r w:rsidRPr="00B82DDF">
        <w:t xml:space="preserve">Newsreels </w:t>
      </w:r>
      <w:r w:rsidRPr="00D63DC4">
        <w:t>and</w:t>
      </w:r>
      <w:r w:rsidRPr="00B82DDF">
        <w:t xml:space="preserve"> TV news/current affairs programmes</w:t>
      </w:r>
      <w:bookmarkEnd w:id="614"/>
      <w:r w:rsidRPr="00B82DDF">
        <w:t xml:space="preserve"> </w:t>
      </w:r>
    </w:p>
    <w:p w14:paraId="5D365A57" w14:textId="77777777" w:rsidR="00E959F6" w:rsidRPr="00B82DDF" w:rsidRDefault="00E959F6" w:rsidP="00E959F6">
      <w:pPr>
        <w:ind w:left="720"/>
        <w:rPr>
          <w:rFonts w:ascii="Times New Roman" w:eastAsia="Times New Roman" w:hAnsi="Times New Roman"/>
          <w:sz w:val="24"/>
          <w:szCs w:val="24"/>
        </w:rPr>
      </w:pPr>
      <w:r w:rsidRPr="00B82DDF">
        <w:rPr>
          <w:rFonts w:ascii="Times New Roman" w:eastAsia="Times New Roman" w:hAnsi="Times New Roman"/>
          <w:sz w:val="24"/>
          <w:szCs w:val="24"/>
        </w:rPr>
        <w:t>These also do not constitute aggregates.</w:t>
      </w:r>
    </w:p>
    <w:p w14:paraId="0934A6AF" w14:textId="77777777" w:rsidR="00E959F6" w:rsidRPr="00B82DDF" w:rsidRDefault="00E959F6" w:rsidP="00E959F6">
      <w:pPr>
        <w:ind w:left="720"/>
        <w:rPr>
          <w:rFonts w:ascii="Times New Roman" w:eastAsia="Times New Roman" w:hAnsi="Times New Roman"/>
          <w:sz w:val="24"/>
          <w:szCs w:val="24"/>
        </w:rPr>
      </w:pPr>
      <w:r w:rsidRPr="00B82DDF">
        <w:rPr>
          <w:rFonts w:ascii="Times New Roman" w:eastAsia="Times New Roman" w:hAnsi="Times New Roman"/>
          <w:sz w:val="24"/>
          <w:szCs w:val="24"/>
        </w:rPr>
        <w:t>The nature of news/newsreels is that the different stories do not constitute “independently created Works/Variants” and are more akin to multi-component moving images (see Section E.2.2), in that each component is meant to create the whole via filmed links that are an integral planned part and structure of an original single Work concept.</w:t>
      </w:r>
    </w:p>
    <w:p w14:paraId="43EB2A57" w14:textId="77777777" w:rsidR="00E959F6" w:rsidRPr="00B82DDF" w:rsidRDefault="00E959F6" w:rsidP="00E959F6">
      <w:pPr>
        <w:ind w:left="720"/>
        <w:rPr>
          <w:rFonts w:ascii="Times New Roman" w:eastAsia="Times New Roman" w:hAnsi="Times New Roman"/>
          <w:sz w:val="24"/>
          <w:szCs w:val="24"/>
        </w:rPr>
      </w:pPr>
      <w:r w:rsidRPr="00B82DDF">
        <w:rPr>
          <w:rFonts w:ascii="Times New Roman" w:eastAsia="Times New Roman" w:hAnsi="Times New Roman"/>
          <w:sz w:val="24"/>
          <w:szCs w:val="24"/>
        </w:rPr>
        <w:t>The process of creation of these is with one whole programme in mind made up of different filmed elements – the same as planned different location shooting (and crews</w:t>
      </w:r>
      <w:proofErr w:type="gramStart"/>
      <w:r w:rsidRPr="00B82DDF">
        <w:rPr>
          <w:rFonts w:ascii="Times New Roman" w:eastAsia="Times New Roman" w:hAnsi="Times New Roman"/>
          <w:sz w:val="24"/>
          <w:szCs w:val="24"/>
        </w:rPr>
        <w:t>)  of</w:t>
      </w:r>
      <w:proofErr w:type="gramEnd"/>
      <w:r w:rsidRPr="00B82DDF">
        <w:rPr>
          <w:rFonts w:ascii="Times New Roman" w:eastAsia="Times New Roman" w:hAnsi="Times New Roman"/>
          <w:sz w:val="24"/>
          <w:szCs w:val="24"/>
        </w:rPr>
        <w:t xml:space="preserve"> different scenes in a feature film that are then edited together to create the whole. It is never envisaged that the individual news stories would ever have an independent individual release/broadcast </w:t>
      </w:r>
      <w:proofErr w:type="gramStart"/>
      <w:r w:rsidRPr="00B82DDF">
        <w:rPr>
          <w:rFonts w:ascii="Times New Roman" w:eastAsia="Times New Roman" w:hAnsi="Times New Roman"/>
          <w:sz w:val="24"/>
          <w:szCs w:val="24"/>
        </w:rPr>
        <w:t>on their own</w:t>
      </w:r>
      <w:proofErr w:type="gramEnd"/>
      <w:r w:rsidRPr="00B82DDF">
        <w:rPr>
          <w:rFonts w:ascii="Times New Roman" w:eastAsia="Times New Roman" w:hAnsi="Times New Roman"/>
          <w:sz w:val="24"/>
          <w:szCs w:val="24"/>
        </w:rPr>
        <w:t>.</w:t>
      </w:r>
    </w:p>
    <w:p w14:paraId="2FC4303C" w14:textId="77777777" w:rsidR="00E959F6" w:rsidRPr="00B82DDF" w:rsidRDefault="00E959F6" w:rsidP="00E959F6">
      <w:pPr>
        <w:ind w:left="720"/>
        <w:rPr>
          <w:rFonts w:ascii="Times New Roman" w:eastAsia="Times New Roman" w:hAnsi="Times New Roman"/>
          <w:sz w:val="24"/>
          <w:szCs w:val="24"/>
        </w:rPr>
      </w:pPr>
      <w:r w:rsidRPr="00B82DDF">
        <w:rPr>
          <w:rFonts w:ascii="Times New Roman" w:eastAsia="Times New Roman" w:hAnsi="Times New Roman"/>
          <w:sz w:val="24"/>
          <w:szCs w:val="24"/>
        </w:rPr>
        <w:t>The same principles hold true for film newsreels.</w:t>
      </w:r>
    </w:p>
    <w:p w14:paraId="147B4577" w14:textId="77777777" w:rsidR="00E959F6" w:rsidRPr="00B82DDF" w:rsidRDefault="00E959F6" w:rsidP="00E959F6">
      <w:pPr>
        <w:ind w:left="720"/>
        <w:rPr>
          <w:rFonts w:ascii="Times New Roman" w:eastAsia="Times New Roman" w:hAnsi="Times New Roman"/>
          <w:sz w:val="24"/>
          <w:szCs w:val="24"/>
        </w:rPr>
      </w:pPr>
      <w:r w:rsidRPr="00B82DDF">
        <w:rPr>
          <w:rFonts w:ascii="Times New Roman" w:eastAsia="Times New Roman" w:hAnsi="Times New Roman"/>
          <w:sz w:val="24"/>
          <w:szCs w:val="24"/>
        </w:rPr>
        <w:t>Similarly, many early current affairs TV programmes were designed as “magazine” programmes featuring a balanced mix of stories (often serious and light mix). These stories also are not “independently created Works/Variants” but filmed by regular crews and personnel associated with a particular current affairs programme, with an overall editorial creative decision and intent of them being one component of a whole individual Work. The “whole” would then have a Transmission Manifestation. The component parts do not.</w:t>
      </w:r>
    </w:p>
    <w:p w14:paraId="5824ADA3" w14:textId="77777777" w:rsidR="00E959F6" w:rsidRPr="00B82DDF" w:rsidRDefault="00E959F6" w:rsidP="00E959F6">
      <w:pPr>
        <w:ind w:left="720"/>
        <w:rPr>
          <w:rFonts w:ascii="Times New Roman" w:eastAsia="Times New Roman" w:hAnsi="Times New Roman"/>
          <w:sz w:val="24"/>
          <w:szCs w:val="24"/>
        </w:rPr>
      </w:pPr>
      <w:r w:rsidRPr="00B82DDF">
        <w:rPr>
          <w:rFonts w:ascii="Times New Roman" w:eastAsia="Times New Roman" w:hAnsi="Times New Roman"/>
          <w:sz w:val="24"/>
          <w:szCs w:val="24"/>
        </w:rPr>
        <w:t xml:space="preserve">It is possible that </w:t>
      </w:r>
      <w:proofErr w:type="gramStart"/>
      <w:r w:rsidRPr="00B82DDF">
        <w:rPr>
          <w:rFonts w:ascii="Times New Roman" w:eastAsia="Times New Roman" w:hAnsi="Times New Roman"/>
          <w:sz w:val="24"/>
          <w:szCs w:val="24"/>
        </w:rPr>
        <w:t>only individual components of newsreels/news programmes may be acquired by an institution</w:t>
      </w:r>
      <w:proofErr w:type="gramEnd"/>
      <w:r w:rsidRPr="00B82DDF">
        <w:rPr>
          <w:rFonts w:ascii="Times New Roman" w:eastAsia="Times New Roman" w:hAnsi="Times New Roman"/>
          <w:sz w:val="24"/>
          <w:szCs w:val="24"/>
        </w:rPr>
        <w:t xml:space="preserve">. In such cases it is simply a matter of a partial/incomplete </w:t>
      </w:r>
      <w:r w:rsidRPr="00B82DDF">
        <w:rPr>
          <w:rFonts w:ascii="Times New Roman" w:eastAsia="Times New Roman" w:hAnsi="Times New Roman"/>
          <w:sz w:val="24"/>
          <w:szCs w:val="24"/>
        </w:rPr>
        <w:lastRenderedPageBreak/>
        <w:t xml:space="preserve">acquisition, in the same way that only 2 reels of a </w:t>
      </w:r>
      <w:proofErr w:type="gramStart"/>
      <w:r w:rsidRPr="00B82DDF">
        <w:rPr>
          <w:rFonts w:ascii="Times New Roman" w:eastAsia="Times New Roman" w:hAnsi="Times New Roman"/>
          <w:sz w:val="24"/>
          <w:szCs w:val="24"/>
        </w:rPr>
        <w:t>3 reel</w:t>
      </w:r>
      <w:proofErr w:type="gramEnd"/>
      <w:r w:rsidRPr="00B82DDF">
        <w:rPr>
          <w:rFonts w:ascii="Times New Roman" w:eastAsia="Times New Roman" w:hAnsi="Times New Roman"/>
          <w:sz w:val="24"/>
          <w:szCs w:val="24"/>
        </w:rPr>
        <w:t xml:space="preserve"> feature film might be acquired.  The</w:t>
      </w:r>
      <w:r w:rsidRPr="00B82DDF">
        <w:rPr>
          <w:rFonts w:eastAsia="Times New Roman"/>
          <w:sz w:val="24"/>
          <w:szCs w:val="24"/>
        </w:rPr>
        <w:t xml:space="preserve"> </w:t>
      </w:r>
      <w:r w:rsidRPr="00B82DDF">
        <w:rPr>
          <w:rFonts w:ascii="Times New Roman" w:eastAsia="Times New Roman" w:hAnsi="Times New Roman"/>
          <w:sz w:val="24"/>
          <w:szCs w:val="24"/>
        </w:rPr>
        <w:t>acquisition Item record would be linked as “part of” the whole Manifestation (link to existing newsreel example in Titling section re. this).</w:t>
      </w:r>
    </w:p>
    <w:p w14:paraId="12262407" w14:textId="77777777" w:rsidR="00E959F6" w:rsidRPr="00B82DDF" w:rsidRDefault="00E959F6" w:rsidP="00E959F6">
      <w:pPr>
        <w:rPr>
          <w:rFonts w:eastAsia="Times New Roman"/>
          <w:sz w:val="24"/>
          <w:szCs w:val="24"/>
        </w:rPr>
      </w:pPr>
    </w:p>
    <w:p w14:paraId="5C40E3E7" w14:textId="77777777" w:rsidR="00E959F6" w:rsidRPr="00B82DDF" w:rsidRDefault="00E959F6" w:rsidP="00E959F6">
      <w:pPr>
        <w:rPr>
          <w:rFonts w:eastAsia="Times New Roman"/>
          <w:sz w:val="24"/>
          <w:szCs w:val="24"/>
        </w:rPr>
      </w:pPr>
    </w:p>
    <w:p w14:paraId="4073FA12" w14:textId="77777777" w:rsidR="00E959F6" w:rsidRPr="00B82DDF" w:rsidRDefault="00E959F6" w:rsidP="00E959F6">
      <w:pPr>
        <w:rPr>
          <w:rFonts w:eastAsia="Times New Roman"/>
          <w:sz w:val="24"/>
          <w:szCs w:val="24"/>
        </w:rPr>
      </w:pPr>
    </w:p>
    <w:p w14:paraId="3C4D669F" w14:textId="77777777" w:rsidR="00E959F6" w:rsidRPr="00B82DDF" w:rsidRDefault="00E959F6" w:rsidP="00E959F6">
      <w:pPr>
        <w:rPr>
          <w:sz w:val="24"/>
          <w:szCs w:val="24"/>
        </w:rPr>
      </w:pPr>
    </w:p>
    <w:p w14:paraId="0066B2B0" w14:textId="77777777" w:rsidR="00E959F6" w:rsidRPr="00B82DDF" w:rsidRDefault="00E959F6" w:rsidP="00E959F6">
      <w:pPr>
        <w:rPr>
          <w:sz w:val="24"/>
          <w:szCs w:val="24"/>
        </w:rPr>
      </w:pPr>
    </w:p>
    <w:p w14:paraId="7EE1C401" w14:textId="77777777" w:rsidR="00E959F6" w:rsidRPr="00B82DDF" w:rsidRDefault="00E959F6" w:rsidP="00E959F6">
      <w:pPr>
        <w:tabs>
          <w:tab w:val="left" w:pos="7425"/>
        </w:tabs>
        <w:rPr>
          <w:sz w:val="24"/>
          <w:szCs w:val="24"/>
        </w:rPr>
      </w:pPr>
    </w:p>
    <w:p w14:paraId="362951CD" w14:textId="77777777" w:rsidR="00E959F6" w:rsidRDefault="00E959F6" w:rsidP="00E959F6">
      <w:pPr>
        <w:rPr>
          <w:rFonts w:ascii="Times New Roman" w:hAnsi="Times New Roman"/>
          <w:b/>
          <w:sz w:val="24"/>
          <w:szCs w:val="24"/>
          <w:u w:val="single"/>
          <w:lang w:val="en-GB"/>
        </w:rPr>
      </w:pPr>
    </w:p>
    <w:p w14:paraId="6A33FBDD" w14:textId="77777777" w:rsidR="00E959F6" w:rsidRPr="006B726E" w:rsidRDefault="00E959F6" w:rsidP="00E959F6">
      <w:pPr>
        <w:pStyle w:val="Heading1"/>
        <w:jc w:val="center"/>
        <w:rPr>
          <w:rFonts w:ascii="Times New Roman" w:hAnsi="Times New Roman"/>
          <w:color w:val="000000"/>
          <w:sz w:val="24"/>
          <w:szCs w:val="24"/>
        </w:rPr>
      </w:pPr>
      <w:bookmarkStart w:id="615" w:name="_Toc403124781"/>
      <w:r>
        <w:t>Appendix F</w:t>
      </w:r>
      <w:bookmarkEnd w:id="615"/>
    </w:p>
    <w:p w14:paraId="675237AE" w14:textId="77777777" w:rsidR="00E959F6" w:rsidRDefault="00E959F6" w:rsidP="00E959F6">
      <w:pPr>
        <w:pStyle w:val="Heading2"/>
      </w:pPr>
    </w:p>
    <w:p w14:paraId="582F0BB7" w14:textId="77777777" w:rsidR="00E959F6" w:rsidRPr="004558B0" w:rsidRDefault="00E959F6" w:rsidP="00E959F6">
      <w:pPr>
        <w:spacing w:after="0" w:line="240" w:lineRule="auto"/>
        <w:rPr>
          <w:rFonts w:ascii="Times New Roman" w:hAnsi="Times New Roman"/>
          <w:color w:val="000000"/>
          <w:sz w:val="24"/>
          <w:szCs w:val="24"/>
        </w:rPr>
      </w:pPr>
      <w:r w:rsidRPr="004558B0">
        <w:rPr>
          <w:rFonts w:ascii="Times New Roman" w:hAnsi="Times New Roman"/>
          <w:color w:val="000000"/>
          <w:sz w:val="24"/>
          <w:szCs w:val="24"/>
        </w:rPr>
        <w:t xml:space="preserve">When FIAF established its </w:t>
      </w:r>
      <w:r>
        <w:rPr>
          <w:rFonts w:ascii="Times New Roman" w:hAnsi="Times New Roman"/>
          <w:color w:val="000000"/>
          <w:sz w:val="24"/>
          <w:szCs w:val="24"/>
        </w:rPr>
        <w:t>Catalogui</w:t>
      </w:r>
      <w:r w:rsidRPr="004558B0">
        <w:rPr>
          <w:rFonts w:ascii="Times New Roman" w:hAnsi="Times New Roman"/>
          <w:color w:val="000000"/>
          <w:sz w:val="24"/>
          <w:szCs w:val="24"/>
        </w:rPr>
        <w:t xml:space="preserve">ng Commission in 1968 (which merged with the Documentation Commission in 1997 and is now called the </w:t>
      </w:r>
      <w:r>
        <w:rPr>
          <w:rFonts w:ascii="Times New Roman" w:hAnsi="Times New Roman"/>
          <w:color w:val="000000"/>
          <w:sz w:val="24"/>
          <w:szCs w:val="24"/>
        </w:rPr>
        <w:t>Catalogui</w:t>
      </w:r>
      <w:r w:rsidRPr="004558B0">
        <w:rPr>
          <w:rFonts w:ascii="Times New Roman" w:hAnsi="Times New Roman"/>
          <w:color w:val="000000"/>
          <w:sz w:val="24"/>
          <w:szCs w:val="24"/>
        </w:rPr>
        <w:t xml:space="preserve">ng and Documentation Commission), the new Commission set, as its first task, the creation of a compendium of advice on practical </w:t>
      </w:r>
      <w:r>
        <w:rPr>
          <w:rFonts w:ascii="Times New Roman" w:hAnsi="Times New Roman"/>
          <w:color w:val="000000"/>
          <w:sz w:val="24"/>
          <w:szCs w:val="24"/>
        </w:rPr>
        <w:t>cataloguing</w:t>
      </w:r>
      <w:r w:rsidRPr="004558B0">
        <w:rPr>
          <w:rFonts w:ascii="Times New Roman" w:hAnsi="Times New Roman"/>
          <w:color w:val="000000"/>
          <w:sz w:val="24"/>
          <w:szCs w:val="24"/>
        </w:rPr>
        <w:t xml:space="preserve">. The result of this work was the </w:t>
      </w:r>
      <w:r w:rsidRPr="004558B0">
        <w:rPr>
          <w:rFonts w:ascii="Times New Roman" w:hAnsi="Times New Roman"/>
          <w:i/>
          <w:color w:val="000000"/>
          <w:sz w:val="24"/>
          <w:szCs w:val="24"/>
        </w:rPr>
        <w:t xml:space="preserve">Film </w:t>
      </w:r>
      <w:r>
        <w:rPr>
          <w:rFonts w:ascii="Times New Roman" w:hAnsi="Times New Roman"/>
          <w:i/>
          <w:color w:val="000000"/>
          <w:sz w:val="24"/>
          <w:szCs w:val="24"/>
        </w:rPr>
        <w:t>Cataloguing</w:t>
      </w:r>
      <w:r w:rsidRPr="004558B0">
        <w:rPr>
          <w:rFonts w:ascii="Times New Roman" w:hAnsi="Times New Roman"/>
          <w:color w:val="000000"/>
          <w:sz w:val="24"/>
          <w:szCs w:val="24"/>
        </w:rPr>
        <w:t xml:space="preserve"> manual (New York: Burt Franklin &amp; Co.) published in 1979.</w:t>
      </w:r>
    </w:p>
    <w:p w14:paraId="1FE14ED6" w14:textId="77777777" w:rsidR="00E959F6" w:rsidRPr="004558B0" w:rsidRDefault="00E959F6" w:rsidP="00E959F6">
      <w:pPr>
        <w:spacing w:after="0" w:line="240" w:lineRule="auto"/>
        <w:rPr>
          <w:rFonts w:ascii="Times New Roman" w:hAnsi="Times New Roman"/>
          <w:color w:val="000000"/>
          <w:sz w:val="24"/>
          <w:szCs w:val="24"/>
        </w:rPr>
      </w:pPr>
    </w:p>
    <w:p w14:paraId="219A3C0A" w14:textId="77777777" w:rsidR="00E959F6" w:rsidRPr="004558B0" w:rsidRDefault="00E959F6" w:rsidP="00E959F6">
      <w:pPr>
        <w:spacing w:after="0" w:line="240" w:lineRule="auto"/>
        <w:rPr>
          <w:rFonts w:ascii="Times New Roman" w:hAnsi="Times New Roman"/>
          <w:color w:val="000000"/>
          <w:sz w:val="24"/>
          <w:szCs w:val="24"/>
        </w:rPr>
      </w:pPr>
      <w:r w:rsidRPr="004558B0">
        <w:rPr>
          <w:rFonts w:ascii="Times New Roman" w:hAnsi="Times New Roman"/>
          <w:color w:val="000000"/>
          <w:sz w:val="24"/>
          <w:szCs w:val="24"/>
        </w:rPr>
        <w:t xml:space="preserve">Having completed this background work, the Commission turned, in 1980, to the next task – that of providing an international standard set of rules for the style, content, and format of </w:t>
      </w:r>
      <w:r>
        <w:rPr>
          <w:rFonts w:ascii="Times New Roman" w:hAnsi="Times New Roman"/>
          <w:color w:val="000000"/>
          <w:sz w:val="24"/>
          <w:szCs w:val="24"/>
        </w:rPr>
        <w:t>cataloguing</w:t>
      </w:r>
      <w:r w:rsidRPr="004558B0">
        <w:rPr>
          <w:rFonts w:ascii="Times New Roman" w:hAnsi="Times New Roman"/>
          <w:color w:val="000000"/>
          <w:sz w:val="24"/>
          <w:szCs w:val="24"/>
        </w:rPr>
        <w:t xml:space="preserve"> records. The Commission relied upon the </w:t>
      </w:r>
      <w:r w:rsidRPr="004558B0">
        <w:rPr>
          <w:rFonts w:ascii="Times New Roman" w:hAnsi="Times New Roman"/>
          <w:i/>
          <w:color w:val="000000"/>
          <w:sz w:val="24"/>
          <w:szCs w:val="24"/>
        </w:rPr>
        <w:t xml:space="preserve">International Standard for Bibliographic Description for non-Book Materials </w:t>
      </w:r>
      <w:r w:rsidRPr="004558B0">
        <w:rPr>
          <w:rFonts w:ascii="Times New Roman" w:hAnsi="Times New Roman"/>
          <w:color w:val="000000"/>
          <w:sz w:val="24"/>
          <w:szCs w:val="24"/>
        </w:rPr>
        <w:t>(</w:t>
      </w:r>
      <w:proofErr w:type="gramStart"/>
      <w:r w:rsidRPr="004558B0">
        <w:rPr>
          <w:rFonts w:ascii="Times New Roman" w:hAnsi="Times New Roman"/>
          <w:color w:val="000000"/>
          <w:sz w:val="24"/>
          <w:szCs w:val="24"/>
        </w:rPr>
        <w:t>ISBD(</w:t>
      </w:r>
      <w:proofErr w:type="gramEnd"/>
      <w:r w:rsidRPr="004558B0">
        <w:rPr>
          <w:rFonts w:ascii="Times New Roman" w:hAnsi="Times New Roman"/>
          <w:color w:val="000000"/>
          <w:sz w:val="24"/>
          <w:szCs w:val="24"/>
        </w:rPr>
        <w:t>NBM)) (London: IFLA, 1977, rev. 1987) from the related discipline of librarianship, which had already achieved recognition among library professionals worldwide. Because the ISBD (NBM) rules were directed to generali</w:t>
      </w:r>
      <w:r>
        <w:rPr>
          <w:rFonts w:ascii="Times New Roman" w:hAnsi="Times New Roman"/>
          <w:color w:val="000000"/>
          <w:sz w:val="24"/>
          <w:szCs w:val="24"/>
        </w:rPr>
        <w:t>s</w:t>
      </w:r>
      <w:r w:rsidRPr="004558B0">
        <w:rPr>
          <w:rFonts w:ascii="Times New Roman" w:hAnsi="Times New Roman"/>
          <w:color w:val="000000"/>
          <w:sz w:val="24"/>
          <w:szCs w:val="24"/>
        </w:rPr>
        <w:t>ed collections of widely available audio-visual materials, they did not solve the technical</w:t>
      </w:r>
      <w:r>
        <w:rPr>
          <w:rFonts w:ascii="Times New Roman" w:hAnsi="Times New Roman"/>
          <w:color w:val="000000"/>
          <w:sz w:val="24"/>
          <w:szCs w:val="24"/>
        </w:rPr>
        <w:t>, preservation</w:t>
      </w:r>
      <w:r w:rsidRPr="004558B0">
        <w:rPr>
          <w:rFonts w:ascii="Times New Roman" w:hAnsi="Times New Roman"/>
          <w:color w:val="000000"/>
          <w:sz w:val="24"/>
          <w:szCs w:val="24"/>
        </w:rPr>
        <w:t xml:space="preserve"> and scholarly information needs </w:t>
      </w:r>
      <w:r>
        <w:rPr>
          <w:rFonts w:ascii="Times New Roman" w:hAnsi="Times New Roman"/>
          <w:color w:val="000000"/>
          <w:sz w:val="24"/>
          <w:szCs w:val="24"/>
        </w:rPr>
        <w:t>inherent to</w:t>
      </w:r>
      <w:r w:rsidRPr="004558B0">
        <w:rPr>
          <w:rFonts w:ascii="Times New Roman" w:hAnsi="Times New Roman"/>
          <w:color w:val="000000"/>
          <w:sz w:val="24"/>
          <w:szCs w:val="24"/>
        </w:rPr>
        <w:t xml:space="preserve"> </w:t>
      </w:r>
      <w:r>
        <w:rPr>
          <w:rFonts w:ascii="Times New Roman" w:hAnsi="Times New Roman"/>
          <w:color w:val="000000"/>
          <w:sz w:val="24"/>
          <w:szCs w:val="24"/>
        </w:rPr>
        <w:t xml:space="preserve">archival </w:t>
      </w:r>
      <w:r w:rsidRPr="004558B0">
        <w:rPr>
          <w:rFonts w:ascii="Times New Roman" w:hAnsi="Times New Roman"/>
          <w:color w:val="000000"/>
          <w:sz w:val="24"/>
          <w:szCs w:val="24"/>
        </w:rPr>
        <w:t>moving image</w:t>
      </w:r>
      <w:r>
        <w:rPr>
          <w:rFonts w:ascii="Times New Roman" w:hAnsi="Times New Roman"/>
          <w:color w:val="000000"/>
          <w:sz w:val="24"/>
          <w:szCs w:val="24"/>
        </w:rPr>
        <w:t>s</w:t>
      </w:r>
      <w:r w:rsidRPr="004558B0">
        <w:rPr>
          <w:rFonts w:ascii="Times New Roman" w:hAnsi="Times New Roman"/>
          <w:color w:val="000000"/>
          <w:sz w:val="24"/>
          <w:szCs w:val="24"/>
        </w:rPr>
        <w:t xml:space="preserve">. The ISBD (NBM) could nonetheless serve as a model for FIAF by providing a framework into which the Commission could place its basic principles of </w:t>
      </w:r>
      <w:r>
        <w:rPr>
          <w:rFonts w:ascii="Times New Roman" w:hAnsi="Times New Roman"/>
          <w:color w:val="000000"/>
          <w:sz w:val="24"/>
          <w:szCs w:val="24"/>
        </w:rPr>
        <w:t xml:space="preserve">archival </w:t>
      </w:r>
      <w:r w:rsidRPr="004558B0">
        <w:rPr>
          <w:rFonts w:ascii="Times New Roman" w:hAnsi="Times New Roman"/>
          <w:color w:val="000000"/>
          <w:sz w:val="24"/>
          <w:szCs w:val="24"/>
        </w:rPr>
        <w:t xml:space="preserve">moving image </w:t>
      </w:r>
      <w:r>
        <w:rPr>
          <w:rFonts w:ascii="Times New Roman" w:hAnsi="Times New Roman"/>
          <w:color w:val="000000"/>
          <w:sz w:val="24"/>
          <w:szCs w:val="24"/>
        </w:rPr>
        <w:t>cataloguing</w:t>
      </w:r>
      <w:r w:rsidRPr="004558B0">
        <w:rPr>
          <w:rFonts w:ascii="Times New Roman" w:hAnsi="Times New Roman"/>
          <w:color w:val="000000"/>
          <w:sz w:val="24"/>
          <w:szCs w:val="24"/>
        </w:rPr>
        <w:t xml:space="preserve"> and upon which it then built these principles into a complete set of </w:t>
      </w:r>
      <w:r>
        <w:rPr>
          <w:rFonts w:ascii="Times New Roman" w:hAnsi="Times New Roman"/>
          <w:color w:val="000000"/>
          <w:sz w:val="24"/>
          <w:szCs w:val="24"/>
        </w:rPr>
        <w:t>cataloguing</w:t>
      </w:r>
      <w:r w:rsidRPr="004558B0">
        <w:rPr>
          <w:rFonts w:ascii="Times New Roman" w:hAnsi="Times New Roman"/>
          <w:color w:val="000000"/>
          <w:sz w:val="24"/>
          <w:szCs w:val="24"/>
        </w:rPr>
        <w:t xml:space="preserve"> rules, </w:t>
      </w:r>
      <w:r w:rsidRPr="004558B0">
        <w:rPr>
          <w:rFonts w:ascii="Times New Roman" w:hAnsi="Times New Roman"/>
          <w:i/>
          <w:color w:val="000000"/>
          <w:sz w:val="24"/>
          <w:szCs w:val="24"/>
        </w:rPr>
        <w:t xml:space="preserve">The FIAF </w:t>
      </w:r>
      <w:r>
        <w:rPr>
          <w:rFonts w:ascii="Times New Roman" w:hAnsi="Times New Roman"/>
          <w:i/>
          <w:color w:val="000000"/>
          <w:sz w:val="24"/>
          <w:szCs w:val="24"/>
        </w:rPr>
        <w:t>Catalogui</w:t>
      </w:r>
      <w:r w:rsidRPr="004558B0">
        <w:rPr>
          <w:rFonts w:ascii="Times New Roman" w:hAnsi="Times New Roman"/>
          <w:i/>
          <w:color w:val="000000"/>
          <w:sz w:val="24"/>
          <w:szCs w:val="24"/>
        </w:rPr>
        <w:t>ng Rules for Film Archives</w:t>
      </w:r>
      <w:r w:rsidRPr="004558B0">
        <w:rPr>
          <w:rFonts w:ascii="Times New Roman" w:hAnsi="Times New Roman"/>
          <w:color w:val="000000"/>
          <w:sz w:val="24"/>
          <w:szCs w:val="24"/>
        </w:rPr>
        <w:t xml:space="preserve"> (1991).</w:t>
      </w:r>
    </w:p>
    <w:p w14:paraId="34FE0C5F" w14:textId="77777777" w:rsidR="00E959F6" w:rsidRPr="004558B0" w:rsidRDefault="00E959F6" w:rsidP="00E959F6">
      <w:pPr>
        <w:spacing w:after="0" w:line="240" w:lineRule="auto"/>
        <w:rPr>
          <w:rFonts w:ascii="Times New Roman" w:hAnsi="Times New Roman"/>
          <w:color w:val="000000"/>
          <w:sz w:val="24"/>
          <w:szCs w:val="24"/>
        </w:rPr>
      </w:pPr>
    </w:p>
    <w:p w14:paraId="112D6FF5" w14:textId="7C89519B" w:rsidR="00E959F6" w:rsidRPr="004558B0" w:rsidRDefault="00E959F6" w:rsidP="00E959F6">
      <w:pPr>
        <w:spacing w:after="0" w:line="240" w:lineRule="auto"/>
        <w:rPr>
          <w:rFonts w:ascii="Times New Roman" w:hAnsi="Times New Roman"/>
          <w:color w:val="000000"/>
          <w:sz w:val="24"/>
          <w:szCs w:val="24"/>
        </w:rPr>
      </w:pPr>
      <w:r w:rsidRPr="004558B0">
        <w:rPr>
          <w:rFonts w:ascii="Times New Roman" w:hAnsi="Times New Roman"/>
          <w:color w:val="000000"/>
          <w:sz w:val="24"/>
          <w:szCs w:val="24"/>
        </w:rPr>
        <w:t xml:space="preserve">The resulting manual divided archival moving image </w:t>
      </w:r>
      <w:r>
        <w:rPr>
          <w:rFonts w:ascii="Times New Roman" w:hAnsi="Times New Roman"/>
          <w:color w:val="000000"/>
          <w:sz w:val="24"/>
          <w:szCs w:val="24"/>
        </w:rPr>
        <w:t>cataloguing</w:t>
      </w:r>
      <w:r w:rsidRPr="004558B0">
        <w:rPr>
          <w:rFonts w:ascii="Times New Roman" w:hAnsi="Times New Roman"/>
          <w:color w:val="000000"/>
          <w:sz w:val="24"/>
          <w:szCs w:val="24"/>
        </w:rPr>
        <w:t xml:space="preserve"> information into seven areas of description along the lines of </w:t>
      </w:r>
      <w:r w:rsidRPr="00BF6D59">
        <w:rPr>
          <w:rFonts w:ascii="Times New Roman" w:hAnsi="Times New Roman"/>
          <w:i/>
          <w:color w:val="000000"/>
          <w:sz w:val="24"/>
          <w:szCs w:val="24"/>
        </w:rPr>
        <w:t>ISBD (NBM)</w:t>
      </w:r>
      <w:r w:rsidRPr="00BF6D59">
        <w:rPr>
          <w:rFonts w:ascii="Times New Roman" w:hAnsi="Times New Roman"/>
          <w:color w:val="000000"/>
          <w:sz w:val="24"/>
          <w:szCs w:val="24"/>
        </w:rPr>
        <w:t>,</w:t>
      </w:r>
      <w:r w:rsidR="00BF6D59" w:rsidRPr="00BF6D59">
        <w:rPr>
          <w:rFonts w:ascii="Times New Roman" w:hAnsi="Times New Roman"/>
          <w:color w:val="000000"/>
          <w:sz w:val="24"/>
          <w:szCs w:val="24"/>
        </w:rPr>
        <w:t xml:space="preserve"> </w:t>
      </w:r>
      <w:r w:rsidRPr="004558B0">
        <w:rPr>
          <w:rFonts w:ascii="Times New Roman" w:hAnsi="Times New Roman"/>
          <w:color w:val="000000"/>
          <w:sz w:val="24"/>
          <w:szCs w:val="24"/>
        </w:rPr>
        <w:t>but with some differences in the areas of description and their order to address the particular needs of moving image materials.</w:t>
      </w:r>
    </w:p>
    <w:p w14:paraId="172CBC82" w14:textId="77777777" w:rsidR="00E959F6" w:rsidRPr="004558B0" w:rsidRDefault="00E959F6" w:rsidP="00E959F6">
      <w:pPr>
        <w:spacing w:after="0" w:line="240" w:lineRule="auto"/>
        <w:rPr>
          <w:rFonts w:ascii="Times New Roman" w:hAnsi="Times New Roman"/>
          <w:color w:val="000000"/>
          <w:sz w:val="24"/>
          <w:szCs w:val="24"/>
        </w:rPr>
      </w:pPr>
    </w:p>
    <w:p w14:paraId="2A488B0A" w14:textId="77777777" w:rsidR="00E959F6" w:rsidRDefault="00E959F6" w:rsidP="00E959F6">
      <w:pPr>
        <w:rPr>
          <w:rFonts w:ascii="Times New Roman" w:hAnsi="Times New Roman"/>
          <w:color w:val="000000"/>
          <w:sz w:val="24"/>
          <w:szCs w:val="24"/>
        </w:rPr>
      </w:pPr>
      <w:r w:rsidRPr="004558B0">
        <w:rPr>
          <w:rFonts w:ascii="Times New Roman" w:hAnsi="Times New Roman"/>
          <w:color w:val="000000"/>
          <w:sz w:val="24"/>
          <w:szCs w:val="24"/>
        </w:rPr>
        <w:t>In 2004, the Commission</w:t>
      </w:r>
      <w:r>
        <w:rPr>
          <w:rFonts w:ascii="Times New Roman" w:hAnsi="Times New Roman"/>
          <w:color w:val="000000"/>
          <w:sz w:val="24"/>
          <w:szCs w:val="24"/>
        </w:rPr>
        <w:t xml:space="preserve"> </w:t>
      </w:r>
      <w:r w:rsidRPr="004558B0">
        <w:rPr>
          <w:rFonts w:ascii="Times New Roman" w:hAnsi="Times New Roman"/>
          <w:color w:val="000000"/>
          <w:sz w:val="24"/>
          <w:szCs w:val="24"/>
        </w:rPr>
        <w:t>recogni</w:t>
      </w:r>
      <w:r>
        <w:rPr>
          <w:rFonts w:ascii="Times New Roman" w:hAnsi="Times New Roman"/>
          <w:color w:val="000000"/>
          <w:sz w:val="24"/>
          <w:szCs w:val="24"/>
        </w:rPr>
        <w:t>sed</w:t>
      </w:r>
      <w:r w:rsidRPr="004558B0">
        <w:rPr>
          <w:rFonts w:ascii="Times New Roman" w:hAnsi="Times New Roman"/>
          <w:color w:val="000000"/>
          <w:sz w:val="24"/>
          <w:szCs w:val="24"/>
        </w:rPr>
        <w:t xml:space="preserve"> the need to revise and update a </w:t>
      </w:r>
      <w:r>
        <w:rPr>
          <w:rFonts w:ascii="Times New Roman" w:hAnsi="Times New Roman"/>
          <w:color w:val="000000"/>
          <w:sz w:val="24"/>
          <w:szCs w:val="24"/>
        </w:rPr>
        <w:t>manual</w:t>
      </w:r>
      <w:r w:rsidRPr="004558B0">
        <w:rPr>
          <w:rFonts w:ascii="Times New Roman" w:hAnsi="Times New Roman"/>
          <w:color w:val="000000"/>
          <w:sz w:val="24"/>
          <w:szCs w:val="24"/>
        </w:rPr>
        <w:t xml:space="preserve"> conceived for a non-computerized and “</w:t>
      </w:r>
      <w:r>
        <w:rPr>
          <w:rFonts w:ascii="Times New Roman" w:hAnsi="Times New Roman"/>
          <w:color w:val="000000"/>
          <w:sz w:val="24"/>
          <w:szCs w:val="24"/>
        </w:rPr>
        <w:t>analogue</w:t>
      </w:r>
      <w:r w:rsidRPr="004558B0">
        <w:rPr>
          <w:rFonts w:ascii="Times New Roman" w:hAnsi="Times New Roman"/>
          <w:color w:val="000000"/>
          <w:sz w:val="24"/>
          <w:szCs w:val="24"/>
        </w:rPr>
        <w:t>” world</w:t>
      </w:r>
      <w:r>
        <w:rPr>
          <w:rFonts w:ascii="Times New Roman" w:hAnsi="Times New Roman"/>
          <w:color w:val="000000"/>
          <w:sz w:val="24"/>
          <w:szCs w:val="24"/>
        </w:rPr>
        <w:t>. It</w:t>
      </w:r>
      <w:r w:rsidRPr="004558B0">
        <w:rPr>
          <w:rFonts w:ascii="Times New Roman" w:hAnsi="Times New Roman"/>
          <w:color w:val="000000"/>
          <w:sz w:val="24"/>
          <w:szCs w:val="24"/>
        </w:rPr>
        <w:t xml:space="preserve"> designed and disseminated the Survey of Moving Image </w:t>
      </w:r>
      <w:r w:rsidRPr="004558B0">
        <w:rPr>
          <w:rFonts w:ascii="Times New Roman" w:hAnsi="Times New Roman"/>
          <w:color w:val="000000"/>
          <w:sz w:val="24"/>
          <w:szCs w:val="24"/>
        </w:rPr>
        <w:lastRenderedPageBreak/>
        <w:t>Cataloguing Practice in Film Archives (2005-2006).</w:t>
      </w:r>
      <w:r>
        <w:rPr>
          <w:rFonts w:ascii="Times New Roman" w:hAnsi="Times New Roman"/>
          <w:color w:val="000000"/>
          <w:sz w:val="24"/>
          <w:szCs w:val="24"/>
        </w:rPr>
        <w:t xml:space="preserve"> </w:t>
      </w:r>
      <w:r w:rsidRPr="004558B0">
        <w:rPr>
          <w:rFonts w:ascii="Times New Roman" w:hAnsi="Times New Roman"/>
          <w:color w:val="000000"/>
          <w:sz w:val="24"/>
          <w:szCs w:val="24"/>
        </w:rPr>
        <w:t>The survey responses revealed specific areas the community wanted revised</w:t>
      </w:r>
      <w:r>
        <w:rPr>
          <w:rFonts w:ascii="Times New Roman" w:hAnsi="Times New Roman"/>
          <w:color w:val="000000"/>
          <w:sz w:val="24"/>
          <w:szCs w:val="24"/>
        </w:rPr>
        <w:t xml:space="preserve"> and </w:t>
      </w:r>
      <w:r w:rsidRPr="004558B0">
        <w:rPr>
          <w:rFonts w:ascii="Times New Roman" w:hAnsi="Times New Roman"/>
          <w:color w:val="000000"/>
          <w:sz w:val="24"/>
          <w:szCs w:val="24"/>
        </w:rPr>
        <w:t>issues particular to moving image archives</w:t>
      </w:r>
      <w:r>
        <w:rPr>
          <w:rFonts w:ascii="Times New Roman" w:hAnsi="Times New Roman"/>
          <w:color w:val="000000"/>
          <w:sz w:val="24"/>
          <w:szCs w:val="24"/>
        </w:rPr>
        <w:t xml:space="preserve"> that</w:t>
      </w:r>
      <w:r w:rsidRPr="004558B0">
        <w:rPr>
          <w:rFonts w:ascii="Times New Roman" w:hAnsi="Times New Roman"/>
          <w:color w:val="000000"/>
          <w:sz w:val="24"/>
          <w:szCs w:val="24"/>
        </w:rPr>
        <w:t xml:space="preserve"> the new approach should consider</w:t>
      </w:r>
      <w:r>
        <w:rPr>
          <w:rFonts w:ascii="Times New Roman" w:hAnsi="Times New Roman"/>
          <w:color w:val="000000"/>
          <w:sz w:val="24"/>
          <w:szCs w:val="24"/>
        </w:rPr>
        <w:t xml:space="preserve"> (see Appendix F.1 for a listing of these areas and issues). </w:t>
      </w:r>
    </w:p>
    <w:p w14:paraId="3C0AC0DF" w14:textId="77777777" w:rsidR="00E959F6" w:rsidRDefault="00E959F6" w:rsidP="00E959F6">
      <w:pPr>
        <w:spacing w:after="0" w:line="240" w:lineRule="auto"/>
        <w:rPr>
          <w:rFonts w:ascii="Times New Roman" w:hAnsi="Times New Roman"/>
          <w:color w:val="000000"/>
          <w:sz w:val="24"/>
          <w:szCs w:val="24"/>
        </w:rPr>
      </w:pPr>
      <w:r w:rsidRPr="004558B0">
        <w:rPr>
          <w:rFonts w:ascii="Times New Roman" w:hAnsi="Times New Roman"/>
          <w:color w:val="000000"/>
          <w:sz w:val="24"/>
          <w:szCs w:val="24"/>
        </w:rPr>
        <w:t xml:space="preserve">In 2008, the Commission met in Paris to set goals and a plan of action for new </w:t>
      </w:r>
      <w:r>
        <w:rPr>
          <w:rFonts w:ascii="Times New Roman" w:hAnsi="Times New Roman"/>
          <w:color w:val="000000"/>
          <w:sz w:val="24"/>
          <w:szCs w:val="24"/>
        </w:rPr>
        <w:t>guidelines (see Appendix F.2 for listing of goals)</w:t>
      </w:r>
      <w:r w:rsidRPr="004558B0">
        <w:rPr>
          <w:rFonts w:ascii="Times New Roman" w:hAnsi="Times New Roman"/>
          <w:color w:val="000000"/>
          <w:sz w:val="24"/>
          <w:szCs w:val="24"/>
        </w:rPr>
        <w:t xml:space="preserve">. </w:t>
      </w:r>
    </w:p>
    <w:p w14:paraId="0395F45F" w14:textId="77777777" w:rsidR="00E959F6" w:rsidRDefault="00E959F6" w:rsidP="00E959F6">
      <w:pPr>
        <w:spacing w:after="0" w:line="240" w:lineRule="auto"/>
        <w:rPr>
          <w:rFonts w:ascii="Times New Roman" w:hAnsi="Times New Roman"/>
          <w:color w:val="000000"/>
          <w:sz w:val="24"/>
          <w:szCs w:val="24"/>
        </w:rPr>
      </w:pPr>
    </w:p>
    <w:p w14:paraId="2ACC8D52" w14:textId="77777777" w:rsidR="00E959F6" w:rsidRPr="004558B0" w:rsidRDefault="00E959F6" w:rsidP="00E959F6">
      <w:pPr>
        <w:spacing w:after="0" w:line="240" w:lineRule="auto"/>
        <w:rPr>
          <w:rFonts w:ascii="Times New Roman" w:hAnsi="Times New Roman"/>
          <w:color w:val="000000"/>
          <w:sz w:val="24"/>
          <w:szCs w:val="24"/>
        </w:rPr>
      </w:pPr>
      <w:r w:rsidRPr="004558B0">
        <w:rPr>
          <w:rFonts w:ascii="Times New Roman" w:hAnsi="Times New Roman"/>
          <w:color w:val="000000"/>
          <w:sz w:val="24"/>
          <w:szCs w:val="24"/>
        </w:rPr>
        <w:t xml:space="preserve">The authors of this revision compared the 1991 FIAF Rules with the most recent FRBR-based </w:t>
      </w:r>
      <w:r>
        <w:rPr>
          <w:rFonts w:ascii="Times New Roman" w:hAnsi="Times New Roman"/>
          <w:color w:val="000000"/>
          <w:sz w:val="24"/>
          <w:szCs w:val="24"/>
        </w:rPr>
        <w:t>catalogui</w:t>
      </w:r>
      <w:r w:rsidRPr="004558B0">
        <w:rPr>
          <w:rFonts w:ascii="Times New Roman" w:hAnsi="Times New Roman"/>
          <w:color w:val="000000"/>
          <w:sz w:val="24"/>
          <w:szCs w:val="24"/>
        </w:rPr>
        <w:t xml:space="preserve">ng </w:t>
      </w:r>
      <w:r>
        <w:rPr>
          <w:rFonts w:ascii="Times New Roman" w:hAnsi="Times New Roman"/>
          <w:color w:val="000000"/>
          <w:sz w:val="24"/>
          <w:szCs w:val="24"/>
        </w:rPr>
        <w:t xml:space="preserve">documents, </w:t>
      </w:r>
      <w:r w:rsidRPr="004558B0">
        <w:rPr>
          <w:rFonts w:ascii="Times New Roman" w:hAnsi="Times New Roman"/>
          <w:color w:val="000000"/>
          <w:sz w:val="24"/>
          <w:szCs w:val="24"/>
        </w:rPr>
        <w:t xml:space="preserve">publications and standards related to moving images, in order to evaluate and take aspects of them into account. These </w:t>
      </w:r>
      <w:r>
        <w:rPr>
          <w:rFonts w:ascii="Times New Roman" w:hAnsi="Times New Roman"/>
          <w:color w:val="000000"/>
          <w:sz w:val="24"/>
          <w:szCs w:val="24"/>
        </w:rPr>
        <w:t xml:space="preserve">documents, </w:t>
      </w:r>
      <w:r w:rsidRPr="004558B0">
        <w:rPr>
          <w:rFonts w:ascii="Times New Roman" w:hAnsi="Times New Roman"/>
          <w:color w:val="000000"/>
          <w:sz w:val="24"/>
          <w:szCs w:val="24"/>
        </w:rPr>
        <w:t>publications and standards included:</w:t>
      </w:r>
    </w:p>
    <w:p w14:paraId="04564E19" w14:textId="77777777" w:rsidR="00E959F6" w:rsidRPr="004558B0" w:rsidRDefault="00E959F6" w:rsidP="00E959F6">
      <w:pPr>
        <w:spacing w:after="0" w:line="240" w:lineRule="auto"/>
        <w:rPr>
          <w:rFonts w:ascii="Times New Roman" w:hAnsi="Times New Roman"/>
          <w:color w:val="000000"/>
          <w:sz w:val="24"/>
          <w:szCs w:val="24"/>
        </w:rPr>
      </w:pPr>
    </w:p>
    <w:p w14:paraId="7DFEB73F" w14:textId="77777777" w:rsidR="00E959F6" w:rsidRPr="004558B0" w:rsidRDefault="00E959F6" w:rsidP="00E959F6">
      <w:pPr>
        <w:numPr>
          <w:ilvl w:val="0"/>
          <w:numId w:val="58"/>
        </w:numPr>
        <w:spacing w:after="0" w:line="240" w:lineRule="auto"/>
        <w:rPr>
          <w:rFonts w:ascii="Times New Roman" w:hAnsi="Times New Roman"/>
          <w:color w:val="000000"/>
          <w:sz w:val="24"/>
          <w:szCs w:val="24"/>
        </w:rPr>
      </w:pPr>
      <w:r w:rsidRPr="004558B0">
        <w:rPr>
          <w:rFonts w:ascii="Times New Roman" w:hAnsi="Times New Roman"/>
          <w:color w:val="000000"/>
          <w:sz w:val="24"/>
          <w:szCs w:val="24"/>
        </w:rPr>
        <w:t>RDA</w:t>
      </w:r>
    </w:p>
    <w:p w14:paraId="2FC8E57F" w14:textId="77777777" w:rsidR="00E959F6" w:rsidRPr="004558B0" w:rsidRDefault="00E959F6" w:rsidP="00E959F6">
      <w:pPr>
        <w:spacing w:after="0" w:line="240" w:lineRule="auto"/>
        <w:ind w:left="720"/>
        <w:rPr>
          <w:rFonts w:ascii="Times New Roman" w:hAnsi="Times New Roman"/>
          <w:color w:val="000000"/>
          <w:sz w:val="24"/>
          <w:szCs w:val="24"/>
        </w:rPr>
      </w:pPr>
    </w:p>
    <w:p w14:paraId="49190B7C" w14:textId="77777777" w:rsidR="00E959F6" w:rsidRPr="004558B0" w:rsidRDefault="00E959F6" w:rsidP="00E959F6">
      <w:pPr>
        <w:numPr>
          <w:ilvl w:val="0"/>
          <w:numId w:val="58"/>
        </w:numPr>
        <w:spacing w:after="0" w:line="240" w:lineRule="auto"/>
        <w:rPr>
          <w:rFonts w:ascii="Times New Roman" w:hAnsi="Times New Roman"/>
          <w:color w:val="000000"/>
          <w:sz w:val="24"/>
          <w:szCs w:val="24"/>
        </w:rPr>
      </w:pPr>
      <w:r w:rsidRPr="004558B0">
        <w:rPr>
          <w:rFonts w:ascii="Times New Roman" w:hAnsi="Times New Roman"/>
          <w:color w:val="000000"/>
          <w:sz w:val="24"/>
          <w:szCs w:val="24"/>
        </w:rPr>
        <w:t xml:space="preserve">The </w:t>
      </w:r>
      <w:r>
        <w:rPr>
          <w:rFonts w:ascii="Times New Roman" w:hAnsi="Times New Roman"/>
          <w:color w:val="000000"/>
          <w:sz w:val="24"/>
          <w:szCs w:val="24"/>
        </w:rPr>
        <w:t xml:space="preserve">thought </w:t>
      </w:r>
      <w:r w:rsidRPr="004558B0">
        <w:rPr>
          <w:rFonts w:ascii="Times New Roman" w:hAnsi="Times New Roman"/>
          <w:color w:val="000000"/>
          <w:sz w:val="24"/>
          <w:szCs w:val="24"/>
        </w:rPr>
        <w:t>papers of the Online Audiovisual Catalogers (OLAC) Cataloging Policy Committee (CAPC) Moving Image Work-Level Records Task Force</w:t>
      </w:r>
    </w:p>
    <w:p w14:paraId="60DA5F6C" w14:textId="77777777" w:rsidR="00E959F6" w:rsidRPr="004558B0" w:rsidRDefault="00E959F6" w:rsidP="00E959F6">
      <w:pPr>
        <w:spacing w:after="0" w:line="240" w:lineRule="auto"/>
        <w:ind w:left="720"/>
        <w:rPr>
          <w:rFonts w:ascii="Times New Roman" w:hAnsi="Times New Roman"/>
          <w:color w:val="000000"/>
          <w:sz w:val="24"/>
          <w:szCs w:val="24"/>
        </w:rPr>
      </w:pPr>
    </w:p>
    <w:p w14:paraId="348BA819" w14:textId="77777777" w:rsidR="00E959F6" w:rsidRPr="004558B0" w:rsidRDefault="00E959F6" w:rsidP="00E959F6">
      <w:pPr>
        <w:numPr>
          <w:ilvl w:val="0"/>
          <w:numId w:val="58"/>
        </w:numPr>
        <w:spacing w:after="0" w:line="240" w:lineRule="auto"/>
        <w:rPr>
          <w:rFonts w:ascii="Times New Roman" w:hAnsi="Times New Roman"/>
          <w:color w:val="000000"/>
          <w:sz w:val="24"/>
          <w:szCs w:val="24"/>
        </w:rPr>
      </w:pPr>
      <w:r w:rsidRPr="004558B0">
        <w:rPr>
          <w:rFonts w:ascii="Times New Roman" w:hAnsi="Times New Roman"/>
          <w:color w:val="000000"/>
          <w:sz w:val="24"/>
          <w:szCs w:val="24"/>
        </w:rPr>
        <w:t xml:space="preserve">The work done by Martha Yee (Cataloging Supervisor at the UCLA Film &amp; Television Archive): </w:t>
      </w:r>
      <w:r w:rsidRPr="004558B0">
        <w:rPr>
          <w:rFonts w:ascii="Times New Roman" w:hAnsi="Times New Roman"/>
          <w:i/>
          <w:color w:val="000000"/>
          <w:sz w:val="24"/>
          <w:szCs w:val="24"/>
        </w:rPr>
        <w:t>Cataloging Rules</w:t>
      </w:r>
      <w:r w:rsidRPr="004558B0">
        <w:rPr>
          <w:rFonts w:ascii="Times New Roman" w:hAnsi="Times New Roman"/>
          <w:color w:val="000000"/>
          <w:sz w:val="24"/>
          <w:szCs w:val="24"/>
        </w:rPr>
        <w:t xml:space="preserve"> (2008) and </w:t>
      </w:r>
      <w:r w:rsidRPr="004558B0">
        <w:rPr>
          <w:rFonts w:ascii="Times New Roman" w:hAnsi="Times New Roman"/>
          <w:i/>
          <w:color w:val="000000"/>
          <w:sz w:val="24"/>
          <w:szCs w:val="24"/>
        </w:rPr>
        <w:t>Moving image cataloging: how to create and how to use a moving image catalog</w:t>
      </w:r>
      <w:r w:rsidRPr="004558B0">
        <w:rPr>
          <w:rFonts w:ascii="Times New Roman" w:hAnsi="Times New Roman"/>
          <w:color w:val="000000"/>
          <w:sz w:val="24"/>
          <w:szCs w:val="24"/>
        </w:rPr>
        <w:t xml:space="preserve"> (2007) </w:t>
      </w:r>
    </w:p>
    <w:p w14:paraId="6CBC9634" w14:textId="77777777" w:rsidR="00E959F6" w:rsidRPr="004558B0" w:rsidRDefault="00E959F6" w:rsidP="00E959F6">
      <w:pPr>
        <w:spacing w:after="0" w:line="240" w:lineRule="auto"/>
        <w:ind w:left="720"/>
        <w:rPr>
          <w:rFonts w:ascii="Times New Roman" w:hAnsi="Times New Roman"/>
          <w:color w:val="000000"/>
          <w:sz w:val="24"/>
          <w:szCs w:val="24"/>
        </w:rPr>
      </w:pPr>
    </w:p>
    <w:p w14:paraId="19DB41E7" w14:textId="77777777" w:rsidR="00E959F6" w:rsidRPr="004558B0" w:rsidRDefault="00E959F6" w:rsidP="00E959F6">
      <w:pPr>
        <w:numPr>
          <w:ilvl w:val="0"/>
          <w:numId w:val="58"/>
        </w:numPr>
        <w:spacing w:after="0" w:line="240" w:lineRule="auto"/>
        <w:rPr>
          <w:rFonts w:ascii="Times New Roman" w:hAnsi="Times New Roman"/>
          <w:color w:val="000000"/>
          <w:sz w:val="24"/>
          <w:szCs w:val="24"/>
        </w:rPr>
      </w:pPr>
      <w:r w:rsidRPr="004558B0">
        <w:rPr>
          <w:rFonts w:ascii="Times New Roman" w:hAnsi="Times New Roman"/>
          <w:color w:val="000000"/>
          <w:sz w:val="24"/>
          <w:szCs w:val="24"/>
        </w:rPr>
        <w:t xml:space="preserve">The CEN CWS </w:t>
      </w:r>
    </w:p>
    <w:p w14:paraId="0B7BFBE2" w14:textId="77777777" w:rsidR="00E959F6" w:rsidRDefault="00E959F6" w:rsidP="00E959F6">
      <w:pPr>
        <w:pStyle w:val="Heading2"/>
      </w:pPr>
    </w:p>
    <w:p w14:paraId="2E7AD316" w14:textId="77777777" w:rsidR="00E959F6" w:rsidRDefault="00E959F6" w:rsidP="00E959F6">
      <w:pPr>
        <w:pStyle w:val="Heading2"/>
      </w:pPr>
      <w:bookmarkStart w:id="616" w:name="_Toc403124782"/>
      <w:r>
        <w:t xml:space="preserve">F.1 </w:t>
      </w:r>
      <w:r w:rsidRPr="004558B0">
        <w:t xml:space="preserve">Survey Of Moving Image </w:t>
      </w:r>
      <w:r>
        <w:t>Catalogui</w:t>
      </w:r>
      <w:r w:rsidRPr="004558B0">
        <w:t>ng Practice In Film Archives (2005-2006)</w:t>
      </w:r>
      <w:bookmarkEnd w:id="616"/>
    </w:p>
    <w:p w14:paraId="3900BF7F" w14:textId="77777777" w:rsidR="00E959F6" w:rsidRDefault="00E959F6" w:rsidP="00E959F6">
      <w:pPr>
        <w:spacing w:after="0" w:line="240" w:lineRule="auto"/>
        <w:rPr>
          <w:rFonts w:ascii="Times New Roman" w:hAnsi="Times New Roman"/>
          <w:color w:val="000000"/>
          <w:sz w:val="24"/>
          <w:szCs w:val="24"/>
        </w:rPr>
      </w:pPr>
    </w:p>
    <w:p w14:paraId="6CBF3011" w14:textId="77777777" w:rsidR="00E959F6" w:rsidRPr="004558B0" w:rsidRDefault="00E959F6" w:rsidP="00E959F6">
      <w:pPr>
        <w:spacing w:after="0" w:line="240" w:lineRule="auto"/>
        <w:rPr>
          <w:rFonts w:ascii="Times New Roman" w:hAnsi="Times New Roman"/>
          <w:color w:val="000000"/>
          <w:sz w:val="24"/>
          <w:szCs w:val="24"/>
        </w:rPr>
      </w:pPr>
      <w:r>
        <w:rPr>
          <w:rFonts w:ascii="Times New Roman" w:hAnsi="Times New Roman"/>
          <w:color w:val="000000"/>
          <w:sz w:val="24"/>
          <w:szCs w:val="24"/>
        </w:rPr>
        <w:t>S</w:t>
      </w:r>
      <w:r w:rsidRPr="004558B0">
        <w:rPr>
          <w:rFonts w:ascii="Times New Roman" w:hAnsi="Times New Roman"/>
          <w:color w:val="000000"/>
          <w:sz w:val="24"/>
          <w:szCs w:val="24"/>
        </w:rPr>
        <w:t>pecific areas the community wanted revised:</w:t>
      </w:r>
      <w:r w:rsidRPr="004558B0">
        <w:rPr>
          <w:rFonts w:ascii="Times New Roman" w:hAnsi="Times New Roman"/>
          <w:color w:val="000000"/>
          <w:sz w:val="24"/>
          <w:szCs w:val="24"/>
          <w:vertAlign w:val="superscript"/>
        </w:rPr>
        <w:footnoteReference w:id="222"/>
      </w:r>
    </w:p>
    <w:p w14:paraId="7DA40092" w14:textId="77777777" w:rsidR="00E959F6" w:rsidRPr="004558B0" w:rsidRDefault="00E959F6" w:rsidP="00E959F6">
      <w:pPr>
        <w:spacing w:after="0" w:line="240" w:lineRule="auto"/>
        <w:rPr>
          <w:rFonts w:ascii="Times New Roman" w:hAnsi="Times New Roman"/>
          <w:color w:val="000000"/>
          <w:sz w:val="24"/>
          <w:szCs w:val="24"/>
        </w:rPr>
      </w:pPr>
    </w:p>
    <w:p w14:paraId="17B6DFBF" w14:textId="77777777" w:rsidR="00E959F6" w:rsidRPr="004558B0" w:rsidRDefault="00E959F6" w:rsidP="00E959F6">
      <w:pPr>
        <w:numPr>
          <w:ilvl w:val="0"/>
          <w:numId w:val="54"/>
        </w:numPr>
        <w:spacing w:line="240" w:lineRule="auto"/>
        <w:rPr>
          <w:rFonts w:ascii="Times New Roman" w:hAnsi="Times New Roman"/>
          <w:color w:val="000000"/>
          <w:sz w:val="24"/>
          <w:szCs w:val="24"/>
        </w:rPr>
      </w:pPr>
      <w:r w:rsidRPr="004558B0">
        <w:rPr>
          <w:rFonts w:ascii="Times New Roman" w:hAnsi="Times New Roman"/>
          <w:color w:val="000000"/>
          <w:sz w:val="24"/>
          <w:szCs w:val="24"/>
        </w:rPr>
        <w:t>Expand and improve physical description, including complete information about physical conditions and restoration procedures. Implement the description of digital objects.</w:t>
      </w:r>
    </w:p>
    <w:p w14:paraId="5DB25BDB" w14:textId="77777777" w:rsidR="00E959F6" w:rsidRPr="004558B0" w:rsidRDefault="00E959F6" w:rsidP="00E959F6">
      <w:pPr>
        <w:numPr>
          <w:ilvl w:val="0"/>
          <w:numId w:val="54"/>
        </w:numPr>
        <w:spacing w:line="240" w:lineRule="auto"/>
        <w:rPr>
          <w:rFonts w:ascii="Times New Roman" w:hAnsi="Times New Roman"/>
          <w:color w:val="000000"/>
          <w:sz w:val="24"/>
          <w:szCs w:val="24"/>
        </w:rPr>
      </w:pPr>
      <w:r w:rsidRPr="004558B0">
        <w:rPr>
          <w:rFonts w:ascii="Times New Roman" w:hAnsi="Times New Roman"/>
          <w:color w:val="000000"/>
          <w:sz w:val="24"/>
          <w:szCs w:val="24"/>
        </w:rPr>
        <w:t>Improve the Copyright area.</w:t>
      </w:r>
    </w:p>
    <w:p w14:paraId="1E7AC69D" w14:textId="77777777" w:rsidR="00E959F6" w:rsidRPr="004558B0" w:rsidRDefault="00E959F6" w:rsidP="00E959F6">
      <w:pPr>
        <w:numPr>
          <w:ilvl w:val="0"/>
          <w:numId w:val="54"/>
        </w:numPr>
        <w:spacing w:line="240" w:lineRule="auto"/>
        <w:rPr>
          <w:rFonts w:ascii="Times New Roman" w:hAnsi="Times New Roman"/>
          <w:color w:val="000000"/>
          <w:sz w:val="24"/>
          <w:szCs w:val="24"/>
        </w:rPr>
      </w:pPr>
      <w:r w:rsidRPr="004558B0">
        <w:rPr>
          <w:rFonts w:ascii="Times New Roman" w:hAnsi="Times New Roman"/>
          <w:color w:val="000000"/>
          <w:sz w:val="24"/>
          <w:szCs w:val="24"/>
        </w:rPr>
        <w:t>Streamline and re-structure the Notes Area, currently too extensive and containing too many heterogeneous pieces of information.</w:t>
      </w:r>
    </w:p>
    <w:p w14:paraId="672237A5" w14:textId="77777777" w:rsidR="00E959F6" w:rsidRPr="004558B0" w:rsidRDefault="00E959F6" w:rsidP="00E959F6">
      <w:pPr>
        <w:numPr>
          <w:ilvl w:val="0"/>
          <w:numId w:val="54"/>
        </w:numPr>
        <w:spacing w:line="240" w:lineRule="auto"/>
        <w:rPr>
          <w:rFonts w:ascii="Times New Roman" w:hAnsi="Times New Roman"/>
          <w:color w:val="000000"/>
          <w:sz w:val="24"/>
          <w:szCs w:val="24"/>
        </w:rPr>
      </w:pPr>
      <w:r w:rsidRPr="004558B0">
        <w:rPr>
          <w:rFonts w:ascii="Times New Roman" w:hAnsi="Times New Roman"/>
          <w:color w:val="000000"/>
          <w:sz w:val="24"/>
          <w:szCs w:val="24"/>
        </w:rPr>
        <w:t>Adopt or suggest consistent criteria for the content description, especially for non-fiction moving images.</w:t>
      </w:r>
    </w:p>
    <w:p w14:paraId="26BDA124" w14:textId="77777777" w:rsidR="00E959F6" w:rsidRPr="004558B0" w:rsidRDefault="00E959F6" w:rsidP="00E959F6">
      <w:pPr>
        <w:numPr>
          <w:ilvl w:val="0"/>
          <w:numId w:val="54"/>
        </w:numPr>
        <w:spacing w:line="240" w:lineRule="auto"/>
        <w:rPr>
          <w:rFonts w:ascii="Times New Roman" w:hAnsi="Times New Roman"/>
          <w:color w:val="000000"/>
          <w:sz w:val="24"/>
          <w:szCs w:val="24"/>
        </w:rPr>
      </w:pPr>
      <w:r w:rsidRPr="004558B0">
        <w:rPr>
          <w:rFonts w:ascii="Times New Roman" w:hAnsi="Times New Roman"/>
          <w:color w:val="000000"/>
          <w:sz w:val="24"/>
          <w:szCs w:val="24"/>
        </w:rPr>
        <w:t>Introduce a Standard Number Area (i.e. to include the ISAN -International Standard Audiovisual Number - or national standards).</w:t>
      </w:r>
    </w:p>
    <w:p w14:paraId="53DBA0A4" w14:textId="77777777" w:rsidR="00E959F6" w:rsidRPr="004558B0" w:rsidRDefault="00E959F6" w:rsidP="00E959F6">
      <w:pPr>
        <w:numPr>
          <w:ilvl w:val="0"/>
          <w:numId w:val="54"/>
        </w:numPr>
        <w:spacing w:line="240" w:lineRule="auto"/>
        <w:rPr>
          <w:rFonts w:ascii="Times New Roman" w:hAnsi="Times New Roman"/>
          <w:color w:val="000000"/>
          <w:sz w:val="24"/>
          <w:szCs w:val="24"/>
        </w:rPr>
      </w:pPr>
      <w:r w:rsidRPr="004558B0">
        <w:rPr>
          <w:rFonts w:ascii="Times New Roman" w:hAnsi="Times New Roman"/>
          <w:color w:val="000000"/>
          <w:sz w:val="24"/>
          <w:szCs w:val="24"/>
        </w:rPr>
        <w:t>Introduce a Terms of Availability / Access Area.</w:t>
      </w:r>
    </w:p>
    <w:p w14:paraId="2BAEA71E" w14:textId="77777777" w:rsidR="00E959F6" w:rsidRDefault="00E959F6" w:rsidP="00E959F6">
      <w:pPr>
        <w:spacing w:after="0" w:line="240" w:lineRule="auto"/>
        <w:rPr>
          <w:rFonts w:ascii="Times New Roman" w:hAnsi="Times New Roman"/>
          <w:color w:val="000000"/>
          <w:sz w:val="24"/>
          <w:szCs w:val="24"/>
        </w:rPr>
      </w:pPr>
    </w:p>
    <w:p w14:paraId="664E072F" w14:textId="77777777" w:rsidR="00E959F6" w:rsidRPr="004558B0" w:rsidRDefault="00E959F6" w:rsidP="00E959F6">
      <w:pPr>
        <w:spacing w:after="0" w:line="240" w:lineRule="auto"/>
        <w:rPr>
          <w:rFonts w:ascii="Times New Roman" w:hAnsi="Times New Roman"/>
          <w:color w:val="000000"/>
          <w:sz w:val="24"/>
          <w:szCs w:val="24"/>
        </w:rPr>
      </w:pPr>
      <w:r w:rsidRPr="004558B0">
        <w:rPr>
          <w:rFonts w:ascii="Times New Roman" w:hAnsi="Times New Roman"/>
          <w:color w:val="000000"/>
          <w:sz w:val="24"/>
          <w:szCs w:val="24"/>
        </w:rPr>
        <w:t xml:space="preserve">To address issues particular to moving image archives, the </w:t>
      </w:r>
      <w:r>
        <w:rPr>
          <w:rFonts w:ascii="Times New Roman" w:hAnsi="Times New Roman"/>
          <w:color w:val="000000"/>
          <w:sz w:val="24"/>
          <w:szCs w:val="24"/>
        </w:rPr>
        <w:t>revision</w:t>
      </w:r>
      <w:r w:rsidRPr="004558B0">
        <w:rPr>
          <w:rFonts w:ascii="Times New Roman" w:hAnsi="Times New Roman"/>
          <w:color w:val="000000"/>
          <w:sz w:val="24"/>
          <w:szCs w:val="24"/>
        </w:rPr>
        <w:t xml:space="preserve"> should also consider:</w:t>
      </w:r>
    </w:p>
    <w:p w14:paraId="5A767562" w14:textId="77777777" w:rsidR="00E959F6" w:rsidRPr="004558B0" w:rsidRDefault="00E959F6" w:rsidP="00E959F6">
      <w:pPr>
        <w:spacing w:after="0" w:line="240" w:lineRule="auto"/>
        <w:rPr>
          <w:rFonts w:ascii="Times New Roman" w:hAnsi="Times New Roman"/>
          <w:color w:val="000000"/>
          <w:sz w:val="24"/>
          <w:szCs w:val="24"/>
        </w:rPr>
      </w:pPr>
    </w:p>
    <w:p w14:paraId="0D820C3E" w14:textId="77777777" w:rsidR="00E959F6" w:rsidRPr="004558B0" w:rsidRDefault="00E959F6" w:rsidP="00E959F6">
      <w:pPr>
        <w:numPr>
          <w:ilvl w:val="0"/>
          <w:numId w:val="55"/>
        </w:numPr>
        <w:spacing w:line="240" w:lineRule="auto"/>
        <w:rPr>
          <w:rFonts w:ascii="Times New Roman" w:hAnsi="Times New Roman"/>
          <w:color w:val="000000"/>
          <w:sz w:val="24"/>
          <w:szCs w:val="24"/>
        </w:rPr>
      </w:pPr>
      <w:proofErr w:type="gramStart"/>
      <w:r w:rsidRPr="004558B0">
        <w:rPr>
          <w:rFonts w:ascii="Times New Roman" w:hAnsi="Times New Roman"/>
          <w:color w:val="000000"/>
          <w:sz w:val="24"/>
          <w:szCs w:val="24"/>
        </w:rPr>
        <w:t>the</w:t>
      </w:r>
      <w:proofErr w:type="gramEnd"/>
      <w:r w:rsidRPr="004558B0">
        <w:rPr>
          <w:rFonts w:ascii="Times New Roman" w:hAnsi="Times New Roman"/>
          <w:color w:val="000000"/>
          <w:sz w:val="24"/>
          <w:szCs w:val="24"/>
        </w:rPr>
        <w:t xml:space="preserve"> history of the document in hand before and after the acquisition in the archive</w:t>
      </w:r>
    </w:p>
    <w:p w14:paraId="511C5F9E" w14:textId="77777777" w:rsidR="00E959F6" w:rsidRPr="004558B0" w:rsidRDefault="00E959F6" w:rsidP="00E959F6">
      <w:pPr>
        <w:numPr>
          <w:ilvl w:val="0"/>
          <w:numId w:val="55"/>
        </w:numPr>
        <w:spacing w:line="240" w:lineRule="auto"/>
        <w:rPr>
          <w:rFonts w:ascii="Times New Roman" w:hAnsi="Times New Roman"/>
          <w:color w:val="000000"/>
          <w:sz w:val="24"/>
          <w:szCs w:val="24"/>
        </w:rPr>
      </w:pPr>
      <w:proofErr w:type="gramStart"/>
      <w:r w:rsidRPr="004558B0">
        <w:rPr>
          <w:rFonts w:ascii="Times New Roman" w:hAnsi="Times New Roman"/>
          <w:color w:val="000000"/>
          <w:sz w:val="24"/>
          <w:szCs w:val="24"/>
        </w:rPr>
        <w:t>the</w:t>
      </w:r>
      <w:proofErr w:type="gramEnd"/>
      <w:r w:rsidRPr="004558B0">
        <w:rPr>
          <w:rFonts w:ascii="Times New Roman" w:hAnsi="Times New Roman"/>
          <w:color w:val="000000"/>
          <w:sz w:val="24"/>
          <w:szCs w:val="24"/>
        </w:rPr>
        <w:t xml:space="preserve"> description of the collection to which it belongs, according to the specific archival standard rules (i.e. ISAD)</w:t>
      </w:r>
    </w:p>
    <w:p w14:paraId="488D19F9" w14:textId="77777777" w:rsidR="00E959F6" w:rsidRPr="004558B0" w:rsidRDefault="00E959F6" w:rsidP="00E959F6">
      <w:pPr>
        <w:numPr>
          <w:ilvl w:val="0"/>
          <w:numId w:val="55"/>
        </w:numPr>
        <w:spacing w:line="240" w:lineRule="auto"/>
        <w:rPr>
          <w:rFonts w:ascii="Times New Roman" w:hAnsi="Times New Roman"/>
          <w:color w:val="000000"/>
          <w:sz w:val="24"/>
          <w:szCs w:val="24"/>
        </w:rPr>
      </w:pPr>
      <w:proofErr w:type="gramStart"/>
      <w:r w:rsidRPr="004558B0">
        <w:rPr>
          <w:rFonts w:ascii="Times New Roman" w:hAnsi="Times New Roman"/>
          <w:color w:val="000000"/>
          <w:sz w:val="24"/>
          <w:szCs w:val="24"/>
        </w:rPr>
        <w:t>links</w:t>
      </w:r>
      <w:proofErr w:type="gramEnd"/>
      <w:r w:rsidRPr="004558B0">
        <w:rPr>
          <w:rFonts w:ascii="Times New Roman" w:hAnsi="Times New Roman"/>
          <w:color w:val="000000"/>
          <w:sz w:val="24"/>
          <w:szCs w:val="24"/>
        </w:rPr>
        <w:t xml:space="preserve"> with moving image</w:t>
      </w:r>
      <w:r>
        <w:rPr>
          <w:rFonts w:ascii="Times New Roman" w:hAnsi="Times New Roman"/>
          <w:color w:val="000000"/>
          <w:sz w:val="24"/>
          <w:szCs w:val="24"/>
        </w:rPr>
        <w:t>-related materials</w:t>
      </w:r>
      <w:r w:rsidRPr="004558B0">
        <w:rPr>
          <w:rFonts w:ascii="Times New Roman" w:hAnsi="Times New Roman"/>
          <w:color w:val="000000"/>
          <w:sz w:val="24"/>
          <w:szCs w:val="24"/>
        </w:rPr>
        <w:t xml:space="preserve"> associated with moving image items, such as papers, censorship visas, booklets, laboratory reports, archive notes, etc.</w:t>
      </w:r>
    </w:p>
    <w:p w14:paraId="682A3CAC" w14:textId="77777777" w:rsidR="00E959F6" w:rsidRDefault="00E959F6" w:rsidP="00E959F6">
      <w:pPr>
        <w:pStyle w:val="Heading1"/>
        <w:jc w:val="center"/>
        <w:rPr>
          <w:rFonts w:eastAsia="Times New Roman"/>
          <w:lang w:val="en-GB" w:eastAsia="it-IT"/>
        </w:rPr>
      </w:pPr>
    </w:p>
    <w:p w14:paraId="37667CCF" w14:textId="77777777" w:rsidR="00E959F6" w:rsidRPr="004558B0" w:rsidRDefault="00E959F6" w:rsidP="00E959F6">
      <w:pPr>
        <w:pStyle w:val="Heading2"/>
      </w:pPr>
      <w:bookmarkStart w:id="617" w:name="_Toc403124783"/>
      <w:r>
        <w:t xml:space="preserve">F.2 </w:t>
      </w:r>
      <w:r w:rsidRPr="004558B0">
        <w:t>2008</w:t>
      </w:r>
      <w:r>
        <w:t xml:space="preserve"> Paris meetings</w:t>
      </w:r>
      <w:r w:rsidRPr="004558B0">
        <w:t xml:space="preserve"> goals and a plan of action</w:t>
      </w:r>
      <w:bookmarkEnd w:id="617"/>
    </w:p>
    <w:p w14:paraId="71CEE15F" w14:textId="77777777" w:rsidR="00E959F6" w:rsidRPr="004558B0" w:rsidRDefault="00E959F6" w:rsidP="00E959F6">
      <w:pPr>
        <w:spacing w:after="0" w:line="240" w:lineRule="auto"/>
        <w:rPr>
          <w:rFonts w:ascii="Times New Roman" w:hAnsi="Times New Roman"/>
          <w:color w:val="000000"/>
          <w:sz w:val="24"/>
          <w:szCs w:val="24"/>
        </w:rPr>
      </w:pPr>
    </w:p>
    <w:p w14:paraId="28A8E0FD" w14:textId="77777777" w:rsidR="00E959F6" w:rsidRPr="004558B0" w:rsidRDefault="00E959F6" w:rsidP="00E959F6">
      <w:pPr>
        <w:numPr>
          <w:ilvl w:val="0"/>
          <w:numId w:val="57"/>
        </w:numPr>
        <w:spacing w:after="0" w:line="240" w:lineRule="auto"/>
        <w:rPr>
          <w:rFonts w:ascii="Times New Roman" w:hAnsi="Times New Roman"/>
          <w:color w:val="000000"/>
          <w:sz w:val="24"/>
          <w:szCs w:val="24"/>
        </w:rPr>
      </w:pPr>
      <w:r w:rsidRPr="004558B0">
        <w:rPr>
          <w:rFonts w:ascii="Times New Roman" w:hAnsi="Times New Roman"/>
          <w:color w:val="000000"/>
          <w:sz w:val="24"/>
          <w:szCs w:val="24"/>
        </w:rPr>
        <w:t xml:space="preserve">Represent a corpus of contextualized suggestions, rather than a set of authoritative directions, so that they will easily integrate with institutions’ existing procedures.  </w:t>
      </w:r>
    </w:p>
    <w:p w14:paraId="71CC1DE7" w14:textId="77777777" w:rsidR="00E959F6" w:rsidRPr="004558B0" w:rsidRDefault="00E959F6" w:rsidP="00E959F6">
      <w:pPr>
        <w:spacing w:after="0" w:line="240" w:lineRule="auto"/>
        <w:rPr>
          <w:rFonts w:ascii="Times New Roman" w:hAnsi="Times New Roman"/>
          <w:color w:val="000000"/>
          <w:sz w:val="24"/>
          <w:szCs w:val="24"/>
        </w:rPr>
      </w:pPr>
    </w:p>
    <w:p w14:paraId="3EA41882" w14:textId="77777777" w:rsidR="00E959F6" w:rsidRPr="004558B0" w:rsidRDefault="00E959F6" w:rsidP="00E959F6">
      <w:pPr>
        <w:numPr>
          <w:ilvl w:val="0"/>
          <w:numId w:val="57"/>
        </w:numPr>
        <w:spacing w:after="0" w:line="240" w:lineRule="auto"/>
        <w:rPr>
          <w:rFonts w:ascii="Times New Roman" w:hAnsi="Times New Roman"/>
          <w:color w:val="000000"/>
          <w:sz w:val="24"/>
          <w:szCs w:val="24"/>
        </w:rPr>
      </w:pPr>
      <w:r w:rsidRPr="004558B0">
        <w:rPr>
          <w:rFonts w:ascii="Times New Roman" w:hAnsi="Times New Roman"/>
          <w:color w:val="000000"/>
          <w:sz w:val="24"/>
          <w:szCs w:val="24"/>
        </w:rPr>
        <w:t xml:space="preserve">Be accessible on the Internet. </w:t>
      </w:r>
    </w:p>
    <w:p w14:paraId="384D1B27" w14:textId="77777777" w:rsidR="00E959F6" w:rsidRPr="004558B0" w:rsidRDefault="00E959F6" w:rsidP="00E959F6">
      <w:pPr>
        <w:spacing w:after="0" w:line="240" w:lineRule="auto"/>
        <w:rPr>
          <w:rFonts w:ascii="Times New Roman" w:hAnsi="Times New Roman"/>
          <w:color w:val="000000"/>
          <w:sz w:val="24"/>
          <w:szCs w:val="24"/>
        </w:rPr>
      </w:pPr>
    </w:p>
    <w:p w14:paraId="01177E8A" w14:textId="77777777" w:rsidR="00E959F6" w:rsidRPr="004558B0" w:rsidRDefault="00E959F6" w:rsidP="00E959F6">
      <w:pPr>
        <w:numPr>
          <w:ilvl w:val="0"/>
          <w:numId w:val="57"/>
        </w:numPr>
        <w:spacing w:after="0" w:line="240" w:lineRule="auto"/>
        <w:rPr>
          <w:rFonts w:ascii="Times New Roman" w:hAnsi="Times New Roman"/>
          <w:color w:val="000000"/>
          <w:sz w:val="24"/>
          <w:szCs w:val="24"/>
        </w:rPr>
      </w:pPr>
      <w:r w:rsidRPr="004558B0">
        <w:rPr>
          <w:rFonts w:ascii="Times New Roman" w:hAnsi="Times New Roman"/>
          <w:color w:val="000000"/>
          <w:sz w:val="24"/>
          <w:szCs w:val="24"/>
        </w:rPr>
        <w:t xml:space="preserve">Reflect a consistent terminology outlined in a glossary.  </w:t>
      </w:r>
    </w:p>
    <w:p w14:paraId="7D5E1FAA" w14:textId="77777777" w:rsidR="00E959F6" w:rsidRPr="004558B0" w:rsidRDefault="00E959F6" w:rsidP="00E959F6">
      <w:pPr>
        <w:spacing w:after="0" w:line="240" w:lineRule="auto"/>
        <w:rPr>
          <w:rFonts w:ascii="Times New Roman" w:hAnsi="Times New Roman"/>
          <w:color w:val="000000"/>
          <w:sz w:val="24"/>
          <w:szCs w:val="24"/>
        </w:rPr>
      </w:pPr>
    </w:p>
    <w:p w14:paraId="1EF1AB0E" w14:textId="77777777" w:rsidR="00E959F6" w:rsidRPr="004558B0" w:rsidRDefault="00E959F6" w:rsidP="00E959F6">
      <w:pPr>
        <w:numPr>
          <w:ilvl w:val="0"/>
          <w:numId w:val="57"/>
        </w:numPr>
        <w:spacing w:after="0" w:line="240" w:lineRule="auto"/>
        <w:rPr>
          <w:rFonts w:ascii="Times New Roman" w:hAnsi="Times New Roman"/>
          <w:color w:val="000000"/>
          <w:sz w:val="24"/>
          <w:szCs w:val="24"/>
        </w:rPr>
      </w:pPr>
      <w:r w:rsidRPr="004558B0">
        <w:rPr>
          <w:rFonts w:ascii="Times New Roman" w:hAnsi="Times New Roman"/>
          <w:color w:val="000000"/>
          <w:sz w:val="24"/>
          <w:szCs w:val="24"/>
        </w:rPr>
        <w:t xml:space="preserve">Be compatible with existing metadata and data communication structures such as Dublin Core, MARC, and the CEN CWS.  </w:t>
      </w:r>
    </w:p>
    <w:p w14:paraId="383C057D" w14:textId="77777777" w:rsidR="00E959F6" w:rsidRPr="004558B0" w:rsidRDefault="00E959F6" w:rsidP="00E959F6">
      <w:pPr>
        <w:spacing w:after="0" w:line="240" w:lineRule="auto"/>
        <w:ind w:left="720"/>
        <w:rPr>
          <w:rFonts w:ascii="Times New Roman" w:hAnsi="Times New Roman"/>
          <w:color w:val="000000"/>
          <w:sz w:val="24"/>
          <w:szCs w:val="24"/>
        </w:rPr>
      </w:pPr>
    </w:p>
    <w:p w14:paraId="71AB583C" w14:textId="77777777" w:rsidR="00E959F6" w:rsidRPr="006B726E" w:rsidRDefault="00E959F6" w:rsidP="00E959F6">
      <w:pPr>
        <w:numPr>
          <w:ilvl w:val="0"/>
          <w:numId w:val="57"/>
        </w:numPr>
        <w:spacing w:after="0" w:line="240" w:lineRule="auto"/>
        <w:rPr>
          <w:rFonts w:ascii="Times New Roman" w:hAnsi="Times New Roman"/>
          <w:color w:val="000000"/>
          <w:sz w:val="24"/>
          <w:szCs w:val="24"/>
        </w:rPr>
      </w:pPr>
      <w:r w:rsidRPr="004558B0">
        <w:rPr>
          <w:rFonts w:ascii="Times New Roman" w:hAnsi="Times New Roman"/>
          <w:color w:val="000000"/>
          <w:sz w:val="24"/>
          <w:szCs w:val="24"/>
        </w:rPr>
        <w:t>Use the FRBR conceptual model, especially since RDA and the CEN CWS are heavily based on the model.</w:t>
      </w:r>
    </w:p>
    <w:p w14:paraId="5564EF1B" w14:textId="77777777" w:rsidR="00E959F6" w:rsidRDefault="00E959F6" w:rsidP="00E959F6">
      <w:pPr>
        <w:pStyle w:val="Heading1"/>
        <w:jc w:val="center"/>
        <w:rPr>
          <w:rFonts w:eastAsia="Times New Roman"/>
          <w:lang w:val="en-GB" w:eastAsia="it-IT"/>
        </w:rPr>
      </w:pPr>
    </w:p>
    <w:p w14:paraId="1C35BBA6" w14:textId="77777777" w:rsidR="00E959F6" w:rsidRDefault="00E959F6" w:rsidP="00E959F6">
      <w:pPr>
        <w:spacing w:after="0" w:line="240" w:lineRule="auto"/>
        <w:jc w:val="center"/>
        <w:rPr>
          <w:rFonts w:ascii="Times New Roman" w:hAnsi="Times New Roman"/>
          <w:b/>
          <w:color w:val="000000"/>
          <w:sz w:val="24"/>
          <w:szCs w:val="24"/>
        </w:rPr>
      </w:pPr>
    </w:p>
    <w:p w14:paraId="546C84CD" w14:textId="77777777" w:rsidR="00E959F6" w:rsidRPr="004558B0" w:rsidRDefault="00E959F6" w:rsidP="00E959F6">
      <w:pPr>
        <w:pStyle w:val="Heading2"/>
      </w:pPr>
      <w:bookmarkStart w:id="618" w:name="_F.3_Relationship_of"/>
      <w:bookmarkStart w:id="619" w:name="_Toc403124784"/>
      <w:bookmarkEnd w:id="618"/>
      <w:r>
        <w:t xml:space="preserve">F.3 </w:t>
      </w:r>
      <w:r w:rsidRPr="004558B0">
        <w:t xml:space="preserve">Relationship of </w:t>
      </w:r>
      <w:r w:rsidRPr="004558B0">
        <w:rPr>
          <w:i/>
        </w:rPr>
        <w:t xml:space="preserve">FIAF </w:t>
      </w:r>
      <w:r>
        <w:rPr>
          <w:i/>
        </w:rPr>
        <w:t>Cataloguing</w:t>
      </w:r>
      <w:r w:rsidRPr="004558B0">
        <w:rPr>
          <w:i/>
        </w:rPr>
        <w:t xml:space="preserve"> Rules</w:t>
      </w:r>
      <w:r w:rsidRPr="004558B0">
        <w:t xml:space="preserve"> to </w:t>
      </w:r>
      <w:r w:rsidRPr="004558B0">
        <w:rPr>
          <w:i/>
        </w:rPr>
        <w:t>Functional Requirements of Bibliographic Records</w:t>
      </w:r>
      <w:r w:rsidRPr="004558B0">
        <w:t xml:space="preserve"> (FRBR), </w:t>
      </w:r>
      <w:r w:rsidRPr="004558B0">
        <w:rPr>
          <w:i/>
        </w:rPr>
        <w:t>Resource Description and Access</w:t>
      </w:r>
      <w:r w:rsidRPr="004558B0">
        <w:t xml:space="preserve"> (RDA) and The European Standards Committee (CEN) Cinematographic Works Standard EN 15907</w:t>
      </w:r>
      <w:bookmarkEnd w:id="619"/>
      <w:r w:rsidRPr="004558B0">
        <w:t xml:space="preserve"> </w:t>
      </w:r>
    </w:p>
    <w:p w14:paraId="622FA0D6" w14:textId="77777777" w:rsidR="00E959F6" w:rsidRPr="004558B0" w:rsidRDefault="00E959F6" w:rsidP="00E959F6">
      <w:pPr>
        <w:spacing w:after="0" w:line="240" w:lineRule="auto"/>
        <w:jc w:val="center"/>
        <w:rPr>
          <w:rFonts w:ascii="Times New Roman" w:hAnsi="Times New Roman"/>
          <w:b/>
          <w:color w:val="000000"/>
          <w:sz w:val="24"/>
          <w:szCs w:val="24"/>
        </w:rPr>
      </w:pPr>
    </w:p>
    <w:p w14:paraId="583A0EF4" w14:textId="77777777" w:rsidR="00E959F6" w:rsidRDefault="00E959F6" w:rsidP="00E959F6">
      <w:pPr>
        <w:spacing w:after="0" w:line="240" w:lineRule="auto"/>
        <w:rPr>
          <w:rFonts w:ascii="Times New Roman" w:hAnsi="Times New Roman"/>
          <w:color w:val="000000"/>
          <w:sz w:val="24"/>
          <w:szCs w:val="24"/>
        </w:rPr>
      </w:pPr>
      <w:r w:rsidRPr="004558B0">
        <w:rPr>
          <w:rFonts w:ascii="Times New Roman" w:hAnsi="Times New Roman"/>
          <w:color w:val="000000"/>
          <w:sz w:val="24"/>
          <w:szCs w:val="24"/>
        </w:rPr>
        <w:t xml:space="preserve">Like the 1991 </w:t>
      </w:r>
      <w:r w:rsidRPr="004558B0">
        <w:rPr>
          <w:rFonts w:ascii="Times New Roman" w:hAnsi="Times New Roman"/>
          <w:i/>
          <w:color w:val="000000"/>
          <w:sz w:val="24"/>
          <w:szCs w:val="24"/>
        </w:rPr>
        <w:t xml:space="preserve">FIAF </w:t>
      </w:r>
      <w:r>
        <w:rPr>
          <w:rFonts w:ascii="Times New Roman" w:hAnsi="Times New Roman"/>
          <w:i/>
          <w:color w:val="000000"/>
          <w:sz w:val="24"/>
          <w:szCs w:val="24"/>
        </w:rPr>
        <w:t>Catalogui</w:t>
      </w:r>
      <w:r w:rsidRPr="004558B0">
        <w:rPr>
          <w:rFonts w:ascii="Times New Roman" w:hAnsi="Times New Roman"/>
          <w:i/>
          <w:color w:val="000000"/>
          <w:sz w:val="24"/>
          <w:szCs w:val="24"/>
        </w:rPr>
        <w:t>ng Rules</w:t>
      </w:r>
      <w:r w:rsidRPr="004558B0">
        <w:rPr>
          <w:rFonts w:ascii="Times New Roman" w:hAnsi="Times New Roman"/>
          <w:color w:val="000000"/>
          <w:sz w:val="24"/>
          <w:szCs w:val="24"/>
        </w:rPr>
        <w:t xml:space="preserve">, the authors of this manual have chosen to adopt current standards and practices, such as those outlined in FRBR, RDA, and EN15907, while expanding them to be more specific and granular regarding the particular needs of moving image </w:t>
      </w:r>
      <w:r>
        <w:rPr>
          <w:rFonts w:ascii="Times New Roman" w:hAnsi="Times New Roman"/>
          <w:color w:val="000000"/>
          <w:sz w:val="24"/>
          <w:szCs w:val="24"/>
        </w:rPr>
        <w:t>catalogui</w:t>
      </w:r>
      <w:r w:rsidRPr="004558B0">
        <w:rPr>
          <w:rFonts w:ascii="Times New Roman" w:hAnsi="Times New Roman"/>
          <w:color w:val="000000"/>
          <w:sz w:val="24"/>
          <w:szCs w:val="24"/>
        </w:rPr>
        <w:t xml:space="preserve">ng. Listed below are some of the key attributes of these standards and their relationship to recommendations in the new </w:t>
      </w:r>
      <w:r w:rsidRPr="004558B0">
        <w:rPr>
          <w:rFonts w:ascii="Times New Roman" w:hAnsi="Times New Roman"/>
          <w:i/>
          <w:color w:val="000000"/>
          <w:sz w:val="24"/>
          <w:szCs w:val="24"/>
        </w:rPr>
        <w:t xml:space="preserve">FIAF </w:t>
      </w:r>
      <w:r>
        <w:rPr>
          <w:rFonts w:ascii="Times New Roman" w:hAnsi="Times New Roman"/>
          <w:i/>
          <w:color w:val="000000"/>
          <w:sz w:val="24"/>
          <w:szCs w:val="24"/>
        </w:rPr>
        <w:t>Catalogui</w:t>
      </w:r>
      <w:r w:rsidRPr="004558B0">
        <w:rPr>
          <w:rFonts w:ascii="Times New Roman" w:hAnsi="Times New Roman"/>
          <w:i/>
          <w:color w:val="000000"/>
          <w:sz w:val="24"/>
          <w:szCs w:val="24"/>
        </w:rPr>
        <w:t xml:space="preserve">ng </w:t>
      </w:r>
      <w:commentRangeStart w:id="620"/>
      <w:r w:rsidRPr="004558B0">
        <w:rPr>
          <w:rFonts w:ascii="Times New Roman" w:hAnsi="Times New Roman"/>
          <w:i/>
          <w:color w:val="000000"/>
          <w:sz w:val="24"/>
          <w:szCs w:val="24"/>
        </w:rPr>
        <w:t>Manual</w:t>
      </w:r>
      <w:commentRangeEnd w:id="620"/>
      <w:r w:rsidR="00E31280">
        <w:rPr>
          <w:rStyle w:val="CommentReference"/>
          <w:rFonts w:ascii="Times New Roman" w:hAnsi="Times New Roman"/>
          <w:color w:val="000000"/>
        </w:rPr>
        <w:commentReference w:id="620"/>
      </w:r>
      <w:r w:rsidRPr="004558B0">
        <w:rPr>
          <w:rFonts w:ascii="Times New Roman" w:hAnsi="Times New Roman"/>
          <w:color w:val="000000"/>
          <w:sz w:val="24"/>
          <w:szCs w:val="24"/>
        </w:rPr>
        <w:t>.</w:t>
      </w:r>
    </w:p>
    <w:p w14:paraId="465C7EFB" w14:textId="77777777" w:rsidR="00E959F6" w:rsidRPr="004558B0" w:rsidRDefault="00E959F6" w:rsidP="00E959F6">
      <w:pPr>
        <w:spacing w:after="0" w:line="240" w:lineRule="auto"/>
        <w:rPr>
          <w:rFonts w:ascii="Times New Roman" w:hAnsi="Times New Roman"/>
          <w:color w:val="000000"/>
          <w:sz w:val="24"/>
          <w:szCs w:val="24"/>
        </w:rPr>
      </w:pPr>
    </w:p>
    <w:p w14:paraId="658042F1" w14:textId="77777777" w:rsidR="00E959F6" w:rsidRPr="004558B0" w:rsidRDefault="00E959F6" w:rsidP="00E959F6">
      <w:pPr>
        <w:spacing w:after="0" w:line="240" w:lineRule="auto"/>
        <w:rPr>
          <w:rFonts w:ascii="Times New Roman" w:hAnsi="Times New Roman"/>
          <w:color w:val="000000"/>
          <w:sz w:val="24"/>
          <w:szCs w:val="24"/>
        </w:rPr>
      </w:pPr>
      <w:r w:rsidRPr="004558B0">
        <w:rPr>
          <w:rFonts w:ascii="Times New Roman" w:hAnsi="Times New Roman"/>
          <w:color w:val="000000"/>
          <w:sz w:val="24"/>
          <w:szCs w:val="24"/>
        </w:rPr>
        <w:tab/>
      </w:r>
    </w:p>
    <w:p w14:paraId="0494F6A4" w14:textId="77777777" w:rsidR="00E959F6" w:rsidRPr="004558B0" w:rsidRDefault="00E959F6" w:rsidP="00E959F6">
      <w:pPr>
        <w:pBdr>
          <w:top w:val="single" w:sz="4" w:space="1" w:color="auto"/>
          <w:left w:val="single" w:sz="4" w:space="4" w:color="auto"/>
          <w:bottom w:val="single" w:sz="4" w:space="1" w:color="auto"/>
          <w:right w:val="single" w:sz="4" w:space="4" w:color="auto"/>
        </w:pBdr>
        <w:rPr>
          <w:rFonts w:ascii="Times New Roman" w:hAnsi="Times New Roman"/>
          <w:color w:val="000000"/>
          <w:sz w:val="24"/>
          <w:szCs w:val="24"/>
        </w:rPr>
      </w:pPr>
      <w:r w:rsidRPr="004558B0">
        <w:rPr>
          <w:rFonts w:ascii="Times New Roman" w:hAnsi="Times New Roman"/>
          <w:color w:val="000000"/>
          <w:sz w:val="24"/>
          <w:szCs w:val="24"/>
        </w:rPr>
        <w:t>Entities</w:t>
      </w:r>
    </w:p>
    <w:p w14:paraId="61C691F2" w14:textId="77777777" w:rsidR="00E959F6" w:rsidRPr="004558B0" w:rsidRDefault="00E959F6" w:rsidP="00E959F6">
      <w:pPr>
        <w:spacing w:after="0" w:line="240" w:lineRule="auto"/>
        <w:rPr>
          <w:rFonts w:ascii="Times New Roman" w:hAnsi="Times New Roman"/>
          <w:color w:val="000000"/>
          <w:sz w:val="24"/>
          <w:szCs w:val="24"/>
        </w:rPr>
      </w:pPr>
      <w:proofErr w:type="gramStart"/>
      <w:r w:rsidRPr="004558B0">
        <w:rPr>
          <w:rFonts w:ascii="Times New Roman" w:hAnsi="Times New Roman"/>
          <w:i/>
          <w:color w:val="000000"/>
          <w:sz w:val="24"/>
          <w:szCs w:val="24"/>
        </w:rPr>
        <w:lastRenderedPageBreak/>
        <w:t>Functional Requirements for Bibliographic Records</w:t>
      </w:r>
      <w:r w:rsidRPr="004558B0">
        <w:rPr>
          <w:rFonts w:ascii="Times New Roman" w:hAnsi="Times New Roman"/>
          <w:color w:val="000000"/>
          <w:sz w:val="24"/>
          <w:szCs w:val="24"/>
        </w:rPr>
        <w:t xml:space="preserve"> (FRBR) was published in 1998 by the International Federation of Libraries Association</w:t>
      </w:r>
      <w:proofErr w:type="gramEnd"/>
      <w:r w:rsidRPr="004558B0">
        <w:rPr>
          <w:rFonts w:ascii="Times New Roman" w:hAnsi="Times New Roman"/>
          <w:color w:val="000000"/>
          <w:sz w:val="24"/>
          <w:szCs w:val="24"/>
        </w:rPr>
        <w:t>. It is based on the entity-attribute-relationship model of analysis, and has been incorporated into the structure of both RDA and EN 15907.</w:t>
      </w:r>
    </w:p>
    <w:p w14:paraId="19D9DCBD" w14:textId="77777777" w:rsidR="00E959F6" w:rsidRPr="004558B0" w:rsidRDefault="00E959F6" w:rsidP="00E959F6">
      <w:pPr>
        <w:spacing w:after="0" w:line="240" w:lineRule="auto"/>
        <w:rPr>
          <w:rFonts w:ascii="Times New Roman" w:hAnsi="Times New Roman"/>
          <w:color w:val="000000"/>
          <w:sz w:val="24"/>
          <w:szCs w:val="24"/>
        </w:rPr>
      </w:pPr>
    </w:p>
    <w:p w14:paraId="55F600BF" w14:textId="77777777" w:rsidR="00E959F6" w:rsidRPr="004558B0" w:rsidRDefault="00E959F6" w:rsidP="00E959F6">
      <w:pPr>
        <w:rPr>
          <w:rFonts w:ascii="Times New Roman" w:hAnsi="Times New Roman"/>
          <w:color w:val="000000"/>
          <w:sz w:val="24"/>
          <w:szCs w:val="24"/>
        </w:rPr>
      </w:pPr>
      <w:r w:rsidRPr="004558B0">
        <w:rPr>
          <w:rFonts w:ascii="Times New Roman" w:hAnsi="Times New Roman"/>
          <w:color w:val="000000"/>
          <w:sz w:val="24"/>
          <w:szCs w:val="24"/>
        </w:rPr>
        <w:t>FRBR identifies and defines three groups of entities:</w:t>
      </w:r>
      <w:r w:rsidRPr="004558B0">
        <w:rPr>
          <w:rFonts w:ascii="Times New Roman" w:hAnsi="Times New Roman"/>
          <w:color w:val="000000"/>
          <w:sz w:val="24"/>
          <w:szCs w:val="24"/>
          <w:vertAlign w:val="superscript"/>
        </w:rPr>
        <w:footnoteReference w:id="223"/>
      </w:r>
    </w:p>
    <w:p w14:paraId="5987812B" w14:textId="77777777" w:rsidR="00E959F6" w:rsidRPr="004558B0" w:rsidRDefault="00E959F6" w:rsidP="00E959F6">
      <w:pPr>
        <w:numPr>
          <w:ilvl w:val="0"/>
          <w:numId w:val="59"/>
        </w:numPr>
        <w:spacing w:after="0" w:line="240" w:lineRule="auto"/>
        <w:rPr>
          <w:rFonts w:ascii="Times New Roman" w:hAnsi="Times New Roman"/>
          <w:color w:val="000000"/>
          <w:sz w:val="24"/>
          <w:szCs w:val="24"/>
        </w:rPr>
      </w:pPr>
      <w:r w:rsidRPr="004558B0">
        <w:rPr>
          <w:rFonts w:ascii="Times New Roman" w:hAnsi="Times New Roman"/>
          <w:color w:val="000000"/>
          <w:sz w:val="24"/>
          <w:szCs w:val="24"/>
        </w:rPr>
        <w:t>Group 1 (products of intellectual or artistic endeavor)</w:t>
      </w:r>
    </w:p>
    <w:p w14:paraId="3E732A09" w14:textId="77777777" w:rsidR="00E959F6" w:rsidRPr="004558B0" w:rsidRDefault="00E959F6" w:rsidP="00E959F6">
      <w:pPr>
        <w:numPr>
          <w:ilvl w:val="0"/>
          <w:numId w:val="60"/>
        </w:numPr>
        <w:spacing w:after="0" w:line="240" w:lineRule="auto"/>
        <w:rPr>
          <w:rFonts w:ascii="Times New Roman" w:hAnsi="Times New Roman"/>
          <w:color w:val="000000"/>
          <w:sz w:val="24"/>
          <w:szCs w:val="24"/>
        </w:rPr>
      </w:pPr>
      <w:r w:rsidRPr="004558B0">
        <w:rPr>
          <w:rFonts w:ascii="Times New Roman" w:hAnsi="Times New Roman"/>
          <w:color w:val="000000"/>
          <w:sz w:val="24"/>
          <w:szCs w:val="24"/>
        </w:rPr>
        <w:t>Work</w:t>
      </w:r>
    </w:p>
    <w:p w14:paraId="632065D2" w14:textId="77777777" w:rsidR="00E959F6" w:rsidRPr="004558B0" w:rsidRDefault="00E959F6" w:rsidP="00E959F6">
      <w:pPr>
        <w:numPr>
          <w:ilvl w:val="0"/>
          <w:numId w:val="60"/>
        </w:numPr>
        <w:spacing w:after="0" w:line="240" w:lineRule="auto"/>
        <w:rPr>
          <w:rFonts w:ascii="Times New Roman" w:hAnsi="Times New Roman"/>
          <w:color w:val="000000"/>
          <w:sz w:val="24"/>
          <w:szCs w:val="24"/>
        </w:rPr>
      </w:pPr>
      <w:r w:rsidRPr="004558B0">
        <w:rPr>
          <w:rFonts w:ascii="Times New Roman" w:hAnsi="Times New Roman"/>
          <w:color w:val="000000"/>
          <w:sz w:val="24"/>
          <w:szCs w:val="24"/>
        </w:rPr>
        <w:t>Expression</w:t>
      </w:r>
    </w:p>
    <w:p w14:paraId="6CEF1F39" w14:textId="77777777" w:rsidR="00E959F6" w:rsidRPr="004558B0" w:rsidRDefault="00E959F6" w:rsidP="00E959F6">
      <w:pPr>
        <w:numPr>
          <w:ilvl w:val="0"/>
          <w:numId w:val="60"/>
        </w:numPr>
        <w:spacing w:after="0" w:line="240" w:lineRule="auto"/>
        <w:rPr>
          <w:rFonts w:ascii="Times New Roman" w:hAnsi="Times New Roman"/>
          <w:color w:val="000000"/>
          <w:sz w:val="24"/>
          <w:szCs w:val="24"/>
        </w:rPr>
      </w:pPr>
      <w:r w:rsidRPr="004558B0">
        <w:rPr>
          <w:rFonts w:ascii="Times New Roman" w:hAnsi="Times New Roman"/>
          <w:color w:val="000000"/>
          <w:sz w:val="24"/>
          <w:szCs w:val="24"/>
        </w:rPr>
        <w:t>Manifestation</w:t>
      </w:r>
    </w:p>
    <w:p w14:paraId="2C8DCA2A" w14:textId="77777777" w:rsidR="00E959F6" w:rsidRPr="004558B0" w:rsidRDefault="00E959F6" w:rsidP="00E959F6">
      <w:pPr>
        <w:numPr>
          <w:ilvl w:val="0"/>
          <w:numId w:val="60"/>
        </w:numPr>
        <w:spacing w:after="0" w:line="240" w:lineRule="auto"/>
        <w:rPr>
          <w:rFonts w:ascii="Times New Roman" w:hAnsi="Times New Roman"/>
          <w:color w:val="000000"/>
          <w:sz w:val="24"/>
          <w:szCs w:val="24"/>
        </w:rPr>
      </w:pPr>
      <w:r w:rsidRPr="004558B0">
        <w:rPr>
          <w:rFonts w:ascii="Times New Roman" w:hAnsi="Times New Roman"/>
          <w:color w:val="000000"/>
          <w:sz w:val="24"/>
          <w:szCs w:val="24"/>
        </w:rPr>
        <w:t>Item</w:t>
      </w:r>
    </w:p>
    <w:p w14:paraId="56917BDB" w14:textId="77777777" w:rsidR="00E959F6" w:rsidRPr="004558B0" w:rsidRDefault="00E959F6" w:rsidP="00E959F6">
      <w:pPr>
        <w:numPr>
          <w:ilvl w:val="0"/>
          <w:numId w:val="59"/>
        </w:numPr>
        <w:spacing w:after="0" w:line="240" w:lineRule="auto"/>
        <w:rPr>
          <w:rFonts w:ascii="Times New Roman" w:hAnsi="Times New Roman"/>
          <w:color w:val="000000"/>
          <w:sz w:val="24"/>
          <w:szCs w:val="24"/>
        </w:rPr>
      </w:pPr>
      <w:r w:rsidRPr="004558B0">
        <w:rPr>
          <w:rFonts w:ascii="Times New Roman" w:hAnsi="Times New Roman"/>
          <w:color w:val="000000"/>
          <w:sz w:val="24"/>
          <w:szCs w:val="24"/>
        </w:rPr>
        <w:t>Group 2 (responsible for content, production, or custodianship of Group 1 entities)</w:t>
      </w:r>
    </w:p>
    <w:p w14:paraId="26496F28" w14:textId="77777777" w:rsidR="00E959F6" w:rsidRPr="004558B0" w:rsidRDefault="00E959F6" w:rsidP="00E959F6">
      <w:pPr>
        <w:numPr>
          <w:ilvl w:val="0"/>
          <w:numId w:val="61"/>
        </w:numPr>
        <w:spacing w:after="0" w:line="240" w:lineRule="auto"/>
        <w:rPr>
          <w:rFonts w:ascii="Times New Roman" w:hAnsi="Times New Roman"/>
          <w:color w:val="000000"/>
          <w:sz w:val="24"/>
          <w:szCs w:val="24"/>
        </w:rPr>
      </w:pPr>
      <w:r w:rsidRPr="004558B0">
        <w:rPr>
          <w:rFonts w:ascii="Times New Roman" w:hAnsi="Times New Roman"/>
          <w:color w:val="000000"/>
          <w:sz w:val="24"/>
          <w:szCs w:val="24"/>
        </w:rPr>
        <w:t>Person</w:t>
      </w:r>
    </w:p>
    <w:p w14:paraId="6A3A08E7" w14:textId="77777777" w:rsidR="00E959F6" w:rsidRPr="004558B0" w:rsidRDefault="00E959F6" w:rsidP="00E959F6">
      <w:pPr>
        <w:numPr>
          <w:ilvl w:val="0"/>
          <w:numId w:val="61"/>
        </w:numPr>
        <w:spacing w:after="0" w:line="240" w:lineRule="auto"/>
        <w:rPr>
          <w:rFonts w:ascii="Times New Roman" w:hAnsi="Times New Roman"/>
          <w:color w:val="000000"/>
          <w:sz w:val="24"/>
          <w:szCs w:val="24"/>
        </w:rPr>
      </w:pPr>
      <w:r w:rsidRPr="004558B0">
        <w:rPr>
          <w:rFonts w:ascii="Times New Roman" w:hAnsi="Times New Roman"/>
          <w:color w:val="000000"/>
          <w:sz w:val="24"/>
          <w:szCs w:val="24"/>
        </w:rPr>
        <w:t>Corporate Body</w:t>
      </w:r>
    </w:p>
    <w:p w14:paraId="4F7468AC" w14:textId="77777777" w:rsidR="00E959F6" w:rsidRPr="004558B0" w:rsidRDefault="00E959F6" w:rsidP="00E959F6">
      <w:pPr>
        <w:numPr>
          <w:ilvl w:val="0"/>
          <w:numId w:val="59"/>
        </w:numPr>
        <w:spacing w:after="0" w:line="240" w:lineRule="auto"/>
        <w:rPr>
          <w:rFonts w:ascii="Times New Roman" w:hAnsi="Times New Roman"/>
          <w:color w:val="000000"/>
          <w:sz w:val="24"/>
          <w:szCs w:val="24"/>
        </w:rPr>
      </w:pPr>
      <w:r w:rsidRPr="004558B0">
        <w:rPr>
          <w:rFonts w:ascii="Times New Roman" w:hAnsi="Times New Roman"/>
          <w:color w:val="000000"/>
          <w:sz w:val="24"/>
          <w:szCs w:val="24"/>
        </w:rPr>
        <w:t>Group 3 (may serve as subjects of Group 1 entities)</w:t>
      </w:r>
    </w:p>
    <w:p w14:paraId="3FE077C2" w14:textId="77777777" w:rsidR="00E959F6" w:rsidRPr="004558B0" w:rsidRDefault="00E959F6" w:rsidP="00E959F6">
      <w:pPr>
        <w:numPr>
          <w:ilvl w:val="0"/>
          <w:numId w:val="62"/>
        </w:numPr>
        <w:spacing w:after="0" w:line="240" w:lineRule="auto"/>
        <w:rPr>
          <w:rFonts w:ascii="Times New Roman" w:hAnsi="Times New Roman"/>
          <w:color w:val="000000"/>
          <w:sz w:val="24"/>
          <w:szCs w:val="24"/>
        </w:rPr>
      </w:pPr>
      <w:r w:rsidRPr="004558B0">
        <w:rPr>
          <w:rFonts w:ascii="Times New Roman" w:hAnsi="Times New Roman"/>
          <w:color w:val="000000"/>
          <w:sz w:val="24"/>
          <w:szCs w:val="24"/>
        </w:rPr>
        <w:t>Group 1 and 2 entities</w:t>
      </w:r>
    </w:p>
    <w:p w14:paraId="215F2F2F" w14:textId="77777777" w:rsidR="00E959F6" w:rsidRPr="004558B0" w:rsidRDefault="00E959F6" w:rsidP="00E959F6">
      <w:pPr>
        <w:numPr>
          <w:ilvl w:val="0"/>
          <w:numId w:val="62"/>
        </w:numPr>
        <w:spacing w:after="0" w:line="240" w:lineRule="auto"/>
        <w:rPr>
          <w:rFonts w:ascii="Times New Roman" w:hAnsi="Times New Roman"/>
          <w:color w:val="000000"/>
          <w:sz w:val="24"/>
          <w:szCs w:val="24"/>
        </w:rPr>
      </w:pPr>
      <w:r w:rsidRPr="004558B0">
        <w:rPr>
          <w:rFonts w:ascii="Times New Roman" w:hAnsi="Times New Roman"/>
          <w:color w:val="000000"/>
          <w:sz w:val="24"/>
          <w:szCs w:val="24"/>
        </w:rPr>
        <w:t>Concept</w:t>
      </w:r>
    </w:p>
    <w:p w14:paraId="5BA1F284" w14:textId="77777777" w:rsidR="00E959F6" w:rsidRPr="004558B0" w:rsidRDefault="00E959F6" w:rsidP="00E959F6">
      <w:pPr>
        <w:numPr>
          <w:ilvl w:val="0"/>
          <w:numId w:val="62"/>
        </w:numPr>
        <w:spacing w:after="0" w:line="240" w:lineRule="auto"/>
        <w:rPr>
          <w:rFonts w:ascii="Times New Roman" w:hAnsi="Times New Roman"/>
          <w:color w:val="000000"/>
          <w:sz w:val="24"/>
          <w:szCs w:val="24"/>
        </w:rPr>
      </w:pPr>
      <w:r w:rsidRPr="004558B0">
        <w:rPr>
          <w:rFonts w:ascii="Times New Roman" w:hAnsi="Times New Roman"/>
          <w:color w:val="000000"/>
          <w:sz w:val="24"/>
          <w:szCs w:val="24"/>
        </w:rPr>
        <w:t>Object</w:t>
      </w:r>
    </w:p>
    <w:p w14:paraId="6EE1A6FD" w14:textId="77777777" w:rsidR="00E959F6" w:rsidRPr="004558B0" w:rsidRDefault="00E959F6" w:rsidP="00E959F6">
      <w:pPr>
        <w:numPr>
          <w:ilvl w:val="0"/>
          <w:numId w:val="62"/>
        </w:numPr>
        <w:spacing w:after="0" w:line="240" w:lineRule="auto"/>
        <w:rPr>
          <w:rFonts w:ascii="Times New Roman" w:hAnsi="Times New Roman"/>
          <w:color w:val="000000"/>
          <w:sz w:val="24"/>
          <w:szCs w:val="24"/>
        </w:rPr>
      </w:pPr>
      <w:r w:rsidRPr="004558B0">
        <w:rPr>
          <w:rFonts w:ascii="Times New Roman" w:hAnsi="Times New Roman"/>
          <w:color w:val="000000"/>
          <w:sz w:val="24"/>
          <w:szCs w:val="24"/>
        </w:rPr>
        <w:t>Event</w:t>
      </w:r>
    </w:p>
    <w:p w14:paraId="61D02D79" w14:textId="77777777" w:rsidR="00E959F6" w:rsidRPr="004558B0" w:rsidRDefault="00E959F6" w:rsidP="00E959F6">
      <w:pPr>
        <w:numPr>
          <w:ilvl w:val="0"/>
          <w:numId w:val="62"/>
        </w:numPr>
        <w:spacing w:after="0" w:line="240" w:lineRule="auto"/>
        <w:rPr>
          <w:rFonts w:ascii="Times New Roman" w:hAnsi="Times New Roman"/>
          <w:color w:val="000000"/>
          <w:sz w:val="24"/>
          <w:szCs w:val="24"/>
        </w:rPr>
      </w:pPr>
      <w:r w:rsidRPr="004558B0">
        <w:rPr>
          <w:rFonts w:ascii="Times New Roman" w:hAnsi="Times New Roman"/>
          <w:color w:val="000000"/>
          <w:sz w:val="24"/>
          <w:szCs w:val="24"/>
        </w:rPr>
        <w:t>Place</w:t>
      </w:r>
    </w:p>
    <w:p w14:paraId="0A6D54A6" w14:textId="77777777" w:rsidR="00E959F6" w:rsidRPr="004558B0" w:rsidRDefault="00E959F6" w:rsidP="00E959F6">
      <w:pPr>
        <w:rPr>
          <w:rFonts w:ascii="Times New Roman" w:hAnsi="Times New Roman"/>
          <w:color w:val="000000"/>
          <w:sz w:val="24"/>
          <w:szCs w:val="24"/>
        </w:rPr>
      </w:pPr>
    </w:p>
    <w:p w14:paraId="1F55280B" w14:textId="77777777" w:rsidR="00E959F6" w:rsidRPr="004558B0" w:rsidRDefault="00E959F6" w:rsidP="00E959F6">
      <w:pPr>
        <w:rPr>
          <w:rFonts w:ascii="Times New Roman" w:hAnsi="Times New Roman"/>
          <w:color w:val="000000"/>
          <w:sz w:val="24"/>
          <w:szCs w:val="24"/>
        </w:rPr>
      </w:pPr>
      <w:r w:rsidRPr="004558B0">
        <w:rPr>
          <w:rFonts w:ascii="Times New Roman" w:hAnsi="Times New Roman"/>
          <w:color w:val="000000"/>
          <w:sz w:val="24"/>
          <w:szCs w:val="24"/>
        </w:rPr>
        <w:t xml:space="preserve">This manual focuses almost exclusively on the Group 1 entities, their attributes and relationships. Although it also briefly provides guidelines for the description of the Group 2 and Group 3 entities, we recommend the use of other manuals and appropriate existing national or international standards for more detail in these areas. These include: RDA, Section 3: Person, Family, &amp; Corporate Body (Chapters 8-11); Section 4: Concept, Object, Event &amp; Place (Chapters 12-16); Appendix F: Additional Instructions on Names of Persons; and, the Library of Congress Subject Headings (LCSH) and the Library of Congress Genre-Form Thesaurus (LCGFT). </w:t>
      </w:r>
      <w:r>
        <w:rPr>
          <w:rFonts w:ascii="Times New Roman" w:hAnsi="Times New Roman"/>
          <w:color w:val="000000"/>
          <w:sz w:val="24"/>
          <w:szCs w:val="24"/>
        </w:rPr>
        <w:t>Catalogue</w:t>
      </w:r>
      <w:r w:rsidRPr="004558B0">
        <w:rPr>
          <w:rFonts w:ascii="Times New Roman" w:hAnsi="Times New Roman"/>
          <w:color w:val="000000"/>
          <w:sz w:val="24"/>
          <w:szCs w:val="24"/>
        </w:rPr>
        <w:t xml:space="preserve">rs might also consult </w:t>
      </w:r>
      <w:r>
        <w:rPr>
          <w:rFonts w:ascii="Times New Roman" w:hAnsi="Times New Roman"/>
          <w:color w:val="000000"/>
          <w:sz w:val="24"/>
          <w:szCs w:val="24"/>
        </w:rPr>
        <w:t xml:space="preserve">the </w:t>
      </w:r>
      <w:r w:rsidRPr="004558B0">
        <w:rPr>
          <w:rFonts w:ascii="Times New Roman" w:hAnsi="Times New Roman"/>
          <w:color w:val="000000"/>
          <w:sz w:val="24"/>
          <w:szCs w:val="24"/>
        </w:rPr>
        <w:t xml:space="preserve">FRBR </w:t>
      </w:r>
      <w:r>
        <w:rPr>
          <w:rFonts w:ascii="Times New Roman" w:hAnsi="Times New Roman"/>
          <w:color w:val="000000"/>
          <w:sz w:val="24"/>
          <w:szCs w:val="24"/>
        </w:rPr>
        <w:t xml:space="preserve">Final Report </w:t>
      </w:r>
      <w:r w:rsidRPr="004558B0">
        <w:rPr>
          <w:rFonts w:ascii="Times New Roman" w:hAnsi="Times New Roman"/>
          <w:color w:val="000000"/>
          <w:sz w:val="24"/>
          <w:szCs w:val="24"/>
        </w:rPr>
        <w:t xml:space="preserve">or other texts describing the FRBR conceptual model in greater detail, such </w:t>
      </w:r>
      <w:proofErr w:type="gramStart"/>
      <w:r w:rsidRPr="004558B0">
        <w:rPr>
          <w:rFonts w:ascii="Times New Roman" w:hAnsi="Times New Roman"/>
          <w:color w:val="000000"/>
          <w:sz w:val="24"/>
          <w:szCs w:val="24"/>
        </w:rPr>
        <w:t>as ...</w:t>
      </w:r>
      <w:proofErr w:type="gramEnd"/>
    </w:p>
    <w:p w14:paraId="20EDE944" w14:textId="77777777" w:rsidR="00E959F6" w:rsidRPr="004558B0" w:rsidRDefault="00E959F6" w:rsidP="00E959F6">
      <w:pPr>
        <w:rPr>
          <w:rFonts w:ascii="Times New Roman" w:hAnsi="Times New Roman"/>
          <w:color w:val="000000"/>
          <w:sz w:val="24"/>
          <w:szCs w:val="24"/>
          <w:u w:val="single"/>
        </w:rPr>
      </w:pPr>
      <w:r w:rsidRPr="00604F75">
        <w:rPr>
          <w:rFonts w:ascii="Times New Roman" w:hAnsi="Times New Roman"/>
          <w:color w:val="000000"/>
          <w:sz w:val="24"/>
          <w:szCs w:val="24"/>
          <w:u w:val="single"/>
        </w:rPr>
        <w:t xml:space="preserve">Definitions of the "Work" and "Variant" </w:t>
      </w:r>
      <w:commentRangeStart w:id="621"/>
      <w:r w:rsidRPr="00604F75">
        <w:rPr>
          <w:rFonts w:ascii="Times New Roman" w:hAnsi="Times New Roman"/>
          <w:color w:val="000000"/>
          <w:sz w:val="24"/>
          <w:szCs w:val="24"/>
          <w:u w:val="single"/>
        </w:rPr>
        <w:t>Entities</w:t>
      </w:r>
      <w:commentRangeEnd w:id="621"/>
      <w:r w:rsidRPr="00604F75">
        <w:rPr>
          <w:rStyle w:val="CommentReference"/>
          <w:rFonts w:ascii="Times New Roman" w:hAnsi="Times New Roman"/>
          <w:color w:val="000000"/>
        </w:rPr>
        <w:commentReference w:id="621"/>
      </w:r>
    </w:p>
    <w:p w14:paraId="621AA32D" w14:textId="77777777" w:rsidR="00E959F6" w:rsidRPr="004558B0" w:rsidRDefault="00E959F6" w:rsidP="00E959F6">
      <w:pPr>
        <w:rPr>
          <w:rFonts w:ascii="Times New Roman" w:hAnsi="Times New Roman"/>
          <w:color w:val="000000"/>
          <w:sz w:val="24"/>
          <w:szCs w:val="24"/>
        </w:rPr>
      </w:pPr>
      <w:r>
        <w:rPr>
          <w:rFonts w:ascii="Times New Roman" w:hAnsi="Times New Roman"/>
          <w:color w:val="000000"/>
          <w:sz w:val="24"/>
          <w:szCs w:val="24"/>
        </w:rPr>
        <w:t>T</w:t>
      </w:r>
      <w:r w:rsidRPr="004558B0">
        <w:rPr>
          <w:rFonts w:ascii="Times New Roman" w:hAnsi="Times New Roman"/>
          <w:color w:val="000000"/>
          <w:sz w:val="24"/>
          <w:szCs w:val="24"/>
        </w:rPr>
        <w:t xml:space="preserve">he FIAF </w:t>
      </w:r>
      <w:r>
        <w:rPr>
          <w:rFonts w:ascii="Times New Roman" w:hAnsi="Times New Roman"/>
          <w:color w:val="000000"/>
          <w:sz w:val="24"/>
          <w:szCs w:val="24"/>
        </w:rPr>
        <w:t>Catalogui</w:t>
      </w:r>
      <w:r w:rsidRPr="004558B0">
        <w:rPr>
          <w:rFonts w:ascii="Times New Roman" w:hAnsi="Times New Roman"/>
          <w:color w:val="000000"/>
          <w:sz w:val="24"/>
          <w:szCs w:val="24"/>
        </w:rPr>
        <w:t xml:space="preserve">ng and Documentation Commission has chosen to model this manual on definitions of "Work" and "Variant" adopted by the European Standards Committee, rather than the FRBR and RDA definitions of "Work" and "Expression," to make these concepts more practical for describing moving images. FRBR and RDA consider "works" and "expressions" to be abstract entities that only acquire physical characteristics at the "manifestation or "item" level. However, moving image "works" are more easily conceptualized as concrete entities. This is because a moving image work only becomes such through a complex process involving multiple </w:t>
      </w:r>
      <w:r w:rsidRPr="004558B0">
        <w:rPr>
          <w:rFonts w:ascii="Times New Roman" w:hAnsi="Times New Roman"/>
          <w:color w:val="000000"/>
          <w:sz w:val="24"/>
          <w:szCs w:val="24"/>
        </w:rPr>
        <w:lastRenderedPageBreak/>
        <w:t xml:space="preserve">contributors. This process results in a “fixed” or “expressed” object (whether </w:t>
      </w:r>
      <w:r>
        <w:rPr>
          <w:rFonts w:ascii="Times New Roman" w:hAnsi="Times New Roman"/>
          <w:color w:val="000000"/>
          <w:sz w:val="24"/>
          <w:szCs w:val="24"/>
        </w:rPr>
        <w:t>analogue</w:t>
      </w:r>
      <w:r w:rsidRPr="004558B0">
        <w:rPr>
          <w:rFonts w:ascii="Times New Roman" w:hAnsi="Times New Roman"/>
          <w:color w:val="000000"/>
          <w:sz w:val="24"/>
          <w:szCs w:val="24"/>
        </w:rPr>
        <w:t xml:space="preserve"> or digital) that typically combines a visual part (the moving image), and a textual part (the soundtrack or intertitles).</w:t>
      </w:r>
      <w:r w:rsidRPr="004558B0">
        <w:rPr>
          <w:rFonts w:ascii="Times New Roman" w:hAnsi="Times New Roman"/>
          <w:color w:val="000000"/>
          <w:sz w:val="24"/>
          <w:szCs w:val="24"/>
          <w:vertAlign w:val="superscript"/>
        </w:rPr>
        <w:footnoteReference w:id="224"/>
      </w:r>
      <w:r w:rsidRPr="004558B0">
        <w:rPr>
          <w:rFonts w:ascii="Times New Roman" w:hAnsi="Times New Roman"/>
          <w:color w:val="000000"/>
          <w:sz w:val="24"/>
          <w:szCs w:val="24"/>
        </w:rPr>
        <w:t xml:space="preserve"> Therefore, the concept of a moving image work comprises both the content and the process of realization in a moving image medium.</w:t>
      </w:r>
      <w:r w:rsidRPr="004558B0">
        <w:rPr>
          <w:rFonts w:ascii="Times New Roman" w:hAnsi="Times New Roman"/>
          <w:color w:val="000000"/>
          <w:sz w:val="24"/>
          <w:szCs w:val="24"/>
          <w:vertAlign w:val="superscript"/>
        </w:rPr>
        <w:footnoteReference w:id="225"/>
      </w:r>
      <w:r w:rsidRPr="004558B0">
        <w:rPr>
          <w:rFonts w:ascii="Times New Roman" w:hAnsi="Times New Roman"/>
          <w:color w:val="000000"/>
          <w:sz w:val="24"/>
          <w:szCs w:val="24"/>
        </w:rPr>
        <w:t xml:space="preserve"> </w:t>
      </w:r>
    </w:p>
    <w:p w14:paraId="32F2EE82" w14:textId="77777777" w:rsidR="00E959F6" w:rsidRPr="004558B0" w:rsidRDefault="00E959F6" w:rsidP="00E959F6">
      <w:pPr>
        <w:rPr>
          <w:rFonts w:ascii="Times New Roman" w:hAnsi="Times New Roman"/>
          <w:color w:val="000000"/>
          <w:sz w:val="24"/>
          <w:szCs w:val="24"/>
        </w:rPr>
      </w:pPr>
      <w:r w:rsidRPr="004558B0">
        <w:rPr>
          <w:rFonts w:ascii="Times New Roman" w:hAnsi="Times New Roman"/>
          <w:color w:val="000000"/>
          <w:sz w:val="24"/>
          <w:szCs w:val="24"/>
        </w:rPr>
        <w:t xml:space="preserve">Further, this manual continues to follow the </w:t>
      </w:r>
      <w:r w:rsidRPr="004558B0">
        <w:rPr>
          <w:rFonts w:ascii="Times New Roman" w:eastAsia="Cambria" w:hAnsi="Times New Roman"/>
          <w:color w:val="000000"/>
          <w:sz w:val="24"/>
          <w:szCs w:val="24"/>
        </w:rPr>
        <w:t xml:space="preserve">precepts already outlined in </w:t>
      </w:r>
      <w:r w:rsidRPr="004558B0">
        <w:rPr>
          <w:rFonts w:ascii="Times New Roman" w:eastAsia="Cambria" w:hAnsi="Times New Roman"/>
          <w:i/>
          <w:color w:val="000000"/>
          <w:sz w:val="24"/>
          <w:szCs w:val="24"/>
        </w:rPr>
        <w:t xml:space="preserve">Film </w:t>
      </w:r>
      <w:r>
        <w:rPr>
          <w:rFonts w:ascii="Times New Roman" w:eastAsia="Cambria" w:hAnsi="Times New Roman"/>
          <w:i/>
          <w:color w:val="000000"/>
          <w:sz w:val="24"/>
          <w:szCs w:val="24"/>
        </w:rPr>
        <w:t>Cataloguing</w:t>
      </w:r>
      <w:r w:rsidRPr="004558B0">
        <w:rPr>
          <w:rFonts w:ascii="Times New Roman" w:eastAsia="Cambria" w:hAnsi="Times New Roman"/>
          <w:color w:val="000000"/>
          <w:sz w:val="24"/>
          <w:szCs w:val="24"/>
        </w:rPr>
        <w:t xml:space="preserve"> and </w:t>
      </w:r>
      <w:r w:rsidRPr="004558B0">
        <w:rPr>
          <w:rFonts w:ascii="Times New Roman" w:eastAsia="Cambria" w:hAnsi="Times New Roman"/>
          <w:i/>
          <w:color w:val="000000"/>
          <w:sz w:val="24"/>
          <w:szCs w:val="24"/>
        </w:rPr>
        <w:t xml:space="preserve">FIAF </w:t>
      </w:r>
      <w:r>
        <w:rPr>
          <w:rFonts w:ascii="Times New Roman" w:eastAsia="Cambria" w:hAnsi="Times New Roman"/>
          <w:i/>
          <w:color w:val="000000"/>
          <w:sz w:val="24"/>
          <w:szCs w:val="24"/>
        </w:rPr>
        <w:t>Catalogui</w:t>
      </w:r>
      <w:r w:rsidRPr="004558B0">
        <w:rPr>
          <w:rFonts w:ascii="Times New Roman" w:eastAsia="Cambria" w:hAnsi="Times New Roman"/>
          <w:i/>
          <w:color w:val="000000"/>
          <w:sz w:val="24"/>
          <w:szCs w:val="24"/>
        </w:rPr>
        <w:t>ng Rules for Film Archives</w:t>
      </w:r>
      <w:r w:rsidRPr="004558B0">
        <w:rPr>
          <w:rFonts w:ascii="Times New Roman" w:eastAsia="Cambria" w:hAnsi="Times New Roman"/>
          <w:color w:val="000000"/>
          <w:sz w:val="24"/>
          <w:szCs w:val="24"/>
        </w:rPr>
        <w:t xml:space="preserve"> by including the concept of "original." The </w:t>
      </w:r>
      <w:r w:rsidRPr="004558B0">
        <w:rPr>
          <w:rFonts w:ascii="Times New Roman" w:eastAsia="Cambria" w:hAnsi="Times New Roman"/>
          <w:i/>
          <w:color w:val="000000"/>
          <w:sz w:val="24"/>
          <w:szCs w:val="24"/>
        </w:rPr>
        <w:t xml:space="preserve">FIAF </w:t>
      </w:r>
      <w:r>
        <w:rPr>
          <w:rFonts w:ascii="Times New Roman" w:eastAsia="Cambria" w:hAnsi="Times New Roman"/>
          <w:i/>
          <w:color w:val="000000"/>
          <w:sz w:val="24"/>
          <w:szCs w:val="24"/>
        </w:rPr>
        <w:t>Catalogui</w:t>
      </w:r>
      <w:r w:rsidRPr="004558B0">
        <w:rPr>
          <w:rFonts w:ascii="Times New Roman" w:eastAsia="Cambria" w:hAnsi="Times New Roman"/>
          <w:i/>
          <w:color w:val="000000"/>
          <w:sz w:val="24"/>
          <w:szCs w:val="24"/>
        </w:rPr>
        <w:t>ng Rules for Film Archives</w:t>
      </w:r>
      <w:r w:rsidRPr="004558B0">
        <w:rPr>
          <w:rFonts w:ascii="Times New Roman" w:eastAsia="Cambria" w:hAnsi="Times New Roman"/>
          <w:color w:val="000000"/>
          <w:sz w:val="24"/>
          <w:szCs w:val="24"/>
        </w:rPr>
        <w:t xml:space="preserve"> recommend using the "original release title or broadcast title in the country of origin, i.e., the country of the principal offices of the production company or individual by whom the moving image work was made"</w:t>
      </w:r>
      <w:r w:rsidRPr="004558B0">
        <w:rPr>
          <w:rFonts w:ascii="Times New Roman" w:eastAsia="Cambria" w:hAnsi="Times New Roman"/>
          <w:color w:val="000000"/>
          <w:sz w:val="24"/>
          <w:szCs w:val="24"/>
          <w:vertAlign w:val="superscript"/>
        </w:rPr>
        <w:footnoteReference w:id="226"/>
      </w:r>
      <w:r w:rsidRPr="004558B0">
        <w:rPr>
          <w:rFonts w:ascii="Times New Roman" w:eastAsia="Cambria" w:hAnsi="Times New Roman"/>
          <w:color w:val="000000"/>
          <w:sz w:val="24"/>
          <w:szCs w:val="24"/>
        </w:rPr>
        <w:t xml:space="preserve"> to identify a </w:t>
      </w:r>
      <w:r>
        <w:rPr>
          <w:rFonts w:ascii="Times New Roman" w:eastAsia="Cambria" w:hAnsi="Times New Roman"/>
          <w:color w:val="000000"/>
          <w:sz w:val="24"/>
          <w:szCs w:val="24"/>
        </w:rPr>
        <w:t>W</w:t>
      </w:r>
      <w:r w:rsidRPr="004558B0">
        <w:rPr>
          <w:rFonts w:ascii="Times New Roman" w:eastAsia="Cambria" w:hAnsi="Times New Roman"/>
          <w:color w:val="000000"/>
          <w:sz w:val="24"/>
          <w:szCs w:val="24"/>
        </w:rPr>
        <w:t xml:space="preserve">ork. "Owing to the complex interrelationships of persons and corporate bodies in the creation of a moving image work, the original release or broadcast title is chosen as the single element which can provide the level of consistency and standardization requisite for any national and international networking or sharing of </w:t>
      </w:r>
      <w:r>
        <w:rPr>
          <w:rFonts w:ascii="Times New Roman" w:eastAsia="Cambria" w:hAnsi="Times New Roman"/>
          <w:color w:val="000000"/>
          <w:sz w:val="24"/>
          <w:szCs w:val="24"/>
        </w:rPr>
        <w:t>cataloguing</w:t>
      </w:r>
      <w:r w:rsidRPr="004558B0">
        <w:rPr>
          <w:rFonts w:ascii="Times New Roman" w:eastAsia="Cambria" w:hAnsi="Times New Roman"/>
          <w:color w:val="000000"/>
          <w:sz w:val="24"/>
          <w:szCs w:val="24"/>
        </w:rPr>
        <w:t xml:space="preserve"> data."</w:t>
      </w:r>
      <w:r w:rsidRPr="004558B0">
        <w:rPr>
          <w:rFonts w:ascii="Times New Roman" w:eastAsia="Cambria" w:hAnsi="Times New Roman"/>
          <w:color w:val="000000"/>
          <w:sz w:val="24"/>
          <w:szCs w:val="24"/>
          <w:vertAlign w:val="superscript"/>
        </w:rPr>
        <w:footnoteReference w:id="227"/>
      </w:r>
      <w:r w:rsidRPr="004558B0">
        <w:rPr>
          <w:rFonts w:ascii="Times New Roman" w:hAnsi="Times New Roman"/>
          <w:color w:val="000000"/>
          <w:sz w:val="24"/>
          <w:szCs w:val="24"/>
        </w:rPr>
        <w:t xml:space="preserve"> </w:t>
      </w:r>
    </w:p>
    <w:p w14:paraId="2CB4C00D" w14:textId="77777777" w:rsidR="00E959F6" w:rsidRPr="004558B0" w:rsidRDefault="00E959F6" w:rsidP="00E959F6">
      <w:pPr>
        <w:rPr>
          <w:rFonts w:ascii="Times New Roman" w:hAnsi="Times New Roman"/>
          <w:color w:val="000000"/>
          <w:sz w:val="24"/>
          <w:szCs w:val="24"/>
        </w:rPr>
      </w:pPr>
      <w:r w:rsidRPr="004558B0">
        <w:rPr>
          <w:rFonts w:ascii="Times New Roman" w:hAnsi="Times New Roman"/>
          <w:color w:val="000000"/>
          <w:sz w:val="24"/>
          <w:szCs w:val="24"/>
        </w:rPr>
        <w:t>Likewise, the "original" defined here contains characteristics that persist across any variation or output of a moving image work and that reflect the original intentions of its realization, including: circumstances of the creation process such as date(s) and place(s) of production, most contributions by agents such as directors, screenwriters, production companies and cast members, as well as certain statements about the contents.</w:t>
      </w:r>
      <w:r w:rsidRPr="004558B0">
        <w:rPr>
          <w:rFonts w:ascii="Times New Roman" w:hAnsi="Times New Roman"/>
          <w:color w:val="000000"/>
          <w:sz w:val="24"/>
          <w:szCs w:val="24"/>
          <w:vertAlign w:val="superscript"/>
        </w:rPr>
        <w:footnoteReference w:id="228"/>
      </w:r>
      <w:r w:rsidRPr="004558B0">
        <w:rPr>
          <w:rFonts w:ascii="Times New Roman" w:hAnsi="Times New Roman"/>
          <w:color w:val="000000"/>
          <w:sz w:val="24"/>
          <w:szCs w:val="24"/>
        </w:rPr>
        <w:t xml:space="preserve"> </w:t>
      </w:r>
    </w:p>
    <w:p w14:paraId="2D388FDC" w14:textId="77777777" w:rsidR="00E959F6" w:rsidRPr="004558B0" w:rsidRDefault="00E959F6" w:rsidP="00E959F6">
      <w:pPr>
        <w:rPr>
          <w:rFonts w:ascii="Times New Roman" w:hAnsi="Times New Roman"/>
          <w:color w:val="000000"/>
          <w:sz w:val="24"/>
          <w:szCs w:val="24"/>
        </w:rPr>
      </w:pPr>
      <w:r w:rsidRPr="004558B0">
        <w:rPr>
          <w:rFonts w:ascii="Times New Roman" w:hAnsi="Times New Roman"/>
          <w:color w:val="000000"/>
          <w:sz w:val="24"/>
          <w:szCs w:val="24"/>
        </w:rPr>
        <w:t xml:space="preserve">In this way, a moving image work as a concept is closer to a combining of FRBR and RDA’s work and expression entities. This definition </w:t>
      </w:r>
      <w:r w:rsidR="003D27CE">
        <w:rPr>
          <w:rFonts w:ascii="Times New Roman" w:hAnsi="Times New Roman"/>
          <w:color w:val="000000"/>
          <w:sz w:val="24"/>
          <w:szCs w:val="24"/>
        </w:rPr>
        <w:t xml:space="preserve">also </w:t>
      </w:r>
      <w:r w:rsidRPr="004558B0">
        <w:rPr>
          <w:rFonts w:ascii="Times New Roman" w:hAnsi="Times New Roman"/>
          <w:color w:val="000000"/>
          <w:sz w:val="24"/>
          <w:szCs w:val="24"/>
        </w:rPr>
        <w:t xml:space="preserve">aligns closely </w:t>
      </w:r>
      <w:r w:rsidR="003D27CE">
        <w:rPr>
          <w:rFonts w:ascii="Times New Roman" w:hAnsi="Times New Roman"/>
          <w:color w:val="000000"/>
          <w:sz w:val="24"/>
          <w:szCs w:val="24"/>
        </w:rPr>
        <w:t>with</w:t>
      </w:r>
      <w:r w:rsidR="003D27CE" w:rsidRPr="004558B0">
        <w:rPr>
          <w:rFonts w:ascii="Times New Roman" w:hAnsi="Times New Roman"/>
          <w:color w:val="000000"/>
          <w:sz w:val="24"/>
          <w:szCs w:val="24"/>
        </w:rPr>
        <w:t xml:space="preserve"> </w:t>
      </w:r>
      <w:r w:rsidRPr="004558B0">
        <w:rPr>
          <w:rFonts w:ascii="Times New Roman" w:hAnsi="Times New Roman"/>
          <w:color w:val="000000"/>
          <w:sz w:val="24"/>
          <w:szCs w:val="24"/>
        </w:rPr>
        <w:t xml:space="preserve">the concept of "work primary expression" formulated by the Online Audiovisual Catalogers (OLAC) Cataloging Policy Committee (CAPC) Moving Image Work-Level Records Task Force and the CEN’s EN 15907. A primary difference here is that EN 15907 specifies for the concept of “original” to be expressed in association with an instance of a </w:t>
      </w:r>
      <w:r>
        <w:rPr>
          <w:rFonts w:ascii="Times New Roman" w:hAnsi="Times New Roman"/>
          <w:color w:val="000000"/>
          <w:sz w:val="24"/>
          <w:szCs w:val="24"/>
        </w:rPr>
        <w:t>M</w:t>
      </w:r>
      <w:r w:rsidRPr="004558B0">
        <w:rPr>
          <w:rFonts w:ascii="Times New Roman" w:hAnsi="Times New Roman"/>
          <w:color w:val="000000"/>
          <w:sz w:val="24"/>
          <w:szCs w:val="24"/>
        </w:rPr>
        <w:t xml:space="preserve">anifestation that embodies the original </w:t>
      </w:r>
      <w:r>
        <w:rPr>
          <w:rFonts w:ascii="Times New Roman" w:hAnsi="Times New Roman"/>
          <w:color w:val="000000"/>
          <w:sz w:val="24"/>
          <w:szCs w:val="24"/>
        </w:rPr>
        <w:t>W</w:t>
      </w:r>
      <w:r w:rsidRPr="004558B0">
        <w:rPr>
          <w:rFonts w:ascii="Times New Roman" w:hAnsi="Times New Roman"/>
          <w:color w:val="000000"/>
          <w:sz w:val="24"/>
          <w:szCs w:val="24"/>
        </w:rPr>
        <w:t xml:space="preserve">ork. </w:t>
      </w:r>
    </w:p>
    <w:p w14:paraId="6DF3BC4B" w14:textId="77777777" w:rsidR="00E959F6" w:rsidRPr="004558B0" w:rsidRDefault="00E959F6" w:rsidP="00E959F6">
      <w:pPr>
        <w:rPr>
          <w:rFonts w:ascii="Times New Roman" w:hAnsi="Times New Roman"/>
          <w:color w:val="000000"/>
          <w:sz w:val="24"/>
          <w:szCs w:val="24"/>
        </w:rPr>
      </w:pPr>
      <w:r w:rsidRPr="004558B0">
        <w:rPr>
          <w:rFonts w:ascii="Times New Roman" w:hAnsi="Times New Roman"/>
          <w:color w:val="000000"/>
          <w:sz w:val="24"/>
          <w:szCs w:val="24"/>
        </w:rPr>
        <w:t>The use of the term “variant” is not a mere substitute for the term “expression.” In the context of moving images, variants and expressions cannot be considered equivalent concepts because moving image works are already their own expressions.</w:t>
      </w:r>
      <w:r w:rsidRPr="004558B0">
        <w:rPr>
          <w:rFonts w:ascii="Times New Roman" w:hAnsi="Times New Roman"/>
          <w:color w:val="000000"/>
          <w:sz w:val="24"/>
          <w:szCs w:val="24"/>
          <w:vertAlign w:val="superscript"/>
        </w:rPr>
        <w:footnoteReference w:id="229"/>
      </w:r>
      <w:r w:rsidRPr="004558B0">
        <w:rPr>
          <w:rFonts w:ascii="Times New Roman" w:hAnsi="Times New Roman"/>
          <w:color w:val="000000"/>
          <w:sz w:val="24"/>
          <w:szCs w:val="24"/>
        </w:rPr>
        <w:t xml:space="preserve"> As explained above, a moving image work has by definition taken a form (been expressed) and contains specific attributes that correspond to the concept of an “original" or "primary expression." The variants correspond to all other "expressions." For example, a colorized version of “The Asphalt Jungle” (1950) does not express the original work; it contains a variation from the original idea conceived by John Huston and put into form. If there is no variation from the work as originally conceived, there is </w:t>
      </w:r>
      <w:r w:rsidRPr="004558B0">
        <w:rPr>
          <w:rFonts w:ascii="Times New Roman" w:hAnsi="Times New Roman"/>
          <w:color w:val="000000"/>
          <w:sz w:val="24"/>
          <w:szCs w:val="24"/>
        </w:rPr>
        <w:lastRenderedPageBreak/>
        <w:t>no “variant,” but under FRBR there would always be an “expression.” This exemplifies why these concepts are not equal: that is, there may not always be a variant but there must always be an expression.</w:t>
      </w:r>
      <w:r w:rsidRPr="004558B0">
        <w:rPr>
          <w:rFonts w:ascii="Times New Roman" w:hAnsi="Times New Roman"/>
          <w:color w:val="000000"/>
          <w:sz w:val="24"/>
          <w:szCs w:val="24"/>
          <w:vertAlign w:val="superscript"/>
        </w:rPr>
        <w:footnoteReference w:id="230"/>
      </w:r>
      <w:r w:rsidRPr="004558B0">
        <w:rPr>
          <w:rFonts w:ascii="Times New Roman" w:hAnsi="Times New Roman"/>
          <w:color w:val="000000"/>
          <w:sz w:val="24"/>
          <w:szCs w:val="24"/>
        </w:rPr>
        <w:t xml:space="preserve"> </w:t>
      </w:r>
    </w:p>
    <w:p w14:paraId="3A8B6D20" w14:textId="77777777" w:rsidR="00E959F6" w:rsidRPr="004558B0" w:rsidRDefault="00E959F6" w:rsidP="00E959F6">
      <w:pPr>
        <w:rPr>
          <w:rFonts w:ascii="Times New Roman" w:hAnsi="Times New Roman"/>
          <w:color w:val="000000"/>
          <w:sz w:val="24"/>
          <w:szCs w:val="24"/>
          <w:u w:val="single"/>
        </w:rPr>
      </w:pPr>
      <w:r w:rsidRPr="004558B0">
        <w:rPr>
          <w:rFonts w:ascii="Times New Roman" w:hAnsi="Times New Roman"/>
          <w:color w:val="000000"/>
          <w:sz w:val="24"/>
          <w:szCs w:val="24"/>
          <w:u w:val="single"/>
        </w:rPr>
        <w:t>Definitions of the Manifestation and Item Entities</w:t>
      </w:r>
    </w:p>
    <w:p w14:paraId="11E6436A" w14:textId="77777777" w:rsidR="00E959F6" w:rsidRPr="004558B0" w:rsidRDefault="00E959F6" w:rsidP="00E959F6">
      <w:pPr>
        <w:suppressAutoHyphens/>
        <w:autoSpaceDE w:val="0"/>
        <w:spacing w:after="0" w:line="240" w:lineRule="auto"/>
        <w:rPr>
          <w:rFonts w:ascii="Times New Roman" w:eastAsia="Times New Roman" w:hAnsi="Times New Roman"/>
          <w:color w:val="000000"/>
          <w:sz w:val="24"/>
          <w:szCs w:val="24"/>
          <w:lang w:val="en-GB" w:eastAsia="ar-SA"/>
        </w:rPr>
      </w:pPr>
      <w:r w:rsidRPr="00FE2ED5">
        <w:rPr>
          <w:rFonts w:ascii="Times New Roman" w:eastAsia="Times New Roman" w:hAnsi="Times New Roman"/>
          <w:color w:val="000000"/>
          <w:sz w:val="24"/>
          <w:szCs w:val="24"/>
          <w:lang w:val="it-IT" w:eastAsia="ar-SA"/>
        </w:rPr>
        <w:t xml:space="preserve">A moving image Manifestation is the embodiment of a moving image Work/Variant and includes all the analogue or digital forms </w:t>
      </w:r>
      <w:proofErr w:type="gramStart"/>
      <w:r w:rsidRPr="00FE2ED5">
        <w:rPr>
          <w:rFonts w:ascii="Times New Roman" w:eastAsia="Times New Roman" w:hAnsi="Times New Roman"/>
          <w:color w:val="000000"/>
          <w:sz w:val="24"/>
          <w:szCs w:val="24"/>
          <w:lang w:val="it-IT" w:eastAsia="ar-SA"/>
        </w:rPr>
        <w:t>that</w:t>
      </w:r>
      <w:proofErr w:type="gramEnd"/>
      <w:r w:rsidRPr="00FE2ED5">
        <w:rPr>
          <w:rFonts w:ascii="Times New Roman" w:eastAsia="Times New Roman" w:hAnsi="Times New Roman"/>
          <w:color w:val="000000"/>
          <w:sz w:val="24"/>
          <w:szCs w:val="24"/>
          <w:lang w:val="it-IT" w:eastAsia="ar-SA"/>
        </w:rPr>
        <w:t xml:space="preserve"> are derived from a moving image Work/Variant and bear common characteristics with respect to shared intellectual content and physical format. </w:t>
      </w:r>
      <w:r w:rsidRPr="004558B0">
        <w:rPr>
          <w:rFonts w:ascii="Times New Roman" w:eastAsia="Times New Roman" w:hAnsi="Times New Roman"/>
          <w:color w:val="000000"/>
          <w:sz w:val="24"/>
          <w:szCs w:val="24"/>
          <w:lang w:val="en-GB" w:eastAsia="ar-SA"/>
        </w:rPr>
        <w:t>It may be whole or incomplete or a fragment.</w:t>
      </w:r>
    </w:p>
    <w:p w14:paraId="49B4E45E" w14:textId="77777777" w:rsidR="00E959F6" w:rsidRPr="00FE2ED5" w:rsidRDefault="00E959F6" w:rsidP="00E959F6">
      <w:pPr>
        <w:suppressAutoHyphens/>
        <w:autoSpaceDE w:val="0"/>
        <w:spacing w:after="0" w:line="240" w:lineRule="auto"/>
        <w:rPr>
          <w:rFonts w:ascii="Times New Roman" w:eastAsia="Times New Roman" w:hAnsi="Times New Roman"/>
          <w:b/>
          <w:color w:val="000000"/>
          <w:sz w:val="24"/>
          <w:szCs w:val="24"/>
          <w:lang w:val="it-IT" w:eastAsia="ar-SA"/>
        </w:rPr>
      </w:pPr>
    </w:p>
    <w:p w14:paraId="3BA9C017" w14:textId="77777777" w:rsidR="00E959F6" w:rsidRPr="004558B0" w:rsidRDefault="00E959F6" w:rsidP="00E959F6">
      <w:pPr>
        <w:autoSpaceDE w:val="0"/>
        <w:autoSpaceDN w:val="0"/>
        <w:adjustRightInd w:val="0"/>
        <w:spacing w:line="271" w:lineRule="atLeast"/>
        <w:rPr>
          <w:rFonts w:ascii="Times New Roman" w:hAnsi="Times New Roman"/>
          <w:color w:val="000000"/>
          <w:sz w:val="24"/>
          <w:szCs w:val="24"/>
          <w:lang w:val="en-GB"/>
        </w:rPr>
      </w:pPr>
      <w:r w:rsidRPr="004558B0">
        <w:rPr>
          <w:rFonts w:ascii="Times New Roman" w:hAnsi="Times New Roman"/>
          <w:color w:val="000000"/>
          <w:sz w:val="24"/>
          <w:szCs w:val="24"/>
          <w:lang w:val="en-GB"/>
        </w:rPr>
        <w:t xml:space="preserve">A moving image Item is the physical product of a Manifestation of a Work or Variant, ie. </w:t>
      </w:r>
      <w:proofErr w:type="gramStart"/>
      <w:r w:rsidRPr="004558B0">
        <w:rPr>
          <w:rFonts w:ascii="Times New Roman" w:hAnsi="Times New Roman"/>
          <w:color w:val="000000"/>
          <w:sz w:val="24"/>
          <w:szCs w:val="24"/>
          <w:lang w:val="en-GB"/>
        </w:rPr>
        <w:t>the</w:t>
      </w:r>
      <w:proofErr w:type="gramEnd"/>
      <w:r w:rsidRPr="004558B0">
        <w:rPr>
          <w:rFonts w:ascii="Times New Roman" w:hAnsi="Times New Roman"/>
          <w:color w:val="000000"/>
          <w:sz w:val="24"/>
          <w:szCs w:val="24"/>
          <w:lang w:val="en-GB"/>
        </w:rPr>
        <w:t xml:space="preserve"> physical copy of a Moving Image Work or Variant. It may be whole or incomplete or a fragment. In the case of purely digital media, an Item is defined as the availability of the computer file, irrespective of the number of backup copies that may exist</w:t>
      </w:r>
      <w:r w:rsidRPr="004558B0">
        <w:rPr>
          <w:rFonts w:ascii="Times New Roman" w:hAnsi="Times New Roman"/>
          <w:color w:val="000000"/>
          <w:sz w:val="24"/>
          <w:szCs w:val="24"/>
          <w:vertAlign w:val="superscript"/>
          <w:lang w:val="en-GB"/>
        </w:rPr>
        <w:footnoteReference w:id="231"/>
      </w:r>
      <w:r w:rsidRPr="004558B0">
        <w:rPr>
          <w:rFonts w:ascii="Times New Roman" w:hAnsi="Times New Roman"/>
          <w:color w:val="000000"/>
          <w:sz w:val="24"/>
          <w:szCs w:val="24"/>
          <w:lang w:val="en-GB"/>
        </w:rPr>
        <w:t xml:space="preserve">. </w:t>
      </w:r>
    </w:p>
    <w:p w14:paraId="7A3B194E" w14:textId="77777777" w:rsidR="00E959F6" w:rsidRPr="004558B0" w:rsidRDefault="00E959F6" w:rsidP="00E959F6">
      <w:pPr>
        <w:rPr>
          <w:rFonts w:ascii="Times New Roman" w:hAnsi="Times New Roman"/>
          <w:sz w:val="24"/>
          <w:szCs w:val="24"/>
          <w:u w:val="single"/>
        </w:rPr>
      </w:pPr>
      <w:r w:rsidRPr="004558B0">
        <w:rPr>
          <w:rFonts w:ascii="Times New Roman" w:hAnsi="Times New Roman"/>
          <w:sz w:val="24"/>
          <w:szCs w:val="24"/>
          <w:u w:val="single"/>
        </w:rPr>
        <w:t>Boundaries between entities</w:t>
      </w:r>
    </w:p>
    <w:p w14:paraId="4846B534" w14:textId="77777777" w:rsidR="00E959F6" w:rsidRPr="004558B0" w:rsidRDefault="00E959F6" w:rsidP="00E959F6">
      <w:pPr>
        <w:spacing w:after="0" w:line="240" w:lineRule="auto"/>
        <w:rPr>
          <w:rFonts w:ascii="Times New Roman" w:hAnsi="Times New Roman"/>
          <w:color w:val="000000"/>
          <w:sz w:val="24"/>
          <w:szCs w:val="24"/>
        </w:rPr>
      </w:pPr>
      <w:r w:rsidRPr="004558B0">
        <w:rPr>
          <w:rFonts w:ascii="Times New Roman" w:hAnsi="Times New Roman"/>
          <w:color w:val="000000"/>
          <w:sz w:val="24"/>
          <w:szCs w:val="24"/>
        </w:rPr>
        <w:t>The traditional practice within moving image archives of incorporating variation information into a record enabled this one record to carry within it all the details relative to the differing components of a whole.</w:t>
      </w:r>
      <w:r w:rsidRPr="004558B0">
        <w:rPr>
          <w:rFonts w:ascii="Times New Roman" w:hAnsi="Times New Roman"/>
          <w:color w:val="000000"/>
          <w:sz w:val="24"/>
          <w:szCs w:val="24"/>
          <w:vertAlign w:val="superscript"/>
        </w:rPr>
        <w:footnoteReference w:id="232"/>
      </w:r>
      <w:r w:rsidRPr="004558B0">
        <w:rPr>
          <w:rFonts w:ascii="Times New Roman" w:hAnsi="Times New Roman"/>
          <w:color w:val="000000"/>
          <w:sz w:val="24"/>
          <w:szCs w:val="24"/>
        </w:rPr>
        <w:t xml:space="preserve"> Within the framework of the FRBR and RDA models, and the EN 15907 schema, the work record represents this “one record,” incorporating certain descriptive details, but the placement of the variation information changes. Different editions, versions, or variations are represented by the variant and manifestation entities, and the differences are recorded at the appropriate level or on the particular entity record, or designated in some way as belonging to the specific entity. The treatment of an “information resource” by using the four-tier hierarchy to express the concept allows it to be described and viewed at each of the four levels: for example, a documentary is, simultaneously, a particular copy or component pieces (item(s)), a particular publication (manifestation), a particular edition (variant), and a particular piece of work (work).</w:t>
      </w:r>
    </w:p>
    <w:p w14:paraId="5BA26D12" w14:textId="77777777" w:rsidR="00E959F6" w:rsidRPr="00A21F07" w:rsidRDefault="00E959F6" w:rsidP="00E959F6">
      <w:pPr>
        <w:spacing w:after="0" w:line="240" w:lineRule="auto"/>
        <w:rPr>
          <w:rFonts w:ascii="Times New Roman" w:hAnsi="Times New Roman"/>
          <w:color w:val="000000"/>
          <w:sz w:val="24"/>
          <w:szCs w:val="24"/>
          <w:highlight w:val="lightGray"/>
        </w:rPr>
      </w:pPr>
    </w:p>
    <w:p w14:paraId="013F3BF0" w14:textId="77777777" w:rsidR="00E959F6" w:rsidRPr="004558B0" w:rsidRDefault="00E959F6" w:rsidP="00E959F6">
      <w:pPr>
        <w:spacing w:after="0" w:line="240" w:lineRule="auto"/>
        <w:rPr>
          <w:rFonts w:ascii="Times New Roman" w:hAnsi="Times New Roman"/>
          <w:color w:val="000000"/>
          <w:sz w:val="24"/>
          <w:szCs w:val="24"/>
        </w:rPr>
      </w:pPr>
      <w:r w:rsidRPr="004558B0">
        <w:rPr>
          <w:rFonts w:ascii="Times New Roman" w:hAnsi="Times New Roman"/>
          <w:color w:val="000000"/>
          <w:sz w:val="24"/>
          <w:szCs w:val="24"/>
        </w:rPr>
        <w:t xml:space="preserve">It remains essential to users of archival moving image material that information describing the original work and information describing the item in hand are presented in a manner that clearly delineates this relationship. The relationship in library terms is described as the concept of “edition” and it includes any changes in content or changes in carrier. Separate editions of printed library material are </w:t>
      </w:r>
      <w:r>
        <w:rPr>
          <w:rFonts w:ascii="Times New Roman" w:hAnsi="Times New Roman"/>
          <w:color w:val="000000"/>
          <w:sz w:val="24"/>
          <w:szCs w:val="24"/>
        </w:rPr>
        <w:t>catalogue</w:t>
      </w:r>
      <w:r w:rsidRPr="004558B0">
        <w:rPr>
          <w:rFonts w:ascii="Times New Roman" w:hAnsi="Times New Roman"/>
          <w:color w:val="000000"/>
          <w:sz w:val="24"/>
          <w:szCs w:val="24"/>
        </w:rPr>
        <w:t>d separately, and usually no attempt is made to determine whether edition statements always indicate major changes in content.</w:t>
      </w:r>
      <w:r w:rsidRPr="004558B0">
        <w:rPr>
          <w:rFonts w:ascii="Times New Roman" w:hAnsi="Times New Roman"/>
          <w:color w:val="000000"/>
          <w:sz w:val="24"/>
          <w:szCs w:val="24"/>
          <w:vertAlign w:val="superscript"/>
        </w:rPr>
        <w:footnoteReference w:id="233"/>
      </w:r>
      <w:r w:rsidRPr="004558B0">
        <w:rPr>
          <w:rFonts w:ascii="Times New Roman" w:hAnsi="Times New Roman"/>
          <w:color w:val="000000"/>
          <w:sz w:val="24"/>
          <w:szCs w:val="24"/>
        </w:rPr>
        <w:t xml:space="preserve">  “Publication,” in the context of a moving image archive, is used interchangeably with “distribution” and means "making the resource available."</w:t>
      </w:r>
      <w:r w:rsidRPr="004558B0">
        <w:rPr>
          <w:rFonts w:ascii="Times New Roman" w:hAnsi="Times New Roman"/>
          <w:color w:val="000000"/>
          <w:sz w:val="24"/>
          <w:szCs w:val="24"/>
          <w:vertAlign w:val="superscript"/>
        </w:rPr>
        <w:footnoteReference w:id="234"/>
      </w:r>
      <w:r w:rsidRPr="004558B0">
        <w:rPr>
          <w:rFonts w:ascii="Times New Roman" w:hAnsi="Times New Roman"/>
          <w:color w:val="000000"/>
          <w:sz w:val="24"/>
          <w:szCs w:val="24"/>
        </w:rPr>
        <w:t xml:space="preserve"> For moving image materials, the terms most analogous to </w:t>
      </w:r>
      <w:commentRangeStart w:id="622"/>
      <w:r w:rsidRPr="004558B0">
        <w:rPr>
          <w:rFonts w:ascii="Times New Roman" w:hAnsi="Times New Roman"/>
          <w:color w:val="000000"/>
          <w:sz w:val="24"/>
          <w:szCs w:val="24"/>
        </w:rPr>
        <w:t xml:space="preserve">this concept of edition are </w:t>
      </w:r>
      <w:commentRangeStart w:id="623"/>
      <w:r w:rsidRPr="004558B0">
        <w:rPr>
          <w:rFonts w:ascii="Times New Roman" w:hAnsi="Times New Roman"/>
          <w:color w:val="000000"/>
          <w:sz w:val="24"/>
          <w:szCs w:val="24"/>
        </w:rPr>
        <w:t xml:space="preserve">“versions with major changes” and “variations with minor </w:t>
      </w:r>
      <w:commentRangeEnd w:id="622"/>
      <w:r w:rsidR="00135FE9">
        <w:rPr>
          <w:rStyle w:val="CommentReference"/>
          <w:rFonts w:ascii="Times New Roman" w:hAnsi="Times New Roman"/>
          <w:color w:val="000000"/>
        </w:rPr>
        <w:lastRenderedPageBreak/>
        <w:commentReference w:id="622"/>
      </w:r>
      <w:r w:rsidRPr="004558B0">
        <w:rPr>
          <w:rFonts w:ascii="Times New Roman" w:hAnsi="Times New Roman"/>
          <w:color w:val="000000"/>
          <w:sz w:val="24"/>
          <w:szCs w:val="24"/>
        </w:rPr>
        <w:t>changes</w:t>
      </w:r>
      <w:commentRangeEnd w:id="623"/>
      <w:r>
        <w:rPr>
          <w:rStyle w:val="CommentReference"/>
          <w:rFonts w:ascii="Times New Roman" w:hAnsi="Times New Roman"/>
          <w:color w:val="000000"/>
        </w:rPr>
        <w:commentReference w:id="623"/>
      </w:r>
      <w:r w:rsidRPr="004558B0">
        <w:rPr>
          <w:rFonts w:ascii="Times New Roman" w:hAnsi="Times New Roman"/>
          <w:color w:val="000000"/>
          <w:sz w:val="24"/>
          <w:szCs w:val="24"/>
        </w:rPr>
        <w:t>.”</w:t>
      </w:r>
      <w:r w:rsidRPr="004558B0">
        <w:rPr>
          <w:rFonts w:ascii="Times New Roman" w:hAnsi="Times New Roman"/>
          <w:color w:val="000000"/>
          <w:sz w:val="24"/>
          <w:szCs w:val="24"/>
          <w:vertAlign w:val="superscript"/>
        </w:rPr>
        <w:footnoteReference w:id="235"/>
      </w:r>
      <w:r w:rsidRPr="004558B0">
        <w:rPr>
          <w:rFonts w:ascii="Times New Roman" w:hAnsi="Times New Roman"/>
          <w:color w:val="000000"/>
          <w:sz w:val="24"/>
          <w:szCs w:val="24"/>
        </w:rPr>
        <w:t xml:space="preserve"> </w:t>
      </w:r>
      <w:commentRangeStart w:id="624"/>
      <w:r w:rsidRPr="004558B0">
        <w:rPr>
          <w:rFonts w:ascii="Times New Roman" w:hAnsi="Times New Roman"/>
          <w:color w:val="000000"/>
          <w:sz w:val="24"/>
          <w:szCs w:val="24"/>
        </w:rPr>
        <w:t>In</w:t>
      </w:r>
      <w:commentRangeEnd w:id="624"/>
      <w:r w:rsidR="00D549E4">
        <w:rPr>
          <w:rStyle w:val="CommentReference"/>
          <w:rFonts w:ascii="Times New Roman" w:hAnsi="Times New Roman"/>
          <w:color w:val="000000"/>
        </w:rPr>
        <w:commentReference w:id="624"/>
      </w:r>
      <w:r w:rsidRPr="004558B0">
        <w:rPr>
          <w:rFonts w:ascii="Times New Roman" w:hAnsi="Times New Roman"/>
          <w:color w:val="000000"/>
          <w:sz w:val="24"/>
          <w:szCs w:val="24"/>
        </w:rPr>
        <w:t xml:space="preserve"> moving image archives, both the occurrence of a change in the content and the extent of the change are important. In most cases, for moving image materials, the changes in content are a function of some form of editing. </w:t>
      </w:r>
    </w:p>
    <w:p w14:paraId="71EB04FB" w14:textId="77777777" w:rsidR="00E959F6" w:rsidRPr="004558B0" w:rsidRDefault="00E959F6" w:rsidP="00E959F6">
      <w:pPr>
        <w:spacing w:after="0" w:line="240" w:lineRule="auto"/>
        <w:rPr>
          <w:rFonts w:ascii="Times New Roman" w:hAnsi="Times New Roman"/>
          <w:color w:val="000000"/>
          <w:sz w:val="24"/>
          <w:szCs w:val="24"/>
        </w:rPr>
      </w:pPr>
    </w:p>
    <w:p w14:paraId="602B0420" w14:textId="77777777" w:rsidR="00E959F6" w:rsidRPr="004558B0" w:rsidRDefault="00E959F6" w:rsidP="00E959F6">
      <w:pPr>
        <w:spacing w:after="0" w:line="240" w:lineRule="auto"/>
        <w:rPr>
          <w:rFonts w:ascii="Times New Roman" w:hAnsi="Times New Roman"/>
          <w:color w:val="000000"/>
          <w:sz w:val="24"/>
          <w:szCs w:val="24"/>
        </w:rPr>
      </w:pPr>
      <w:r w:rsidRPr="004558B0">
        <w:rPr>
          <w:rFonts w:ascii="Times New Roman" w:hAnsi="Times New Roman"/>
          <w:color w:val="000000"/>
          <w:sz w:val="24"/>
          <w:szCs w:val="24"/>
        </w:rPr>
        <w:t>The treatment of the concepts of “versions with major changes” and “variations with minor changes” in this revision shift to a focus on changes in content and changes to carrier and correlate to the boundaries between the variants (changes in content) of a work and its manifestations (changes in carrier). This does not replace the need to create a version with major changes as a new Work where this is necessary and appropriate [possibly note referring to relevant chapter/pg).</w:t>
      </w:r>
    </w:p>
    <w:p w14:paraId="6D4A1710" w14:textId="77777777" w:rsidR="00E959F6" w:rsidRPr="004558B0" w:rsidRDefault="00E959F6" w:rsidP="00E959F6">
      <w:pPr>
        <w:spacing w:after="0" w:line="240" w:lineRule="auto"/>
        <w:rPr>
          <w:rFonts w:ascii="Times New Roman" w:hAnsi="Times New Roman"/>
          <w:color w:val="000000"/>
          <w:sz w:val="24"/>
          <w:szCs w:val="24"/>
        </w:rPr>
      </w:pPr>
      <w:r w:rsidRPr="004558B0">
        <w:rPr>
          <w:rFonts w:ascii="Times New Roman" w:hAnsi="Times New Roman"/>
          <w:color w:val="000000"/>
          <w:sz w:val="24"/>
          <w:szCs w:val="24"/>
        </w:rPr>
        <w:tab/>
      </w:r>
    </w:p>
    <w:p w14:paraId="4E63C00A" w14:textId="77777777" w:rsidR="00E959F6" w:rsidRPr="004558B0" w:rsidRDefault="00E959F6" w:rsidP="00E959F6">
      <w:pPr>
        <w:spacing w:after="0" w:line="240" w:lineRule="auto"/>
        <w:rPr>
          <w:rFonts w:ascii="Times New Roman" w:hAnsi="Times New Roman"/>
          <w:color w:val="000000"/>
          <w:sz w:val="24"/>
          <w:szCs w:val="24"/>
        </w:rPr>
      </w:pPr>
      <w:commentRangeStart w:id="625"/>
      <w:r w:rsidRPr="004558B0">
        <w:rPr>
          <w:rFonts w:ascii="Times New Roman" w:hAnsi="Times New Roman"/>
          <w:color w:val="000000"/>
          <w:sz w:val="24"/>
          <w:szCs w:val="24"/>
        </w:rPr>
        <w:t xml:space="preserve">If the </w:t>
      </w:r>
      <w:r>
        <w:rPr>
          <w:rFonts w:ascii="Times New Roman" w:hAnsi="Times New Roman"/>
          <w:color w:val="000000"/>
          <w:sz w:val="24"/>
          <w:szCs w:val="24"/>
        </w:rPr>
        <w:t>catalogui</w:t>
      </w:r>
      <w:r w:rsidRPr="004558B0">
        <w:rPr>
          <w:rFonts w:ascii="Times New Roman" w:hAnsi="Times New Roman"/>
          <w:color w:val="000000"/>
          <w:sz w:val="24"/>
          <w:szCs w:val="24"/>
        </w:rPr>
        <w:t xml:space="preserve">ng agency determines that the content of the work contained in the manifestation </w:t>
      </w:r>
      <w:r w:rsidRPr="00604F75">
        <w:rPr>
          <w:rFonts w:ascii="Times New Roman" w:hAnsi="Times New Roman"/>
          <w:color w:val="000000"/>
          <w:sz w:val="24"/>
          <w:szCs w:val="24"/>
          <w:highlight w:val="yellow"/>
        </w:rPr>
        <w:t xml:space="preserve">differs from the original work, the manifestation is aligned with / linked to a </w:t>
      </w:r>
      <w:r>
        <w:rPr>
          <w:rFonts w:ascii="Times New Roman" w:hAnsi="Times New Roman"/>
          <w:color w:val="000000"/>
          <w:sz w:val="24"/>
          <w:szCs w:val="24"/>
        </w:rPr>
        <w:t>V</w:t>
      </w:r>
      <w:r w:rsidRPr="00C06662">
        <w:rPr>
          <w:rFonts w:ascii="Times New Roman" w:hAnsi="Times New Roman"/>
          <w:color w:val="000000"/>
          <w:sz w:val="24"/>
          <w:szCs w:val="24"/>
        </w:rPr>
        <w:t>ariant</w:t>
      </w:r>
      <w:r w:rsidRPr="00604F75">
        <w:rPr>
          <w:rFonts w:ascii="Times New Roman" w:hAnsi="Times New Roman"/>
          <w:color w:val="000000"/>
          <w:sz w:val="24"/>
          <w:szCs w:val="24"/>
          <w:highlight w:val="yellow"/>
        </w:rPr>
        <w:t xml:space="preserve"> of the original </w:t>
      </w:r>
      <w:commentRangeStart w:id="626"/>
      <w:r w:rsidRPr="00604F75">
        <w:rPr>
          <w:rFonts w:ascii="Times New Roman" w:hAnsi="Times New Roman"/>
          <w:color w:val="000000"/>
          <w:sz w:val="24"/>
          <w:szCs w:val="24"/>
          <w:highlight w:val="yellow"/>
        </w:rPr>
        <w:t>work</w:t>
      </w:r>
      <w:commentRangeEnd w:id="626"/>
      <w:r w:rsidRPr="00604F75">
        <w:rPr>
          <w:rStyle w:val="CommentReference"/>
          <w:rFonts w:ascii="Times New Roman" w:hAnsi="Times New Roman"/>
          <w:color w:val="000000"/>
        </w:rPr>
        <w:commentReference w:id="626"/>
      </w:r>
      <w:r w:rsidRPr="00604F75">
        <w:rPr>
          <w:rFonts w:ascii="Times New Roman" w:hAnsi="Times New Roman"/>
          <w:color w:val="000000"/>
          <w:sz w:val="24"/>
          <w:szCs w:val="24"/>
        </w:rPr>
        <w:t>.</w:t>
      </w:r>
      <w:r w:rsidRPr="004558B0">
        <w:rPr>
          <w:rFonts w:ascii="Times New Roman" w:hAnsi="Times New Roman"/>
          <w:color w:val="000000"/>
          <w:sz w:val="24"/>
          <w:szCs w:val="24"/>
        </w:rPr>
        <w:t xml:space="preserve"> If there is no variant of a work, or none is known, this representation of this entity may be omitted or represented by an empty node, which links to a work with one or more manifestations.</w:t>
      </w:r>
      <w:r w:rsidRPr="004558B0">
        <w:rPr>
          <w:rFonts w:ascii="Times New Roman" w:hAnsi="Times New Roman"/>
          <w:color w:val="000000"/>
          <w:sz w:val="24"/>
          <w:szCs w:val="24"/>
          <w:vertAlign w:val="superscript"/>
        </w:rPr>
        <w:footnoteReference w:id="236"/>
      </w:r>
      <w:commentRangeEnd w:id="625"/>
      <w:r>
        <w:rPr>
          <w:rStyle w:val="CommentReference"/>
          <w:rFonts w:ascii="Times New Roman" w:hAnsi="Times New Roman"/>
          <w:color w:val="000000"/>
        </w:rPr>
        <w:commentReference w:id="625"/>
      </w:r>
    </w:p>
    <w:p w14:paraId="63CB29F4" w14:textId="77777777" w:rsidR="00E959F6" w:rsidRPr="004558B0" w:rsidRDefault="00E959F6" w:rsidP="00E959F6">
      <w:pPr>
        <w:spacing w:after="0" w:line="240" w:lineRule="auto"/>
        <w:rPr>
          <w:rFonts w:ascii="Times New Roman" w:hAnsi="Times New Roman"/>
          <w:color w:val="000000"/>
          <w:sz w:val="24"/>
          <w:szCs w:val="24"/>
        </w:rPr>
      </w:pPr>
      <w:r w:rsidRPr="004558B0">
        <w:rPr>
          <w:rFonts w:ascii="Times New Roman" w:hAnsi="Times New Roman"/>
          <w:color w:val="000000"/>
          <w:sz w:val="24"/>
          <w:szCs w:val="24"/>
        </w:rPr>
        <w:tab/>
      </w:r>
    </w:p>
    <w:p w14:paraId="04156C2E" w14:textId="77777777" w:rsidR="00E959F6" w:rsidRPr="004558B0" w:rsidRDefault="00E959F6" w:rsidP="00E959F6">
      <w:pPr>
        <w:pBdr>
          <w:top w:val="single" w:sz="4" w:space="1" w:color="auto"/>
          <w:left w:val="single" w:sz="4" w:space="4" w:color="auto"/>
          <w:bottom w:val="single" w:sz="4" w:space="1" w:color="auto"/>
          <w:right w:val="single" w:sz="4" w:space="4" w:color="auto"/>
        </w:pBdr>
        <w:rPr>
          <w:rFonts w:ascii="Times New Roman" w:hAnsi="Times New Roman"/>
          <w:color w:val="000000"/>
          <w:sz w:val="24"/>
          <w:szCs w:val="24"/>
        </w:rPr>
      </w:pPr>
      <w:r w:rsidRPr="004558B0">
        <w:rPr>
          <w:rFonts w:ascii="Times New Roman" w:hAnsi="Times New Roman"/>
          <w:color w:val="000000"/>
          <w:sz w:val="24"/>
          <w:szCs w:val="24"/>
        </w:rPr>
        <w:t>Attributes</w:t>
      </w:r>
    </w:p>
    <w:p w14:paraId="44E3E1D3" w14:textId="77777777" w:rsidR="00E959F6" w:rsidRPr="004558B0" w:rsidRDefault="00E959F6" w:rsidP="00E959F6">
      <w:pPr>
        <w:spacing w:after="0" w:line="240" w:lineRule="auto"/>
        <w:rPr>
          <w:rFonts w:ascii="Times New Roman" w:hAnsi="Times New Roman"/>
          <w:color w:val="000000"/>
          <w:sz w:val="24"/>
          <w:szCs w:val="24"/>
        </w:rPr>
      </w:pPr>
      <w:r w:rsidRPr="004558B0">
        <w:rPr>
          <w:rFonts w:ascii="Times New Roman" w:hAnsi="Times New Roman"/>
          <w:color w:val="000000"/>
          <w:sz w:val="24"/>
          <w:szCs w:val="24"/>
        </w:rPr>
        <w:tab/>
      </w:r>
    </w:p>
    <w:p w14:paraId="755B2F92" w14:textId="77777777" w:rsidR="00E959F6" w:rsidRPr="004558B0" w:rsidRDefault="00E959F6" w:rsidP="00E959F6">
      <w:pPr>
        <w:rPr>
          <w:rFonts w:ascii="Times New Roman" w:hAnsi="Times New Roman"/>
          <w:sz w:val="24"/>
          <w:szCs w:val="24"/>
        </w:rPr>
      </w:pPr>
      <w:r>
        <w:rPr>
          <w:rFonts w:ascii="Times New Roman" w:hAnsi="Times New Roman"/>
          <w:color w:val="000000"/>
          <w:sz w:val="24"/>
          <w:szCs w:val="24"/>
          <w:lang w:val="en-GB"/>
        </w:rPr>
        <w:t>T</w:t>
      </w:r>
      <w:r w:rsidRPr="004558B0">
        <w:rPr>
          <w:rFonts w:ascii="Times New Roman" w:hAnsi="Times New Roman"/>
          <w:color w:val="000000"/>
          <w:sz w:val="24"/>
          <w:szCs w:val="24"/>
          <w:lang w:val="en-GB"/>
        </w:rPr>
        <w:t xml:space="preserve">his manual provides a granular nomenclature </w:t>
      </w:r>
      <w:r>
        <w:rPr>
          <w:rFonts w:ascii="Times New Roman" w:hAnsi="Times New Roman"/>
          <w:color w:val="000000"/>
          <w:sz w:val="24"/>
          <w:szCs w:val="24"/>
          <w:lang w:val="en-GB"/>
        </w:rPr>
        <w:t>for describing the</w:t>
      </w:r>
      <w:r w:rsidRPr="004558B0">
        <w:rPr>
          <w:rFonts w:ascii="Times New Roman" w:hAnsi="Times New Roman"/>
          <w:color w:val="000000"/>
          <w:sz w:val="24"/>
          <w:szCs w:val="24"/>
          <w:lang w:val="en-GB"/>
        </w:rPr>
        <w:t xml:space="preserve"> attributes </w:t>
      </w:r>
      <w:r>
        <w:rPr>
          <w:rFonts w:ascii="Times New Roman" w:hAnsi="Times New Roman"/>
          <w:color w:val="000000"/>
          <w:sz w:val="24"/>
          <w:szCs w:val="24"/>
          <w:lang w:val="en-GB"/>
        </w:rPr>
        <w:t>of</w:t>
      </w:r>
      <w:r w:rsidRPr="004558B0">
        <w:rPr>
          <w:rFonts w:ascii="Times New Roman" w:hAnsi="Times New Roman"/>
          <w:color w:val="000000"/>
          <w:sz w:val="24"/>
          <w:szCs w:val="24"/>
          <w:lang w:val="en-GB"/>
        </w:rPr>
        <w:t xml:space="preserve"> </w:t>
      </w:r>
      <w:r>
        <w:rPr>
          <w:rFonts w:ascii="Times New Roman" w:hAnsi="Times New Roman"/>
          <w:color w:val="000000"/>
          <w:sz w:val="24"/>
          <w:szCs w:val="24"/>
          <w:lang w:val="en-GB"/>
        </w:rPr>
        <w:t>the moving image</w:t>
      </w:r>
      <w:r w:rsidRPr="004558B0">
        <w:rPr>
          <w:rFonts w:ascii="Times New Roman" w:hAnsi="Times New Roman"/>
          <w:color w:val="000000"/>
          <w:sz w:val="24"/>
          <w:szCs w:val="24"/>
          <w:lang w:val="en-GB"/>
        </w:rPr>
        <w:t xml:space="preserve"> entities, </w:t>
      </w:r>
      <w:r>
        <w:rPr>
          <w:rFonts w:ascii="Times New Roman" w:hAnsi="Times New Roman"/>
          <w:color w:val="000000"/>
          <w:sz w:val="24"/>
          <w:szCs w:val="24"/>
          <w:lang w:val="en-GB"/>
        </w:rPr>
        <w:t>Work, Variant, Manifestation and Item (WVMI)</w:t>
      </w:r>
      <w:r w:rsidRPr="004558B0">
        <w:rPr>
          <w:rFonts w:ascii="Times New Roman" w:hAnsi="Times New Roman"/>
          <w:color w:val="000000"/>
          <w:sz w:val="24"/>
          <w:szCs w:val="24"/>
          <w:lang w:val="en-GB"/>
        </w:rPr>
        <w:t>. Th</w:t>
      </w:r>
      <w:r>
        <w:rPr>
          <w:rFonts w:ascii="Times New Roman" w:hAnsi="Times New Roman"/>
          <w:color w:val="000000"/>
          <w:sz w:val="24"/>
          <w:szCs w:val="24"/>
          <w:lang w:val="en-GB"/>
        </w:rPr>
        <w:t>e guidelines do not</w:t>
      </w:r>
      <w:r w:rsidRPr="004558B0">
        <w:rPr>
          <w:rFonts w:ascii="Times New Roman" w:hAnsi="Times New Roman"/>
          <w:color w:val="000000"/>
          <w:sz w:val="24"/>
          <w:szCs w:val="24"/>
          <w:lang w:val="en-GB"/>
        </w:rPr>
        <w:t xml:space="preserve"> specif</w:t>
      </w:r>
      <w:r>
        <w:rPr>
          <w:rFonts w:ascii="Times New Roman" w:hAnsi="Times New Roman"/>
          <w:color w:val="000000"/>
          <w:sz w:val="24"/>
          <w:szCs w:val="24"/>
          <w:lang w:val="en-GB"/>
        </w:rPr>
        <w:t>y</w:t>
      </w:r>
      <w:r w:rsidRPr="004558B0">
        <w:rPr>
          <w:rFonts w:ascii="Times New Roman" w:hAnsi="Times New Roman"/>
          <w:color w:val="000000"/>
          <w:sz w:val="24"/>
          <w:szCs w:val="24"/>
          <w:lang w:val="en-GB"/>
        </w:rPr>
        <w:t xml:space="preserve"> </w:t>
      </w:r>
      <w:r w:rsidRPr="004558B0">
        <w:rPr>
          <w:rFonts w:ascii="Times New Roman" w:hAnsi="Times New Roman"/>
          <w:color w:val="000000"/>
          <w:sz w:val="24"/>
          <w:szCs w:val="24"/>
        </w:rPr>
        <w:t xml:space="preserve">the attributes for </w:t>
      </w:r>
      <w:r>
        <w:rPr>
          <w:rFonts w:ascii="Times New Roman" w:hAnsi="Times New Roman"/>
          <w:color w:val="000000"/>
          <w:sz w:val="24"/>
          <w:szCs w:val="24"/>
        </w:rPr>
        <w:t xml:space="preserve">entities related to the WVMI entities, for example, Agents (i.e., </w:t>
      </w:r>
      <w:r w:rsidRPr="004558B0">
        <w:rPr>
          <w:rFonts w:ascii="Times New Roman" w:hAnsi="Times New Roman"/>
          <w:color w:val="000000"/>
          <w:sz w:val="24"/>
          <w:szCs w:val="24"/>
        </w:rPr>
        <w:t>Persons, Families, Corporate Bodies</w:t>
      </w:r>
      <w:r>
        <w:rPr>
          <w:rFonts w:ascii="Times New Roman" w:hAnsi="Times New Roman"/>
          <w:color w:val="000000"/>
          <w:sz w:val="24"/>
          <w:szCs w:val="24"/>
        </w:rPr>
        <w:t>, etc.)</w:t>
      </w:r>
      <w:r w:rsidRPr="004558B0">
        <w:rPr>
          <w:rFonts w:ascii="Times New Roman" w:hAnsi="Times New Roman"/>
          <w:color w:val="000000"/>
          <w:sz w:val="24"/>
          <w:szCs w:val="24"/>
        </w:rPr>
        <w:t xml:space="preserve">. </w:t>
      </w:r>
      <w:r w:rsidRPr="004E06D1">
        <w:rPr>
          <w:rFonts w:ascii="Times New Roman" w:hAnsi="Times New Roman"/>
          <w:color w:val="000000"/>
          <w:sz w:val="24"/>
          <w:szCs w:val="24"/>
        </w:rPr>
        <w:t xml:space="preserve">For recording the </w:t>
      </w:r>
      <w:r>
        <w:rPr>
          <w:rFonts w:ascii="Times New Roman" w:hAnsi="Times New Roman"/>
          <w:color w:val="000000"/>
          <w:sz w:val="24"/>
          <w:szCs w:val="24"/>
        </w:rPr>
        <w:t>attributes</w:t>
      </w:r>
      <w:r w:rsidRPr="004E06D1">
        <w:rPr>
          <w:rFonts w:ascii="Times New Roman" w:hAnsi="Times New Roman"/>
          <w:color w:val="000000"/>
          <w:sz w:val="24"/>
          <w:szCs w:val="24"/>
        </w:rPr>
        <w:t xml:space="preserve"> </w:t>
      </w:r>
      <w:r>
        <w:rPr>
          <w:rFonts w:ascii="Times New Roman" w:hAnsi="Times New Roman"/>
          <w:color w:val="000000"/>
          <w:sz w:val="24"/>
          <w:szCs w:val="24"/>
        </w:rPr>
        <w:t>of A</w:t>
      </w:r>
      <w:r w:rsidRPr="004E06D1">
        <w:rPr>
          <w:rFonts w:ascii="Times New Roman" w:hAnsi="Times New Roman"/>
          <w:color w:val="000000"/>
          <w:sz w:val="24"/>
          <w:szCs w:val="24"/>
        </w:rPr>
        <w:t xml:space="preserve">gents </w:t>
      </w:r>
      <w:r>
        <w:rPr>
          <w:rFonts w:ascii="Times New Roman" w:hAnsi="Times New Roman"/>
          <w:color w:val="000000"/>
          <w:sz w:val="24"/>
          <w:szCs w:val="24"/>
        </w:rPr>
        <w:t>(e.g. first name, last name, nationality, etc.)</w:t>
      </w:r>
      <w:r w:rsidRPr="004E06D1">
        <w:rPr>
          <w:rFonts w:ascii="Times New Roman" w:hAnsi="Times New Roman"/>
          <w:color w:val="000000"/>
          <w:sz w:val="24"/>
          <w:szCs w:val="24"/>
        </w:rPr>
        <w:t xml:space="preserve">, </w:t>
      </w:r>
      <w:r>
        <w:rPr>
          <w:rFonts w:ascii="Times New Roman" w:hAnsi="Times New Roman"/>
          <w:color w:val="000000"/>
          <w:sz w:val="24"/>
          <w:szCs w:val="24"/>
        </w:rPr>
        <w:t xml:space="preserve">refer to authoritative sources such as </w:t>
      </w:r>
      <w:r w:rsidRPr="00BF0CBF">
        <w:rPr>
          <w:rFonts w:ascii="Times New Roman" w:hAnsi="Times New Roman"/>
          <w:i/>
          <w:iCs/>
          <w:color w:val="000000"/>
          <w:sz w:val="24"/>
          <w:szCs w:val="24"/>
        </w:rPr>
        <w:t>Functional requirements for au</w:t>
      </w:r>
      <w:r>
        <w:rPr>
          <w:rFonts w:ascii="Times New Roman" w:hAnsi="Times New Roman"/>
          <w:i/>
          <w:iCs/>
          <w:color w:val="000000"/>
          <w:sz w:val="24"/>
          <w:szCs w:val="24"/>
        </w:rPr>
        <w:t xml:space="preserve">thority data: a conceptual model </w:t>
      </w:r>
      <w:r w:rsidRPr="00E93F51">
        <w:rPr>
          <w:rFonts w:ascii="Times New Roman" w:hAnsi="Times New Roman"/>
          <w:iCs/>
          <w:color w:val="000000"/>
          <w:sz w:val="24"/>
          <w:szCs w:val="24"/>
        </w:rPr>
        <w:t>or tools such as the</w:t>
      </w:r>
      <w:r>
        <w:rPr>
          <w:rFonts w:ascii="Times New Roman" w:hAnsi="Times New Roman"/>
          <w:iCs/>
          <w:color w:val="000000"/>
          <w:sz w:val="24"/>
          <w:szCs w:val="24"/>
        </w:rPr>
        <w:t xml:space="preserve"> </w:t>
      </w:r>
      <w:hyperlink r:id="rId125" w:history="1">
        <w:r w:rsidRPr="00E93F51">
          <w:rPr>
            <w:rStyle w:val="Hyperlink"/>
            <w:rFonts w:ascii="Times New Roman" w:hAnsi="Times New Roman"/>
            <w:iCs/>
            <w:sz w:val="24"/>
            <w:szCs w:val="24"/>
          </w:rPr>
          <w:t>Library of Congress Name Authority File</w:t>
        </w:r>
      </w:hyperlink>
      <w:r>
        <w:rPr>
          <w:rFonts w:ascii="Times New Roman" w:hAnsi="Times New Roman"/>
          <w:color w:val="000000"/>
          <w:sz w:val="24"/>
          <w:szCs w:val="24"/>
        </w:rPr>
        <w:t>.</w:t>
      </w:r>
      <w:r>
        <w:rPr>
          <w:rStyle w:val="FootnoteReference"/>
          <w:rFonts w:ascii="Times New Roman" w:hAnsi="Times New Roman"/>
          <w:color w:val="000000"/>
          <w:sz w:val="24"/>
          <w:szCs w:val="24"/>
        </w:rPr>
        <w:footnoteReference w:id="237"/>
      </w:r>
      <w:r>
        <w:rPr>
          <w:rFonts w:ascii="Times New Roman" w:hAnsi="Times New Roman"/>
          <w:color w:val="000000"/>
          <w:sz w:val="24"/>
          <w:szCs w:val="24"/>
        </w:rPr>
        <w:t xml:space="preserve"> </w:t>
      </w:r>
    </w:p>
    <w:p w14:paraId="463CDEA9" w14:textId="77777777" w:rsidR="00E959F6" w:rsidRPr="004558B0" w:rsidRDefault="00E959F6" w:rsidP="00E959F6">
      <w:pPr>
        <w:spacing w:after="0" w:line="240" w:lineRule="auto"/>
        <w:rPr>
          <w:rFonts w:ascii="Times New Roman" w:hAnsi="Times New Roman"/>
          <w:color w:val="000000"/>
          <w:sz w:val="24"/>
          <w:szCs w:val="24"/>
        </w:rPr>
      </w:pPr>
      <w:r w:rsidRPr="004558B0">
        <w:rPr>
          <w:rFonts w:ascii="Times New Roman" w:hAnsi="Times New Roman"/>
          <w:color w:val="000000"/>
          <w:sz w:val="24"/>
          <w:szCs w:val="24"/>
        </w:rPr>
        <w:tab/>
      </w:r>
    </w:p>
    <w:p w14:paraId="2836E585" w14:textId="77777777" w:rsidR="00E959F6" w:rsidRPr="004558B0" w:rsidRDefault="00E959F6" w:rsidP="00E959F6">
      <w:pPr>
        <w:pBdr>
          <w:top w:val="single" w:sz="4" w:space="1" w:color="auto"/>
          <w:left w:val="single" w:sz="4" w:space="4" w:color="auto"/>
          <w:bottom w:val="single" w:sz="4" w:space="1" w:color="auto"/>
          <w:right w:val="single" w:sz="4" w:space="4" w:color="auto"/>
        </w:pBdr>
        <w:rPr>
          <w:rFonts w:ascii="Times New Roman" w:hAnsi="Times New Roman"/>
          <w:color w:val="000000"/>
          <w:sz w:val="24"/>
          <w:szCs w:val="24"/>
        </w:rPr>
      </w:pPr>
      <w:r w:rsidRPr="004558B0">
        <w:rPr>
          <w:rFonts w:ascii="Times New Roman" w:hAnsi="Times New Roman"/>
          <w:color w:val="000000"/>
          <w:sz w:val="24"/>
          <w:szCs w:val="24"/>
        </w:rPr>
        <w:t>User Tasks</w:t>
      </w:r>
    </w:p>
    <w:p w14:paraId="5D0FD6E9" w14:textId="77777777" w:rsidR="00E959F6" w:rsidRPr="004558B0" w:rsidRDefault="00E959F6" w:rsidP="00E959F6">
      <w:pPr>
        <w:spacing w:after="0" w:line="240" w:lineRule="auto"/>
        <w:rPr>
          <w:rFonts w:ascii="Times New Roman" w:hAnsi="Times New Roman"/>
          <w:color w:val="000000"/>
          <w:sz w:val="24"/>
          <w:szCs w:val="24"/>
        </w:rPr>
      </w:pPr>
      <w:r w:rsidRPr="004558B0">
        <w:rPr>
          <w:rFonts w:ascii="Times New Roman" w:hAnsi="Times New Roman"/>
          <w:color w:val="000000"/>
          <w:sz w:val="24"/>
          <w:szCs w:val="24"/>
        </w:rPr>
        <w:tab/>
      </w:r>
    </w:p>
    <w:p w14:paraId="43B4A04E" w14:textId="77777777" w:rsidR="00E959F6" w:rsidRPr="004558B0" w:rsidRDefault="00E959F6" w:rsidP="00E959F6">
      <w:pPr>
        <w:rPr>
          <w:rFonts w:ascii="Times New Roman" w:hAnsi="Times New Roman"/>
          <w:color w:val="000000"/>
          <w:sz w:val="24"/>
          <w:szCs w:val="24"/>
        </w:rPr>
      </w:pPr>
      <w:r w:rsidRPr="004558B0">
        <w:rPr>
          <w:rFonts w:ascii="Times New Roman" w:hAnsi="Times New Roman"/>
          <w:color w:val="000000"/>
          <w:sz w:val="24"/>
          <w:szCs w:val="24"/>
        </w:rPr>
        <w:lastRenderedPageBreak/>
        <w:t xml:space="preserve">FRBR and RDA have defined and adopted the following tasks reflecting the traditional core functions of the </w:t>
      </w:r>
      <w:r>
        <w:rPr>
          <w:rFonts w:ascii="Times New Roman" w:hAnsi="Times New Roman"/>
          <w:color w:val="000000"/>
          <w:sz w:val="24"/>
          <w:szCs w:val="24"/>
        </w:rPr>
        <w:t>catalogue</w:t>
      </w:r>
      <w:r w:rsidRPr="004558B0">
        <w:rPr>
          <w:rFonts w:ascii="Times New Roman" w:hAnsi="Times New Roman"/>
          <w:color w:val="000000"/>
          <w:sz w:val="24"/>
          <w:szCs w:val="24"/>
        </w:rPr>
        <w:t>:</w:t>
      </w:r>
      <w:r w:rsidRPr="004558B0">
        <w:rPr>
          <w:rFonts w:ascii="Times New Roman" w:hAnsi="Times New Roman"/>
          <w:color w:val="000000"/>
          <w:sz w:val="24"/>
          <w:szCs w:val="24"/>
          <w:vertAlign w:val="superscript"/>
        </w:rPr>
        <w:footnoteReference w:id="238"/>
      </w:r>
    </w:p>
    <w:p w14:paraId="0376AD40" w14:textId="77777777" w:rsidR="00E959F6" w:rsidRPr="004558B0" w:rsidRDefault="00E959F6" w:rsidP="00E959F6">
      <w:pPr>
        <w:rPr>
          <w:rFonts w:ascii="Times New Roman" w:hAnsi="Times New Roman"/>
          <w:color w:val="000000"/>
          <w:sz w:val="24"/>
          <w:szCs w:val="24"/>
        </w:rPr>
      </w:pPr>
      <w:proofErr w:type="gramStart"/>
      <w:r w:rsidRPr="004558B0">
        <w:rPr>
          <w:rFonts w:ascii="Times New Roman" w:hAnsi="Times New Roman"/>
          <w:color w:val="000000"/>
          <w:sz w:val="24"/>
          <w:szCs w:val="24"/>
        </w:rPr>
        <w:t>find</w:t>
      </w:r>
      <w:proofErr w:type="gramEnd"/>
      <w:r w:rsidRPr="004558B0">
        <w:rPr>
          <w:rFonts w:ascii="Times New Roman" w:hAnsi="Times New Roman"/>
          <w:color w:val="000000"/>
          <w:sz w:val="24"/>
          <w:szCs w:val="24"/>
        </w:rPr>
        <w:t>—i.e., to find resources that correspond to the user’s stated search criteria</w:t>
      </w:r>
    </w:p>
    <w:p w14:paraId="7AE12CB7" w14:textId="77777777" w:rsidR="00E959F6" w:rsidRPr="004558B0" w:rsidRDefault="00E959F6" w:rsidP="00E959F6">
      <w:pPr>
        <w:rPr>
          <w:rFonts w:ascii="Times New Roman" w:hAnsi="Times New Roman"/>
          <w:color w:val="000000"/>
          <w:sz w:val="24"/>
          <w:szCs w:val="24"/>
        </w:rPr>
      </w:pPr>
      <w:proofErr w:type="gramStart"/>
      <w:r w:rsidRPr="004558B0">
        <w:rPr>
          <w:rFonts w:ascii="Times New Roman" w:hAnsi="Times New Roman"/>
          <w:color w:val="000000"/>
          <w:sz w:val="24"/>
          <w:szCs w:val="24"/>
        </w:rPr>
        <w:t>identify</w:t>
      </w:r>
      <w:proofErr w:type="gramEnd"/>
      <w:r w:rsidRPr="004558B0">
        <w:rPr>
          <w:rFonts w:ascii="Times New Roman" w:hAnsi="Times New Roman"/>
          <w:color w:val="000000"/>
          <w:sz w:val="24"/>
          <w:szCs w:val="24"/>
        </w:rPr>
        <w:t>—i.e., to confirm that the resource described corresponds to the resource sought, or to distinguish between two or more resources with similar characteristics</w:t>
      </w:r>
    </w:p>
    <w:p w14:paraId="2B7D58BA" w14:textId="77777777" w:rsidR="00E959F6" w:rsidRPr="004558B0" w:rsidRDefault="00E959F6" w:rsidP="00E959F6">
      <w:pPr>
        <w:rPr>
          <w:rFonts w:ascii="Times New Roman" w:hAnsi="Times New Roman"/>
          <w:color w:val="000000"/>
          <w:sz w:val="24"/>
          <w:szCs w:val="24"/>
        </w:rPr>
      </w:pPr>
      <w:proofErr w:type="gramStart"/>
      <w:r w:rsidRPr="004558B0">
        <w:rPr>
          <w:rFonts w:ascii="Times New Roman" w:hAnsi="Times New Roman"/>
          <w:color w:val="000000"/>
          <w:sz w:val="24"/>
          <w:szCs w:val="24"/>
        </w:rPr>
        <w:t>select</w:t>
      </w:r>
      <w:proofErr w:type="gramEnd"/>
      <w:r w:rsidRPr="004558B0">
        <w:rPr>
          <w:rFonts w:ascii="Times New Roman" w:hAnsi="Times New Roman"/>
          <w:color w:val="000000"/>
          <w:sz w:val="24"/>
          <w:szCs w:val="24"/>
        </w:rPr>
        <w:t>—i.e., to select a resource that is appropriate to the user’s needs</w:t>
      </w:r>
    </w:p>
    <w:p w14:paraId="02C18EF2" w14:textId="77777777" w:rsidR="00E959F6" w:rsidRPr="004558B0" w:rsidRDefault="00E959F6" w:rsidP="00E959F6">
      <w:pPr>
        <w:rPr>
          <w:rFonts w:ascii="Times New Roman" w:hAnsi="Times New Roman"/>
          <w:color w:val="000000"/>
          <w:sz w:val="24"/>
          <w:szCs w:val="24"/>
        </w:rPr>
      </w:pPr>
      <w:proofErr w:type="gramStart"/>
      <w:r w:rsidRPr="004558B0">
        <w:rPr>
          <w:rFonts w:ascii="Times New Roman" w:hAnsi="Times New Roman"/>
          <w:color w:val="000000"/>
          <w:sz w:val="24"/>
          <w:szCs w:val="24"/>
        </w:rPr>
        <w:t>obtain</w:t>
      </w:r>
      <w:proofErr w:type="gramEnd"/>
      <w:r w:rsidRPr="004558B0">
        <w:rPr>
          <w:rFonts w:ascii="Times New Roman" w:hAnsi="Times New Roman"/>
          <w:color w:val="000000"/>
          <w:sz w:val="24"/>
          <w:szCs w:val="24"/>
        </w:rPr>
        <w:t>—i.e., to acquire or access the resource described.</w:t>
      </w:r>
    </w:p>
    <w:p w14:paraId="5695964E" w14:textId="77777777" w:rsidR="00E959F6" w:rsidRPr="004558B0" w:rsidRDefault="00E959F6" w:rsidP="00E959F6">
      <w:pPr>
        <w:rPr>
          <w:rFonts w:ascii="Times New Roman" w:hAnsi="Times New Roman"/>
          <w:color w:val="000000"/>
          <w:sz w:val="24"/>
          <w:szCs w:val="24"/>
        </w:rPr>
      </w:pPr>
      <w:r w:rsidRPr="004558B0">
        <w:rPr>
          <w:rFonts w:ascii="Times New Roman" w:hAnsi="Times New Roman"/>
          <w:color w:val="000000"/>
          <w:sz w:val="24"/>
          <w:szCs w:val="24"/>
        </w:rPr>
        <w:t>RDA added an additional set of user tasks based on those defined in IFLA’s Working Group on Functional Requirements and Numbering of Authority Records (FRANAR), and describe an entity associated with a resource:</w:t>
      </w:r>
    </w:p>
    <w:p w14:paraId="43B4179D" w14:textId="77777777" w:rsidR="00E959F6" w:rsidRPr="004558B0" w:rsidRDefault="00E959F6" w:rsidP="00E959F6">
      <w:pPr>
        <w:rPr>
          <w:rFonts w:ascii="Times New Roman" w:hAnsi="Times New Roman"/>
          <w:color w:val="000000"/>
          <w:sz w:val="24"/>
          <w:szCs w:val="24"/>
        </w:rPr>
      </w:pPr>
      <w:proofErr w:type="gramStart"/>
      <w:r w:rsidRPr="004558B0">
        <w:rPr>
          <w:rFonts w:ascii="Times New Roman" w:hAnsi="Times New Roman"/>
          <w:color w:val="000000"/>
          <w:sz w:val="24"/>
          <w:szCs w:val="24"/>
        </w:rPr>
        <w:t>find</w:t>
      </w:r>
      <w:proofErr w:type="gramEnd"/>
      <w:r w:rsidRPr="004558B0">
        <w:rPr>
          <w:rFonts w:ascii="Times New Roman" w:hAnsi="Times New Roman"/>
          <w:color w:val="000000"/>
          <w:sz w:val="24"/>
          <w:szCs w:val="24"/>
        </w:rPr>
        <w:t>—i.e., to find information on that entity and on resources associated with the entity</w:t>
      </w:r>
    </w:p>
    <w:p w14:paraId="6EFAB461" w14:textId="77777777" w:rsidR="00E959F6" w:rsidRPr="004558B0" w:rsidRDefault="00E959F6" w:rsidP="00E959F6">
      <w:pPr>
        <w:rPr>
          <w:rFonts w:ascii="Times New Roman" w:hAnsi="Times New Roman"/>
          <w:color w:val="000000"/>
          <w:sz w:val="24"/>
          <w:szCs w:val="24"/>
        </w:rPr>
      </w:pPr>
      <w:proofErr w:type="gramStart"/>
      <w:r w:rsidRPr="004558B0">
        <w:rPr>
          <w:rFonts w:ascii="Times New Roman" w:hAnsi="Times New Roman"/>
          <w:color w:val="000000"/>
          <w:sz w:val="24"/>
          <w:szCs w:val="24"/>
        </w:rPr>
        <w:t>identify</w:t>
      </w:r>
      <w:proofErr w:type="gramEnd"/>
      <w:r w:rsidRPr="004558B0">
        <w:rPr>
          <w:rFonts w:ascii="Times New Roman" w:hAnsi="Times New Roman"/>
          <w:color w:val="000000"/>
          <w:sz w:val="24"/>
          <w:szCs w:val="24"/>
        </w:rPr>
        <w:t>—i.e., to confirm that the entity described corresponds to the entity sought, or to distinguish between two or more entities with similar names, etc.</w:t>
      </w:r>
    </w:p>
    <w:p w14:paraId="22E6DEFB" w14:textId="77777777" w:rsidR="00E959F6" w:rsidRPr="004558B0" w:rsidRDefault="00E959F6" w:rsidP="00E959F6">
      <w:pPr>
        <w:rPr>
          <w:rFonts w:ascii="Times New Roman" w:hAnsi="Times New Roman"/>
          <w:color w:val="000000"/>
          <w:sz w:val="24"/>
          <w:szCs w:val="24"/>
        </w:rPr>
      </w:pPr>
      <w:proofErr w:type="gramStart"/>
      <w:r w:rsidRPr="004558B0">
        <w:rPr>
          <w:rFonts w:ascii="Times New Roman" w:hAnsi="Times New Roman"/>
          <w:color w:val="000000"/>
          <w:sz w:val="24"/>
          <w:szCs w:val="24"/>
        </w:rPr>
        <w:t>clarify</w:t>
      </w:r>
      <w:proofErr w:type="gramEnd"/>
      <w:r w:rsidRPr="004558B0">
        <w:rPr>
          <w:rFonts w:ascii="Times New Roman" w:hAnsi="Times New Roman"/>
          <w:color w:val="000000"/>
          <w:sz w:val="24"/>
          <w:szCs w:val="24"/>
        </w:rPr>
        <w:t>—i.e., to clarify the relationship between two or more such entities, or to clarify the relationship between the entity described and a name by which that entity is known</w:t>
      </w:r>
    </w:p>
    <w:p w14:paraId="0E0512D6" w14:textId="77777777" w:rsidR="00E959F6" w:rsidRPr="004558B0" w:rsidRDefault="00E959F6" w:rsidP="00E959F6">
      <w:pPr>
        <w:rPr>
          <w:rFonts w:ascii="Times New Roman" w:hAnsi="Times New Roman"/>
          <w:color w:val="000000"/>
          <w:sz w:val="24"/>
          <w:szCs w:val="24"/>
        </w:rPr>
      </w:pPr>
      <w:proofErr w:type="gramStart"/>
      <w:r w:rsidRPr="004558B0">
        <w:rPr>
          <w:rFonts w:ascii="Times New Roman" w:hAnsi="Times New Roman"/>
          <w:color w:val="000000"/>
          <w:sz w:val="24"/>
          <w:szCs w:val="24"/>
        </w:rPr>
        <w:t>understand</w:t>
      </w:r>
      <w:proofErr w:type="gramEnd"/>
      <w:r w:rsidRPr="004558B0">
        <w:rPr>
          <w:rFonts w:ascii="Times New Roman" w:hAnsi="Times New Roman"/>
          <w:color w:val="000000"/>
          <w:sz w:val="24"/>
          <w:szCs w:val="24"/>
        </w:rPr>
        <w:t xml:space="preserve">—i.e., to understand why a particular name or title, or form of name or title, has been chosen as the preferred name or title for the entity. </w:t>
      </w:r>
    </w:p>
    <w:p w14:paraId="73B05270" w14:textId="77777777" w:rsidR="00E959F6" w:rsidRPr="004558B0" w:rsidRDefault="00E959F6" w:rsidP="00E959F6">
      <w:pPr>
        <w:spacing w:after="0" w:line="240" w:lineRule="auto"/>
        <w:rPr>
          <w:rFonts w:ascii="Times New Roman" w:hAnsi="Times New Roman"/>
          <w:color w:val="000000"/>
          <w:sz w:val="24"/>
          <w:szCs w:val="24"/>
          <w:lang w:val="en-GB"/>
        </w:rPr>
      </w:pPr>
      <w:r w:rsidRPr="004558B0">
        <w:rPr>
          <w:rFonts w:ascii="Times New Roman" w:hAnsi="Times New Roman"/>
          <w:color w:val="000000"/>
          <w:sz w:val="24"/>
          <w:szCs w:val="24"/>
          <w:lang w:val="en-GB"/>
        </w:rPr>
        <w:t xml:space="preserve">These user tasks are listed because they are pertinent to moving image </w:t>
      </w:r>
      <w:r>
        <w:rPr>
          <w:rFonts w:ascii="Times New Roman" w:hAnsi="Times New Roman"/>
          <w:color w:val="000000"/>
          <w:sz w:val="24"/>
          <w:szCs w:val="24"/>
          <w:lang w:val="en-GB"/>
        </w:rPr>
        <w:t>catalogui</w:t>
      </w:r>
      <w:r w:rsidRPr="004558B0">
        <w:rPr>
          <w:rFonts w:ascii="Times New Roman" w:hAnsi="Times New Roman"/>
          <w:color w:val="000000"/>
          <w:sz w:val="24"/>
          <w:szCs w:val="24"/>
          <w:lang w:val="en-GB"/>
        </w:rPr>
        <w:t xml:space="preserve">ng and can be adapted to cover many of the search and discovery needs of those who might seek moving images. For example, Martha Yee (2007) provides one adaptation of the functions of the library </w:t>
      </w:r>
      <w:r>
        <w:rPr>
          <w:rFonts w:ascii="Times New Roman" w:hAnsi="Times New Roman"/>
          <w:color w:val="000000"/>
          <w:sz w:val="24"/>
          <w:szCs w:val="24"/>
          <w:lang w:val="en-GB"/>
        </w:rPr>
        <w:t>catalogue</w:t>
      </w:r>
      <w:r w:rsidRPr="004558B0">
        <w:rPr>
          <w:rFonts w:ascii="Times New Roman" w:hAnsi="Times New Roman"/>
          <w:color w:val="000000"/>
          <w:sz w:val="24"/>
          <w:szCs w:val="24"/>
          <w:lang w:val="en-GB"/>
        </w:rPr>
        <w:t xml:space="preserve"> for moving images:</w:t>
      </w:r>
    </w:p>
    <w:p w14:paraId="4E578374" w14:textId="77777777" w:rsidR="00E959F6" w:rsidRPr="004558B0" w:rsidRDefault="00E959F6" w:rsidP="00E959F6">
      <w:pPr>
        <w:spacing w:after="0" w:line="240" w:lineRule="auto"/>
        <w:rPr>
          <w:rFonts w:ascii="Times New Roman" w:hAnsi="Times New Roman"/>
          <w:color w:val="000000"/>
          <w:sz w:val="24"/>
          <w:szCs w:val="24"/>
          <w:lang w:val="en-GB"/>
        </w:rPr>
      </w:pPr>
    </w:p>
    <w:p w14:paraId="0E5AE138" w14:textId="77777777" w:rsidR="00E959F6" w:rsidRPr="004558B0" w:rsidRDefault="00E959F6" w:rsidP="00E959F6">
      <w:pPr>
        <w:spacing w:after="0" w:line="240" w:lineRule="auto"/>
        <w:rPr>
          <w:rFonts w:ascii="Times New Roman" w:hAnsi="Times New Roman"/>
          <w:color w:val="000000"/>
          <w:sz w:val="24"/>
          <w:szCs w:val="24"/>
        </w:rPr>
      </w:pPr>
      <w:r w:rsidRPr="004558B0">
        <w:rPr>
          <w:rFonts w:ascii="Times New Roman" w:hAnsi="Times New Roman"/>
          <w:color w:val="000000"/>
          <w:sz w:val="24"/>
          <w:szCs w:val="24"/>
          <w:lang w:val="en-GB"/>
        </w:rPr>
        <w:t xml:space="preserve">To find, </w:t>
      </w:r>
      <w:r w:rsidRPr="004558B0">
        <w:rPr>
          <w:rFonts w:ascii="Times New Roman" w:hAnsi="Times New Roman"/>
          <w:color w:val="000000"/>
          <w:sz w:val="24"/>
          <w:szCs w:val="24"/>
        </w:rPr>
        <w:t>identify, select, and acquire</w:t>
      </w:r>
      <w:r w:rsidRPr="004558B0">
        <w:rPr>
          <w:rFonts w:ascii="Times New Roman" w:hAnsi="Times New Roman"/>
          <w:color w:val="000000"/>
          <w:sz w:val="24"/>
          <w:szCs w:val="24"/>
          <w:lang w:val="en-GB"/>
        </w:rPr>
        <w:t>:</w:t>
      </w:r>
      <w:r w:rsidRPr="004558B0">
        <w:rPr>
          <w:rFonts w:ascii="Times New Roman" w:hAnsi="Times New Roman"/>
          <w:color w:val="000000"/>
          <w:sz w:val="24"/>
          <w:szCs w:val="24"/>
          <w:vertAlign w:val="superscript"/>
        </w:rPr>
        <w:t xml:space="preserve"> </w:t>
      </w:r>
      <w:r w:rsidRPr="004558B0">
        <w:rPr>
          <w:rFonts w:ascii="Times New Roman" w:hAnsi="Times New Roman"/>
          <w:color w:val="000000"/>
          <w:sz w:val="24"/>
          <w:szCs w:val="24"/>
          <w:vertAlign w:val="superscript"/>
        </w:rPr>
        <w:footnoteReference w:id="239"/>
      </w:r>
    </w:p>
    <w:p w14:paraId="4F7EE048" w14:textId="77777777" w:rsidR="00E959F6" w:rsidRPr="004558B0" w:rsidRDefault="00E959F6" w:rsidP="00E959F6">
      <w:pPr>
        <w:numPr>
          <w:ilvl w:val="0"/>
          <w:numId w:val="63"/>
        </w:numPr>
        <w:spacing w:after="0" w:line="240" w:lineRule="auto"/>
        <w:rPr>
          <w:rFonts w:ascii="Times New Roman" w:hAnsi="Times New Roman"/>
          <w:color w:val="000000"/>
          <w:sz w:val="24"/>
          <w:szCs w:val="24"/>
        </w:rPr>
      </w:pPr>
      <w:r w:rsidRPr="004558B0">
        <w:rPr>
          <w:rFonts w:ascii="Times New Roman" w:hAnsi="Times New Roman"/>
          <w:color w:val="000000"/>
          <w:sz w:val="24"/>
          <w:szCs w:val="24"/>
        </w:rPr>
        <w:t xml:space="preserve">All the </w:t>
      </w:r>
      <w:r w:rsidRPr="004558B0">
        <w:rPr>
          <w:rFonts w:ascii="Times New Roman" w:hAnsi="Times New Roman"/>
          <w:i/>
          <w:color w:val="000000"/>
          <w:sz w:val="24"/>
          <w:szCs w:val="24"/>
        </w:rPr>
        <w:t>versions</w:t>
      </w:r>
      <w:r w:rsidRPr="004558B0">
        <w:rPr>
          <w:rFonts w:ascii="Times New Roman" w:hAnsi="Times New Roman"/>
          <w:color w:val="000000"/>
          <w:sz w:val="24"/>
          <w:szCs w:val="24"/>
        </w:rPr>
        <w:t xml:space="preserve"> (</w:t>
      </w:r>
      <w:r w:rsidRPr="004558B0">
        <w:rPr>
          <w:rFonts w:ascii="Times New Roman" w:hAnsi="Times New Roman"/>
          <w:i/>
          <w:color w:val="000000"/>
          <w:sz w:val="24"/>
          <w:szCs w:val="24"/>
        </w:rPr>
        <w:t>Variants</w:t>
      </w:r>
      <w:r w:rsidRPr="004558B0">
        <w:rPr>
          <w:rFonts w:ascii="Times New Roman" w:hAnsi="Times New Roman"/>
          <w:color w:val="000000"/>
          <w:sz w:val="24"/>
          <w:szCs w:val="24"/>
        </w:rPr>
        <w:t xml:space="preserve">) of a sought </w:t>
      </w:r>
      <w:r w:rsidRPr="004558B0">
        <w:rPr>
          <w:rFonts w:ascii="Times New Roman" w:hAnsi="Times New Roman"/>
          <w:i/>
          <w:color w:val="000000"/>
          <w:sz w:val="24"/>
          <w:szCs w:val="24"/>
        </w:rPr>
        <w:t>Work</w:t>
      </w:r>
      <w:r w:rsidRPr="004558B0">
        <w:rPr>
          <w:rFonts w:ascii="Times New Roman" w:hAnsi="Times New Roman"/>
          <w:color w:val="000000"/>
          <w:sz w:val="24"/>
          <w:szCs w:val="24"/>
        </w:rPr>
        <w:t xml:space="preserve"> (for example the various “director’s cuts” of </w:t>
      </w:r>
      <w:r w:rsidRPr="004558B0">
        <w:rPr>
          <w:rFonts w:ascii="Times New Roman" w:hAnsi="Times New Roman"/>
          <w:i/>
          <w:color w:val="000000"/>
          <w:sz w:val="24"/>
          <w:szCs w:val="24"/>
        </w:rPr>
        <w:t>Blade Runner</w:t>
      </w:r>
      <w:r w:rsidRPr="004558B0">
        <w:rPr>
          <w:rFonts w:ascii="Times New Roman" w:hAnsi="Times New Roman"/>
          <w:color w:val="000000"/>
          <w:sz w:val="24"/>
          <w:szCs w:val="24"/>
        </w:rPr>
        <w:t xml:space="preserve"> as well as the original release version), specified by its title, or by its title in conjunction with the name of one of its creators or by date, that are held by your collection or to which you license access.</w:t>
      </w:r>
    </w:p>
    <w:p w14:paraId="516F1A2C" w14:textId="77777777" w:rsidR="00E959F6" w:rsidRPr="004558B0" w:rsidRDefault="00E959F6" w:rsidP="00E959F6">
      <w:pPr>
        <w:numPr>
          <w:ilvl w:val="0"/>
          <w:numId w:val="63"/>
        </w:numPr>
        <w:spacing w:after="0" w:line="240" w:lineRule="auto"/>
        <w:rPr>
          <w:rFonts w:ascii="Times New Roman" w:hAnsi="Times New Roman"/>
          <w:color w:val="000000"/>
          <w:sz w:val="24"/>
          <w:szCs w:val="24"/>
        </w:rPr>
      </w:pPr>
      <w:r w:rsidRPr="004558B0">
        <w:rPr>
          <w:rFonts w:ascii="Times New Roman" w:hAnsi="Times New Roman"/>
          <w:color w:val="000000"/>
          <w:sz w:val="24"/>
          <w:szCs w:val="24"/>
        </w:rPr>
        <w:t xml:space="preserve">All the </w:t>
      </w:r>
      <w:r w:rsidRPr="004558B0">
        <w:rPr>
          <w:rFonts w:ascii="Times New Roman" w:hAnsi="Times New Roman"/>
          <w:i/>
          <w:color w:val="000000"/>
          <w:sz w:val="24"/>
          <w:szCs w:val="24"/>
        </w:rPr>
        <w:t>copies</w:t>
      </w:r>
      <w:r w:rsidRPr="004558B0">
        <w:rPr>
          <w:rFonts w:ascii="Times New Roman" w:hAnsi="Times New Roman"/>
          <w:color w:val="000000"/>
          <w:sz w:val="24"/>
          <w:szCs w:val="24"/>
        </w:rPr>
        <w:t xml:space="preserve"> (</w:t>
      </w:r>
      <w:r w:rsidRPr="004558B0">
        <w:rPr>
          <w:rFonts w:ascii="Times New Roman" w:hAnsi="Times New Roman"/>
          <w:i/>
          <w:color w:val="000000"/>
          <w:sz w:val="24"/>
          <w:szCs w:val="24"/>
        </w:rPr>
        <w:t>Manifestation</w:t>
      </w:r>
      <w:r w:rsidRPr="004558B0">
        <w:rPr>
          <w:rFonts w:ascii="Times New Roman" w:hAnsi="Times New Roman"/>
          <w:color w:val="000000"/>
          <w:sz w:val="24"/>
          <w:szCs w:val="24"/>
        </w:rPr>
        <w:t xml:space="preserve">s or </w:t>
      </w:r>
      <w:r w:rsidRPr="004558B0">
        <w:rPr>
          <w:rFonts w:ascii="Times New Roman" w:hAnsi="Times New Roman"/>
          <w:i/>
          <w:color w:val="000000"/>
          <w:sz w:val="24"/>
          <w:szCs w:val="24"/>
        </w:rPr>
        <w:t>Items</w:t>
      </w:r>
      <w:r w:rsidRPr="004558B0">
        <w:rPr>
          <w:rFonts w:ascii="Times New Roman" w:hAnsi="Times New Roman"/>
          <w:color w:val="000000"/>
          <w:sz w:val="24"/>
          <w:szCs w:val="24"/>
        </w:rPr>
        <w:t>) of a particular version (</w:t>
      </w:r>
      <w:r w:rsidRPr="004558B0">
        <w:rPr>
          <w:rFonts w:ascii="Times New Roman" w:hAnsi="Times New Roman"/>
          <w:i/>
          <w:color w:val="000000"/>
          <w:sz w:val="24"/>
          <w:szCs w:val="24"/>
        </w:rPr>
        <w:t xml:space="preserve">Variant) </w:t>
      </w:r>
      <w:r w:rsidRPr="004558B0">
        <w:rPr>
          <w:rFonts w:ascii="Times New Roman" w:hAnsi="Times New Roman"/>
          <w:color w:val="000000"/>
          <w:sz w:val="24"/>
          <w:szCs w:val="24"/>
        </w:rPr>
        <w:t xml:space="preserve">of a </w:t>
      </w:r>
      <w:r w:rsidRPr="004558B0">
        <w:rPr>
          <w:rFonts w:ascii="Times New Roman" w:hAnsi="Times New Roman"/>
          <w:i/>
          <w:color w:val="000000"/>
          <w:sz w:val="24"/>
          <w:szCs w:val="24"/>
        </w:rPr>
        <w:t>Work</w:t>
      </w:r>
      <w:r w:rsidRPr="004558B0">
        <w:rPr>
          <w:rFonts w:ascii="Times New Roman" w:hAnsi="Times New Roman"/>
          <w:color w:val="000000"/>
          <w:sz w:val="24"/>
          <w:szCs w:val="24"/>
        </w:rPr>
        <w:t xml:space="preserve"> (for example, all the copies you hold of the studio’s director’s cut) that are held by your collection or to which you license access.</w:t>
      </w:r>
    </w:p>
    <w:p w14:paraId="2E4BF908" w14:textId="77777777" w:rsidR="00E959F6" w:rsidRPr="004558B0" w:rsidRDefault="00E959F6" w:rsidP="00E959F6">
      <w:pPr>
        <w:numPr>
          <w:ilvl w:val="0"/>
          <w:numId w:val="63"/>
        </w:numPr>
        <w:spacing w:after="0" w:line="240" w:lineRule="auto"/>
        <w:rPr>
          <w:rFonts w:ascii="Times New Roman" w:hAnsi="Times New Roman"/>
          <w:color w:val="000000"/>
          <w:sz w:val="24"/>
          <w:szCs w:val="24"/>
        </w:rPr>
      </w:pPr>
      <w:r w:rsidRPr="004558B0">
        <w:rPr>
          <w:rFonts w:ascii="Times New Roman" w:hAnsi="Times New Roman"/>
          <w:color w:val="000000"/>
          <w:sz w:val="24"/>
          <w:szCs w:val="24"/>
        </w:rPr>
        <w:t xml:space="preserve">All the </w:t>
      </w:r>
      <w:r w:rsidRPr="004558B0">
        <w:rPr>
          <w:rFonts w:ascii="Times New Roman" w:hAnsi="Times New Roman"/>
          <w:i/>
          <w:color w:val="000000"/>
          <w:sz w:val="24"/>
          <w:szCs w:val="24"/>
        </w:rPr>
        <w:t>Work</w:t>
      </w:r>
      <w:r w:rsidRPr="004558B0">
        <w:rPr>
          <w:rFonts w:ascii="Times New Roman" w:hAnsi="Times New Roman"/>
          <w:color w:val="000000"/>
          <w:sz w:val="24"/>
          <w:szCs w:val="24"/>
        </w:rPr>
        <w:t>s of a particular person (for example, director, actor, costume designer) or corporate body (for example, studio) that are held by your collection or to which you license access.</w:t>
      </w:r>
    </w:p>
    <w:p w14:paraId="339D62BA" w14:textId="77777777" w:rsidR="00E959F6" w:rsidRPr="004558B0" w:rsidRDefault="00E959F6" w:rsidP="00E959F6">
      <w:pPr>
        <w:numPr>
          <w:ilvl w:val="0"/>
          <w:numId w:val="63"/>
        </w:numPr>
        <w:spacing w:after="0" w:line="240" w:lineRule="auto"/>
        <w:rPr>
          <w:rFonts w:ascii="Times New Roman" w:hAnsi="Times New Roman"/>
          <w:color w:val="000000"/>
          <w:sz w:val="24"/>
          <w:szCs w:val="24"/>
        </w:rPr>
      </w:pPr>
      <w:r w:rsidRPr="004558B0">
        <w:rPr>
          <w:rFonts w:ascii="Times New Roman" w:hAnsi="Times New Roman"/>
          <w:color w:val="000000"/>
          <w:sz w:val="24"/>
          <w:szCs w:val="24"/>
        </w:rPr>
        <w:lastRenderedPageBreak/>
        <w:t xml:space="preserve">All the </w:t>
      </w:r>
      <w:r w:rsidRPr="004558B0">
        <w:rPr>
          <w:rFonts w:ascii="Times New Roman" w:hAnsi="Times New Roman"/>
          <w:i/>
          <w:color w:val="000000"/>
          <w:sz w:val="24"/>
          <w:szCs w:val="24"/>
        </w:rPr>
        <w:t>Work</w:t>
      </w:r>
      <w:r w:rsidRPr="004558B0">
        <w:rPr>
          <w:rFonts w:ascii="Times New Roman" w:hAnsi="Times New Roman"/>
          <w:color w:val="000000"/>
          <w:sz w:val="24"/>
          <w:szCs w:val="24"/>
        </w:rPr>
        <w:t>s on a subject (for example, the Vietnam War) that are held by your collection or to which you license access.</w:t>
      </w:r>
    </w:p>
    <w:p w14:paraId="37E1439A" w14:textId="77777777" w:rsidR="00E959F6" w:rsidRPr="004558B0" w:rsidRDefault="00E959F6" w:rsidP="00E959F6">
      <w:pPr>
        <w:numPr>
          <w:ilvl w:val="0"/>
          <w:numId w:val="63"/>
        </w:numPr>
        <w:spacing w:after="0" w:line="240" w:lineRule="auto"/>
        <w:rPr>
          <w:rFonts w:ascii="Times New Roman" w:hAnsi="Times New Roman"/>
          <w:color w:val="000000"/>
          <w:sz w:val="24"/>
          <w:szCs w:val="24"/>
        </w:rPr>
      </w:pPr>
      <w:r w:rsidRPr="004558B0">
        <w:rPr>
          <w:rFonts w:ascii="Times New Roman" w:hAnsi="Times New Roman"/>
          <w:color w:val="000000"/>
          <w:sz w:val="24"/>
          <w:szCs w:val="24"/>
        </w:rPr>
        <w:t xml:space="preserve">All the </w:t>
      </w:r>
      <w:r w:rsidRPr="004558B0">
        <w:rPr>
          <w:rFonts w:ascii="Times New Roman" w:hAnsi="Times New Roman"/>
          <w:i/>
          <w:color w:val="000000"/>
          <w:sz w:val="24"/>
          <w:szCs w:val="24"/>
        </w:rPr>
        <w:t>Work</w:t>
      </w:r>
      <w:r w:rsidRPr="004558B0">
        <w:rPr>
          <w:rFonts w:ascii="Times New Roman" w:hAnsi="Times New Roman"/>
          <w:color w:val="000000"/>
          <w:sz w:val="24"/>
          <w:szCs w:val="24"/>
        </w:rPr>
        <w:t>s in a particular form or genre (for example, animation, gangster films) that are held by your collection or to which you license access.</w:t>
      </w:r>
    </w:p>
    <w:p w14:paraId="57EB301A" w14:textId="77777777" w:rsidR="00E959F6" w:rsidRPr="004558B0" w:rsidRDefault="00E959F6" w:rsidP="00E959F6">
      <w:pPr>
        <w:spacing w:after="0" w:line="240" w:lineRule="auto"/>
        <w:rPr>
          <w:rFonts w:ascii="Times New Roman" w:hAnsi="Times New Roman"/>
          <w:color w:val="000000"/>
          <w:sz w:val="24"/>
          <w:szCs w:val="24"/>
        </w:rPr>
      </w:pPr>
    </w:p>
    <w:p w14:paraId="74A14862" w14:textId="77777777" w:rsidR="00E959F6" w:rsidRPr="004558B0" w:rsidRDefault="00E959F6" w:rsidP="00E959F6">
      <w:pPr>
        <w:spacing w:after="0" w:line="240" w:lineRule="auto"/>
        <w:rPr>
          <w:rFonts w:ascii="Times New Roman" w:hAnsi="Times New Roman"/>
          <w:color w:val="000000"/>
          <w:sz w:val="24"/>
          <w:szCs w:val="24"/>
        </w:rPr>
      </w:pPr>
    </w:p>
    <w:p w14:paraId="6A62C9DD" w14:textId="77777777" w:rsidR="00E959F6" w:rsidRPr="004558B0" w:rsidRDefault="00E959F6" w:rsidP="00E959F6">
      <w:pPr>
        <w:jc w:val="center"/>
        <w:rPr>
          <w:rFonts w:ascii="Times New Roman" w:hAnsi="Times New Roman"/>
          <w:b/>
          <w:color w:val="000000"/>
          <w:sz w:val="24"/>
          <w:szCs w:val="24"/>
        </w:rPr>
      </w:pPr>
      <w:r w:rsidRPr="004558B0">
        <w:rPr>
          <w:rFonts w:ascii="Times New Roman" w:hAnsi="Times New Roman"/>
          <w:b/>
          <w:color w:val="000000"/>
          <w:sz w:val="24"/>
          <w:szCs w:val="24"/>
        </w:rPr>
        <w:t>Representation (or, principle of transcription)</w:t>
      </w:r>
    </w:p>
    <w:p w14:paraId="6AE723A3" w14:textId="77777777" w:rsidR="00E959F6" w:rsidRPr="004558B0" w:rsidRDefault="00E959F6" w:rsidP="00E959F6">
      <w:pPr>
        <w:rPr>
          <w:rFonts w:ascii="Times New Roman" w:hAnsi="Times New Roman"/>
          <w:color w:val="000000"/>
          <w:sz w:val="24"/>
          <w:szCs w:val="24"/>
        </w:rPr>
      </w:pPr>
      <w:r w:rsidRPr="004558B0">
        <w:rPr>
          <w:rFonts w:ascii="Times New Roman" w:hAnsi="Times New Roman"/>
          <w:color w:val="000000"/>
          <w:sz w:val="24"/>
          <w:szCs w:val="24"/>
        </w:rPr>
        <w:t xml:space="preserve">The basic principle of transcription is an area in which archival moving image </w:t>
      </w:r>
      <w:r>
        <w:rPr>
          <w:rFonts w:ascii="Times New Roman" w:hAnsi="Times New Roman"/>
          <w:color w:val="000000"/>
          <w:sz w:val="24"/>
          <w:szCs w:val="24"/>
        </w:rPr>
        <w:t>cataloguing</w:t>
      </w:r>
      <w:r w:rsidRPr="004558B0">
        <w:rPr>
          <w:rFonts w:ascii="Times New Roman" w:hAnsi="Times New Roman"/>
          <w:color w:val="000000"/>
          <w:sz w:val="24"/>
          <w:szCs w:val="24"/>
        </w:rPr>
        <w:t xml:space="preserve"> frequently deviates from traditional library </w:t>
      </w:r>
      <w:r>
        <w:rPr>
          <w:rFonts w:ascii="Times New Roman" w:hAnsi="Times New Roman"/>
          <w:color w:val="000000"/>
          <w:sz w:val="24"/>
          <w:szCs w:val="24"/>
        </w:rPr>
        <w:t>cataloguing</w:t>
      </w:r>
      <w:r w:rsidRPr="004558B0">
        <w:rPr>
          <w:rFonts w:ascii="Times New Roman" w:hAnsi="Times New Roman"/>
          <w:color w:val="000000"/>
          <w:sz w:val="24"/>
          <w:szCs w:val="24"/>
        </w:rPr>
        <w:t xml:space="preserve">. Whereas traditional library </w:t>
      </w:r>
      <w:r>
        <w:rPr>
          <w:rFonts w:ascii="Times New Roman" w:hAnsi="Times New Roman"/>
          <w:color w:val="000000"/>
          <w:sz w:val="24"/>
          <w:szCs w:val="24"/>
        </w:rPr>
        <w:t>catalogue</w:t>
      </w:r>
      <w:r w:rsidRPr="004558B0">
        <w:rPr>
          <w:rFonts w:ascii="Times New Roman" w:hAnsi="Times New Roman"/>
          <w:color w:val="000000"/>
          <w:sz w:val="24"/>
          <w:szCs w:val="24"/>
        </w:rPr>
        <w:t xml:space="preserve">rs typically transcribe descriptive data directly from the physical item, this is not always the case in archival moving image </w:t>
      </w:r>
      <w:r>
        <w:rPr>
          <w:rFonts w:ascii="Times New Roman" w:hAnsi="Times New Roman"/>
          <w:color w:val="000000"/>
          <w:sz w:val="24"/>
          <w:szCs w:val="24"/>
        </w:rPr>
        <w:t>cataloguing</w:t>
      </w:r>
      <w:r w:rsidRPr="004558B0">
        <w:rPr>
          <w:rFonts w:ascii="Times New Roman" w:hAnsi="Times New Roman"/>
          <w:color w:val="000000"/>
          <w:sz w:val="24"/>
          <w:szCs w:val="24"/>
        </w:rPr>
        <w:t xml:space="preserve">. Because of this, earlier moving image </w:t>
      </w:r>
      <w:r>
        <w:rPr>
          <w:rFonts w:ascii="Times New Roman" w:hAnsi="Times New Roman"/>
          <w:color w:val="000000"/>
          <w:sz w:val="24"/>
          <w:szCs w:val="24"/>
        </w:rPr>
        <w:t>catalogui</w:t>
      </w:r>
      <w:r w:rsidRPr="004558B0">
        <w:rPr>
          <w:rFonts w:ascii="Times New Roman" w:hAnsi="Times New Roman"/>
          <w:color w:val="000000"/>
          <w:sz w:val="24"/>
          <w:szCs w:val="24"/>
        </w:rPr>
        <w:t xml:space="preserve">ng rules and standards (FIAF, AMIM) have suggested the term "preferred" rather than "chief" source of filmographic information for representing moving images. The importance of reflecting the original details of a moving image work is a primary principle of organization for moving image archives. This underlies another practice of moving image </w:t>
      </w:r>
      <w:r>
        <w:rPr>
          <w:rFonts w:ascii="Times New Roman" w:hAnsi="Times New Roman"/>
          <w:color w:val="000000"/>
          <w:sz w:val="24"/>
          <w:szCs w:val="24"/>
        </w:rPr>
        <w:t>catalogui</w:t>
      </w:r>
      <w:r w:rsidRPr="004558B0">
        <w:rPr>
          <w:rFonts w:ascii="Times New Roman" w:hAnsi="Times New Roman"/>
          <w:color w:val="000000"/>
          <w:sz w:val="24"/>
          <w:szCs w:val="24"/>
        </w:rPr>
        <w:t>ng, which was also recommended in the 1991 FIAF Rules, namely choosing the original release title in country of origin as the preferred title for a work. Other titles (e.g., translated titles, rerelease or reissue titles, titles on the item or accompanying material, etc.), are recorded at the appropriate entity level, or designated as belonging to the appropriate entity, and linking mechanisms from other titles to the original release title should be utilized.</w:t>
      </w:r>
    </w:p>
    <w:p w14:paraId="404F03D3" w14:textId="77777777" w:rsidR="00E959F6" w:rsidRPr="004558B0" w:rsidRDefault="00E959F6" w:rsidP="00E959F6">
      <w:pPr>
        <w:rPr>
          <w:rFonts w:ascii="Times New Roman" w:hAnsi="Times New Roman"/>
          <w:color w:val="000000"/>
          <w:sz w:val="24"/>
          <w:szCs w:val="24"/>
        </w:rPr>
      </w:pPr>
      <w:r w:rsidRPr="004558B0">
        <w:rPr>
          <w:rFonts w:ascii="Times New Roman" w:hAnsi="Times New Roman"/>
          <w:color w:val="000000"/>
          <w:sz w:val="24"/>
          <w:szCs w:val="24"/>
        </w:rPr>
        <w:t xml:space="preserve">Because, however, it is not always possible for a </w:t>
      </w:r>
      <w:r>
        <w:rPr>
          <w:rFonts w:ascii="Times New Roman" w:hAnsi="Times New Roman"/>
          <w:color w:val="000000"/>
          <w:sz w:val="24"/>
          <w:szCs w:val="24"/>
        </w:rPr>
        <w:t>cataloguer</w:t>
      </w:r>
      <w:r w:rsidRPr="004558B0">
        <w:rPr>
          <w:rFonts w:ascii="Times New Roman" w:hAnsi="Times New Roman"/>
          <w:color w:val="000000"/>
          <w:sz w:val="24"/>
          <w:szCs w:val="24"/>
        </w:rPr>
        <w:t xml:space="preserve"> to determine an original release title, guidelines </w:t>
      </w:r>
      <w:r>
        <w:rPr>
          <w:rFonts w:ascii="Times New Roman" w:hAnsi="Times New Roman"/>
          <w:color w:val="000000"/>
          <w:sz w:val="24"/>
          <w:szCs w:val="24"/>
        </w:rPr>
        <w:t xml:space="preserve">are also provided </w:t>
      </w:r>
      <w:r w:rsidRPr="004558B0">
        <w:rPr>
          <w:rFonts w:ascii="Times New Roman" w:hAnsi="Times New Roman"/>
          <w:color w:val="000000"/>
          <w:sz w:val="24"/>
          <w:szCs w:val="24"/>
        </w:rPr>
        <w:t>for choice of the preferred title of the work when either: 1) the concept of original release title is not applicable (as in the case of unedited footage</w:t>
      </w:r>
      <w:r w:rsidR="002E7785">
        <w:rPr>
          <w:rFonts w:ascii="Times New Roman" w:hAnsi="Times New Roman"/>
          <w:color w:val="000000"/>
          <w:sz w:val="24"/>
          <w:szCs w:val="24"/>
        </w:rPr>
        <w:t>)</w:t>
      </w:r>
      <w:r w:rsidRPr="004558B0">
        <w:rPr>
          <w:rFonts w:ascii="Times New Roman" w:hAnsi="Times New Roman"/>
          <w:color w:val="000000"/>
          <w:sz w:val="24"/>
          <w:szCs w:val="24"/>
        </w:rPr>
        <w:t xml:space="preserve">, or when 2) a </w:t>
      </w:r>
      <w:r>
        <w:rPr>
          <w:rFonts w:ascii="Times New Roman" w:hAnsi="Times New Roman"/>
          <w:color w:val="000000"/>
          <w:sz w:val="24"/>
          <w:szCs w:val="24"/>
        </w:rPr>
        <w:t>cataloguer</w:t>
      </w:r>
      <w:r w:rsidRPr="004558B0">
        <w:rPr>
          <w:rFonts w:ascii="Times New Roman" w:hAnsi="Times New Roman"/>
          <w:color w:val="000000"/>
          <w:sz w:val="24"/>
          <w:szCs w:val="24"/>
        </w:rPr>
        <w:t xml:space="preserve"> is unable, through research, to determine the original release title.</w:t>
      </w:r>
    </w:p>
    <w:p w14:paraId="325286CD" w14:textId="77777777" w:rsidR="00E959F6" w:rsidRPr="004558B0" w:rsidRDefault="00E959F6" w:rsidP="00E959F6">
      <w:pPr>
        <w:spacing w:after="0" w:line="240" w:lineRule="auto"/>
        <w:rPr>
          <w:rFonts w:ascii="Times New Roman" w:hAnsi="Times New Roman"/>
          <w:b/>
          <w:color w:val="000000"/>
          <w:sz w:val="24"/>
          <w:szCs w:val="24"/>
        </w:rPr>
      </w:pPr>
      <w:r w:rsidRPr="004558B0">
        <w:rPr>
          <w:rFonts w:ascii="Times New Roman" w:hAnsi="Times New Roman"/>
          <w:b/>
          <w:color w:val="000000"/>
          <w:sz w:val="24"/>
          <w:szCs w:val="24"/>
        </w:rPr>
        <w:t>Rights Information</w:t>
      </w:r>
    </w:p>
    <w:p w14:paraId="230A3573" w14:textId="77777777" w:rsidR="00E959F6" w:rsidRPr="004558B0" w:rsidRDefault="00E959F6" w:rsidP="00E959F6">
      <w:pPr>
        <w:spacing w:after="0" w:line="240" w:lineRule="auto"/>
        <w:rPr>
          <w:rFonts w:ascii="Times New Roman" w:hAnsi="Times New Roman"/>
          <w:b/>
          <w:color w:val="000000"/>
          <w:sz w:val="24"/>
          <w:szCs w:val="24"/>
        </w:rPr>
      </w:pPr>
    </w:p>
    <w:p w14:paraId="59B1417C" w14:textId="77777777" w:rsidR="00E959F6" w:rsidRPr="003D27CE" w:rsidRDefault="00E959F6" w:rsidP="003D27CE">
      <w:pPr>
        <w:rPr>
          <w:rFonts w:ascii="Times New Roman" w:hAnsi="Times New Roman"/>
          <w:sz w:val="24"/>
          <w:szCs w:val="24"/>
        </w:rPr>
      </w:pPr>
      <w:r w:rsidRPr="003D27CE">
        <w:rPr>
          <w:rFonts w:ascii="Times New Roman" w:hAnsi="Times New Roman"/>
          <w:sz w:val="24"/>
          <w:szCs w:val="24"/>
        </w:rPr>
        <w:t>Because national and international rights regulations for moving image materials govern not only the copying of materials for subsequent use, but also the screening and/or viewing of such materials, information concerning rights is considered of paramount importance to most moving image archives. These guidelines include a separate area for the recording of information about the rights status of moving image materials for the entities that make up a moving image resource. The guidelines include provisions for recording both original and current rights information, as well as for indicating when the cataloguer has not been able to find any information. Since rights issues are complex legal matters, some moving image archives prefer to maintain separate legal files, or sometimes even to leave the resolution of rights issues entirely to the responsibility of the user or client. For these reasons, the recording of rights information has been designated “optional."</w:t>
      </w:r>
    </w:p>
    <w:p w14:paraId="002A218B" w14:textId="77777777" w:rsidR="00E959F6" w:rsidRDefault="00E959F6" w:rsidP="00E959F6">
      <w:pPr>
        <w:pStyle w:val="Heading1"/>
        <w:jc w:val="center"/>
        <w:rPr>
          <w:rFonts w:eastAsia="Times New Roman"/>
          <w:lang w:val="en-GB" w:eastAsia="it-IT"/>
        </w:rPr>
      </w:pPr>
      <w:bookmarkStart w:id="627" w:name="_Appendix_G,_Elements"/>
      <w:bookmarkEnd w:id="627"/>
      <w:r>
        <w:rPr>
          <w:rFonts w:eastAsia="Times New Roman"/>
          <w:lang w:val="en-GB" w:eastAsia="it-IT"/>
        </w:rPr>
        <w:br w:type="page"/>
      </w:r>
      <w:bookmarkStart w:id="628" w:name="_Toc403124785"/>
      <w:r>
        <w:rPr>
          <w:rFonts w:eastAsia="Times New Roman"/>
          <w:lang w:val="en-GB" w:eastAsia="it-IT"/>
        </w:rPr>
        <w:lastRenderedPageBreak/>
        <w:t>Appendix G, Elements of Description comparison</w:t>
      </w:r>
      <w:bookmarkEnd w:id="628"/>
    </w:p>
    <w:p w14:paraId="6B558FC2" w14:textId="77777777" w:rsidR="00E959F6" w:rsidRDefault="00E959F6" w:rsidP="00E959F6">
      <w:pPr>
        <w:autoSpaceDE w:val="0"/>
        <w:autoSpaceDN w:val="0"/>
        <w:adjustRightInd w:val="0"/>
        <w:spacing w:after="0" w:line="240" w:lineRule="auto"/>
        <w:jc w:val="center"/>
        <w:rPr>
          <w:rFonts w:ascii="Times New Roman" w:eastAsia="Times New Roman" w:hAnsi="Times New Roman"/>
          <w:sz w:val="24"/>
          <w:szCs w:val="24"/>
          <w:lang w:val="en-GB" w:eastAsia="it-IT"/>
        </w:rPr>
      </w:pPr>
      <w:r w:rsidRPr="00B16D03">
        <w:rPr>
          <w:rFonts w:ascii="Times New Roman" w:eastAsia="Times New Roman" w:hAnsi="Times New Roman"/>
          <w:sz w:val="24"/>
          <w:szCs w:val="24"/>
          <w:lang w:val="en-GB" w:eastAsia="it-IT"/>
        </w:rPr>
        <w:t xml:space="preserve">1991 FIAF </w:t>
      </w:r>
      <w:r>
        <w:rPr>
          <w:rFonts w:ascii="Times New Roman" w:eastAsia="Times New Roman" w:hAnsi="Times New Roman"/>
          <w:sz w:val="24"/>
          <w:szCs w:val="24"/>
          <w:lang w:val="en-GB" w:eastAsia="it-IT"/>
        </w:rPr>
        <w:t>Catalogui</w:t>
      </w:r>
      <w:r w:rsidRPr="00B16D03">
        <w:rPr>
          <w:rFonts w:ascii="Times New Roman" w:eastAsia="Times New Roman" w:hAnsi="Times New Roman"/>
          <w:sz w:val="24"/>
          <w:szCs w:val="24"/>
          <w:lang w:val="en-GB" w:eastAsia="it-IT"/>
        </w:rPr>
        <w:t>ng Rules (ISBD based)</w:t>
      </w:r>
      <w:r>
        <w:rPr>
          <w:rFonts w:ascii="Times New Roman" w:eastAsia="Times New Roman" w:hAnsi="Times New Roman"/>
          <w:sz w:val="24"/>
          <w:szCs w:val="24"/>
          <w:lang w:val="en-GB" w:eastAsia="it-IT"/>
        </w:rPr>
        <w:t>, EN 15907 and FIAF Moving Image Cataloguing Manual</w:t>
      </w:r>
    </w:p>
    <w:p w14:paraId="4C790382" w14:textId="77777777" w:rsidR="00E959F6" w:rsidRDefault="00E959F6" w:rsidP="00E959F6">
      <w:pPr>
        <w:autoSpaceDE w:val="0"/>
        <w:autoSpaceDN w:val="0"/>
        <w:adjustRightInd w:val="0"/>
        <w:spacing w:after="0" w:line="240" w:lineRule="auto"/>
        <w:jc w:val="center"/>
        <w:rPr>
          <w:rFonts w:ascii="Times New Roman" w:eastAsia="Times New Roman" w:hAnsi="Times New Roman"/>
          <w:sz w:val="24"/>
          <w:szCs w:val="24"/>
          <w:lang w:val="en-GB" w:eastAsia="it-IT"/>
        </w:rPr>
      </w:pPr>
    </w:p>
    <w:p w14:paraId="59886805" w14:textId="77777777" w:rsidR="00E959F6" w:rsidRDefault="00E959F6" w:rsidP="00E959F6">
      <w:pPr>
        <w:autoSpaceDE w:val="0"/>
        <w:autoSpaceDN w:val="0"/>
        <w:adjustRightInd w:val="0"/>
        <w:spacing w:after="0" w:line="240" w:lineRule="auto"/>
        <w:rPr>
          <w:rFonts w:ascii="Times New Roman" w:eastAsia="Times New Roman" w:hAnsi="Times New Roman"/>
          <w:sz w:val="24"/>
          <w:szCs w:val="24"/>
          <w:lang w:val="en-GB" w:eastAsia="it-IT"/>
        </w:rPr>
      </w:pPr>
    </w:p>
    <w:tbl>
      <w:tblPr>
        <w:tblW w:w="5517" w:type="pct"/>
        <w:tblInd w:w="-990" w:type="dxa"/>
        <w:tblLayout w:type="fixed"/>
        <w:tblLook w:val="04A0" w:firstRow="1" w:lastRow="0" w:firstColumn="1" w:lastColumn="0" w:noHBand="0" w:noVBand="1"/>
      </w:tblPr>
      <w:tblGrid>
        <w:gridCol w:w="19"/>
        <w:gridCol w:w="898"/>
        <w:gridCol w:w="3603"/>
        <w:gridCol w:w="2608"/>
        <w:gridCol w:w="6"/>
        <w:gridCol w:w="3417"/>
        <w:gridCol w:w="15"/>
      </w:tblGrid>
      <w:tr w:rsidR="00E959F6" w:rsidRPr="00A21F07" w14:paraId="6F005FCB" w14:textId="77777777">
        <w:trPr>
          <w:gridAfter w:val="1"/>
          <w:wAfter w:w="7" w:type="pct"/>
          <w:trHeight w:val="375"/>
        </w:trPr>
        <w:tc>
          <w:tcPr>
            <w:tcW w:w="434" w:type="pct"/>
            <w:gridSpan w:val="2"/>
            <w:tcBorders>
              <w:top w:val="single" w:sz="8" w:space="0" w:color="auto"/>
              <w:left w:val="single" w:sz="8" w:space="0" w:color="auto"/>
              <w:bottom w:val="single" w:sz="8" w:space="0" w:color="auto"/>
              <w:right w:val="nil"/>
            </w:tcBorders>
            <w:shd w:val="clear" w:color="auto" w:fill="auto"/>
          </w:tcPr>
          <w:p w14:paraId="610B60D4" w14:textId="77777777" w:rsidR="00E959F6" w:rsidRPr="003B6B28" w:rsidRDefault="00E959F6" w:rsidP="00E959F6">
            <w:pPr>
              <w:spacing w:after="0" w:line="240" w:lineRule="auto"/>
              <w:jc w:val="center"/>
              <w:rPr>
                <w:rFonts w:ascii="Times New Roman" w:eastAsia="Times New Roman" w:hAnsi="Times New Roman"/>
                <w:b/>
                <w:bCs/>
                <w:color w:val="000000"/>
                <w:sz w:val="24"/>
                <w:szCs w:val="24"/>
              </w:rPr>
            </w:pPr>
            <w:r w:rsidRPr="003B6B28">
              <w:rPr>
                <w:rFonts w:ascii="Times New Roman" w:eastAsia="Times New Roman" w:hAnsi="Times New Roman"/>
                <w:b/>
                <w:bCs/>
                <w:color w:val="000000"/>
                <w:sz w:val="24"/>
                <w:szCs w:val="24"/>
              </w:rPr>
              <w:t>Entity </w:t>
            </w:r>
          </w:p>
        </w:tc>
        <w:tc>
          <w:tcPr>
            <w:tcW w:w="1705" w:type="pct"/>
            <w:tcBorders>
              <w:top w:val="single" w:sz="8" w:space="0" w:color="auto"/>
              <w:left w:val="single" w:sz="4" w:space="0" w:color="auto"/>
              <w:bottom w:val="single" w:sz="8" w:space="0" w:color="auto"/>
              <w:right w:val="single" w:sz="4" w:space="0" w:color="auto"/>
            </w:tcBorders>
            <w:shd w:val="clear" w:color="auto" w:fill="auto"/>
            <w:noWrap/>
          </w:tcPr>
          <w:p w14:paraId="0C8E9D21" w14:textId="77777777" w:rsidR="00E959F6" w:rsidRPr="003B6B28" w:rsidRDefault="00E959F6" w:rsidP="00E959F6">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1991 </w:t>
            </w:r>
            <w:r w:rsidRPr="003B6B28">
              <w:rPr>
                <w:rFonts w:ascii="Times New Roman" w:eastAsia="Times New Roman" w:hAnsi="Times New Roman"/>
                <w:b/>
                <w:bCs/>
                <w:color w:val="000000"/>
                <w:sz w:val="24"/>
                <w:szCs w:val="24"/>
              </w:rPr>
              <w:t xml:space="preserve">FIAF </w:t>
            </w:r>
            <w:r>
              <w:rPr>
                <w:rFonts w:ascii="Times New Roman" w:eastAsia="Times New Roman" w:hAnsi="Times New Roman"/>
                <w:b/>
                <w:bCs/>
                <w:color w:val="000000"/>
                <w:sz w:val="24"/>
                <w:szCs w:val="24"/>
              </w:rPr>
              <w:t xml:space="preserve">Cataloguing Rules </w:t>
            </w:r>
            <w:r w:rsidRPr="003B6B28">
              <w:rPr>
                <w:rFonts w:ascii="Times New Roman" w:eastAsia="Times New Roman" w:hAnsi="Times New Roman"/>
                <w:b/>
                <w:bCs/>
                <w:color w:val="000000"/>
                <w:sz w:val="24"/>
                <w:szCs w:val="24"/>
              </w:rPr>
              <w:t>(ISBD based)</w:t>
            </w:r>
          </w:p>
        </w:tc>
        <w:tc>
          <w:tcPr>
            <w:tcW w:w="1237" w:type="pct"/>
            <w:gridSpan w:val="2"/>
            <w:tcBorders>
              <w:top w:val="single" w:sz="8" w:space="0" w:color="auto"/>
              <w:left w:val="nil"/>
              <w:bottom w:val="single" w:sz="8" w:space="0" w:color="auto"/>
              <w:right w:val="single" w:sz="4" w:space="0" w:color="auto"/>
            </w:tcBorders>
            <w:shd w:val="clear" w:color="auto" w:fill="auto"/>
          </w:tcPr>
          <w:p w14:paraId="562EB4FB" w14:textId="77777777" w:rsidR="00E959F6" w:rsidRPr="003B6B28" w:rsidRDefault="00E959F6" w:rsidP="00E959F6">
            <w:pPr>
              <w:spacing w:after="0" w:line="240" w:lineRule="auto"/>
              <w:jc w:val="center"/>
              <w:rPr>
                <w:rFonts w:ascii="Times New Roman" w:eastAsia="Times New Roman" w:hAnsi="Times New Roman"/>
                <w:b/>
                <w:bCs/>
                <w:color w:val="000000"/>
                <w:sz w:val="24"/>
                <w:szCs w:val="24"/>
              </w:rPr>
            </w:pPr>
            <w:r w:rsidRPr="003B6B28">
              <w:rPr>
                <w:rFonts w:ascii="Times New Roman" w:eastAsia="Times New Roman" w:hAnsi="Times New Roman"/>
                <w:b/>
                <w:bCs/>
                <w:color w:val="000000"/>
                <w:sz w:val="24"/>
                <w:szCs w:val="24"/>
              </w:rPr>
              <w:t>EN 15907</w:t>
            </w:r>
          </w:p>
        </w:tc>
        <w:tc>
          <w:tcPr>
            <w:tcW w:w="1617" w:type="pct"/>
            <w:tcBorders>
              <w:top w:val="single" w:sz="8" w:space="0" w:color="auto"/>
              <w:left w:val="nil"/>
              <w:bottom w:val="single" w:sz="8" w:space="0" w:color="auto"/>
              <w:right w:val="single" w:sz="8" w:space="0" w:color="auto"/>
            </w:tcBorders>
            <w:shd w:val="clear" w:color="auto" w:fill="auto"/>
          </w:tcPr>
          <w:p w14:paraId="58E1F1A6" w14:textId="77777777" w:rsidR="00E959F6" w:rsidRPr="003B6B28" w:rsidRDefault="00E959F6" w:rsidP="00E959F6">
            <w:pPr>
              <w:spacing w:after="0" w:line="240" w:lineRule="auto"/>
              <w:jc w:val="center"/>
              <w:rPr>
                <w:rFonts w:ascii="Times New Roman" w:eastAsia="Times New Roman" w:hAnsi="Times New Roman"/>
                <w:b/>
                <w:bCs/>
                <w:color w:val="000000"/>
                <w:sz w:val="24"/>
                <w:szCs w:val="24"/>
              </w:rPr>
            </w:pPr>
            <w:r w:rsidRPr="00B16D03">
              <w:rPr>
                <w:rFonts w:ascii="Times New Roman" w:eastAsia="Times New Roman" w:hAnsi="Times New Roman"/>
                <w:b/>
                <w:bCs/>
                <w:color w:val="000000"/>
                <w:sz w:val="24"/>
                <w:szCs w:val="24"/>
              </w:rPr>
              <w:t xml:space="preserve">FIAF Moving Image </w:t>
            </w:r>
            <w:r>
              <w:rPr>
                <w:rFonts w:ascii="Times New Roman" w:eastAsia="Times New Roman" w:hAnsi="Times New Roman"/>
                <w:b/>
                <w:bCs/>
                <w:color w:val="000000"/>
                <w:sz w:val="24"/>
                <w:szCs w:val="24"/>
              </w:rPr>
              <w:t>Catalogui</w:t>
            </w:r>
            <w:r w:rsidRPr="00B16D03">
              <w:rPr>
                <w:rFonts w:ascii="Times New Roman" w:eastAsia="Times New Roman" w:hAnsi="Times New Roman"/>
                <w:b/>
                <w:bCs/>
                <w:color w:val="000000"/>
                <w:sz w:val="24"/>
                <w:szCs w:val="24"/>
              </w:rPr>
              <w:t>ng Manual</w:t>
            </w:r>
          </w:p>
        </w:tc>
      </w:tr>
      <w:tr w:rsidR="00E959F6" w:rsidRPr="00A21F07" w14:paraId="1201B493" w14:textId="77777777">
        <w:trPr>
          <w:gridAfter w:val="1"/>
          <w:wAfter w:w="7" w:type="pct"/>
          <w:trHeight w:val="255"/>
        </w:trPr>
        <w:tc>
          <w:tcPr>
            <w:tcW w:w="434" w:type="pct"/>
            <w:gridSpan w:val="2"/>
            <w:vMerge w:val="restart"/>
            <w:tcBorders>
              <w:top w:val="nil"/>
              <w:left w:val="single" w:sz="4" w:space="0" w:color="auto"/>
              <w:bottom w:val="single" w:sz="4" w:space="0" w:color="000000"/>
              <w:right w:val="single" w:sz="4" w:space="0" w:color="auto"/>
            </w:tcBorders>
            <w:shd w:val="clear" w:color="auto" w:fill="auto"/>
            <w:textDirection w:val="btLr"/>
          </w:tcPr>
          <w:p w14:paraId="7C67DD90" w14:textId="77777777" w:rsidR="00E959F6" w:rsidRPr="003B6B28" w:rsidRDefault="00E959F6" w:rsidP="00E959F6">
            <w:pPr>
              <w:spacing w:after="0" w:line="240" w:lineRule="auto"/>
              <w:jc w:val="right"/>
              <w:rPr>
                <w:rFonts w:ascii="Times New Roman" w:eastAsia="Times New Roman" w:hAnsi="Times New Roman"/>
                <w:b/>
                <w:bCs/>
                <w:color w:val="000000"/>
                <w:sz w:val="56"/>
                <w:szCs w:val="56"/>
              </w:rPr>
            </w:pPr>
            <w:r w:rsidRPr="003B6B28">
              <w:rPr>
                <w:rFonts w:ascii="Times New Roman" w:eastAsia="Times New Roman" w:hAnsi="Times New Roman"/>
                <w:b/>
                <w:bCs/>
                <w:color w:val="000000"/>
                <w:sz w:val="56"/>
                <w:szCs w:val="56"/>
              </w:rPr>
              <w:t>WORK</w:t>
            </w:r>
          </w:p>
        </w:tc>
        <w:tc>
          <w:tcPr>
            <w:tcW w:w="1705" w:type="pct"/>
            <w:tcBorders>
              <w:top w:val="nil"/>
              <w:left w:val="nil"/>
              <w:bottom w:val="nil"/>
              <w:right w:val="single" w:sz="4" w:space="0" w:color="auto"/>
            </w:tcBorders>
            <w:shd w:val="clear" w:color="auto" w:fill="auto"/>
            <w:noWrap/>
          </w:tcPr>
          <w:p w14:paraId="37ABD007" w14:textId="77777777" w:rsidR="00E959F6" w:rsidRPr="003B6B28" w:rsidRDefault="00E959F6" w:rsidP="00E959F6">
            <w:pPr>
              <w:spacing w:after="0" w:line="240" w:lineRule="auto"/>
              <w:rPr>
                <w:rFonts w:ascii="Times New Roman" w:eastAsia="Times New Roman" w:hAnsi="Times New Roman"/>
                <w:b/>
                <w:bCs/>
                <w:color w:val="000000"/>
                <w:sz w:val="20"/>
                <w:szCs w:val="20"/>
              </w:rPr>
            </w:pPr>
            <w:r w:rsidRPr="003B6B28">
              <w:rPr>
                <w:rFonts w:ascii="Times New Roman" w:eastAsia="Times New Roman" w:hAnsi="Times New Roman"/>
                <w:b/>
                <w:bCs/>
                <w:color w:val="000000"/>
                <w:sz w:val="20"/>
                <w:szCs w:val="20"/>
              </w:rPr>
              <w:t> </w:t>
            </w:r>
          </w:p>
        </w:tc>
        <w:tc>
          <w:tcPr>
            <w:tcW w:w="1237" w:type="pct"/>
            <w:gridSpan w:val="2"/>
            <w:tcBorders>
              <w:top w:val="nil"/>
              <w:left w:val="nil"/>
              <w:bottom w:val="single" w:sz="4" w:space="0" w:color="auto"/>
              <w:right w:val="single" w:sz="4" w:space="0" w:color="auto"/>
            </w:tcBorders>
            <w:shd w:val="clear" w:color="auto" w:fill="auto"/>
            <w:noWrap/>
            <w:vAlign w:val="bottom"/>
          </w:tcPr>
          <w:p w14:paraId="555879FA" w14:textId="77777777" w:rsidR="00E959F6" w:rsidRPr="003B6B28" w:rsidRDefault="00E959F6" w:rsidP="00E959F6">
            <w:pPr>
              <w:spacing w:after="0" w:line="240" w:lineRule="auto"/>
              <w:rPr>
                <w:rFonts w:ascii="Times New Roman" w:eastAsia="Times New Roman" w:hAnsi="Times New Roman"/>
                <w:sz w:val="20"/>
                <w:szCs w:val="20"/>
              </w:rPr>
            </w:pPr>
            <w:r w:rsidRPr="003B6B28">
              <w:rPr>
                <w:rFonts w:ascii="Times New Roman" w:eastAsia="Times New Roman" w:hAnsi="Times New Roman"/>
                <w:sz w:val="20"/>
                <w:szCs w:val="20"/>
              </w:rPr>
              <w:t> </w:t>
            </w:r>
          </w:p>
        </w:tc>
        <w:tc>
          <w:tcPr>
            <w:tcW w:w="1617" w:type="pct"/>
            <w:tcBorders>
              <w:top w:val="nil"/>
              <w:left w:val="nil"/>
              <w:bottom w:val="single" w:sz="4" w:space="0" w:color="auto"/>
              <w:right w:val="single" w:sz="4" w:space="0" w:color="auto"/>
            </w:tcBorders>
            <w:shd w:val="clear" w:color="000000" w:fill="FFFF99"/>
          </w:tcPr>
          <w:p w14:paraId="3E4C5911" w14:textId="77777777" w:rsidR="00E959F6" w:rsidRPr="003B6B28" w:rsidRDefault="00E959F6" w:rsidP="00E959F6">
            <w:pPr>
              <w:spacing w:after="0" w:line="240" w:lineRule="auto"/>
              <w:rPr>
                <w:rFonts w:ascii="Times New Roman" w:eastAsia="Times New Roman" w:hAnsi="Times New Roman"/>
                <w:sz w:val="20"/>
                <w:szCs w:val="20"/>
              </w:rPr>
            </w:pPr>
            <w:r>
              <w:rPr>
                <w:rFonts w:ascii="Times New Roman" w:eastAsia="Times New Roman" w:hAnsi="Times New Roman"/>
                <w:sz w:val="20"/>
                <w:szCs w:val="20"/>
              </w:rPr>
              <w:t>Moving Image</w:t>
            </w:r>
            <w:r w:rsidRPr="003B6B28">
              <w:rPr>
                <w:rFonts w:ascii="Times New Roman" w:eastAsia="Times New Roman" w:hAnsi="Times New Roman"/>
                <w:sz w:val="20"/>
                <w:szCs w:val="20"/>
              </w:rPr>
              <w:t xml:space="preserve"> Work type</w:t>
            </w:r>
          </w:p>
        </w:tc>
      </w:tr>
      <w:tr w:rsidR="00E959F6" w:rsidRPr="00A21F07" w14:paraId="1CAA8DC2" w14:textId="77777777">
        <w:trPr>
          <w:gridAfter w:val="1"/>
          <w:wAfter w:w="7" w:type="pct"/>
          <w:trHeight w:val="510"/>
        </w:trPr>
        <w:tc>
          <w:tcPr>
            <w:tcW w:w="434" w:type="pct"/>
            <w:gridSpan w:val="2"/>
            <w:vMerge/>
            <w:tcBorders>
              <w:top w:val="nil"/>
              <w:left w:val="single" w:sz="4" w:space="0" w:color="auto"/>
              <w:bottom w:val="single" w:sz="4" w:space="0" w:color="000000"/>
              <w:right w:val="single" w:sz="4" w:space="0" w:color="auto"/>
            </w:tcBorders>
            <w:vAlign w:val="center"/>
          </w:tcPr>
          <w:p w14:paraId="6679253F" w14:textId="77777777" w:rsidR="00E959F6" w:rsidRPr="003B6B28" w:rsidRDefault="00E959F6" w:rsidP="00E959F6">
            <w:pPr>
              <w:spacing w:after="0" w:line="240" w:lineRule="auto"/>
              <w:rPr>
                <w:rFonts w:ascii="Times New Roman" w:eastAsia="Times New Roman" w:hAnsi="Times New Roman"/>
                <w:b/>
                <w:bCs/>
                <w:color w:val="000000"/>
                <w:sz w:val="56"/>
                <w:szCs w:val="56"/>
              </w:rPr>
            </w:pPr>
          </w:p>
        </w:tc>
        <w:tc>
          <w:tcPr>
            <w:tcW w:w="1705" w:type="pct"/>
            <w:tcBorders>
              <w:top w:val="single" w:sz="4" w:space="0" w:color="auto"/>
              <w:left w:val="nil"/>
              <w:bottom w:val="nil"/>
              <w:right w:val="single" w:sz="4" w:space="0" w:color="auto"/>
            </w:tcBorders>
            <w:shd w:val="clear" w:color="000000" w:fill="FFFFFF"/>
            <w:noWrap/>
          </w:tcPr>
          <w:p w14:paraId="5096C46B" w14:textId="77777777" w:rsidR="00E959F6" w:rsidRPr="003B6B28" w:rsidRDefault="00E959F6" w:rsidP="00E959F6">
            <w:pPr>
              <w:spacing w:after="0" w:line="240" w:lineRule="auto"/>
              <w:rPr>
                <w:rFonts w:ascii="Times New Roman" w:eastAsia="Times New Roman" w:hAnsi="Times New Roman"/>
                <w:b/>
                <w:bCs/>
                <w:color w:val="000000"/>
                <w:sz w:val="20"/>
                <w:szCs w:val="20"/>
              </w:rPr>
            </w:pPr>
            <w:r w:rsidRPr="003B6B28">
              <w:rPr>
                <w:rFonts w:ascii="Times New Roman" w:eastAsia="Times New Roman" w:hAnsi="Times New Roman"/>
                <w:b/>
                <w:bCs/>
                <w:color w:val="000000"/>
                <w:sz w:val="20"/>
                <w:szCs w:val="20"/>
              </w:rPr>
              <w:t>(SERIES AREA)</w:t>
            </w:r>
          </w:p>
        </w:tc>
        <w:tc>
          <w:tcPr>
            <w:tcW w:w="1237" w:type="pct"/>
            <w:gridSpan w:val="2"/>
            <w:tcBorders>
              <w:top w:val="nil"/>
              <w:left w:val="nil"/>
              <w:bottom w:val="nil"/>
              <w:right w:val="single" w:sz="4" w:space="0" w:color="auto"/>
            </w:tcBorders>
            <w:shd w:val="clear" w:color="000000" w:fill="FFFF99"/>
          </w:tcPr>
          <w:p w14:paraId="42FA113E" w14:textId="77777777" w:rsidR="00E959F6" w:rsidRPr="003B6B28" w:rsidRDefault="00E959F6" w:rsidP="00E959F6">
            <w:pPr>
              <w:spacing w:after="0" w:line="240" w:lineRule="auto"/>
              <w:rPr>
                <w:rFonts w:ascii="Times New Roman" w:eastAsia="Times New Roman" w:hAnsi="Times New Roman"/>
                <w:color w:val="000000"/>
                <w:sz w:val="20"/>
                <w:szCs w:val="20"/>
              </w:rPr>
            </w:pPr>
            <w:proofErr w:type="gramStart"/>
            <w:r w:rsidRPr="003B6B28">
              <w:rPr>
                <w:rFonts w:ascii="Times New Roman" w:eastAsia="Times New Roman" w:hAnsi="Times New Roman"/>
                <w:color w:val="000000"/>
                <w:sz w:val="20"/>
                <w:szCs w:val="20"/>
              </w:rPr>
              <w:t>descriptionLevel</w:t>
            </w:r>
            <w:proofErr w:type="gramEnd"/>
          </w:p>
        </w:tc>
        <w:tc>
          <w:tcPr>
            <w:tcW w:w="1617" w:type="pct"/>
            <w:tcBorders>
              <w:top w:val="nil"/>
              <w:left w:val="nil"/>
              <w:bottom w:val="nil"/>
              <w:right w:val="single" w:sz="4" w:space="0" w:color="auto"/>
            </w:tcBorders>
            <w:shd w:val="clear" w:color="000000" w:fill="FFFF99"/>
          </w:tcPr>
          <w:p w14:paraId="0E743F3C" w14:textId="77777777" w:rsidR="00E959F6" w:rsidRPr="003B6B28" w:rsidRDefault="00E959F6" w:rsidP="00E959F6">
            <w:pPr>
              <w:spacing w:after="0" w:line="240" w:lineRule="auto"/>
              <w:rPr>
                <w:rFonts w:ascii="Times New Roman" w:eastAsia="Times New Roman" w:hAnsi="Times New Roman"/>
                <w:sz w:val="20"/>
                <w:szCs w:val="20"/>
              </w:rPr>
            </w:pPr>
            <w:r w:rsidRPr="003B6B28">
              <w:rPr>
                <w:rFonts w:ascii="Times New Roman" w:eastAsia="Times New Roman" w:hAnsi="Times New Roman"/>
                <w:sz w:val="20"/>
                <w:szCs w:val="20"/>
              </w:rPr>
              <w:t>Part/whole relationship (Aggregate/part: for multi-</w:t>
            </w:r>
            <w:proofErr w:type="gramStart"/>
            <w:r w:rsidRPr="003B6B28">
              <w:rPr>
                <w:rFonts w:ascii="Times New Roman" w:eastAsia="Times New Roman" w:hAnsi="Times New Roman"/>
                <w:sz w:val="20"/>
                <w:szCs w:val="20"/>
              </w:rPr>
              <w:t>part  Works</w:t>
            </w:r>
            <w:proofErr w:type="gramEnd"/>
            <w:r w:rsidRPr="003B6B28">
              <w:rPr>
                <w:rFonts w:ascii="Times New Roman" w:eastAsia="Times New Roman" w:hAnsi="Times New Roman"/>
                <w:sz w:val="20"/>
                <w:szCs w:val="20"/>
              </w:rPr>
              <w:t>, i.e. Series)</w:t>
            </w:r>
          </w:p>
        </w:tc>
      </w:tr>
      <w:tr w:rsidR="00E959F6" w:rsidRPr="00A21F07" w14:paraId="1EFDE4F4" w14:textId="77777777">
        <w:trPr>
          <w:gridAfter w:val="1"/>
          <w:wAfter w:w="7" w:type="pct"/>
          <w:trHeight w:val="255"/>
        </w:trPr>
        <w:tc>
          <w:tcPr>
            <w:tcW w:w="434" w:type="pct"/>
            <w:gridSpan w:val="2"/>
            <w:vMerge/>
            <w:tcBorders>
              <w:top w:val="nil"/>
              <w:left w:val="single" w:sz="4" w:space="0" w:color="auto"/>
              <w:bottom w:val="single" w:sz="4" w:space="0" w:color="000000"/>
              <w:right w:val="single" w:sz="4" w:space="0" w:color="auto"/>
            </w:tcBorders>
            <w:vAlign w:val="center"/>
          </w:tcPr>
          <w:p w14:paraId="560CFE5A" w14:textId="77777777" w:rsidR="00E959F6" w:rsidRPr="003B6B28" w:rsidRDefault="00E959F6" w:rsidP="00E959F6">
            <w:pPr>
              <w:spacing w:after="0" w:line="240" w:lineRule="auto"/>
              <w:rPr>
                <w:rFonts w:ascii="Times New Roman" w:eastAsia="Times New Roman" w:hAnsi="Times New Roman"/>
                <w:b/>
                <w:bCs/>
                <w:color w:val="000000"/>
                <w:sz w:val="56"/>
                <w:szCs w:val="56"/>
              </w:rPr>
            </w:pPr>
          </w:p>
        </w:tc>
        <w:tc>
          <w:tcPr>
            <w:tcW w:w="1705" w:type="pct"/>
            <w:tcBorders>
              <w:top w:val="nil"/>
              <w:left w:val="nil"/>
              <w:bottom w:val="nil"/>
              <w:right w:val="single" w:sz="4" w:space="0" w:color="auto"/>
            </w:tcBorders>
            <w:shd w:val="clear" w:color="000000" w:fill="FFFFFF"/>
            <w:noWrap/>
          </w:tcPr>
          <w:p w14:paraId="4B86A959" w14:textId="77777777" w:rsidR="00E959F6" w:rsidRPr="003B6B28" w:rsidRDefault="00E959F6" w:rsidP="00E959F6">
            <w:pPr>
              <w:spacing w:after="0" w:line="240" w:lineRule="auto"/>
              <w:rPr>
                <w:rFonts w:ascii="Times New Roman" w:eastAsia="Times New Roman" w:hAnsi="Times New Roman"/>
                <w:b/>
                <w:bCs/>
                <w:color w:val="000000"/>
                <w:sz w:val="20"/>
                <w:szCs w:val="20"/>
              </w:rPr>
            </w:pPr>
            <w:r w:rsidRPr="003B6B28">
              <w:rPr>
                <w:rFonts w:ascii="Times New Roman" w:eastAsia="Times New Roman" w:hAnsi="Times New Roman"/>
                <w:b/>
                <w:bCs/>
                <w:color w:val="000000"/>
                <w:sz w:val="20"/>
                <w:szCs w:val="20"/>
              </w:rPr>
              <w:t> </w:t>
            </w:r>
          </w:p>
        </w:tc>
        <w:tc>
          <w:tcPr>
            <w:tcW w:w="1237" w:type="pct"/>
            <w:gridSpan w:val="2"/>
            <w:tcBorders>
              <w:top w:val="nil"/>
              <w:left w:val="nil"/>
              <w:bottom w:val="nil"/>
              <w:right w:val="single" w:sz="4" w:space="0" w:color="auto"/>
            </w:tcBorders>
            <w:shd w:val="clear" w:color="000000" w:fill="FFFF99"/>
          </w:tcPr>
          <w:p w14:paraId="081B8F55" w14:textId="77777777" w:rsidR="00E959F6" w:rsidRPr="003B6B28" w:rsidRDefault="00E959F6" w:rsidP="00F20DA9">
            <w:pPr>
              <w:spacing w:after="0" w:line="240" w:lineRule="auto"/>
              <w:ind w:firstLineChars="400" w:firstLine="800"/>
              <w:rPr>
                <w:rFonts w:ascii="Times New Roman" w:eastAsia="Times New Roman" w:hAnsi="Times New Roman"/>
                <w:color w:val="000000"/>
                <w:sz w:val="20"/>
                <w:szCs w:val="20"/>
              </w:rPr>
            </w:pPr>
            <w:r w:rsidRPr="003B6B28">
              <w:rPr>
                <w:rFonts w:ascii="Times New Roman" w:eastAsia="Times New Roman" w:hAnsi="Times New Roman"/>
                <w:color w:val="000000"/>
                <w:sz w:val="20"/>
                <w:szCs w:val="20"/>
              </w:rPr>
              <w:t>Analytic</w:t>
            </w:r>
          </w:p>
        </w:tc>
        <w:tc>
          <w:tcPr>
            <w:tcW w:w="1617" w:type="pct"/>
            <w:tcBorders>
              <w:top w:val="nil"/>
              <w:left w:val="nil"/>
              <w:bottom w:val="nil"/>
              <w:right w:val="single" w:sz="4" w:space="0" w:color="auto"/>
            </w:tcBorders>
            <w:shd w:val="clear" w:color="000000" w:fill="FFFF99"/>
            <w:noWrap/>
          </w:tcPr>
          <w:p w14:paraId="245654BF" w14:textId="77777777" w:rsidR="00E959F6" w:rsidRPr="003B6B28" w:rsidRDefault="00E959F6" w:rsidP="00E959F6">
            <w:pPr>
              <w:spacing w:after="0" w:line="240" w:lineRule="auto"/>
              <w:rPr>
                <w:rFonts w:ascii="Times New Roman" w:eastAsia="Times New Roman" w:hAnsi="Times New Roman"/>
                <w:sz w:val="20"/>
                <w:szCs w:val="20"/>
              </w:rPr>
            </w:pPr>
            <w:r w:rsidRPr="003B6B28">
              <w:rPr>
                <w:rFonts w:ascii="Times New Roman" w:eastAsia="Times New Roman" w:hAnsi="Times New Roman"/>
                <w:sz w:val="20"/>
                <w:szCs w:val="20"/>
              </w:rPr>
              <w:t> </w:t>
            </w:r>
          </w:p>
        </w:tc>
      </w:tr>
      <w:tr w:rsidR="00E959F6" w:rsidRPr="00A21F07" w14:paraId="4A754E03" w14:textId="77777777">
        <w:trPr>
          <w:gridAfter w:val="1"/>
          <w:wAfter w:w="7" w:type="pct"/>
          <w:trHeight w:val="255"/>
        </w:trPr>
        <w:tc>
          <w:tcPr>
            <w:tcW w:w="434" w:type="pct"/>
            <w:gridSpan w:val="2"/>
            <w:vMerge/>
            <w:tcBorders>
              <w:top w:val="nil"/>
              <w:left w:val="single" w:sz="4" w:space="0" w:color="auto"/>
              <w:bottom w:val="single" w:sz="4" w:space="0" w:color="000000"/>
              <w:right w:val="single" w:sz="4" w:space="0" w:color="auto"/>
            </w:tcBorders>
            <w:vAlign w:val="center"/>
          </w:tcPr>
          <w:p w14:paraId="0D4515A6" w14:textId="77777777" w:rsidR="00E959F6" w:rsidRPr="003B6B28" w:rsidRDefault="00E959F6" w:rsidP="00E959F6">
            <w:pPr>
              <w:spacing w:after="0" w:line="240" w:lineRule="auto"/>
              <w:rPr>
                <w:rFonts w:ascii="Times New Roman" w:eastAsia="Times New Roman" w:hAnsi="Times New Roman"/>
                <w:b/>
                <w:bCs/>
                <w:color w:val="000000"/>
                <w:sz w:val="56"/>
                <w:szCs w:val="56"/>
              </w:rPr>
            </w:pPr>
          </w:p>
        </w:tc>
        <w:tc>
          <w:tcPr>
            <w:tcW w:w="1705" w:type="pct"/>
            <w:tcBorders>
              <w:top w:val="nil"/>
              <w:left w:val="nil"/>
              <w:bottom w:val="nil"/>
              <w:right w:val="single" w:sz="4" w:space="0" w:color="auto"/>
            </w:tcBorders>
            <w:shd w:val="clear" w:color="000000" w:fill="FFFFFF"/>
            <w:noWrap/>
          </w:tcPr>
          <w:p w14:paraId="2E5C2CD7" w14:textId="77777777" w:rsidR="00E959F6" w:rsidRPr="003B6B28" w:rsidRDefault="00E959F6" w:rsidP="00E959F6">
            <w:pPr>
              <w:spacing w:after="0" w:line="240" w:lineRule="auto"/>
              <w:rPr>
                <w:rFonts w:ascii="Times New Roman" w:eastAsia="Times New Roman" w:hAnsi="Times New Roman"/>
                <w:b/>
                <w:bCs/>
                <w:color w:val="000000"/>
                <w:sz w:val="20"/>
                <w:szCs w:val="20"/>
              </w:rPr>
            </w:pPr>
            <w:r w:rsidRPr="003B6B28">
              <w:rPr>
                <w:rFonts w:ascii="Times New Roman" w:eastAsia="Times New Roman" w:hAnsi="Times New Roman"/>
                <w:b/>
                <w:bCs/>
                <w:color w:val="000000"/>
                <w:sz w:val="20"/>
                <w:szCs w:val="20"/>
              </w:rPr>
              <w:t> </w:t>
            </w:r>
          </w:p>
        </w:tc>
        <w:tc>
          <w:tcPr>
            <w:tcW w:w="1237" w:type="pct"/>
            <w:gridSpan w:val="2"/>
            <w:tcBorders>
              <w:top w:val="nil"/>
              <w:left w:val="nil"/>
              <w:bottom w:val="nil"/>
              <w:right w:val="single" w:sz="4" w:space="0" w:color="auto"/>
            </w:tcBorders>
            <w:shd w:val="clear" w:color="000000" w:fill="FFFF99"/>
          </w:tcPr>
          <w:p w14:paraId="2130FC0A" w14:textId="77777777" w:rsidR="00E959F6" w:rsidRPr="003B6B28" w:rsidRDefault="00E959F6" w:rsidP="00F20DA9">
            <w:pPr>
              <w:spacing w:after="0" w:line="240" w:lineRule="auto"/>
              <w:ind w:firstLineChars="400" w:firstLine="800"/>
              <w:rPr>
                <w:rFonts w:ascii="Times New Roman" w:eastAsia="Times New Roman" w:hAnsi="Times New Roman"/>
                <w:color w:val="000000"/>
                <w:sz w:val="20"/>
                <w:szCs w:val="20"/>
              </w:rPr>
            </w:pPr>
            <w:r w:rsidRPr="003B6B28">
              <w:rPr>
                <w:rFonts w:ascii="Times New Roman" w:eastAsia="Times New Roman" w:hAnsi="Times New Roman"/>
                <w:color w:val="000000"/>
                <w:sz w:val="20"/>
                <w:szCs w:val="20"/>
              </w:rPr>
              <w:t>Monographic</w:t>
            </w:r>
          </w:p>
        </w:tc>
        <w:tc>
          <w:tcPr>
            <w:tcW w:w="1617" w:type="pct"/>
            <w:tcBorders>
              <w:top w:val="nil"/>
              <w:left w:val="nil"/>
              <w:bottom w:val="nil"/>
              <w:right w:val="single" w:sz="4" w:space="0" w:color="auto"/>
            </w:tcBorders>
            <w:shd w:val="clear" w:color="000000" w:fill="FFFF99"/>
            <w:noWrap/>
          </w:tcPr>
          <w:p w14:paraId="6F41CD7E" w14:textId="77777777" w:rsidR="00E959F6" w:rsidRPr="003B6B28" w:rsidRDefault="00E959F6" w:rsidP="00E959F6">
            <w:pPr>
              <w:spacing w:after="0" w:line="240" w:lineRule="auto"/>
              <w:rPr>
                <w:rFonts w:ascii="Times New Roman" w:eastAsia="Times New Roman" w:hAnsi="Times New Roman"/>
                <w:sz w:val="20"/>
                <w:szCs w:val="20"/>
              </w:rPr>
            </w:pPr>
            <w:r w:rsidRPr="003B6B28">
              <w:rPr>
                <w:rFonts w:ascii="Times New Roman" w:eastAsia="Times New Roman" w:hAnsi="Times New Roman"/>
                <w:sz w:val="20"/>
                <w:szCs w:val="20"/>
              </w:rPr>
              <w:t> </w:t>
            </w:r>
          </w:p>
        </w:tc>
      </w:tr>
      <w:tr w:rsidR="00E959F6" w:rsidRPr="00A21F07" w14:paraId="6AE33E5F" w14:textId="77777777">
        <w:trPr>
          <w:gridAfter w:val="1"/>
          <w:wAfter w:w="7" w:type="pct"/>
          <w:trHeight w:val="255"/>
        </w:trPr>
        <w:tc>
          <w:tcPr>
            <w:tcW w:w="434" w:type="pct"/>
            <w:gridSpan w:val="2"/>
            <w:vMerge/>
            <w:tcBorders>
              <w:top w:val="nil"/>
              <w:left w:val="single" w:sz="4" w:space="0" w:color="auto"/>
              <w:bottom w:val="single" w:sz="4" w:space="0" w:color="000000"/>
              <w:right w:val="single" w:sz="4" w:space="0" w:color="auto"/>
            </w:tcBorders>
            <w:vAlign w:val="center"/>
          </w:tcPr>
          <w:p w14:paraId="113EB105" w14:textId="77777777" w:rsidR="00E959F6" w:rsidRPr="003B6B28" w:rsidRDefault="00E959F6" w:rsidP="00E959F6">
            <w:pPr>
              <w:spacing w:after="0" w:line="240" w:lineRule="auto"/>
              <w:rPr>
                <w:rFonts w:ascii="Times New Roman" w:eastAsia="Times New Roman" w:hAnsi="Times New Roman"/>
                <w:b/>
                <w:bCs/>
                <w:color w:val="000000"/>
                <w:sz w:val="56"/>
                <w:szCs w:val="56"/>
              </w:rPr>
            </w:pPr>
          </w:p>
        </w:tc>
        <w:tc>
          <w:tcPr>
            <w:tcW w:w="1705" w:type="pct"/>
            <w:tcBorders>
              <w:top w:val="nil"/>
              <w:left w:val="nil"/>
              <w:bottom w:val="nil"/>
              <w:right w:val="single" w:sz="4" w:space="0" w:color="auto"/>
            </w:tcBorders>
            <w:shd w:val="clear" w:color="000000" w:fill="FFFFFF"/>
            <w:noWrap/>
          </w:tcPr>
          <w:p w14:paraId="2D19BDD2" w14:textId="77777777" w:rsidR="00E959F6" w:rsidRPr="003B6B28" w:rsidRDefault="00E959F6" w:rsidP="00E959F6">
            <w:pPr>
              <w:spacing w:after="0" w:line="240" w:lineRule="auto"/>
              <w:rPr>
                <w:rFonts w:ascii="Times New Roman" w:eastAsia="Times New Roman" w:hAnsi="Times New Roman"/>
                <w:b/>
                <w:bCs/>
                <w:color w:val="000000"/>
                <w:sz w:val="20"/>
                <w:szCs w:val="20"/>
              </w:rPr>
            </w:pPr>
            <w:r w:rsidRPr="003B6B28">
              <w:rPr>
                <w:rFonts w:ascii="Times New Roman" w:eastAsia="Times New Roman" w:hAnsi="Times New Roman"/>
                <w:b/>
                <w:bCs/>
                <w:color w:val="000000"/>
                <w:sz w:val="20"/>
                <w:szCs w:val="20"/>
              </w:rPr>
              <w:t> </w:t>
            </w:r>
          </w:p>
        </w:tc>
        <w:tc>
          <w:tcPr>
            <w:tcW w:w="1237" w:type="pct"/>
            <w:gridSpan w:val="2"/>
            <w:tcBorders>
              <w:top w:val="nil"/>
              <w:left w:val="nil"/>
              <w:bottom w:val="nil"/>
              <w:right w:val="single" w:sz="4" w:space="0" w:color="auto"/>
            </w:tcBorders>
            <w:shd w:val="clear" w:color="000000" w:fill="FFFF99"/>
          </w:tcPr>
          <w:p w14:paraId="4F93F32F" w14:textId="77777777" w:rsidR="00E959F6" w:rsidRPr="003B6B28" w:rsidRDefault="00E959F6" w:rsidP="00F20DA9">
            <w:pPr>
              <w:spacing w:after="0" w:line="240" w:lineRule="auto"/>
              <w:ind w:firstLineChars="400" w:firstLine="800"/>
              <w:rPr>
                <w:rFonts w:ascii="Times New Roman" w:eastAsia="Times New Roman" w:hAnsi="Times New Roman"/>
                <w:color w:val="000000"/>
                <w:sz w:val="20"/>
                <w:szCs w:val="20"/>
              </w:rPr>
            </w:pPr>
            <w:r w:rsidRPr="003B6B28">
              <w:rPr>
                <w:rFonts w:ascii="Times New Roman" w:eastAsia="Times New Roman" w:hAnsi="Times New Roman"/>
                <w:color w:val="000000"/>
                <w:sz w:val="20"/>
                <w:szCs w:val="20"/>
              </w:rPr>
              <w:t>Serial</w:t>
            </w:r>
          </w:p>
        </w:tc>
        <w:tc>
          <w:tcPr>
            <w:tcW w:w="1617" w:type="pct"/>
            <w:tcBorders>
              <w:top w:val="nil"/>
              <w:left w:val="nil"/>
              <w:bottom w:val="nil"/>
              <w:right w:val="single" w:sz="4" w:space="0" w:color="auto"/>
            </w:tcBorders>
            <w:shd w:val="clear" w:color="000000" w:fill="FFFF99"/>
            <w:noWrap/>
          </w:tcPr>
          <w:p w14:paraId="79E5405E" w14:textId="77777777" w:rsidR="00E959F6" w:rsidRPr="003B6B28" w:rsidRDefault="00E959F6" w:rsidP="00E959F6">
            <w:pPr>
              <w:spacing w:after="0" w:line="240" w:lineRule="auto"/>
              <w:rPr>
                <w:rFonts w:ascii="Times New Roman" w:eastAsia="Times New Roman" w:hAnsi="Times New Roman"/>
                <w:sz w:val="20"/>
                <w:szCs w:val="20"/>
              </w:rPr>
            </w:pPr>
            <w:r w:rsidRPr="003B6B28">
              <w:rPr>
                <w:rFonts w:ascii="Times New Roman" w:eastAsia="Times New Roman" w:hAnsi="Times New Roman"/>
                <w:sz w:val="20"/>
                <w:szCs w:val="20"/>
              </w:rPr>
              <w:t> </w:t>
            </w:r>
          </w:p>
        </w:tc>
      </w:tr>
      <w:tr w:rsidR="00E959F6" w:rsidRPr="00A21F07" w14:paraId="5A884393" w14:textId="77777777">
        <w:trPr>
          <w:gridAfter w:val="1"/>
          <w:wAfter w:w="7" w:type="pct"/>
          <w:trHeight w:val="255"/>
        </w:trPr>
        <w:tc>
          <w:tcPr>
            <w:tcW w:w="434" w:type="pct"/>
            <w:gridSpan w:val="2"/>
            <w:vMerge/>
            <w:tcBorders>
              <w:top w:val="nil"/>
              <w:left w:val="single" w:sz="4" w:space="0" w:color="auto"/>
              <w:bottom w:val="single" w:sz="4" w:space="0" w:color="000000"/>
              <w:right w:val="single" w:sz="4" w:space="0" w:color="auto"/>
            </w:tcBorders>
            <w:vAlign w:val="center"/>
          </w:tcPr>
          <w:p w14:paraId="2ADCB5D4" w14:textId="77777777" w:rsidR="00E959F6" w:rsidRPr="003B6B28" w:rsidRDefault="00E959F6" w:rsidP="00E959F6">
            <w:pPr>
              <w:spacing w:after="0" w:line="240" w:lineRule="auto"/>
              <w:rPr>
                <w:rFonts w:ascii="Times New Roman" w:eastAsia="Times New Roman" w:hAnsi="Times New Roman"/>
                <w:b/>
                <w:bCs/>
                <w:color w:val="000000"/>
                <w:sz w:val="56"/>
                <w:szCs w:val="56"/>
              </w:rPr>
            </w:pPr>
          </w:p>
        </w:tc>
        <w:tc>
          <w:tcPr>
            <w:tcW w:w="1705" w:type="pct"/>
            <w:tcBorders>
              <w:top w:val="nil"/>
              <w:left w:val="nil"/>
              <w:bottom w:val="single" w:sz="4" w:space="0" w:color="auto"/>
              <w:right w:val="single" w:sz="4" w:space="0" w:color="auto"/>
            </w:tcBorders>
            <w:shd w:val="clear" w:color="000000" w:fill="FFFFFF"/>
            <w:noWrap/>
          </w:tcPr>
          <w:p w14:paraId="70384E78" w14:textId="77777777" w:rsidR="00E959F6" w:rsidRPr="003B6B28" w:rsidRDefault="00E959F6" w:rsidP="00E959F6">
            <w:pPr>
              <w:spacing w:after="0" w:line="240" w:lineRule="auto"/>
              <w:rPr>
                <w:rFonts w:ascii="Times New Roman" w:eastAsia="Times New Roman" w:hAnsi="Times New Roman"/>
                <w:b/>
                <w:bCs/>
                <w:color w:val="000000"/>
                <w:sz w:val="20"/>
                <w:szCs w:val="20"/>
              </w:rPr>
            </w:pPr>
            <w:r w:rsidRPr="003B6B28">
              <w:rPr>
                <w:rFonts w:ascii="Times New Roman" w:eastAsia="Times New Roman" w:hAnsi="Times New Roman"/>
                <w:b/>
                <w:bCs/>
                <w:color w:val="000000"/>
                <w:sz w:val="20"/>
                <w:szCs w:val="20"/>
              </w:rPr>
              <w:t> </w:t>
            </w:r>
          </w:p>
        </w:tc>
        <w:tc>
          <w:tcPr>
            <w:tcW w:w="1237" w:type="pct"/>
            <w:gridSpan w:val="2"/>
            <w:tcBorders>
              <w:top w:val="nil"/>
              <w:left w:val="nil"/>
              <w:bottom w:val="nil"/>
              <w:right w:val="single" w:sz="4" w:space="0" w:color="auto"/>
            </w:tcBorders>
            <w:shd w:val="clear" w:color="000000" w:fill="FFFF99"/>
          </w:tcPr>
          <w:p w14:paraId="3B27443C" w14:textId="77777777" w:rsidR="00E959F6" w:rsidRPr="003B6B28" w:rsidRDefault="00E959F6" w:rsidP="00F20DA9">
            <w:pPr>
              <w:spacing w:after="0" w:line="240" w:lineRule="auto"/>
              <w:ind w:firstLineChars="400" w:firstLine="800"/>
              <w:rPr>
                <w:rFonts w:ascii="Times New Roman" w:eastAsia="Times New Roman" w:hAnsi="Times New Roman"/>
                <w:color w:val="000000"/>
                <w:sz w:val="20"/>
                <w:szCs w:val="20"/>
              </w:rPr>
            </w:pPr>
            <w:r w:rsidRPr="003B6B28">
              <w:rPr>
                <w:rFonts w:ascii="Times New Roman" w:eastAsia="Times New Roman" w:hAnsi="Times New Roman"/>
                <w:color w:val="000000"/>
                <w:sz w:val="20"/>
                <w:szCs w:val="20"/>
              </w:rPr>
              <w:t>Collection</w:t>
            </w:r>
          </w:p>
        </w:tc>
        <w:tc>
          <w:tcPr>
            <w:tcW w:w="1617" w:type="pct"/>
            <w:tcBorders>
              <w:top w:val="nil"/>
              <w:left w:val="nil"/>
              <w:bottom w:val="nil"/>
              <w:right w:val="single" w:sz="4" w:space="0" w:color="auto"/>
            </w:tcBorders>
            <w:shd w:val="clear" w:color="000000" w:fill="FFFF99"/>
            <w:noWrap/>
          </w:tcPr>
          <w:p w14:paraId="6C718856" w14:textId="77777777" w:rsidR="00E959F6" w:rsidRPr="003B6B28" w:rsidRDefault="00E959F6" w:rsidP="00E959F6">
            <w:pPr>
              <w:spacing w:after="0" w:line="240" w:lineRule="auto"/>
              <w:rPr>
                <w:rFonts w:ascii="Times New Roman" w:eastAsia="Times New Roman" w:hAnsi="Times New Roman"/>
                <w:sz w:val="20"/>
                <w:szCs w:val="20"/>
              </w:rPr>
            </w:pPr>
            <w:r w:rsidRPr="003B6B28">
              <w:rPr>
                <w:rFonts w:ascii="Times New Roman" w:eastAsia="Times New Roman" w:hAnsi="Times New Roman"/>
                <w:sz w:val="20"/>
                <w:szCs w:val="20"/>
              </w:rPr>
              <w:t> </w:t>
            </w:r>
          </w:p>
        </w:tc>
      </w:tr>
      <w:tr w:rsidR="00E959F6" w:rsidRPr="00A21F07" w14:paraId="59BDC31B" w14:textId="77777777">
        <w:trPr>
          <w:gridAfter w:val="1"/>
          <w:wAfter w:w="7" w:type="pct"/>
          <w:trHeight w:val="255"/>
        </w:trPr>
        <w:tc>
          <w:tcPr>
            <w:tcW w:w="434" w:type="pct"/>
            <w:gridSpan w:val="2"/>
            <w:vMerge/>
            <w:tcBorders>
              <w:top w:val="nil"/>
              <w:left w:val="single" w:sz="4" w:space="0" w:color="auto"/>
              <w:bottom w:val="single" w:sz="4" w:space="0" w:color="000000"/>
              <w:right w:val="single" w:sz="4" w:space="0" w:color="auto"/>
            </w:tcBorders>
            <w:vAlign w:val="center"/>
          </w:tcPr>
          <w:p w14:paraId="389553D1" w14:textId="77777777" w:rsidR="00E959F6" w:rsidRPr="003B6B28" w:rsidRDefault="00E959F6" w:rsidP="00E959F6">
            <w:pPr>
              <w:spacing w:after="0" w:line="240" w:lineRule="auto"/>
              <w:rPr>
                <w:rFonts w:ascii="Times New Roman" w:eastAsia="Times New Roman" w:hAnsi="Times New Roman"/>
                <w:b/>
                <w:bCs/>
                <w:color w:val="000000"/>
                <w:sz w:val="56"/>
                <w:szCs w:val="56"/>
              </w:rPr>
            </w:pPr>
          </w:p>
        </w:tc>
        <w:tc>
          <w:tcPr>
            <w:tcW w:w="1705" w:type="pct"/>
            <w:tcBorders>
              <w:top w:val="nil"/>
              <w:left w:val="nil"/>
              <w:bottom w:val="single" w:sz="4" w:space="0" w:color="auto"/>
              <w:right w:val="single" w:sz="4" w:space="0" w:color="auto"/>
            </w:tcBorders>
            <w:shd w:val="clear" w:color="auto" w:fill="auto"/>
            <w:noWrap/>
          </w:tcPr>
          <w:p w14:paraId="53BD449A" w14:textId="77777777" w:rsidR="00E959F6" w:rsidRPr="003B6B28" w:rsidRDefault="00E959F6" w:rsidP="00E959F6">
            <w:pPr>
              <w:spacing w:after="0" w:line="240" w:lineRule="auto"/>
              <w:rPr>
                <w:rFonts w:ascii="Times New Roman" w:eastAsia="Times New Roman" w:hAnsi="Times New Roman"/>
                <w:b/>
                <w:bCs/>
                <w:color w:val="000000"/>
                <w:sz w:val="20"/>
                <w:szCs w:val="20"/>
              </w:rPr>
            </w:pPr>
            <w:r w:rsidRPr="003B6B28">
              <w:rPr>
                <w:rFonts w:ascii="Times New Roman" w:eastAsia="Times New Roman" w:hAnsi="Times New Roman"/>
                <w:b/>
                <w:bCs/>
                <w:color w:val="000000"/>
                <w:sz w:val="20"/>
                <w:szCs w:val="20"/>
              </w:rPr>
              <w:t> </w:t>
            </w:r>
          </w:p>
        </w:tc>
        <w:tc>
          <w:tcPr>
            <w:tcW w:w="1237" w:type="pct"/>
            <w:gridSpan w:val="2"/>
            <w:tcBorders>
              <w:top w:val="single" w:sz="4" w:space="0" w:color="auto"/>
              <w:left w:val="nil"/>
              <w:bottom w:val="single" w:sz="4" w:space="0" w:color="auto"/>
              <w:right w:val="single" w:sz="4" w:space="0" w:color="auto"/>
            </w:tcBorders>
            <w:shd w:val="clear" w:color="000000" w:fill="FF99CC"/>
          </w:tcPr>
          <w:p w14:paraId="1EFDB352" w14:textId="77777777" w:rsidR="00E959F6" w:rsidRPr="003B6B28" w:rsidRDefault="00E959F6" w:rsidP="00E959F6">
            <w:pPr>
              <w:spacing w:after="0" w:line="240" w:lineRule="auto"/>
              <w:rPr>
                <w:rFonts w:ascii="Times New Roman" w:eastAsia="Times New Roman" w:hAnsi="Times New Roman"/>
                <w:color w:val="000000"/>
                <w:sz w:val="20"/>
                <w:szCs w:val="20"/>
              </w:rPr>
            </w:pPr>
            <w:r w:rsidRPr="003B6B28">
              <w:rPr>
                <w:rFonts w:ascii="Times New Roman" w:eastAsia="Times New Roman" w:hAnsi="Times New Roman"/>
                <w:color w:val="000000"/>
                <w:sz w:val="20"/>
                <w:szCs w:val="20"/>
              </w:rPr>
              <w:t>Identifier (number)</w:t>
            </w:r>
          </w:p>
        </w:tc>
        <w:tc>
          <w:tcPr>
            <w:tcW w:w="1617" w:type="pct"/>
            <w:tcBorders>
              <w:top w:val="single" w:sz="4" w:space="0" w:color="auto"/>
              <w:left w:val="nil"/>
              <w:bottom w:val="single" w:sz="4" w:space="0" w:color="auto"/>
              <w:right w:val="single" w:sz="4" w:space="0" w:color="auto"/>
            </w:tcBorders>
            <w:shd w:val="clear" w:color="000000" w:fill="FF99CC"/>
          </w:tcPr>
          <w:p w14:paraId="05D50F6F" w14:textId="77777777" w:rsidR="00E959F6" w:rsidRPr="003B6B28" w:rsidRDefault="00E959F6" w:rsidP="00E959F6">
            <w:pPr>
              <w:spacing w:after="0" w:line="240" w:lineRule="auto"/>
              <w:rPr>
                <w:rFonts w:ascii="Times New Roman" w:eastAsia="Times New Roman" w:hAnsi="Times New Roman"/>
                <w:sz w:val="20"/>
                <w:szCs w:val="20"/>
              </w:rPr>
            </w:pPr>
            <w:r w:rsidRPr="003B6B28">
              <w:rPr>
                <w:rFonts w:ascii="Times New Roman" w:eastAsia="Times New Roman" w:hAnsi="Times New Roman"/>
                <w:sz w:val="20"/>
                <w:szCs w:val="20"/>
              </w:rPr>
              <w:t>Identifier</w:t>
            </w:r>
          </w:p>
        </w:tc>
      </w:tr>
      <w:tr w:rsidR="00E959F6" w:rsidRPr="00A21F07" w14:paraId="5B7F89F9" w14:textId="77777777">
        <w:trPr>
          <w:gridAfter w:val="1"/>
          <w:wAfter w:w="7" w:type="pct"/>
          <w:trHeight w:val="255"/>
        </w:trPr>
        <w:tc>
          <w:tcPr>
            <w:tcW w:w="434" w:type="pct"/>
            <w:gridSpan w:val="2"/>
            <w:vMerge/>
            <w:tcBorders>
              <w:top w:val="nil"/>
              <w:left w:val="single" w:sz="4" w:space="0" w:color="auto"/>
              <w:bottom w:val="single" w:sz="4" w:space="0" w:color="000000"/>
              <w:right w:val="single" w:sz="4" w:space="0" w:color="auto"/>
            </w:tcBorders>
            <w:vAlign w:val="center"/>
          </w:tcPr>
          <w:p w14:paraId="5FF2BBF9" w14:textId="77777777" w:rsidR="00E959F6" w:rsidRPr="003B6B28" w:rsidRDefault="00E959F6" w:rsidP="00E959F6">
            <w:pPr>
              <w:spacing w:after="0" w:line="240" w:lineRule="auto"/>
              <w:rPr>
                <w:rFonts w:ascii="Times New Roman" w:eastAsia="Times New Roman" w:hAnsi="Times New Roman"/>
                <w:b/>
                <w:bCs/>
                <w:color w:val="000000"/>
                <w:sz w:val="56"/>
                <w:szCs w:val="56"/>
              </w:rPr>
            </w:pPr>
          </w:p>
        </w:tc>
        <w:tc>
          <w:tcPr>
            <w:tcW w:w="1705" w:type="pct"/>
            <w:tcBorders>
              <w:top w:val="nil"/>
              <w:left w:val="nil"/>
              <w:bottom w:val="single" w:sz="4" w:space="0" w:color="auto"/>
              <w:right w:val="single" w:sz="4" w:space="0" w:color="auto"/>
            </w:tcBorders>
            <w:shd w:val="clear" w:color="auto" w:fill="auto"/>
            <w:noWrap/>
          </w:tcPr>
          <w:p w14:paraId="7E221F23" w14:textId="77777777" w:rsidR="00E959F6" w:rsidRPr="003B6B28" w:rsidRDefault="00E959F6" w:rsidP="00E959F6">
            <w:pPr>
              <w:spacing w:after="0" w:line="240" w:lineRule="auto"/>
              <w:rPr>
                <w:rFonts w:ascii="Times New Roman" w:eastAsia="Times New Roman" w:hAnsi="Times New Roman"/>
                <w:b/>
                <w:bCs/>
                <w:color w:val="000000"/>
                <w:sz w:val="20"/>
                <w:szCs w:val="20"/>
              </w:rPr>
            </w:pPr>
            <w:r w:rsidRPr="003B6B28">
              <w:rPr>
                <w:rFonts w:ascii="Times New Roman" w:eastAsia="Times New Roman" w:hAnsi="Times New Roman"/>
                <w:b/>
                <w:bCs/>
                <w:color w:val="000000"/>
                <w:sz w:val="20"/>
                <w:szCs w:val="20"/>
              </w:rPr>
              <w:t> </w:t>
            </w:r>
          </w:p>
        </w:tc>
        <w:tc>
          <w:tcPr>
            <w:tcW w:w="1237" w:type="pct"/>
            <w:gridSpan w:val="2"/>
            <w:tcBorders>
              <w:top w:val="nil"/>
              <w:left w:val="nil"/>
              <w:bottom w:val="nil"/>
              <w:right w:val="single" w:sz="4" w:space="0" w:color="auto"/>
            </w:tcBorders>
            <w:shd w:val="clear" w:color="auto" w:fill="auto"/>
          </w:tcPr>
          <w:p w14:paraId="7E118031" w14:textId="77777777" w:rsidR="00E959F6" w:rsidRPr="003B6B28" w:rsidRDefault="00E959F6" w:rsidP="00E959F6">
            <w:pPr>
              <w:spacing w:after="0" w:line="240" w:lineRule="auto"/>
              <w:rPr>
                <w:rFonts w:ascii="Times New Roman" w:eastAsia="Times New Roman" w:hAnsi="Times New Roman"/>
                <w:color w:val="000000"/>
                <w:sz w:val="20"/>
                <w:szCs w:val="20"/>
              </w:rPr>
            </w:pPr>
            <w:r w:rsidRPr="003B6B28">
              <w:rPr>
                <w:rFonts w:ascii="Times New Roman" w:eastAsia="Times New Roman" w:hAnsi="Times New Roman"/>
                <w:color w:val="000000"/>
                <w:sz w:val="20"/>
                <w:szCs w:val="20"/>
              </w:rPr>
              <w:t>Record source</w:t>
            </w:r>
          </w:p>
        </w:tc>
        <w:tc>
          <w:tcPr>
            <w:tcW w:w="1617" w:type="pct"/>
            <w:tcBorders>
              <w:top w:val="nil"/>
              <w:left w:val="nil"/>
              <w:bottom w:val="nil"/>
              <w:right w:val="single" w:sz="4" w:space="0" w:color="auto"/>
            </w:tcBorders>
            <w:shd w:val="clear" w:color="auto" w:fill="auto"/>
            <w:noWrap/>
          </w:tcPr>
          <w:p w14:paraId="006FC906" w14:textId="77777777" w:rsidR="00E959F6" w:rsidRPr="003B6B28" w:rsidRDefault="00E959F6" w:rsidP="00E959F6">
            <w:pPr>
              <w:spacing w:after="0" w:line="240" w:lineRule="auto"/>
              <w:rPr>
                <w:rFonts w:ascii="Times New Roman" w:eastAsia="Times New Roman" w:hAnsi="Times New Roman"/>
                <w:sz w:val="20"/>
                <w:szCs w:val="20"/>
              </w:rPr>
            </w:pPr>
            <w:r w:rsidRPr="003B6B28">
              <w:rPr>
                <w:rFonts w:ascii="Times New Roman" w:eastAsia="Times New Roman" w:hAnsi="Times New Roman"/>
                <w:sz w:val="20"/>
                <w:szCs w:val="20"/>
              </w:rPr>
              <w:t> </w:t>
            </w:r>
          </w:p>
        </w:tc>
      </w:tr>
      <w:tr w:rsidR="00E959F6" w:rsidRPr="00A21F07" w14:paraId="33910362" w14:textId="77777777">
        <w:trPr>
          <w:gridAfter w:val="1"/>
          <w:wAfter w:w="7" w:type="pct"/>
          <w:trHeight w:val="255"/>
        </w:trPr>
        <w:tc>
          <w:tcPr>
            <w:tcW w:w="434" w:type="pct"/>
            <w:gridSpan w:val="2"/>
            <w:vMerge/>
            <w:tcBorders>
              <w:top w:val="nil"/>
              <w:left w:val="single" w:sz="4" w:space="0" w:color="auto"/>
              <w:bottom w:val="single" w:sz="4" w:space="0" w:color="000000"/>
              <w:right w:val="single" w:sz="4" w:space="0" w:color="auto"/>
            </w:tcBorders>
            <w:vAlign w:val="center"/>
          </w:tcPr>
          <w:p w14:paraId="46DD0866" w14:textId="77777777" w:rsidR="00E959F6" w:rsidRPr="003B6B28" w:rsidRDefault="00E959F6" w:rsidP="00E959F6">
            <w:pPr>
              <w:spacing w:after="0" w:line="240" w:lineRule="auto"/>
              <w:rPr>
                <w:rFonts w:ascii="Times New Roman" w:eastAsia="Times New Roman" w:hAnsi="Times New Roman"/>
                <w:b/>
                <w:bCs/>
                <w:color w:val="000000"/>
                <w:sz w:val="56"/>
                <w:szCs w:val="56"/>
              </w:rPr>
            </w:pPr>
          </w:p>
        </w:tc>
        <w:tc>
          <w:tcPr>
            <w:tcW w:w="1705" w:type="pct"/>
            <w:tcBorders>
              <w:top w:val="nil"/>
              <w:left w:val="nil"/>
              <w:bottom w:val="nil"/>
              <w:right w:val="single" w:sz="4" w:space="0" w:color="auto"/>
            </w:tcBorders>
            <w:shd w:val="clear" w:color="000000" w:fill="FFFFFF"/>
            <w:noWrap/>
          </w:tcPr>
          <w:p w14:paraId="2898086C" w14:textId="77777777" w:rsidR="00E959F6" w:rsidRPr="003B6B28" w:rsidRDefault="00E959F6" w:rsidP="00E959F6">
            <w:pPr>
              <w:spacing w:after="0" w:line="240" w:lineRule="auto"/>
              <w:rPr>
                <w:rFonts w:ascii="Times New Roman" w:eastAsia="Times New Roman" w:hAnsi="Times New Roman"/>
                <w:b/>
                <w:bCs/>
                <w:color w:val="000000"/>
                <w:sz w:val="20"/>
                <w:szCs w:val="20"/>
              </w:rPr>
            </w:pPr>
            <w:r w:rsidRPr="003B6B28">
              <w:rPr>
                <w:rFonts w:ascii="Times New Roman" w:eastAsia="Times New Roman" w:hAnsi="Times New Roman"/>
                <w:b/>
                <w:bCs/>
                <w:color w:val="000000"/>
                <w:sz w:val="20"/>
                <w:szCs w:val="20"/>
              </w:rPr>
              <w:t> </w:t>
            </w:r>
          </w:p>
        </w:tc>
        <w:tc>
          <w:tcPr>
            <w:tcW w:w="1237" w:type="pct"/>
            <w:gridSpan w:val="2"/>
            <w:tcBorders>
              <w:top w:val="single" w:sz="4" w:space="0" w:color="auto"/>
              <w:left w:val="nil"/>
              <w:bottom w:val="nil"/>
              <w:right w:val="nil"/>
            </w:tcBorders>
            <w:shd w:val="clear" w:color="000000" w:fill="FFCC99"/>
          </w:tcPr>
          <w:p w14:paraId="6B87E921" w14:textId="77777777" w:rsidR="00E959F6" w:rsidRPr="003B6B28" w:rsidRDefault="00E959F6" w:rsidP="00E959F6">
            <w:pPr>
              <w:spacing w:after="0" w:line="240" w:lineRule="auto"/>
              <w:rPr>
                <w:rFonts w:ascii="Times New Roman" w:eastAsia="Times New Roman" w:hAnsi="Times New Roman"/>
                <w:color w:val="000000"/>
                <w:sz w:val="20"/>
                <w:szCs w:val="20"/>
              </w:rPr>
            </w:pPr>
            <w:r w:rsidRPr="003B6B28">
              <w:rPr>
                <w:rFonts w:ascii="Times New Roman" w:eastAsia="Times New Roman" w:hAnsi="Times New Roman"/>
                <w:color w:val="000000"/>
                <w:sz w:val="20"/>
                <w:szCs w:val="20"/>
              </w:rPr>
              <w:t>Title </w:t>
            </w:r>
          </w:p>
        </w:tc>
        <w:tc>
          <w:tcPr>
            <w:tcW w:w="1617" w:type="pct"/>
            <w:tcBorders>
              <w:top w:val="single" w:sz="4" w:space="0" w:color="auto"/>
              <w:left w:val="single" w:sz="4" w:space="0" w:color="auto"/>
              <w:bottom w:val="nil"/>
              <w:right w:val="single" w:sz="4" w:space="0" w:color="auto"/>
            </w:tcBorders>
            <w:shd w:val="clear" w:color="000000" w:fill="FFCC99"/>
            <w:noWrap/>
          </w:tcPr>
          <w:p w14:paraId="58078548" w14:textId="77777777" w:rsidR="00E959F6" w:rsidRPr="003B6B28" w:rsidRDefault="00E959F6" w:rsidP="00E959F6">
            <w:pPr>
              <w:spacing w:after="0" w:line="240" w:lineRule="auto"/>
              <w:rPr>
                <w:rFonts w:ascii="Times New Roman" w:eastAsia="Times New Roman" w:hAnsi="Times New Roman"/>
                <w:sz w:val="20"/>
                <w:szCs w:val="20"/>
              </w:rPr>
            </w:pPr>
            <w:r w:rsidRPr="003B6B28">
              <w:rPr>
                <w:rFonts w:ascii="Times New Roman" w:eastAsia="Times New Roman" w:hAnsi="Times New Roman"/>
                <w:sz w:val="20"/>
                <w:szCs w:val="20"/>
              </w:rPr>
              <w:t>Title</w:t>
            </w:r>
          </w:p>
        </w:tc>
      </w:tr>
      <w:tr w:rsidR="00E959F6" w:rsidRPr="00A21F07" w14:paraId="1F7E3731" w14:textId="77777777">
        <w:trPr>
          <w:gridAfter w:val="1"/>
          <w:wAfter w:w="7" w:type="pct"/>
          <w:trHeight w:val="255"/>
        </w:trPr>
        <w:tc>
          <w:tcPr>
            <w:tcW w:w="434" w:type="pct"/>
            <w:gridSpan w:val="2"/>
            <w:vMerge/>
            <w:tcBorders>
              <w:top w:val="nil"/>
              <w:left w:val="single" w:sz="4" w:space="0" w:color="auto"/>
              <w:bottom w:val="single" w:sz="4" w:space="0" w:color="000000"/>
              <w:right w:val="single" w:sz="4" w:space="0" w:color="auto"/>
            </w:tcBorders>
            <w:vAlign w:val="center"/>
          </w:tcPr>
          <w:p w14:paraId="5D3B937A" w14:textId="77777777" w:rsidR="00E959F6" w:rsidRPr="003B6B28" w:rsidRDefault="00E959F6" w:rsidP="00E959F6">
            <w:pPr>
              <w:spacing w:after="0" w:line="240" w:lineRule="auto"/>
              <w:rPr>
                <w:rFonts w:ascii="Times New Roman" w:eastAsia="Times New Roman" w:hAnsi="Times New Roman"/>
                <w:b/>
                <w:bCs/>
                <w:color w:val="000000"/>
                <w:sz w:val="56"/>
                <w:szCs w:val="56"/>
              </w:rPr>
            </w:pPr>
          </w:p>
        </w:tc>
        <w:tc>
          <w:tcPr>
            <w:tcW w:w="1705" w:type="pct"/>
            <w:tcBorders>
              <w:top w:val="nil"/>
              <w:left w:val="nil"/>
              <w:bottom w:val="nil"/>
              <w:right w:val="single" w:sz="4" w:space="0" w:color="auto"/>
            </w:tcBorders>
            <w:shd w:val="clear" w:color="000000" w:fill="FFFFFF"/>
            <w:noWrap/>
          </w:tcPr>
          <w:p w14:paraId="51959718" w14:textId="77777777" w:rsidR="00E959F6" w:rsidRPr="003B6B28" w:rsidRDefault="00E959F6" w:rsidP="00E959F6">
            <w:pPr>
              <w:spacing w:after="0" w:line="240" w:lineRule="auto"/>
              <w:rPr>
                <w:rFonts w:ascii="Times New Roman" w:eastAsia="Times New Roman" w:hAnsi="Times New Roman"/>
                <w:b/>
                <w:bCs/>
                <w:color w:val="000000"/>
                <w:sz w:val="20"/>
                <w:szCs w:val="20"/>
              </w:rPr>
            </w:pPr>
            <w:r w:rsidRPr="003B6B28">
              <w:rPr>
                <w:rFonts w:ascii="Times New Roman" w:eastAsia="Times New Roman" w:hAnsi="Times New Roman"/>
                <w:b/>
                <w:bCs/>
                <w:color w:val="000000"/>
                <w:sz w:val="20"/>
                <w:szCs w:val="20"/>
              </w:rPr>
              <w:t>TITLE AREA</w:t>
            </w:r>
          </w:p>
        </w:tc>
        <w:tc>
          <w:tcPr>
            <w:tcW w:w="1237" w:type="pct"/>
            <w:gridSpan w:val="2"/>
            <w:tcBorders>
              <w:top w:val="nil"/>
              <w:left w:val="nil"/>
              <w:bottom w:val="nil"/>
              <w:right w:val="nil"/>
            </w:tcBorders>
            <w:shd w:val="clear" w:color="000000" w:fill="FFCC99"/>
          </w:tcPr>
          <w:p w14:paraId="72D26382" w14:textId="77777777" w:rsidR="00E959F6" w:rsidRPr="003B6B28" w:rsidRDefault="00E959F6" w:rsidP="00E959F6">
            <w:pPr>
              <w:spacing w:after="0" w:line="240" w:lineRule="auto"/>
              <w:rPr>
                <w:rFonts w:ascii="Times New Roman" w:eastAsia="Times New Roman" w:hAnsi="Times New Roman"/>
                <w:color w:val="000000"/>
                <w:sz w:val="20"/>
                <w:szCs w:val="20"/>
              </w:rPr>
            </w:pPr>
            <w:r w:rsidRPr="003B6B28">
              <w:rPr>
                <w:rFonts w:ascii="Times New Roman" w:eastAsia="Times New Roman" w:hAnsi="Times New Roman"/>
                <w:color w:val="000000"/>
                <w:sz w:val="20"/>
                <w:szCs w:val="20"/>
              </w:rPr>
              <w:t>Identifying title  (human readable)</w:t>
            </w:r>
          </w:p>
        </w:tc>
        <w:tc>
          <w:tcPr>
            <w:tcW w:w="1617" w:type="pct"/>
            <w:tcBorders>
              <w:top w:val="nil"/>
              <w:left w:val="single" w:sz="4" w:space="0" w:color="auto"/>
              <w:bottom w:val="nil"/>
              <w:right w:val="single" w:sz="4" w:space="0" w:color="auto"/>
            </w:tcBorders>
            <w:shd w:val="clear" w:color="000000" w:fill="FFCC99"/>
            <w:noWrap/>
            <w:vAlign w:val="bottom"/>
          </w:tcPr>
          <w:p w14:paraId="0C4072BB" w14:textId="77777777" w:rsidR="00E959F6" w:rsidRPr="003B6B28" w:rsidRDefault="00E959F6" w:rsidP="00E959F6">
            <w:pPr>
              <w:spacing w:after="0" w:line="240" w:lineRule="auto"/>
              <w:rPr>
                <w:rFonts w:ascii="Times New Roman" w:eastAsia="Times New Roman" w:hAnsi="Times New Roman"/>
                <w:sz w:val="20"/>
                <w:szCs w:val="20"/>
              </w:rPr>
            </w:pPr>
            <w:r w:rsidRPr="003B6B28">
              <w:rPr>
                <w:rFonts w:ascii="Times New Roman" w:eastAsia="Times New Roman" w:hAnsi="Times New Roman"/>
                <w:sz w:val="20"/>
                <w:szCs w:val="20"/>
              </w:rPr>
              <w:t> </w:t>
            </w:r>
          </w:p>
        </w:tc>
      </w:tr>
      <w:tr w:rsidR="00E959F6" w:rsidRPr="00A21F07" w14:paraId="0AF6D884" w14:textId="77777777">
        <w:trPr>
          <w:gridAfter w:val="1"/>
          <w:wAfter w:w="7" w:type="pct"/>
          <w:trHeight w:val="255"/>
        </w:trPr>
        <w:tc>
          <w:tcPr>
            <w:tcW w:w="434" w:type="pct"/>
            <w:gridSpan w:val="2"/>
            <w:vMerge/>
            <w:tcBorders>
              <w:top w:val="nil"/>
              <w:left w:val="single" w:sz="4" w:space="0" w:color="auto"/>
              <w:bottom w:val="single" w:sz="4" w:space="0" w:color="000000"/>
              <w:right w:val="single" w:sz="4" w:space="0" w:color="auto"/>
            </w:tcBorders>
            <w:vAlign w:val="center"/>
          </w:tcPr>
          <w:p w14:paraId="481822AD" w14:textId="77777777" w:rsidR="00E959F6" w:rsidRPr="003B6B28" w:rsidRDefault="00E959F6" w:rsidP="00E959F6">
            <w:pPr>
              <w:spacing w:after="0" w:line="240" w:lineRule="auto"/>
              <w:rPr>
                <w:rFonts w:ascii="Times New Roman" w:eastAsia="Times New Roman" w:hAnsi="Times New Roman"/>
                <w:b/>
                <w:bCs/>
                <w:color w:val="000000"/>
                <w:sz w:val="56"/>
                <w:szCs w:val="56"/>
              </w:rPr>
            </w:pPr>
          </w:p>
        </w:tc>
        <w:tc>
          <w:tcPr>
            <w:tcW w:w="1705" w:type="pct"/>
            <w:tcBorders>
              <w:top w:val="nil"/>
              <w:left w:val="nil"/>
              <w:bottom w:val="nil"/>
              <w:right w:val="single" w:sz="4" w:space="0" w:color="auto"/>
            </w:tcBorders>
            <w:shd w:val="clear" w:color="000000" w:fill="FFFFFF"/>
            <w:noWrap/>
          </w:tcPr>
          <w:p w14:paraId="60F71273" w14:textId="77777777" w:rsidR="00E959F6" w:rsidRPr="003B6B28" w:rsidRDefault="00E959F6" w:rsidP="00E959F6">
            <w:pPr>
              <w:spacing w:after="0" w:line="240" w:lineRule="auto"/>
              <w:rPr>
                <w:rFonts w:ascii="Times New Roman" w:eastAsia="Times New Roman" w:hAnsi="Times New Roman"/>
                <w:b/>
                <w:bCs/>
                <w:color w:val="000000"/>
                <w:sz w:val="20"/>
                <w:szCs w:val="20"/>
              </w:rPr>
            </w:pPr>
            <w:r w:rsidRPr="003B6B28">
              <w:rPr>
                <w:rFonts w:ascii="Times New Roman" w:eastAsia="Times New Roman" w:hAnsi="Times New Roman"/>
                <w:b/>
                <w:bCs/>
                <w:color w:val="000000"/>
                <w:sz w:val="20"/>
                <w:szCs w:val="20"/>
              </w:rPr>
              <w:t> </w:t>
            </w:r>
          </w:p>
        </w:tc>
        <w:tc>
          <w:tcPr>
            <w:tcW w:w="1237" w:type="pct"/>
            <w:gridSpan w:val="2"/>
            <w:tcBorders>
              <w:top w:val="nil"/>
              <w:left w:val="nil"/>
              <w:bottom w:val="nil"/>
              <w:right w:val="nil"/>
            </w:tcBorders>
            <w:shd w:val="clear" w:color="000000" w:fill="FFCC99"/>
            <w:noWrap/>
            <w:vAlign w:val="bottom"/>
          </w:tcPr>
          <w:p w14:paraId="018BAA2F" w14:textId="77777777" w:rsidR="00E959F6" w:rsidRPr="003B6B28" w:rsidRDefault="00E959F6" w:rsidP="00E959F6">
            <w:pPr>
              <w:spacing w:after="0" w:line="240" w:lineRule="auto"/>
              <w:rPr>
                <w:rFonts w:ascii="Times New Roman" w:eastAsia="Times New Roman" w:hAnsi="Times New Roman"/>
                <w:sz w:val="20"/>
                <w:szCs w:val="20"/>
              </w:rPr>
            </w:pPr>
            <w:r w:rsidRPr="003B6B28">
              <w:rPr>
                <w:rFonts w:ascii="Times New Roman" w:eastAsia="Times New Roman" w:hAnsi="Times New Roman"/>
                <w:sz w:val="20"/>
                <w:szCs w:val="20"/>
              </w:rPr>
              <w:t> </w:t>
            </w:r>
          </w:p>
        </w:tc>
        <w:tc>
          <w:tcPr>
            <w:tcW w:w="1617" w:type="pct"/>
            <w:tcBorders>
              <w:top w:val="nil"/>
              <w:left w:val="single" w:sz="4" w:space="0" w:color="auto"/>
              <w:bottom w:val="nil"/>
              <w:right w:val="single" w:sz="4" w:space="0" w:color="auto"/>
            </w:tcBorders>
            <w:shd w:val="clear" w:color="000000" w:fill="FFCC99"/>
            <w:noWrap/>
          </w:tcPr>
          <w:p w14:paraId="660C8FD5" w14:textId="77777777" w:rsidR="00E959F6" w:rsidRPr="003B6B28" w:rsidRDefault="00E959F6" w:rsidP="00E959F6">
            <w:pPr>
              <w:spacing w:after="0" w:line="240" w:lineRule="auto"/>
              <w:rPr>
                <w:rFonts w:ascii="Times New Roman" w:eastAsia="Times New Roman" w:hAnsi="Times New Roman"/>
                <w:sz w:val="20"/>
                <w:szCs w:val="20"/>
              </w:rPr>
            </w:pPr>
            <w:r w:rsidRPr="003B6B28">
              <w:rPr>
                <w:rFonts w:ascii="Times New Roman" w:eastAsia="Times New Roman" w:hAnsi="Times New Roman"/>
                <w:sz w:val="20"/>
                <w:szCs w:val="20"/>
              </w:rPr>
              <w:t>Title type</w:t>
            </w:r>
          </w:p>
        </w:tc>
      </w:tr>
      <w:tr w:rsidR="00E959F6" w:rsidRPr="00A21F07" w14:paraId="7B68FCFA" w14:textId="77777777">
        <w:trPr>
          <w:gridAfter w:val="1"/>
          <w:wAfter w:w="7" w:type="pct"/>
          <w:trHeight w:val="255"/>
        </w:trPr>
        <w:tc>
          <w:tcPr>
            <w:tcW w:w="434" w:type="pct"/>
            <w:gridSpan w:val="2"/>
            <w:vMerge/>
            <w:tcBorders>
              <w:top w:val="nil"/>
              <w:left w:val="single" w:sz="4" w:space="0" w:color="auto"/>
              <w:bottom w:val="single" w:sz="4" w:space="0" w:color="000000"/>
              <w:right w:val="single" w:sz="4" w:space="0" w:color="auto"/>
            </w:tcBorders>
            <w:vAlign w:val="center"/>
          </w:tcPr>
          <w:p w14:paraId="3ADD01BE" w14:textId="77777777" w:rsidR="00E959F6" w:rsidRPr="003B6B28" w:rsidRDefault="00E959F6" w:rsidP="00E959F6">
            <w:pPr>
              <w:spacing w:after="0" w:line="240" w:lineRule="auto"/>
              <w:rPr>
                <w:rFonts w:ascii="Times New Roman" w:eastAsia="Times New Roman" w:hAnsi="Times New Roman"/>
                <w:b/>
                <w:bCs/>
                <w:color w:val="000000"/>
                <w:sz w:val="56"/>
                <w:szCs w:val="56"/>
              </w:rPr>
            </w:pPr>
          </w:p>
        </w:tc>
        <w:tc>
          <w:tcPr>
            <w:tcW w:w="1705" w:type="pct"/>
            <w:tcBorders>
              <w:top w:val="nil"/>
              <w:left w:val="nil"/>
              <w:bottom w:val="nil"/>
              <w:right w:val="single" w:sz="4" w:space="0" w:color="auto"/>
            </w:tcBorders>
            <w:shd w:val="clear" w:color="000000" w:fill="FFFFFF"/>
            <w:noWrap/>
          </w:tcPr>
          <w:p w14:paraId="4B989BEE" w14:textId="77777777" w:rsidR="00E959F6" w:rsidRPr="003B6B28" w:rsidRDefault="00E959F6" w:rsidP="00E959F6">
            <w:pPr>
              <w:spacing w:after="0" w:line="240" w:lineRule="auto"/>
              <w:rPr>
                <w:rFonts w:ascii="Times New Roman" w:eastAsia="Times New Roman" w:hAnsi="Times New Roman"/>
                <w:b/>
                <w:bCs/>
                <w:color w:val="000000"/>
                <w:sz w:val="20"/>
                <w:szCs w:val="20"/>
              </w:rPr>
            </w:pPr>
            <w:r w:rsidRPr="003B6B28">
              <w:rPr>
                <w:rFonts w:ascii="Times New Roman" w:eastAsia="Times New Roman" w:hAnsi="Times New Roman"/>
                <w:b/>
                <w:bCs/>
                <w:color w:val="000000"/>
                <w:sz w:val="20"/>
                <w:szCs w:val="20"/>
              </w:rPr>
              <w:t> </w:t>
            </w:r>
          </w:p>
        </w:tc>
        <w:tc>
          <w:tcPr>
            <w:tcW w:w="1237" w:type="pct"/>
            <w:gridSpan w:val="2"/>
            <w:tcBorders>
              <w:top w:val="nil"/>
              <w:left w:val="nil"/>
              <w:bottom w:val="nil"/>
              <w:right w:val="nil"/>
            </w:tcBorders>
            <w:shd w:val="clear" w:color="000000" w:fill="FFCC99"/>
            <w:noWrap/>
            <w:vAlign w:val="bottom"/>
          </w:tcPr>
          <w:p w14:paraId="38A2E55C" w14:textId="77777777" w:rsidR="00E959F6" w:rsidRPr="003B6B28" w:rsidRDefault="00E959F6" w:rsidP="00E959F6">
            <w:pPr>
              <w:spacing w:after="0" w:line="240" w:lineRule="auto"/>
              <w:rPr>
                <w:rFonts w:ascii="Times New Roman" w:eastAsia="Times New Roman" w:hAnsi="Times New Roman"/>
                <w:sz w:val="20"/>
                <w:szCs w:val="20"/>
              </w:rPr>
            </w:pPr>
            <w:r w:rsidRPr="003B6B28">
              <w:rPr>
                <w:rFonts w:ascii="Times New Roman" w:eastAsia="Times New Roman" w:hAnsi="Times New Roman"/>
                <w:sz w:val="20"/>
                <w:szCs w:val="20"/>
              </w:rPr>
              <w:t> </w:t>
            </w:r>
          </w:p>
        </w:tc>
        <w:tc>
          <w:tcPr>
            <w:tcW w:w="1617" w:type="pct"/>
            <w:tcBorders>
              <w:top w:val="nil"/>
              <w:left w:val="single" w:sz="4" w:space="0" w:color="auto"/>
              <w:bottom w:val="nil"/>
              <w:right w:val="single" w:sz="4" w:space="0" w:color="auto"/>
            </w:tcBorders>
            <w:shd w:val="clear" w:color="000000" w:fill="FFCC99"/>
          </w:tcPr>
          <w:p w14:paraId="5C45C37A" w14:textId="77777777" w:rsidR="00E959F6" w:rsidRPr="003B6B28" w:rsidRDefault="00E959F6" w:rsidP="00E959F6">
            <w:pPr>
              <w:spacing w:after="0" w:line="240" w:lineRule="auto"/>
              <w:rPr>
                <w:rFonts w:ascii="Times New Roman" w:eastAsia="Times New Roman" w:hAnsi="Times New Roman"/>
                <w:sz w:val="20"/>
                <w:szCs w:val="20"/>
              </w:rPr>
            </w:pPr>
            <w:r w:rsidRPr="003B6B28">
              <w:rPr>
                <w:rFonts w:ascii="Times New Roman" w:eastAsia="Times New Roman" w:hAnsi="Times New Roman"/>
                <w:sz w:val="20"/>
                <w:szCs w:val="20"/>
              </w:rPr>
              <w:t xml:space="preserve">  Preferred title</w:t>
            </w:r>
          </w:p>
        </w:tc>
      </w:tr>
      <w:tr w:rsidR="00E959F6" w:rsidRPr="00A21F07" w14:paraId="670E6064" w14:textId="77777777">
        <w:trPr>
          <w:gridAfter w:val="1"/>
          <w:wAfter w:w="7" w:type="pct"/>
          <w:trHeight w:val="255"/>
        </w:trPr>
        <w:tc>
          <w:tcPr>
            <w:tcW w:w="434" w:type="pct"/>
            <w:gridSpan w:val="2"/>
            <w:vMerge/>
            <w:tcBorders>
              <w:top w:val="nil"/>
              <w:left w:val="single" w:sz="4" w:space="0" w:color="auto"/>
              <w:bottom w:val="single" w:sz="4" w:space="0" w:color="000000"/>
              <w:right w:val="single" w:sz="4" w:space="0" w:color="auto"/>
            </w:tcBorders>
            <w:vAlign w:val="center"/>
          </w:tcPr>
          <w:p w14:paraId="05BE04FA" w14:textId="77777777" w:rsidR="00E959F6" w:rsidRPr="003B6B28" w:rsidRDefault="00E959F6" w:rsidP="00E959F6">
            <w:pPr>
              <w:spacing w:after="0" w:line="240" w:lineRule="auto"/>
              <w:rPr>
                <w:rFonts w:ascii="Times New Roman" w:eastAsia="Times New Roman" w:hAnsi="Times New Roman"/>
                <w:b/>
                <w:bCs/>
                <w:color w:val="000000"/>
                <w:sz w:val="56"/>
                <w:szCs w:val="56"/>
              </w:rPr>
            </w:pPr>
          </w:p>
        </w:tc>
        <w:tc>
          <w:tcPr>
            <w:tcW w:w="1705" w:type="pct"/>
            <w:tcBorders>
              <w:top w:val="nil"/>
              <w:left w:val="nil"/>
              <w:bottom w:val="nil"/>
              <w:right w:val="single" w:sz="4" w:space="0" w:color="auto"/>
            </w:tcBorders>
            <w:shd w:val="clear" w:color="000000" w:fill="FFFFFF"/>
            <w:noWrap/>
          </w:tcPr>
          <w:p w14:paraId="65D18B90" w14:textId="77777777" w:rsidR="00E959F6" w:rsidRPr="003B6B28" w:rsidRDefault="00E959F6" w:rsidP="00E959F6">
            <w:pPr>
              <w:spacing w:after="0" w:line="240" w:lineRule="auto"/>
              <w:rPr>
                <w:rFonts w:ascii="Times New Roman" w:eastAsia="Times New Roman" w:hAnsi="Times New Roman"/>
                <w:b/>
                <w:bCs/>
                <w:color w:val="000000"/>
                <w:sz w:val="20"/>
                <w:szCs w:val="20"/>
              </w:rPr>
            </w:pPr>
            <w:r w:rsidRPr="003B6B28">
              <w:rPr>
                <w:rFonts w:ascii="Times New Roman" w:eastAsia="Times New Roman" w:hAnsi="Times New Roman"/>
                <w:b/>
                <w:bCs/>
                <w:color w:val="000000"/>
                <w:sz w:val="20"/>
                <w:szCs w:val="20"/>
              </w:rPr>
              <w:t> </w:t>
            </w:r>
          </w:p>
        </w:tc>
        <w:tc>
          <w:tcPr>
            <w:tcW w:w="1237" w:type="pct"/>
            <w:gridSpan w:val="2"/>
            <w:tcBorders>
              <w:top w:val="nil"/>
              <w:left w:val="nil"/>
              <w:bottom w:val="nil"/>
              <w:right w:val="nil"/>
            </w:tcBorders>
            <w:shd w:val="clear" w:color="000000" w:fill="FFCC99"/>
            <w:noWrap/>
            <w:vAlign w:val="bottom"/>
          </w:tcPr>
          <w:p w14:paraId="32E3FB9D" w14:textId="77777777" w:rsidR="00E959F6" w:rsidRPr="003B6B28" w:rsidRDefault="00E959F6" w:rsidP="00E959F6">
            <w:pPr>
              <w:spacing w:after="0" w:line="240" w:lineRule="auto"/>
              <w:rPr>
                <w:rFonts w:ascii="Times New Roman" w:eastAsia="Times New Roman" w:hAnsi="Times New Roman"/>
                <w:sz w:val="20"/>
                <w:szCs w:val="20"/>
              </w:rPr>
            </w:pPr>
            <w:r w:rsidRPr="003B6B28">
              <w:rPr>
                <w:rFonts w:ascii="Times New Roman" w:eastAsia="Times New Roman" w:hAnsi="Times New Roman"/>
                <w:sz w:val="20"/>
                <w:szCs w:val="20"/>
              </w:rPr>
              <w:t> </w:t>
            </w:r>
          </w:p>
        </w:tc>
        <w:tc>
          <w:tcPr>
            <w:tcW w:w="1617" w:type="pct"/>
            <w:tcBorders>
              <w:top w:val="nil"/>
              <w:left w:val="single" w:sz="4" w:space="0" w:color="auto"/>
              <w:bottom w:val="nil"/>
              <w:right w:val="single" w:sz="4" w:space="0" w:color="auto"/>
            </w:tcBorders>
            <w:shd w:val="clear" w:color="000000" w:fill="FFCC99"/>
          </w:tcPr>
          <w:p w14:paraId="6F3889E1" w14:textId="77777777" w:rsidR="00E959F6" w:rsidRPr="003B6B28" w:rsidRDefault="00E959F6" w:rsidP="00E959F6">
            <w:pPr>
              <w:spacing w:after="0" w:line="240" w:lineRule="auto"/>
              <w:rPr>
                <w:rFonts w:ascii="Times New Roman" w:eastAsia="Times New Roman" w:hAnsi="Times New Roman"/>
                <w:sz w:val="20"/>
                <w:szCs w:val="20"/>
              </w:rPr>
            </w:pPr>
            <w:r w:rsidRPr="003B6B28">
              <w:rPr>
                <w:rFonts w:ascii="Times New Roman" w:eastAsia="Times New Roman" w:hAnsi="Times New Roman"/>
                <w:sz w:val="20"/>
                <w:szCs w:val="20"/>
              </w:rPr>
              <w:t xml:space="preserve">  Alternative titles</w:t>
            </w:r>
          </w:p>
        </w:tc>
      </w:tr>
      <w:tr w:rsidR="00E959F6" w:rsidRPr="00A21F07" w14:paraId="5364B780" w14:textId="77777777">
        <w:trPr>
          <w:gridAfter w:val="1"/>
          <w:wAfter w:w="7" w:type="pct"/>
          <w:trHeight w:val="255"/>
        </w:trPr>
        <w:tc>
          <w:tcPr>
            <w:tcW w:w="434" w:type="pct"/>
            <w:gridSpan w:val="2"/>
            <w:vMerge/>
            <w:tcBorders>
              <w:top w:val="nil"/>
              <w:left w:val="single" w:sz="4" w:space="0" w:color="auto"/>
              <w:bottom w:val="single" w:sz="4" w:space="0" w:color="000000"/>
              <w:right w:val="single" w:sz="4" w:space="0" w:color="auto"/>
            </w:tcBorders>
            <w:vAlign w:val="center"/>
          </w:tcPr>
          <w:p w14:paraId="2D94CCA6" w14:textId="77777777" w:rsidR="00E959F6" w:rsidRPr="003B6B28" w:rsidRDefault="00E959F6" w:rsidP="00E959F6">
            <w:pPr>
              <w:spacing w:after="0" w:line="240" w:lineRule="auto"/>
              <w:rPr>
                <w:rFonts w:ascii="Times New Roman" w:eastAsia="Times New Roman" w:hAnsi="Times New Roman"/>
                <w:b/>
                <w:bCs/>
                <w:color w:val="000000"/>
                <w:sz w:val="56"/>
                <w:szCs w:val="56"/>
              </w:rPr>
            </w:pPr>
          </w:p>
        </w:tc>
        <w:tc>
          <w:tcPr>
            <w:tcW w:w="1705" w:type="pct"/>
            <w:tcBorders>
              <w:top w:val="nil"/>
              <w:left w:val="nil"/>
              <w:bottom w:val="nil"/>
              <w:right w:val="single" w:sz="4" w:space="0" w:color="auto"/>
            </w:tcBorders>
            <w:shd w:val="clear" w:color="000000" w:fill="FFFFFF"/>
            <w:noWrap/>
          </w:tcPr>
          <w:p w14:paraId="407BBA7F" w14:textId="77777777" w:rsidR="00E959F6" w:rsidRPr="003B6B28" w:rsidRDefault="00E959F6" w:rsidP="00E959F6">
            <w:pPr>
              <w:spacing w:after="0" w:line="240" w:lineRule="auto"/>
              <w:rPr>
                <w:rFonts w:ascii="Times New Roman" w:eastAsia="Times New Roman" w:hAnsi="Times New Roman"/>
                <w:b/>
                <w:bCs/>
                <w:color w:val="000000"/>
                <w:sz w:val="20"/>
                <w:szCs w:val="20"/>
              </w:rPr>
            </w:pPr>
            <w:r w:rsidRPr="003B6B28">
              <w:rPr>
                <w:rFonts w:ascii="Times New Roman" w:eastAsia="Times New Roman" w:hAnsi="Times New Roman"/>
                <w:b/>
                <w:bCs/>
                <w:color w:val="000000"/>
                <w:sz w:val="20"/>
                <w:szCs w:val="20"/>
              </w:rPr>
              <w:t> </w:t>
            </w:r>
          </w:p>
        </w:tc>
        <w:tc>
          <w:tcPr>
            <w:tcW w:w="1237" w:type="pct"/>
            <w:gridSpan w:val="2"/>
            <w:tcBorders>
              <w:top w:val="nil"/>
              <w:left w:val="nil"/>
              <w:bottom w:val="nil"/>
              <w:right w:val="nil"/>
            </w:tcBorders>
            <w:shd w:val="clear" w:color="000000" w:fill="FFCC99"/>
            <w:noWrap/>
            <w:vAlign w:val="bottom"/>
          </w:tcPr>
          <w:p w14:paraId="65AE6AD5" w14:textId="77777777" w:rsidR="00E959F6" w:rsidRPr="003B6B28" w:rsidRDefault="00E959F6" w:rsidP="00E959F6">
            <w:pPr>
              <w:spacing w:after="0" w:line="240" w:lineRule="auto"/>
              <w:rPr>
                <w:rFonts w:ascii="Times New Roman" w:eastAsia="Times New Roman" w:hAnsi="Times New Roman"/>
                <w:sz w:val="20"/>
                <w:szCs w:val="20"/>
              </w:rPr>
            </w:pPr>
            <w:r w:rsidRPr="003B6B28">
              <w:rPr>
                <w:rFonts w:ascii="Times New Roman" w:eastAsia="Times New Roman" w:hAnsi="Times New Roman"/>
                <w:sz w:val="20"/>
                <w:szCs w:val="20"/>
              </w:rPr>
              <w:t> </w:t>
            </w:r>
          </w:p>
        </w:tc>
        <w:tc>
          <w:tcPr>
            <w:tcW w:w="1617" w:type="pct"/>
            <w:tcBorders>
              <w:top w:val="nil"/>
              <w:left w:val="single" w:sz="4" w:space="0" w:color="auto"/>
              <w:bottom w:val="nil"/>
              <w:right w:val="single" w:sz="4" w:space="0" w:color="auto"/>
            </w:tcBorders>
            <w:shd w:val="clear" w:color="000000" w:fill="FFCC99"/>
          </w:tcPr>
          <w:p w14:paraId="6F455F44" w14:textId="77777777" w:rsidR="00E959F6" w:rsidRPr="003B6B28" w:rsidRDefault="00E959F6" w:rsidP="00E959F6">
            <w:pPr>
              <w:spacing w:after="0" w:line="240" w:lineRule="auto"/>
              <w:rPr>
                <w:rFonts w:ascii="Times New Roman" w:eastAsia="Times New Roman" w:hAnsi="Times New Roman"/>
                <w:sz w:val="20"/>
                <w:szCs w:val="20"/>
              </w:rPr>
            </w:pPr>
            <w:r w:rsidRPr="003B6B28">
              <w:rPr>
                <w:rFonts w:ascii="Times New Roman" w:eastAsia="Times New Roman" w:hAnsi="Times New Roman"/>
                <w:sz w:val="20"/>
                <w:szCs w:val="20"/>
              </w:rPr>
              <w:t xml:space="preserve">  Other title information</w:t>
            </w:r>
          </w:p>
        </w:tc>
      </w:tr>
      <w:tr w:rsidR="00E959F6" w:rsidRPr="00A21F07" w14:paraId="4F3245AA" w14:textId="77777777">
        <w:trPr>
          <w:gridAfter w:val="1"/>
          <w:wAfter w:w="7" w:type="pct"/>
          <w:trHeight w:val="255"/>
        </w:trPr>
        <w:tc>
          <w:tcPr>
            <w:tcW w:w="434" w:type="pct"/>
            <w:gridSpan w:val="2"/>
            <w:vMerge/>
            <w:tcBorders>
              <w:top w:val="nil"/>
              <w:left w:val="single" w:sz="4" w:space="0" w:color="auto"/>
              <w:bottom w:val="single" w:sz="4" w:space="0" w:color="000000"/>
              <w:right w:val="single" w:sz="4" w:space="0" w:color="auto"/>
            </w:tcBorders>
            <w:vAlign w:val="center"/>
          </w:tcPr>
          <w:p w14:paraId="59E096D2" w14:textId="77777777" w:rsidR="00E959F6" w:rsidRPr="003B6B28" w:rsidRDefault="00E959F6" w:rsidP="00E959F6">
            <w:pPr>
              <w:spacing w:after="0" w:line="240" w:lineRule="auto"/>
              <w:rPr>
                <w:rFonts w:ascii="Times New Roman" w:eastAsia="Times New Roman" w:hAnsi="Times New Roman"/>
                <w:b/>
                <w:bCs/>
                <w:color w:val="000000"/>
                <w:sz w:val="56"/>
                <w:szCs w:val="56"/>
              </w:rPr>
            </w:pPr>
          </w:p>
        </w:tc>
        <w:tc>
          <w:tcPr>
            <w:tcW w:w="1705" w:type="pct"/>
            <w:tcBorders>
              <w:top w:val="nil"/>
              <w:left w:val="nil"/>
              <w:bottom w:val="single" w:sz="4" w:space="0" w:color="auto"/>
              <w:right w:val="single" w:sz="4" w:space="0" w:color="auto"/>
            </w:tcBorders>
            <w:shd w:val="clear" w:color="000000" w:fill="FFFFFF"/>
            <w:noWrap/>
          </w:tcPr>
          <w:p w14:paraId="1806D0A8" w14:textId="77777777" w:rsidR="00E959F6" w:rsidRPr="003B6B28" w:rsidRDefault="00E959F6" w:rsidP="00E959F6">
            <w:pPr>
              <w:spacing w:after="0" w:line="240" w:lineRule="auto"/>
              <w:rPr>
                <w:rFonts w:ascii="Times New Roman" w:eastAsia="Times New Roman" w:hAnsi="Times New Roman"/>
                <w:b/>
                <w:bCs/>
                <w:color w:val="000000"/>
                <w:sz w:val="20"/>
                <w:szCs w:val="20"/>
              </w:rPr>
            </w:pPr>
            <w:r w:rsidRPr="003B6B28">
              <w:rPr>
                <w:rFonts w:ascii="Times New Roman" w:eastAsia="Times New Roman" w:hAnsi="Times New Roman"/>
                <w:b/>
                <w:bCs/>
                <w:color w:val="000000"/>
                <w:sz w:val="20"/>
                <w:szCs w:val="20"/>
              </w:rPr>
              <w:t> </w:t>
            </w:r>
          </w:p>
        </w:tc>
        <w:tc>
          <w:tcPr>
            <w:tcW w:w="1237" w:type="pct"/>
            <w:gridSpan w:val="2"/>
            <w:tcBorders>
              <w:top w:val="nil"/>
              <w:left w:val="nil"/>
              <w:bottom w:val="single" w:sz="4" w:space="0" w:color="auto"/>
              <w:right w:val="nil"/>
            </w:tcBorders>
            <w:shd w:val="clear" w:color="000000" w:fill="FFCC99"/>
            <w:noWrap/>
            <w:vAlign w:val="bottom"/>
          </w:tcPr>
          <w:p w14:paraId="587F72C1" w14:textId="77777777" w:rsidR="00E959F6" w:rsidRPr="003B6B28" w:rsidRDefault="00E959F6" w:rsidP="00E959F6">
            <w:pPr>
              <w:spacing w:after="0" w:line="240" w:lineRule="auto"/>
              <w:rPr>
                <w:rFonts w:ascii="Times New Roman" w:eastAsia="Times New Roman" w:hAnsi="Times New Roman"/>
                <w:sz w:val="20"/>
                <w:szCs w:val="20"/>
              </w:rPr>
            </w:pPr>
            <w:r w:rsidRPr="003B6B28">
              <w:rPr>
                <w:rFonts w:ascii="Times New Roman" w:eastAsia="Times New Roman" w:hAnsi="Times New Roman"/>
                <w:sz w:val="20"/>
                <w:szCs w:val="20"/>
              </w:rPr>
              <w:t> </w:t>
            </w:r>
          </w:p>
        </w:tc>
        <w:tc>
          <w:tcPr>
            <w:tcW w:w="1617" w:type="pct"/>
            <w:tcBorders>
              <w:top w:val="nil"/>
              <w:left w:val="single" w:sz="4" w:space="0" w:color="auto"/>
              <w:bottom w:val="single" w:sz="4" w:space="0" w:color="auto"/>
              <w:right w:val="single" w:sz="4" w:space="0" w:color="auto"/>
            </w:tcBorders>
            <w:shd w:val="clear" w:color="000000" w:fill="FFCC99"/>
          </w:tcPr>
          <w:p w14:paraId="2C623905" w14:textId="77777777" w:rsidR="00E959F6" w:rsidRPr="003B6B28" w:rsidRDefault="00E959F6" w:rsidP="00E959F6">
            <w:pPr>
              <w:spacing w:after="0" w:line="240" w:lineRule="auto"/>
              <w:rPr>
                <w:rFonts w:ascii="Times New Roman" w:eastAsia="Times New Roman" w:hAnsi="Times New Roman"/>
                <w:sz w:val="20"/>
                <w:szCs w:val="20"/>
              </w:rPr>
            </w:pPr>
            <w:r w:rsidRPr="003B6B28">
              <w:rPr>
                <w:rFonts w:ascii="Times New Roman" w:eastAsia="Times New Roman" w:hAnsi="Times New Roman"/>
                <w:sz w:val="20"/>
                <w:szCs w:val="20"/>
              </w:rPr>
              <w:t xml:space="preserve">  Supplied title</w:t>
            </w:r>
          </w:p>
        </w:tc>
      </w:tr>
      <w:tr w:rsidR="00E959F6" w:rsidRPr="00A21F07" w14:paraId="4EF2C9C3" w14:textId="77777777">
        <w:trPr>
          <w:gridAfter w:val="1"/>
          <w:wAfter w:w="7" w:type="pct"/>
          <w:trHeight w:val="255"/>
        </w:trPr>
        <w:tc>
          <w:tcPr>
            <w:tcW w:w="434" w:type="pct"/>
            <w:gridSpan w:val="2"/>
            <w:vMerge/>
            <w:tcBorders>
              <w:top w:val="nil"/>
              <w:left w:val="single" w:sz="4" w:space="0" w:color="auto"/>
              <w:bottom w:val="single" w:sz="4" w:space="0" w:color="000000"/>
              <w:right w:val="single" w:sz="4" w:space="0" w:color="auto"/>
            </w:tcBorders>
            <w:vAlign w:val="center"/>
          </w:tcPr>
          <w:p w14:paraId="56A76439" w14:textId="77777777" w:rsidR="00E959F6" w:rsidRPr="003B6B28" w:rsidRDefault="00E959F6" w:rsidP="00E959F6">
            <w:pPr>
              <w:spacing w:after="0" w:line="240" w:lineRule="auto"/>
              <w:rPr>
                <w:rFonts w:ascii="Times New Roman" w:eastAsia="Times New Roman" w:hAnsi="Times New Roman"/>
                <w:b/>
                <w:bCs/>
                <w:color w:val="000000"/>
                <w:sz w:val="56"/>
                <w:szCs w:val="56"/>
              </w:rPr>
            </w:pPr>
          </w:p>
        </w:tc>
        <w:tc>
          <w:tcPr>
            <w:tcW w:w="1705" w:type="pct"/>
            <w:tcBorders>
              <w:top w:val="nil"/>
              <w:left w:val="nil"/>
              <w:bottom w:val="single" w:sz="4" w:space="0" w:color="auto"/>
              <w:right w:val="single" w:sz="4" w:space="0" w:color="auto"/>
            </w:tcBorders>
            <w:shd w:val="clear" w:color="auto" w:fill="auto"/>
            <w:noWrap/>
          </w:tcPr>
          <w:p w14:paraId="6EBCB3E6" w14:textId="77777777" w:rsidR="00E959F6" w:rsidRPr="003B6B28" w:rsidRDefault="00E959F6" w:rsidP="00E959F6">
            <w:pPr>
              <w:spacing w:after="0" w:line="240" w:lineRule="auto"/>
              <w:rPr>
                <w:rFonts w:ascii="Times New Roman" w:eastAsia="Times New Roman" w:hAnsi="Times New Roman"/>
                <w:b/>
                <w:bCs/>
                <w:color w:val="000000"/>
                <w:sz w:val="20"/>
                <w:szCs w:val="20"/>
              </w:rPr>
            </w:pPr>
            <w:r w:rsidRPr="003B6B28">
              <w:rPr>
                <w:rFonts w:ascii="Times New Roman" w:eastAsia="Times New Roman" w:hAnsi="Times New Roman"/>
                <w:b/>
                <w:bCs/>
                <w:color w:val="000000"/>
                <w:sz w:val="20"/>
                <w:szCs w:val="20"/>
              </w:rPr>
              <w:t>PRODUCTION, DISTRIBUTION... AREA</w:t>
            </w:r>
          </w:p>
        </w:tc>
        <w:tc>
          <w:tcPr>
            <w:tcW w:w="1237" w:type="pct"/>
            <w:gridSpan w:val="2"/>
            <w:tcBorders>
              <w:top w:val="nil"/>
              <w:left w:val="nil"/>
              <w:bottom w:val="single" w:sz="4" w:space="0" w:color="auto"/>
              <w:right w:val="single" w:sz="4" w:space="0" w:color="auto"/>
            </w:tcBorders>
            <w:shd w:val="clear" w:color="000000" w:fill="CCFFCC"/>
          </w:tcPr>
          <w:p w14:paraId="584E6C8C" w14:textId="77777777" w:rsidR="00E959F6" w:rsidRPr="003B6B28" w:rsidRDefault="00E959F6" w:rsidP="00E959F6">
            <w:pPr>
              <w:spacing w:after="0" w:line="240" w:lineRule="auto"/>
              <w:rPr>
                <w:rFonts w:ascii="Times New Roman" w:eastAsia="Times New Roman" w:hAnsi="Times New Roman"/>
                <w:color w:val="000000"/>
                <w:sz w:val="20"/>
                <w:szCs w:val="20"/>
              </w:rPr>
            </w:pPr>
            <w:r w:rsidRPr="003B6B28">
              <w:rPr>
                <w:rFonts w:ascii="Times New Roman" w:eastAsia="Times New Roman" w:hAnsi="Times New Roman"/>
                <w:color w:val="000000"/>
                <w:sz w:val="20"/>
                <w:szCs w:val="20"/>
              </w:rPr>
              <w:t>Language</w:t>
            </w:r>
          </w:p>
        </w:tc>
        <w:tc>
          <w:tcPr>
            <w:tcW w:w="1617" w:type="pct"/>
            <w:tcBorders>
              <w:top w:val="nil"/>
              <w:left w:val="nil"/>
              <w:bottom w:val="single" w:sz="4" w:space="0" w:color="auto"/>
              <w:right w:val="single" w:sz="4" w:space="0" w:color="auto"/>
            </w:tcBorders>
            <w:shd w:val="clear" w:color="000000" w:fill="CCFFCC"/>
          </w:tcPr>
          <w:p w14:paraId="53A72993" w14:textId="77777777" w:rsidR="00E959F6" w:rsidRPr="003B6B28" w:rsidRDefault="00E959F6" w:rsidP="00E959F6">
            <w:pPr>
              <w:spacing w:after="0" w:line="240" w:lineRule="auto"/>
              <w:rPr>
                <w:rFonts w:ascii="Times New Roman" w:eastAsia="Times New Roman" w:hAnsi="Times New Roman"/>
                <w:sz w:val="20"/>
                <w:szCs w:val="20"/>
              </w:rPr>
            </w:pPr>
            <w:r w:rsidRPr="003B6B28">
              <w:rPr>
                <w:rFonts w:ascii="Times New Roman" w:eastAsia="Times New Roman" w:hAnsi="Times New Roman"/>
                <w:sz w:val="20"/>
                <w:szCs w:val="20"/>
              </w:rPr>
              <w:t>Language</w:t>
            </w:r>
          </w:p>
        </w:tc>
      </w:tr>
      <w:tr w:rsidR="00E959F6" w:rsidRPr="00A21F07" w14:paraId="04A02CF5" w14:textId="77777777">
        <w:trPr>
          <w:gridAfter w:val="1"/>
          <w:wAfter w:w="7" w:type="pct"/>
          <w:trHeight w:val="255"/>
        </w:trPr>
        <w:tc>
          <w:tcPr>
            <w:tcW w:w="434" w:type="pct"/>
            <w:gridSpan w:val="2"/>
            <w:vMerge/>
            <w:tcBorders>
              <w:top w:val="nil"/>
              <w:left w:val="single" w:sz="4" w:space="0" w:color="auto"/>
              <w:bottom w:val="single" w:sz="4" w:space="0" w:color="000000"/>
              <w:right w:val="single" w:sz="4" w:space="0" w:color="auto"/>
            </w:tcBorders>
            <w:vAlign w:val="center"/>
          </w:tcPr>
          <w:p w14:paraId="5333241E" w14:textId="77777777" w:rsidR="00E959F6" w:rsidRPr="003B6B28" w:rsidRDefault="00E959F6" w:rsidP="00E959F6">
            <w:pPr>
              <w:spacing w:after="0" w:line="240" w:lineRule="auto"/>
              <w:rPr>
                <w:rFonts w:ascii="Times New Roman" w:eastAsia="Times New Roman" w:hAnsi="Times New Roman"/>
                <w:b/>
                <w:bCs/>
                <w:color w:val="000000"/>
                <w:sz w:val="56"/>
                <w:szCs w:val="56"/>
              </w:rPr>
            </w:pPr>
          </w:p>
        </w:tc>
        <w:tc>
          <w:tcPr>
            <w:tcW w:w="1705" w:type="pct"/>
            <w:tcBorders>
              <w:top w:val="nil"/>
              <w:left w:val="nil"/>
              <w:bottom w:val="single" w:sz="4" w:space="0" w:color="auto"/>
              <w:right w:val="single" w:sz="4" w:space="0" w:color="auto"/>
            </w:tcBorders>
            <w:shd w:val="clear" w:color="auto" w:fill="auto"/>
            <w:noWrap/>
          </w:tcPr>
          <w:p w14:paraId="6BFD6A6A" w14:textId="77777777" w:rsidR="00E959F6" w:rsidRPr="003B6B28" w:rsidRDefault="00E959F6" w:rsidP="00E959F6">
            <w:pPr>
              <w:spacing w:after="0" w:line="240" w:lineRule="auto"/>
              <w:rPr>
                <w:rFonts w:ascii="Times New Roman" w:eastAsia="Times New Roman" w:hAnsi="Times New Roman"/>
                <w:b/>
                <w:bCs/>
                <w:color w:val="000000"/>
                <w:sz w:val="20"/>
                <w:szCs w:val="20"/>
              </w:rPr>
            </w:pPr>
            <w:r w:rsidRPr="003B6B28">
              <w:rPr>
                <w:rFonts w:ascii="Times New Roman" w:eastAsia="Times New Roman" w:hAnsi="Times New Roman"/>
                <w:b/>
                <w:bCs/>
                <w:color w:val="000000"/>
                <w:sz w:val="20"/>
                <w:szCs w:val="20"/>
              </w:rPr>
              <w:t>PRODUCTION, DISTRIBUTION... AREA</w:t>
            </w:r>
          </w:p>
        </w:tc>
        <w:tc>
          <w:tcPr>
            <w:tcW w:w="1237" w:type="pct"/>
            <w:gridSpan w:val="2"/>
            <w:tcBorders>
              <w:top w:val="nil"/>
              <w:left w:val="nil"/>
              <w:bottom w:val="single" w:sz="4" w:space="0" w:color="auto"/>
              <w:right w:val="single" w:sz="4" w:space="0" w:color="auto"/>
            </w:tcBorders>
            <w:shd w:val="clear" w:color="000000" w:fill="FFCC00"/>
          </w:tcPr>
          <w:p w14:paraId="73E84457" w14:textId="77777777" w:rsidR="00E959F6" w:rsidRPr="003B6B28" w:rsidRDefault="00E959F6" w:rsidP="00E959F6">
            <w:pPr>
              <w:spacing w:after="0" w:line="240" w:lineRule="auto"/>
              <w:rPr>
                <w:rFonts w:ascii="Times New Roman" w:eastAsia="Times New Roman" w:hAnsi="Times New Roman"/>
                <w:color w:val="000000"/>
                <w:sz w:val="20"/>
                <w:szCs w:val="20"/>
              </w:rPr>
            </w:pPr>
            <w:r w:rsidRPr="003B6B28">
              <w:rPr>
                <w:rFonts w:ascii="Times New Roman" w:eastAsia="Times New Roman" w:hAnsi="Times New Roman"/>
                <w:color w:val="000000"/>
                <w:sz w:val="20"/>
                <w:szCs w:val="20"/>
              </w:rPr>
              <w:t>Country of reference</w:t>
            </w:r>
          </w:p>
        </w:tc>
        <w:tc>
          <w:tcPr>
            <w:tcW w:w="1617" w:type="pct"/>
            <w:tcBorders>
              <w:top w:val="nil"/>
              <w:left w:val="nil"/>
              <w:bottom w:val="single" w:sz="4" w:space="0" w:color="auto"/>
              <w:right w:val="single" w:sz="4" w:space="0" w:color="auto"/>
            </w:tcBorders>
            <w:shd w:val="clear" w:color="000000" w:fill="FFCC00"/>
          </w:tcPr>
          <w:p w14:paraId="3092A3BC" w14:textId="77777777" w:rsidR="00E959F6" w:rsidRPr="003B6B28" w:rsidRDefault="00E959F6" w:rsidP="00E959F6">
            <w:pPr>
              <w:spacing w:after="0" w:line="240" w:lineRule="auto"/>
              <w:rPr>
                <w:rFonts w:ascii="Times New Roman" w:eastAsia="Times New Roman" w:hAnsi="Times New Roman"/>
                <w:sz w:val="20"/>
                <w:szCs w:val="20"/>
              </w:rPr>
            </w:pPr>
            <w:r w:rsidRPr="003B6B28">
              <w:rPr>
                <w:rFonts w:ascii="Times New Roman" w:eastAsia="Times New Roman" w:hAnsi="Times New Roman"/>
                <w:sz w:val="20"/>
                <w:szCs w:val="20"/>
              </w:rPr>
              <w:t>Country of Reference</w:t>
            </w:r>
          </w:p>
        </w:tc>
      </w:tr>
      <w:tr w:rsidR="00E959F6" w:rsidRPr="00A21F07" w14:paraId="2D1BCE9E" w14:textId="77777777">
        <w:trPr>
          <w:gridAfter w:val="1"/>
          <w:wAfter w:w="7" w:type="pct"/>
          <w:trHeight w:val="255"/>
        </w:trPr>
        <w:tc>
          <w:tcPr>
            <w:tcW w:w="434" w:type="pct"/>
            <w:gridSpan w:val="2"/>
            <w:vMerge/>
            <w:tcBorders>
              <w:top w:val="nil"/>
              <w:left w:val="single" w:sz="4" w:space="0" w:color="auto"/>
              <w:bottom w:val="single" w:sz="4" w:space="0" w:color="000000"/>
              <w:right w:val="single" w:sz="4" w:space="0" w:color="auto"/>
            </w:tcBorders>
            <w:vAlign w:val="center"/>
          </w:tcPr>
          <w:p w14:paraId="0FE95553" w14:textId="77777777" w:rsidR="00E959F6" w:rsidRPr="003B6B28" w:rsidRDefault="00E959F6" w:rsidP="00E959F6">
            <w:pPr>
              <w:spacing w:after="0" w:line="240" w:lineRule="auto"/>
              <w:rPr>
                <w:rFonts w:ascii="Times New Roman" w:eastAsia="Times New Roman" w:hAnsi="Times New Roman"/>
                <w:b/>
                <w:bCs/>
                <w:color w:val="000000"/>
                <w:sz w:val="56"/>
                <w:szCs w:val="56"/>
              </w:rPr>
            </w:pPr>
          </w:p>
        </w:tc>
        <w:tc>
          <w:tcPr>
            <w:tcW w:w="1705" w:type="pct"/>
            <w:tcBorders>
              <w:top w:val="nil"/>
              <w:left w:val="nil"/>
              <w:bottom w:val="single" w:sz="4" w:space="0" w:color="auto"/>
              <w:right w:val="single" w:sz="4" w:space="0" w:color="auto"/>
            </w:tcBorders>
            <w:shd w:val="clear" w:color="000000" w:fill="FFFFFF"/>
            <w:noWrap/>
          </w:tcPr>
          <w:p w14:paraId="057B0BFA" w14:textId="77777777" w:rsidR="00E959F6" w:rsidRPr="003B6B28" w:rsidRDefault="00E959F6" w:rsidP="00E959F6">
            <w:pPr>
              <w:spacing w:after="0" w:line="240" w:lineRule="auto"/>
              <w:rPr>
                <w:rFonts w:ascii="Times New Roman" w:eastAsia="Times New Roman" w:hAnsi="Times New Roman"/>
                <w:b/>
                <w:bCs/>
                <w:color w:val="000000"/>
                <w:sz w:val="20"/>
                <w:szCs w:val="20"/>
              </w:rPr>
            </w:pPr>
            <w:r w:rsidRPr="003B6B28">
              <w:rPr>
                <w:rFonts w:ascii="Times New Roman" w:eastAsia="Times New Roman" w:hAnsi="Times New Roman"/>
                <w:b/>
                <w:bCs/>
                <w:color w:val="000000"/>
                <w:sz w:val="20"/>
                <w:szCs w:val="20"/>
              </w:rPr>
              <w:t> </w:t>
            </w:r>
          </w:p>
        </w:tc>
        <w:tc>
          <w:tcPr>
            <w:tcW w:w="1237" w:type="pct"/>
            <w:gridSpan w:val="2"/>
            <w:tcBorders>
              <w:top w:val="nil"/>
              <w:left w:val="nil"/>
              <w:bottom w:val="single" w:sz="4" w:space="0" w:color="auto"/>
              <w:right w:val="single" w:sz="4" w:space="0" w:color="auto"/>
            </w:tcBorders>
            <w:shd w:val="clear" w:color="auto" w:fill="auto"/>
          </w:tcPr>
          <w:p w14:paraId="5C87197C" w14:textId="77777777" w:rsidR="00E959F6" w:rsidRPr="003B6B28" w:rsidRDefault="00E959F6" w:rsidP="00E959F6">
            <w:pPr>
              <w:spacing w:after="0" w:line="240" w:lineRule="auto"/>
              <w:rPr>
                <w:rFonts w:ascii="Times New Roman" w:eastAsia="Times New Roman" w:hAnsi="Times New Roman"/>
                <w:color w:val="000000"/>
                <w:sz w:val="20"/>
                <w:szCs w:val="20"/>
              </w:rPr>
            </w:pPr>
            <w:r w:rsidRPr="003B6B28">
              <w:rPr>
                <w:rFonts w:ascii="Times New Roman" w:eastAsia="Times New Roman" w:hAnsi="Times New Roman"/>
                <w:color w:val="000000"/>
                <w:sz w:val="20"/>
                <w:szCs w:val="20"/>
              </w:rPr>
              <w:t>Year of reference</w:t>
            </w:r>
          </w:p>
        </w:tc>
        <w:tc>
          <w:tcPr>
            <w:tcW w:w="1617" w:type="pct"/>
            <w:tcBorders>
              <w:top w:val="nil"/>
              <w:left w:val="nil"/>
              <w:bottom w:val="single" w:sz="4" w:space="0" w:color="auto"/>
              <w:right w:val="single" w:sz="4" w:space="0" w:color="auto"/>
            </w:tcBorders>
            <w:shd w:val="clear" w:color="000000" w:fill="FFFFFF"/>
          </w:tcPr>
          <w:p w14:paraId="45E99592" w14:textId="77777777" w:rsidR="00E959F6" w:rsidRPr="003B6B28" w:rsidRDefault="00E959F6" w:rsidP="00E959F6">
            <w:pPr>
              <w:spacing w:after="0" w:line="240" w:lineRule="auto"/>
              <w:rPr>
                <w:rFonts w:ascii="Times New Roman" w:eastAsia="Times New Roman" w:hAnsi="Times New Roman"/>
                <w:sz w:val="20"/>
                <w:szCs w:val="20"/>
              </w:rPr>
            </w:pPr>
            <w:r w:rsidRPr="003B6B28">
              <w:rPr>
                <w:rFonts w:ascii="Times New Roman" w:eastAsia="Times New Roman" w:hAnsi="Times New Roman"/>
                <w:sz w:val="20"/>
                <w:szCs w:val="20"/>
              </w:rPr>
              <w:t> </w:t>
            </w:r>
          </w:p>
        </w:tc>
      </w:tr>
      <w:tr w:rsidR="00E959F6" w:rsidRPr="00A21F07" w14:paraId="1AD97E05" w14:textId="77777777">
        <w:trPr>
          <w:gridAfter w:val="1"/>
          <w:wAfter w:w="7" w:type="pct"/>
          <w:trHeight w:val="255"/>
        </w:trPr>
        <w:tc>
          <w:tcPr>
            <w:tcW w:w="434" w:type="pct"/>
            <w:gridSpan w:val="2"/>
            <w:vMerge/>
            <w:tcBorders>
              <w:top w:val="nil"/>
              <w:left w:val="single" w:sz="4" w:space="0" w:color="auto"/>
              <w:bottom w:val="single" w:sz="4" w:space="0" w:color="000000"/>
              <w:right w:val="single" w:sz="4" w:space="0" w:color="auto"/>
            </w:tcBorders>
            <w:vAlign w:val="center"/>
          </w:tcPr>
          <w:p w14:paraId="1ED24F4E" w14:textId="77777777" w:rsidR="00E959F6" w:rsidRPr="003B6B28" w:rsidRDefault="00E959F6" w:rsidP="00E959F6">
            <w:pPr>
              <w:spacing w:after="0" w:line="240" w:lineRule="auto"/>
              <w:rPr>
                <w:rFonts w:ascii="Times New Roman" w:eastAsia="Times New Roman" w:hAnsi="Times New Roman"/>
                <w:b/>
                <w:bCs/>
                <w:color w:val="000000"/>
                <w:sz w:val="56"/>
                <w:szCs w:val="56"/>
              </w:rPr>
            </w:pPr>
          </w:p>
        </w:tc>
        <w:tc>
          <w:tcPr>
            <w:tcW w:w="1705" w:type="pct"/>
            <w:tcBorders>
              <w:top w:val="nil"/>
              <w:left w:val="nil"/>
              <w:bottom w:val="nil"/>
              <w:right w:val="single" w:sz="4" w:space="0" w:color="auto"/>
            </w:tcBorders>
            <w:shd w:val="clear" w:color="000000" w:fill="FFFFFF"/>
            <w:noWrap/>
          </w:tcPr>
          <w:p w14:paraId="053916E4" w14:textId="77777777" w:rsidR="00E959F6" w:rsidRPr="003B6B28" w:rsidRDefault="00E959F6" w:rsidP="00E959F6">
            <w:pPr>
              <w:spacing w:after="0" w:line="240" w:lineRule="auto"/>
              <w:rPr>
                <w:rFonts w:ascii="Times New Roman" w:eastAsia="Times New Roman" w:hAnsi="Times New Roman"/>
                <w:b/>
                <w:bCs/>
                <w:color w:val="000000"/>
                <w:sz w:val="20"/>
                <w:szCs w:val="20"/>
              </w:rPr>
            </w:pPr>
            <w:r w:rsidRPr="003B6B28">
              <w:rPr>
                <w:rFonts w:ascii="Times New Roman" w:eastAsia="Times New Roman" w:hAnsi="Times New Roman"/>
                <w:b/>
                <w:bCs/>
                <w:color w:val="000000"/>
                <w:sz w:val="20"/>
                <w:szCs w:val="20"/>
              </w:rPr>
              <w:t> </w:t>
            </w:r>
          </w:p>
        </w:tc>
        <w:tc>
          <w:tcPr>
            <w:tcW w:w="1237" w:type="pct"/>
            <w:gridSpan w:val="2"/>
            <w:tcBorders>
              <w:top w:val="nil"/>
              <w:left w:val="nil"/>
              <w:bottom w:val="nil"/>
              <w:right w:val="single" w:sz="4" w:space="0" w:color="auto"/>
            </w:tcBorders>
            <w:shd w:val="clear" w:color="000000" w:fill="FFFFFF"/>
          </w:tcPr>
          <w:p w14:paraId="7A2FDB1A" w14:textId="77777777" w:rsidR="00E959F6" w:rsidRPr="003B6B28" w:rsidRDefault="00E959F6" w:rsidP="00E959F6">
            <w:pPr>
              <w:spacing w:after="0" w:line="240" w:lineRule="auto"/>
              <w:rPr>
                <w:rFonts w:ascii="Times New Roman" w:eastAsia="Times New Roman" w:hAnsi="Times New Roman"/>
                <w:color w:val="000000"/>
                <w:sz w:val="20"/>
                <w:szCs w:val="20"/>
              </w:rPr>
            </w:pPr>
            <w:r w:rsidRPr="003B6B28">
              <w:rPr>
                <w:rFonts w:ascii="Times New Roman" w:eastAsia="Times New Roman" w:hAnsi="Times New Roman"/>
                <w:color w:val="000000"/>
                <w:sz w:val="20"/>
                <w:szCs w:val="20"/>
              </w:rPr>
              <w:t>Allowed relationships</w:t>
            </w:r>
          </w:p>
        </w:tc>
        <w:tc>
          <w:tcPr>
            <w:tcW w:w="1617" w:type="pct"/>
            <w:tcBorders>
              <w:top w:val="nil"/>
              <w:left w:val="nil"/>
              <w:bottom w:val="nil"/>
              <w:right w:val="single" w:sz="4" w:space="0" w:color="auto"/>
            </w:tcBorders>
            <w:shd w:val="clear" w:color="000000" w:fill="FFFFFF"/>
          </w:tcPr>
          <w:p w14:paraId="18F57014" w14:textId="77777777" w:rsidR="00E959F6" w:rsidRPr="003B6B28" w:rsidRDefault="00E959F6" w:rsidP="00E959F6">
            <w:pPr>
              <w:spacing w:after="0" w:line="240" w:lineRule="auto"/>
              <w:rPr>
                <w:rFonts w:ascii="Times New Roman" w:eastAsia="Times New Roman" w:hAnsi="Times New Roman"/>
                <w:sz w:val="20"/>
                <w:szCs w:val="20"/>
              </w:rPr>
            </w:pPr>
            <w:r w:rsidRPr="003B6B28">
              <w:rPr>
                <w:rFonts w:ascii="Times New Roman" w:eastAsia="Times New Roman" w:hAnsi="Times New Roman"/>
                <w:sz w:val="20"/>
                <w:szCs w:val="20"/>
              </w:rPr>
              <w:t> </w:t>
            </w:r>
          </w:p>
        </w:tc>
      </w:tr>
      <w:tr w:rsidR="00E959F6" w:rsidRPr="00A21F07" w14:paraId="29AB08D9" w14:textId="77777777">
        <w:trPr>
          <w:gridAfter w:val="1"/>
          <w:wAfter w:w="7" w:type="pct"/>
          <w:trHeight w:val="255"/>
        </w:trPr>
        <w:tc>
          <w:tcPr>
            <w:tcW w:w="434" w:type="pct"/>
            <w:gridSpan w:val="2"/>
            <w:vMerge/>
            <w:tcBorders>
              <w:top w:val="nil"/>
              <w:left w:val="single" w:sz="4" w:space="0" w:color="auto"/>
              <w:bottom w:val="single" w:sz="4" w:space="0" w:color="000000"/>
              <w:right w:val="single" w:sz="4" w:space="0" w:color="auto"/>
            </w:tcBorders>
            <w:vAlign w:val="center"/>
          </w:tcPr>
          <w:p w14:paraId="24C4359F" w14:textId="77777777" w:rsidR="00E959F6" w:rsidRPr="003B6B28" w:rsidRDefault="00E959F6" w:rsidP="00E959F6">
            <w:pPr>
              <w:spacing w:after="0" w:line="240" w:lineRule="auto"/>
              <w:rPr>
                <w:rFonts w:ascii="Times New Roman" w:eastAsia="Times New Roman" w:hAnsi="Times New Roman"/>
                <w:b/>
                <w:bCs/>
                <w:color w:val="000000"/>
                <w:sz w:val="56"/>
                <w:szCs w:val="56"/>
              </w:rPr>
            </w:pPr>
          </w:p>
        </w:tc>
        <w:tc>
          <w:tcPr>
            <w:tcW w:w="1705" w:type="pct"/>
            <w:tcBorders>
              <w:top w:val="nil"/>
              <w:left w:val="nil"/>
              <w:bottom w:val="nil"/>
              <w:right w:val="single" w:sz="4" w:space="0" w:color="auto"/>
            </w:tcBorders>
            <w:shd w:val="clear" w:color="000000" w:fill="FFFFFF"/>
            <w:noWrap/>
          </w:tcPr>
          <w:p w14:paraId="1649EA42" w14:textId="77777777" w:rsidR="00E959F6" w:rsidRPr="003B6B28" w:rsidRDefault="00E959F6" w:rsidP="00E959F6">
            <w:pPr>
              <w:spacing w:after="0" w:line="240" w:lineRule="auto"/>
              <w:rPr>
                <w:rFonts w:ascii="Times New Roman" w:eastAsia="Times New Roman" w:hAnsi="Times New Roman"/>
                <w:b/>
                <w:bCs/>
                <w:color w:val="000000"/>
                <w:sz w:val="20"/>
                <w:szCs w:val="20"/>
              </w:rPr>
            </w:pPr>
            <w:r w:rsidRPr="003B6B28">
              <w:rPr>
                <w:rFonts w:ascii="Times New Roman" w:eastAsia="Times New Roman" w:hAnsi="Times New Roman"/>
                <w:b/>
                <w:bCs/>
                <w:color w:val="000000"/>
                <w:sz w:val="20"/>
                <w:szCs w:val="20"/>
              </w:rPr>
              <w:t> </w:t>
            </w:r>
          </w:p>
        </w:tc>
        <w:tc>
          <w:tcPr>
            <w:tcW w:w="1237" w:type="pct"/>
            <w:gridSpan w:val="2"/>
            <w:tcBorders>
              <w:top w:val="nil"/>
              <w:left w:val="nil"/>
              <w:bottom w:val="nil"/>
              <w:right w:val="single" w:sz="4" w:space="0" w:color="auto"/>
            </w:tcBorders>
            <w:shd w:val="clear" w:color="000000" w:fill="FFFFFF"/>
          </w:tcPr>
          <w:p w14:paraId="2CACA31F" w14:textId="77777777" w:rsidR="00E959F6" w:rsidRPr="003B6B28" w:rsidRDefault="00E959F6" w:rsidP="00F20DA9">
            <w:pPr>
              <w:spacing w:after="0" w:line="240" w:lineRule="auto"/>
              <w:ind w:firstLineChars="400" w:firstLine="800"/>
              <w:rPr>
                <w:rFonts w:ascii="Times New Roman" w:eastAsia="Times New Roman" w:hAnsi="Times New Roman"/>
                <w:color w:val="000000"/>
                <w:sz w:val="20"/>
                <w:szCs w:val="20"/>
              </w:rPr>
            </w:pPr>
            <w:r w:rsidRPr="003B6B28">
              <w:rPr>
                <w:rFonts w:ascii="Times New Roman" w:eastAsia="Times New Roman" w:hAnsi="Times New Roman"/>
                <w:color w:val="000000"/>
                <w:sz w:val="20"/>
                <w:szCs w:val="20"/>
              </w:rPr>
              <w:t>HasAgent</w:t>
            </w:r>
          </w:p>
        </w:tc>
        <w:tc>
          <w:tcPr>
            <w:tcW w:w="1617" w:type="pct"/>
            <w:tcBorders>
              <w:top w:val="nil"/>
              <w:left w:val="nil"/>
              <w:bottom w:val="nil"/>
              <w:right w:val="single" w:sz="4" w:space="0" w:color="auto"/>
            </w:tcBorders>
            <w:shd w:val="clear" w:color="000000" w:fill="FFFFFF"/>
          </w:tcPr>
          <w:p w14:paraId="75FA9820" w14:textId="77777777" w:rsidR="00E959F6" w:rsidRPr="003B6B28" w:rsidRDefault="00E959F6" w:rsidP="00E959F6">
            <w:pPr>
              <w:spacing w:after="0" w:line="240" w:lineRule="auto"/>
              <w:rPr>
                <w:rFonts w:ascii="Times New Roman" w:eastAsia="Times New Roman" w:hAnsi="Times New Roman"/>
                <w:sz w:val="20"/>
                <w:szCs w:val="20"/>
              </w:rPr>
            </w:pPr>
            <w:r w:rsidRPr="003B6B28">
              <w:rPr>
                <w:rFonts w:ascii="Times New Roman" w:eastAsia="Times New Roman" w:hAnsi="Times New Roman"/>
                <w:sz w:val="20"/>
                <w:szCs w:val="20"/>
              </w:rPr>
              <w:t> </w:t>
            </w:r>
          </w:p>
        </w:tc>
      </w:tr>
      <w:tr w:rsidR="00E959F6" w:rsidRPr="00A21F07" w14:paraId="759B61BD" w14:textId="77777777">
        <w:trPr>
          <w:gridAfter w:val="1"/>
          <w:wAfter w:w="7" w:type="pct"/>
          <w:trHeight w:val="255"/>
        </w:trPr>
        <w:tc>
          <w:tcPr>
            <w:tcW w:w="434" w:type="pct"/>
            <w:gridSpan w:val="2"/>
            <w:vMerge/>
            <w:tcBorders>
              <w:top w:val="nil"/>
              <w:left w:val="single" w:sz="4" w:space="0" w:color="auto"/>
              <w:bottom w:val="single" w:sz="4" w:space="0" w:color="000000"/>
              <w:right w:val="single" w:sz="4" w:space="0" w:color="auto"/>
            </w:tcBorders>
            <w:vAlign w:val="center"/>
          </w:tcPr>
          <w:p w14:paraId="217F452D" w14:textId="77777777" w:rsidR="00E959F6" w:rsidRPr="003B6B28" w:rsidRDefault="00E959F6" w:rsidP="00E959F6">
            <w:pPr>
              <w:spacing w:after="0" w:line="240" w:lineRule="auto"/>
              <w:rPr>
                <w:rFonts w:ascii="Times New Roman" w:eastAsia="Times New Roman" w:hAnsi="Times New Roman"/>
                <w:b/>
                <w:bCs/>
                <w:color w:val="000000"/>
                <w:sz w:val="56"/>
                <w:szCs w:val="56"/>
              </w:rPr>
            </w:pPr>
          </w:p>
        </w:tc>
        <w:tc>
          <w:tcPr>
            <w:tcW w:w="1705" w:type="pct"/>
            <w:tcBorders>
              <w:top w:val="nil"/>
              <w:left w:val="nil"/>
              <w:bottom w:val="nil"/>
              <w:right w:val="single" w:sz="4" w:space="0" w:color="auto"/>
            </w:tcBorders>
            <w:shd w:val="clear" w:color="000000" w:fill="FFFFFF"/>
            <w:noWrap/>
          </w:tcPr>
          <w:p w14:paraId="2A8D88BF" w14:textId="77777777" w:rsidR="00E959F6" w:rsidRPr="003B6B28" w:rsidRDefault="00E959F6" w:rsidP="00E959F6">
            <w:pPr>
              <w:spacing w:after="0" w:line="240" w:lineRule="auto"/>
              <w:rPr>
                <w:rFonts w:ascii="Times New Roman" w:eastAsia="Times New Roman" w:hAnsi="Times New Roman"/>
                <w:b/>
                <w:bCs/>
                <w:color w:val="000000"/>
                <w:sz w:val="20"/>
                <w:szCs w:val="20"/>
              </w:rPr>
            </w:pPr>
            <w:r w:rsidRPr="003B6B28">
              <w:rPr>
                <w:rFonts w:ascii="Times New Roman" w:eastAsia="Times New Roman" w:hAnsi="Times New Roman"/>
                <w:b/>
                <w:bCs/>
                <w:color w:val="000000"/>
                <w:sz w:val="20"/>
                <w:szCs w:val="20"/>
              </w:rPr>
              <w:t> </w:t>
            </w:r>
          </w:p>
        </w:tc>
        <w:tc>
          <w:tcPr>
            <w:tcW w:w="1237" w:type="pct"/>
            <w:gridSpan w:val="2"/>
            <w:tcBorders>
              <w:top w:val="nil"/>
              <w:left w:val="nil"/>
              <w:bottom w:val="nil"/>
              <w:right w:val="single" w:sz="4" w:space="0" w:color="auto"/>
            </w:tcBorders>
            <w:shd w:val="clear" w:color="000000" w:fill="FFFFFF"/>
          </w:tcPr>
          <w:p w14:paraId="12C3C01C" w14:textId="77777777" w:rsidR="00E959F6" w:rsidRPr="003B6B28" w:rsidRDefault="00E959F6" w:rsidP="00F20DA9">
            <w:pPr>
              <w:spacing w:after="0" w:line="240" w:lineRule="auto"/>
              <w:ind w:firstLineChars="400" w:firstLine="800"/>
              <w:rPr>
                <w:rFonts w:ascii="Times New Roman" w:eastAsia="Times New Roman" w:hAnsi="Times New Roman"/>
                <w:color w:val="000000"/>
                <w:sz w:val="20"/>
                <w:szCs w:val="20"/>
              </w:rPr>
            </w:pPr>
            <w:r w:rsidRPr="003B6B28">
              <w:rPr>
                <w:rFonts w:ascii="Times New Roman" w:eastAsia="Times New Roman" w:hAnsi="Times New Roman"/>
                <w:color w:val="000000"/>
                <w:sz w:val="20"/>
                <w:szCs w:val="20"/>
              </w:rPr>
              <w:t>HasEvent</w:t>
            </w:r>
          </w:p>
        </w:tc>
        <w:tc>
          <w:tcPr>
            <w:tcW w:w="1617" w:type="pct"/>
            <w:tcBorders>
              <w:top w:val="nil"/>
              <w:left w:val="nil"/>
              <w:bottom w:val="nil"/>
              <w:right w:val="single" w:sz="4" w:space="0" w:color="auto"/>
            </w:tcBorders>
            <w:shd w:val="clear" w:color="000000" w:fill="FFFFFF"/>
          </w:tcPr>
          <w:p w14:paraId="7AADB8E7" w14:textId="77777777" w:rsidR="00E959F6" w:rsidRPr="003B6B28" w:rsidRDefault="00E959F6" w:rsidP="00E959F6">
            <w:pPr>
              <w:spacing w:after="0" w:line="240" w:lineRule="auto"/>
              <w:rPr>
                <w:rFonts w:ascii="Times New Roman" w:eastAsia="Times New Roman" w:hAnsi="Times New Roman"/>
                <w:sz w:val="20"/>
                <w:szCs w:val="20"/>
              </w:rPr>
            </w:pPr>
            <w:r w:rsidRPr="003B6B28">
              <w:rPr>
                <w:rFonts w:ascii="Times New Roman" w:eastAsia="Times New Roman" w:hAnsi="Times New Roman"/>
                <w:sz w:val="20"/>
                <w:szCs w:val="20"/>
              </w:rPr>
              <w:t> </w:t>
            </w:r>
          </w:p>
        </w:tc>
      </w:tr>
      <w:tr w:rsidR="00E959F6" w:rsidRPr="00A21F07" w14:paraId="2E5F24BA" w14:textId="77777777">
        <w:trPr>
          <w:gridAfter w:val="1"/>
          <w:wAfter w:w="7" w:type="pct"/>
          <w:trHeight w:val="255"/>
        </w:trPr>
        <w:tc>
          <w:tcPr>
            <w:tcW w:w="434" w:type="pct"/>
            <w:gridSpan w:val="2"/>
            <w:vMerge/>
            <w:tcBorders>
              <w:top w:val="nil"/>
              <w:left w:val="single" w:sz="4" w:space="0" w:color="auto"/>
              <w:bottom w:val="single" w:sz="4" w:space="0" w:color="000000"/>
              <w:right w:val="single" w:sz="4" w:space="0" w:color="auto"/>
            </w:tcBorders>
            <w:vAlign w:val="center"/>
          </w:tcPr>
          <w:p w14:paraId="6501782F" w14:textId="77777777" w:rsidR="00E959F6" w:rsidRPr="003B6B28" w:rsidRDefault="00E959F6" w:rsidP="00E959F6">
            <w:pPr>
              <w:spacing w:after="0" w:line="240" w:lineRule="auto"/>
              <w:rPr>
                <w:rFonts w:ascii="Times New Roman" w:eastAsia="Times New Roman" w:hAnsi="Times New Roman"/>
                <w:b/>
                <w:bCs/>
                <w:color w:val="000000"/>
                <w:sz w:val="56"/>
                <w:szCs w:val="56"/>
              </w:rPr>
            </w:pPr>
          </w:p>
        </w:tc>
        <w:tc>
          <w:tcPr>
            <w:tcW w:w="1705" w:type="pct"/>
            <w:tcBorders>
              <w:top w:val="nil"/>
              <w:left w:val="nil"/>
              <w:bottom w:val="nil"/>
              <w:right w:val="single" w:sz="4" w:space="0" w:color="auto"/>
            </w:tcBorders>
            <w:shd w:val="clear" w:color="000000" w:fill="FFFFFF"/>
            <w:noWrap/>
          </w:tcPr>
          <w:p w14:paraId="046C8BE7" w14:textId="77777777" w:rsidR="00E959F6" w:rsidRPr="003B6B28" w:rsidRDefault="00E959F6" w:rsidP="00E959F6">
            <w:pPr>
              <w:spacing w:after="0" w:line="240" w:lineRule="auto"/>
              <w:rPr>
                <w:rFonts w:ascii="Times New Roman" w:eastAsia="Times New Roman" w:hAnsi="Times New Roman"/>
                <w:b/>
                <w:bCs/>
                <w:color w:val="000000"/>
                <w:sz w:val="20"/>
                <w:szCs w:val="20"/>
              </w:rPr>
            </w:pPr>
            <w:r w:rsidRPr="003B6B28">
              <w:rPr>
                <w:rFonts w:ascii="Times New Roman" w:eastAsia="Times New Roman" w:hAnsi="Times New Roman"/>
                <w:b/>
                <w:bCs/>
                <w:color w:val="000000"/>
                <w:sz w:val="20"/>
                <w:szCs w:val="20"/>
              </w:rPr>
              <w:t> </w:t>
            </w:r>
          </w:p>
        </w:tc>
        <w:tc>
          <w:tcPr>
            <w:tcW w:w="1237" w:type="pct"/>
            <w:gridSpan w:val="2"/>
            <w:tcBorders>
              <w:top w:val="nil"/>
              <w:left w:val="nil"/>
              <w:bottom w:val="nil"/>
              <w:right w:val="single" w:sz="4" w:space="0" w:color="auto"/>
            </w:tcBorders>
            <w:shd w:val="clear" w:color="000000" w:fill="FFFFFF"/>
          </w:tcPr>
          <w:p w14:paraId="533FD4D0" w14:textId="77777777" w:rsidR="00E959F6" w:rsidRPr="003B6B28" w:rsidRDefault="00E959F6" w:rsidP="00F20DA9">
            <w:pPr>
              <w:spacing w:after="0" w:line="240" w:lineRule="auto"/>
              <w:ind w:firstLineChars="400" w:firstLine="800"/>
              <w:rPr>
                <w:rFonts w:ascii="Times New Roman" w:eastAsia="Times New Roman" w:hAnsi="Times New Roman"/>
                <w:color w:val="000000"/>
                <w:sz w:val="20"/>
                <w:szCs w:val="20"/>
              </w:rPr>
            </w:pPr>
            <w:r w:rsidRPr="003B6B28">
              <w:rPr>
                <w:rFonts w:ascii="Times New Roman" w:eastAsia="Times New Roman" w:hAnsi="Times New Roman"/>
                <w:color w:val="000000"/>
                <w:sz w:val="20"/>
                <w:szCs w:val="20"/>
              </w:rPr>
              <w:t>HasContent</w:t>
            </w:r>
          </w:p>
        </w:tc>
        <w:tc>
          <w:tcPr>
            <w:tcW w:w="1617" w:type="pct"/>
            <w:tcBorders>
              <w:top w:val="nil"/>
              <w:left w:val="nil"/>
              <w:bottom w:val="nil"/>
              <w:right w:val="single" w:sz="4" w:space="0" w:color="auto"/>
            </w:tcBorders>
            <w:shd w:val="clear" w:color="000000" w:fill="FFFFFF"/>
            <w:noWrap/>
          </w:tcPr>
          <w:p w14:paraId="52D41CBB" w14:textId="77777777" w:rsidR="00E959F6" w:rsidRPr="003B6B28" w:rsidRDefault="00E959F6" w:rsidP="00E959F6">
            <w:pPr>
              <w:spacing w:after="0" w:line="240" w:lineRule="auto"/>
              <w:rPr>
                <w:rFonts w:ascii="Times New Roman" w:eastAsia="Times New Roman" w:hAnsi="Times New Roman"/>
                <w:sz w:val="20"/>
                <w:szCs w:val="20"/>
              </w:rPr>
            </w:pPr>
            <w:r w:rsidRPr="003B6B28">
              <w:rPr>
                <w:rFonts w:ascii="Times New Roman" w:eastAsia="Times New Roman" w:hAnsi="Times New Roman"/>
                <w:sz w:val="20"/>
                <w:szCs w:val="20"/>
              </w:rPr>
              <w:t> </w:t>
            </w:r>
          </w:p>
        </w:tc>
      </w:tr>
      <w:tr w:rsidR="00E959F6" w:rsidRPr="00A21F07" w14:paraId="0B986229" w14:textId="77777777">
        <w:trPr>
          <w:gridAfter w:val="1"/>
          <w:wAfter w:w="7" w:type="pct"/>
          <w:trHeight w:val="255"/>
        </w:trPr>
        <w:tc>
          <w:tcPr>
            <w:tcW w:w="434" w:type="pct"/>
            <w:gridSpan w:val="2"/>
            <w:vMerge/>
            <w:tcBorders>
              <w:top w:val="nil"/>
              <w:left w:val="single" w:sz="4" w:space="0" w:color="auto"/>
              <w:bottom w:val="single" w:sz="4" w:space="0" w:color="000000"/>
              <w:right w:val="single" w:sz="4" w:space="0" w:color="auto"/>
            </w:tcBorders>
            <w:vAlign w:val="center"/>
          </w:tcPr>
          <w:p w14:paraId="1310B18A" w14:textId="77777777" w:rsidR="00E959F6" w:rsidRPr="003B6B28" w:rsidRDefault="00E959F6" w:rsidP="00E959F6">
            <w:pPr>
              <w:spacing w:after="0" w:line="240" w:lineRule="auto"/>
              <w:rPr>
                <w:rFonts w:ascii="Times New Roman" w:eastAsia="Times New Roman" w:hAnsi="Times New Roman"/>
                <w:b/>
                <w:bCs/>
                <w:color w:val="000000"/>
                <w:sz w:val="56"/>
                <w:szCs w:val="56"/>
              </w:rPr>
            </w:pPr>
          </w:p>
        </w:tc>
        <w:tc>
          <w:tcPr>
            <w:tcW w:w="1705" w:type="pct"/>
            <w:tcBorders>
              <w:top w:val="nil"/>
              <w:left w:val="nil"/>
              <w:bottom w:val="nil"/>
              <w:right w:val="single" w:sz="4" w:space="0" w:color="auto"/>
            </w:tcBorders>
            <w:shd w:val="clear" w:color="000000" w:fill="FFFFFF"/>
            <w:noWrap/>
          </w:tcPr>
          <w:p w14:paraId="0277B6EE" w14:textId="77777777" w:rsidR="00E959F6" w:rsidRPr="003B6B28" w:rsidRDefault="00E959F6" w:rsidP="00E959F6">
            <w:pPr>
              <w:spacing w:after="0" w:line="240" w:lineRule="auto"/>
              <w:rPr>
                <w:rFonts w:ascii="Times New Roman" w:eastAsia="Times New Roman" w:hAnsi="Times New Roman"/>
                <w:b/>
                <w:bCs/>
                <w:color w:val="000000"/>
                <w:sz w:val="20"/>
                <w:szCs w:val="20"/>
              </w:rPr>
            </w:pPr>
            <w:r w:rsidRPr="003B6B28">
              <w:rPr>
                <w:rFonts w:ascii="Times New Roman" w:eastAsia="Times New Roman" w:hAnsi="Times New Roman"/>
                <w:b/>
                <w:bCs/>
                <w:color w:val="000000"/>
                <w:sz w:val="20"/>
                <w:szCs w:val="20"/>
              </w:rPr>
              <w:t> </w:t>
            </w:r>
          </w:p>
        </w:tc>
        <w:tc>
          <w:tcPr>
            <w:tcW w:w="1237" w:type="pct"/>
            <w:gridSpan w:val="2"/>
            <w:tcBorders>
              <w:top w:val="nil"/>
              <w:left w:val="nil"/>
              <w:bottom w:val="nil"/>
              <w:right w:val="single" w:sz="4" w:space="0" w:color="auto"/>
            </w:tcBorders>
            <w:shd w:val="clear" w:color="000000" w:fill="FFFFFF"/>
          </w:tcPr>
          <w:p w14:paraId="45B179FD" w14:textId="77777777" w:rsidR="00E959F6" w:rsidRPr="003B6B28" w:rsidRDefault="00E959F6" w:rsidP="00F20DA9">
            <w:pPr>
              <w:spacing w:after="0" w:line="240" w:lineRule="auto"/>
              <w:ind w:firstLineChars="400" w:firstLine="800"/>
              <w:rPr>
                <w:rFonts w:ascii="Times New Roman" w:eastAsia="Times New Roman" w:hAnsi="Times New Roman"/>
                <w:color w:val="000000"/>
                <w:sz w:val="20"/>
                <w:szCs w:val="20"/>
              </w:rPr>
            </w:pPr>
            <w:r w:rsidRPr="003B6B28">
              <w:rPr>
                <w:rFonts w:ascii="Times New Roman" w:eastAsia="Times New Roman" w:hAnsi="Times New Roman"/>
                <w:color w:val="000000"/>
                <w:sz w:val="20"/>
                <w:szCs w:val="20"/>
              </w:rPr>
              <w:t>HasAsSubject</w:t>
            </w:r>
          </w:p>
        </w:tc>
        <w:tc>
          <w:tcPr>
            <w:tcW w:w="1617" w:type="pct"/>
            <w:tcBorders>
              <w:top w:val="nil"/>
              <w:left w:val="nil"/>
              <w:bottom w:val="nil"/>
              <w:right w:val="single" w:sz="4" w:space="0" w:color="auto"/>
            </w:tcBorders>
            <w:shd w:val="clear" w:color="000000" w:fill="FFFFFF"/>
          </w:tcPr>
          <w:p w14:paraId="44A1BB39" w14:textId="77777777" w:rsidR="00E959F6" w:rsidRPr="003B6B28" w:rsidRDefault="00E959F6" w:rsidP="00E959F6">
            <w:pPr>
              <w:spacing w:after="0" w:line="240" w:lineRule="auto"/>
              <w:rPr>
                <w:rFonts w:ascii="Times New Roman" w:eastAsia="Times New Roman" w:hAnsi="Times New Roman"/>
                <w:sz w:val="20"/>
                <w:szCs w:val="20"/>
              </w:rPr>
            </w:pPr>
            <w:r w:rsidRPr="003B6B28">
              <w:rPr>
                <w:rFonts w:ascii="Times New Roman" w:eastAsia="Times New Roman" w:hAnsi="Times New Roman"/>
                <w:sz w:val="20"/>
                <w:szCs w:val="20"/>
              </w:rPr>
              <w:t> </w:t>
            </w:r>
          </w:p>
        </w:tc>
      </w:tr>
      <w:tr w:rsidR="00E959F6" w:rsidRPr="00A21F07" w14:paraId="71CBF43D" w14:textId="77777777">
        <w:trPr>
          <w:gridAfter w:val="1"/>
          <w:wAfter w:w="7" w:type="pct"/>
          <w:trHeight w:val="255"/>
        </w:trPr>
        <w:tc>
          <w:tcPr>
            <w:tcW w:w="434" w:type="pct"/>
            <w:gridSpan w:val="2"/>
            <w:vMerge/>
            <w:tcBorders>
              <w:top w:val="nil"/>
              <w:left w:val="single" w:sz="4" w:space="0" w:color="auto"/>
              <w:bottom w:val="single" w:sz="4" w:space="0" w:color="000000"/>
              <w:right w:val="single" w:sz="4" w:space="0" w:color="auto"/>
            </w:tcBorders>
            <w:vAlign w:val="center"/>
          </w:tcPr>
          <w:p w14:paraId="6FFA7A4F" w14:textId="77777777" w:rsidR="00E959F6" w:rsidRPr="003B6B28" w:rsidRDefault="00E959F6" w:rsidP="00E959F6">
            <w:pPr>
              <w:spacing w:after="0" w:line="240" w:lineRule="auto"/>
              <w:rPr>
                <w:rFonts w:ascii="Times New Roman" w:eastAsia="Times New Roman" w:hAnsi="Times New Roman"/>
                <w:b/>
                <w:bCs/>
                <w:color w:val="000000"/>
                <w:sz w:val="56"/>
                <w:szCs w:val="56"/>
              </w:rPr>
            </w:pPr>
          </w:p>
        </w:tc>
        <w:tc>
          <w:tcPr>
            <w:tcW w:w="1705" w:type="pct"/>
            <w:tcBorders>
              <w:top w:val="nil"/>
              <w:left w:val="nil"/>
              <w:bottom w:val="single" w:sz="4" w:space="0" w:color="auto"/>
              <w:right w:val="single" w:sz="4" w:space="0" w:color="auto"/>
            </w:tcBorders>
            <w:shd w:val="clear" w:color="000000" w:fill="FFFFFF"/>
            <w:noWrap/>
          </w:tcPr>
          <w:p w14:paraId="77332A79" w14:textId="77777777" w:rsidR="00E959F6" w:rsidRPr="003B6B28" w:rsidRDefault="00E959F6" w:rsidP="00E959F6">
            <w:pPr>
              <w:spacing w:after="0" w:line="240" w:lineRule="auto"/>
              <w:rPr>
                <w:rFonts w:ascii="Times New Roman" w:eastAsia="Times New Roman" w:hAnsi="Times New Roman"/>
                <w:b/>
                <w:bCs/>
                <w:color w:val="000000"/>
                <w:sz w:val="20"/>
                <w:szCs w:val="20"/>
              </w:rPr>
            </w:pPr>
            <w:r w:rsidRPr="003B6B28">
              <w:rPr>
                <w:rFonts w:ascii="Times New Roman" w:eastAsia="Times New Roman" w:hAnsi="Times New Roman"/>
                <w:b/>
                <w:bCs/>
                <w:color w:val="000000"/>
                <w:sz w:val="20"/>
                <w:szCs w:val="20"/>
              </w:rPr>
              <w:t> </w:t>
            </w:r>
          </w:p>
        </w:tc>
        <w:tc>
          <w:tcPr>
            <w:tcW w:w="1237" w:type="pct"/>
            <w:gridSpan w:val="2"/>
            <w:tcBorders>
              <w:top w:val="nil"/>
              <w:left w:val="nil"/>
              <w:bottom w:val="single" w:sz="4" w:space="0" w:color="auto"/>
              <w:right w:val="single" w:sz="4" w:space="0" w:color="auto"/>
            </w:tcBorders>
            <w:shd w:val="clear" w:color="000000" w:fill="FFFFFF"/>
          </w:tcPr>
          <w:p w14:paraId="00F154E1" w14:textId="77777777" w:rsidR="00E959F6" w:rsidRPr="003B6B28" w:rsidRDefault="00E959F6" w:rsidP="00F20DA9">
            <w:pPr>
              <w:spacing w:after="0" w:line="240" w:lineRule="auto"/>
              <w:ind w:firstLineChars="400" w:firstLine="800"/>
              <w:rPr>
                <w:rFonts w:ascii="Times New Roman" w:eastAsia="Times New Roman" w:hAnsi="Times New Roman"/>
                <w:color w:val="000000"/>
                <w:sz w:val="20"/>
                <w:szCs w:val="20"/>
              </w:rPr>
            </w:pPr>
            <w:r w:rsidRPr="003B6B28">
              <w:rPr>
                <w:rFonts w:ascii="Times New Roman" w:eastAsia="Times New Roman" w:hAnsi="Times New Roman"/>
                <w:color w:val="000000"/>
                <w:sz w:val="20"/>
                <w:szCs w:val="20"/>
              </w:rPr>
              <w:t>HasOtherRelation</w:t>
            </w:r>
          </w:p>
        </w:tc>
        <w:tc>
          <w:tcPr>
            <w:tcW w:w="1617" w:type="pct"/>
            <w:tcBorders>
              <w:top w:val="nil"/>
              <w:left w:val="nil"/>
              <w:bottom w:val="nil"/>
              <w:right w:val="single" w:sz="4" w:space="0" w:color="auto"/>
            </w:tcBorders>
            <w:shd w:val="clear" w:color="000000" w:fill="FFFFFF"/>
          </w:tcPr>
          <w:p w14:paraId="4551E506" w14:textId="77777777" w:rsidR="00E959F6" w:rsidRPr="003B6B28" w:rsidRDefault="00E959F6" w:rsidP="00E959F6">
            <w:pPr>
              <w:spacing w:after="0" w:line="240" w:lineRule="auto"/>
              <w:rPr>
                <w:rFonts w:ascii="Times New Roman" w:eastAsia="Times New Roman" w:hAnsi="Times New Roman"/>
                <w:sz w:val="20"/>
                <w:szCs w:val="20"/>
              </w:rPr>
            </w:pPr>
            <w:r w:rsidRPr="003B6B28">
              <w:rPr>
                <w:rFonts w:ascii="Times New Roman" w:eastAsia="Times New Roman" w:hAnsi="Times New Roman"/>
                <w:sz w:val="20"/>
                <w:szCs w:val="20"/>
              </w:rPr>
              <w:t> </w:t>
            </w:r>
          </w:p>
        </w:tc>
      </w:tr>
      <w:tr w:rsidR="00E959F6" w:rsidRPr="00A21F07" w14:paraId="38765779" w14:textId="77777777">
        <w:trPr>
          <w:gridAfter w:val="1"/>
          <w:wAfter w:w="7" w:type="pct"/>
          <w:trHeight w:val="255"/>
        </w:trPr>
        <w:tc>
          <w:tcPr>
            <w:tcW w:w="434" w:type="pct"/>
            <w:gridSpan w:val="2"/>
            <w:vMerge/>
            <w:tcBorders>
              <w:top w:val="nil"/>
              <w:left w:val="single" w:sz="4" w:space="0" w:color="auto"/>
              <w:bottom w:val="single" w:sz="4" w:space="0" w:color="000000"/>
              <w:right w:val="single" w:sz="4" w:space="0" w:color="auto"/>
            </w:tcBorders>
            <w:vAlign w:val="center"/>
          </w:tcPr>
          <w:p w14:paraId="3865C464" w14:textId="77777777" w:rsidR="00E959F6" w:rsidRPr="003B6B28" w:rsidRDefault="00E959F6" w:rsidP="00E959F6">
            <w:pPr>
              <w:spacing w:after="0" w:line="240" w:lineRule="auto"/>
              <w:rPr>
                <w:rFonts w:ascii="Times New Roman" w:eastAsia="Times New Roman" w:hAnsi="Times New Roman"/>
                <w:b/>
                <w:bCs/>
                <w:color w:val="000000"/>
                <w:sz w:val="56"/>
                <w:szCs w:val="56"/>
              </w:rPr>
            </w:pPr>
          </w:p>
        </w:tc>
        <w:tc>
          <w:tcPr>
            <w:tcW w:w="1705" w:type="pct"/>
            <w:tcBorders>
              <w:top w:val="nil"/>
              <w:left w:val="nil"/>
              <w:bottom w:val="single" w:sz="4" w:space="0" w:color="auto"/>
              <w:right w:val="single" w:sz="4" w:space="0" w:color="auto"/>
            </w:tcBorders>
            <w:shd w:val="clear" w:color="auto" w:fill="auto"/>
            <w:noWrap/>
          </w:tcPr>
          <w:p w14:paraId="332C1076" w14:textId="77777777" w:rsidR="00E959F6" w:rsidRPr="003B6B28" w:rsidRDefault="00E959F6" w:rsidP="00E959F6">
            <w:pPr>
              <w:spacing w:after="0" w:line="240" w:lineRule="auto"/>
              <w:rPr>
                <w:rFonts w:ascii="Times New Roman" w:eastAsia="Times New Roman" w:hAnsi="Times New Roman"/>
                <w:b/>
                <w:bCs/>
                <w:color w:val="000000"/>
                <w:sz w:val="20"/>
                <w:szCs w:val="20"/>
              </w:rPr>
            </w:pPr>
            <w:r w:rsidRPr="003B6B28">
              <w:rPr>
                <w:rFonts w:ascii="Times New Roman" w:eastAsia="Times New Roman" w:hAnsi="Times New Roman"/>
                <w:b/>
                <w:bCs/>
                <w:color w:val="000000"/>
                <w:sz w:val="20"/>
                <w:szCs w:val="20"/>
              </w:rPr>
              <w:t>NOTE AREA</w:t>
            </w:r>
          </w:p>
        </w:tc>
        <w:tc>
          <w:tcPr>
            <w:tcW w:w="1237" w:type="pct"/>
            <w:gridSpan w:val="2"/>
            <w:tcBorders>
              <w:top w:val="nil"/>
              <w:left w:val="nil"/>
              <w:bottom w:val="single" w:sz="4" w:space="0" w:color="auto"/>
              <w:right w:val="single" w:sz="4" w:space="0" w:color="auto"/>
            </w:tcBorders>
            <w:shd w:val="clear" w:color="000000" w:fill="99CC00"/>
          </w:tcPr>
          <w:p w14:paraId="3C805A6E" w14:textId="77777777" w:rsidR="00E959F6" w:rsidRPr="003B6B28" w:rsidRDefault="00E959F6" w:rsidP="00E959F6">
            <w:pPr>
              <w:spacing w:after="0" w:line="240" w:lineRule="auto"/>
              <w:rPr>
                <w:rFonts w:ascii="Times New Roman" w:eastAsia="Times New Roman" w:hAnsi="Times New Roman"/>
                <w:color w:val="000000"/>
                <w:sz w:val="20"/>
                <w:szCs w:val="20"/>
              </w:rPr>
            </w:pPr>
            <w:r w:rsidRPr="003B6B28">
              <w:rPr>
                <w:rFonts w:ascii="Times New Roman" w:eastAsia="Times New Roman" w:hAnsi="Times New Roman"/>
                <w:color w:val="000000"/>
                <w:sz w:val="20"/>
                <w:szCs w:val="20"/>
              </w:rPr>
              <w:t>Subject terms (</w:t>
            </w:r>
            <w:r w:rsidRPr="003B6B28">
              <w:rPr>
                <w:rFonts w:ascii="Times New Roman" w:eastAsia="Times New Roman" w:hAnsi="Times New Roman"/>
                <w:i/>
                <w:iCs/>
                <w:color w:val="000000"/>
                <w:sz w:val="20"/>
                <w:szCs w:val="20"/>
              </w:rPr>
              <w:t>Has subject</w:t>
            </w:r>
            <w:r w:rsidRPr="003B6B28">
              <w:rPr>
                <w:rFonts w:ascii="Times New Roman" w:eastAsia="Times New Roman" w:hAnsi="Times New Roman"/>
                <w:color w:val="000000"/>
                <w:sz w:val="20"/>
                <w:szCs w:val="20"/>
              </w:rPr>
              <w:t>)</w:t>
            </w:r>
          </w:p>
        </w:tc>
        <w:tc>
          <w:tcPr>
            <w:tcW w:w="1617" w:type="pct"/>
            <w:tcBorders>
              <w:top w:val="single" w:sz="4" w:space="0" w:color="auto"/>
              <w:left w:val="nil"/>
              <w:bottom w:val="single" w:sz="4" w:space="0" w:color="auto"/>
              <w:right w:val="single" w:sz="4" w:space="0" w:color="auto"/>
            </w:tcBorders>
            <w:shd w:val="clear" w:color="000000" w:fill="99CC00"/>
          </w:tcPr>
          <w:p w14:paraId="231A0674" w14:textId="77777777" w:rsidR="00E959F6" w:rsidRPr="003B6B28" w:rsidRDefault="00E959F6" w:rsidP="00E959F6">
            <w:pPr>
              <w:spacing w:after="0" w:line="240" w:lineRule="auto"/>
              <w:rPr>
                <w:rFonts w:ascii="Times New Roman" w:eastAsia="Times New Roman" w:hAnsi="Times New Roman"/>
                <w:sz w:val="20"/>
                <w:szCs w:val="20"/>
              </w:rPr>
            </w:pPr>
            <w:r w:rsidRPr="003B6B28">
              <w:rPr>
                <w:rFonts w:ascii="Times New Roman" w:eastAsia="Times New Roman" w:hAnsi="Times New Roman"/>
                <w:sz w:val="20"/>
                <w:szCs w:val="20"/>
              </w:rPr>
              <w:t>Subject terms</w:t>
            </w:r>
          </w:p>
        </w:tc>
      </w:tr>
      <w:tr w:rsidR="00E959F6" w:rsidRPr="00A21F07" w14:paraId="01BFD87D" w14:textId="77777777">
        <w:trPr>
          <w:gridAfter w:val="1"/>
          <w:wAfter w:w="7" w:type="pct"/>
          <w:trHeight w:val="255"/>
        </w:trPr>
        <w:tc>
          <w:tcPr>
            <w:tcW w:w="434" w:type="pct"/>
            <w:gridSpan w:val="2"/>
            <w:vMerge/>
            <w:tcBorders>
              <w:top w:val="nil"/>
              <w:left w:val="single" w:sz="4" w:space="0" w:color="auto"/>
              <w:bottom w:val="single" w:sz="4" w:space="0" w:color="000000"/>
              <w:right w:val="single" w:sz="4" w:space="0" w:color="auto"/>
            </w:tcBorders>
            <w:vAlign w:val="center"/>
          </w:tcPr>
          <w:p w14:paraId="2F0693CD" w14:textId="77777777" w:rsidR="00E959F6" w:rsidRPr="003B6B28" w:rsidRDefault="00E959F6" w:rsidP="00E959F6">
            <w:pPr>
              <w:spacing w:after="0" w:line="240" w:lineRule="auto"/>
              <w:rPr>
                <w:rFonts w:ascii="Times New Roman" w:eastAsia="Times New Roman" w:hAnsi="Times New Roman"/>
                <w:b/>
                <w:bCs/>
                <w:color w:val="000000"/>
                <w:sz w:val="56"/>
                <w:szCs w:val="56"/>
              </w:rPr>
            </w:pPr>
          </w:p>
        </w:tc>
        <w:tc>
          <w:tcPr>
            <w:tcW w:w="1705" w:type="pct"/>
            <w:tcBorders>
              <w:top w:val="nil"/>
              <w:left w:val="nil"/>
              <w:bottom w:val="single" w:sz="4" w:space="0" w:color="auto"/>
              <w:right w:val="single" w:sz="4" w:space="0" w:color="auto"/>
            </w:tcBorders>
            <w:shd w:val="clear" w:color="auto" w:fill="auto"/>
            <w:noWrap/>
          </w:tcPr>
          <w:p w14:paraId="2A60E6F5" w14:textId="77777777" w:rsidR="00E959F6" w:rsidRPr="003B6B28" w:rsidRDefault="00E959F6" w:rsidP="00E959F6">
            <w:pPr>
              <w:spacing w:after="0" w:line="240" w:lineRule="auto"/>
              <w:rPr>
                <w:rFonts w:ascii="Times New Roman" w:eastAsia="Times New Roman" w:hAnsi="Times New Roman"/>
                <w:b/>
                <w:bCs/>
                <w:color w:val="000000"/>
                <w:sz w:val="20"/>
                <w:szCs w:val="20"/>
              </w:rPr>
            </w:pPr>
            <w:r w:rsidRPr="003B6B28">
              <w:rPr>
                <w:rFonts w:ascii="Times New Roman" w:eastAsia="Times New Roman" w:hAnsi="Times New Roman"/>
                <w:b/>
                <w:bCs/>
                <w:color w:val="000000"/>
                <w:sz w:val="20"/>
                <w:szCs w:val="20"/>
              </w:rPr>
              <w:t>NOTE AREA</w:t>
            </w:r>
          </w:p>
        </w:tc>
        <w:tc>
          <w:tcPr>
            <w:tcW w:w="1237" w:type="pct"/>
            <w:gridSpan w:val="2"/>
            <w:tcBorders>
              <w:top w:val="nil"/>
              <w:left w:val="nil"/>
              <w:bottom w:val="single" w:sz="4" w:space="0" w:color="auto"/>
              <w:right w:val="single" w:sz="4" w:space="0" w:color="auto"/>
            </w:tcBorders>
            <w:shd w:val="clear" w:color="000000" w:fill="CCFFFF"/>
          </w:tcPr>
          <w:p w14:paraId="6289036B" w14:textId="77777777" w:rsidR="00E959F6" w:rsidRPr="003B6B28" w:rsidRDefault="00E959F6" w:rsidP="00E959F6">
            <w:pPr>
              <w:spacing w:after="0" w:line="240" w:lineRule="auto"/>
              <w:rPr>
                <w:rFonts w:ascii="Times New Roman" w:eastAsia="Times New Roman" w:hAnsi="Times New Roman"/>
                <w:color w:val="000000"/>
                <w:sz w:val="20"/>
                <w:szCs w:val="20"/>
              </w:rPr>
            </w:pPr>
            <w:r w:rsidRPr="003B6B28">
              <w:rPr>
                <w:rFonts w:ascii="Times New Roman" w:eastAsia="Times New Roman" w:hAnsi="Times New Roman"/>
                <w:color w:val="000000"/>
                <w:sz w:val="20"/>
                <w:szCs w:val="20"/>
              </w:rPr>
              <w:t>Content description </w:t>
            </w:r>
          </w:p>
        </w:tc>
        <w:tc>
          <w:tcPr>
            <w:tcW w:w="1617" w:type="pct"/>
            <w:tcBorders>
              <w:top w:val="nil"/>
              <w:left w:val="nil"/>
              <w:bottom w:val="single" w:sz="4" w:space="0" w:color="auto"/>
              <w:right w:val="single" w:sz="4" w:space="0" w:color="auto"/>
            </w:tcBorders>
            <w:shd w:val="clear" w:color="000000" w:fill="CCFFFF"/>
          </w:tcPr>
          <w:p w14:paraId="3D550579" w14:textId="77777777" w:rsidR="00E959F6" w:rsidRPr="003B6B28" w:rsidRDefault="00E959F6" w:rsidP="00E959F6">
            <w:pPr>
              <w:spacing w:after="0" w:line="240" w:lineRule="auto"/>
              <w:rPr>
                <w:rFonts w:ascii="Times New Roman" w:eastAsia="Times New Roman" w:hAnsi="Times New Roman"/>
                <w:sz w:val="20"/>
                <w:szCs w:val="20"/>
              </w:rPr>
            </w:pPr>
            <w:r w:rsidRPr="003B6B28">
              <w:rPr>
                <w:rFonts w:ascii="Times New Roman" w:eastAsia="Times New Roman" w:hAnsi="Times New Roman"/>
                <w:sz w:val="20"/>
                <w:szCs w:val="20"/>
              </w:rPr>
              <w:t>Content description</w:t>
            </w:r>
          </w:p>
        </w:tc>
      </w:tr>
      <w:tr w:rsidR="00E959F6" w:rsidRPr="00A21F07" w14:paraId="31BC1FB4" w14:textId="77777777">
        <w:trPr>
          <w:gridAfter w:val="1"/>
          <w:wAfter w:w="7" w:type="pct"/>
          <w:trHeight w:val="440"/>
        </w:trPr>
        <w:tc>
          <w:tcPr>
            <w:tcW w:w="434" w:type="pct"/>
            <w:gridSpan w:val="2"/>
            <w:vMerge/>
            <w:tcBorders>
              <w:top w:val="nil"/>
              <w:left w:val="single" w:sz="4" w:space="0" w:color="auto"/>
              <w:bottom w:val="single" w:sz="4" w:space="0" w:color="000000"/>
              <w:right w:val="single" w:sz="4" w:space="0" w:color="auto"/>
            </w:tcBorders>
            <w:vAlign w:val="center"/>
          </w:tcPr>
          <w:p w14:paraId="37E0EB9B" w14:textId="77777777" w:rsidR="00E959F6" w:rsidRPr="003B6B28" w:rsidRDefault="00E959F6" w:rsidP="00E959F6">
            <w:pPr>
              <w:spacing w:after="0" w:line="240" w:lineRule="auto"/>
              <w:rPr>
                <w:rFonts w:ascii="Times New Roman" w:eastAsia="Times New Roman" w:hAnsi="Times New Roman"/>
                <w:b/>
                <w:bCs/>
                <w:color w:val="000000"/>
                <w:sz w:val="56"/>
                <w:szCs w:val="56"/>
              </w:rPr>
            </w:pPr>
          </w:p>
        </w:tc>
        <w:tc>
          <w:tcPr>
            <w:tcW w:w="1705" w:type="pct"/>
            <w:tcBorders>
              <w:top w:val="nil"/>
              <w:left w:val="nil"/>
              <w:bottom w:val="nil"/>
              <w:right w:val="single" w:sz="4" w:space="0" w:color="auto"/>
            </w:tcBorders>
            <w:shd w:val="clear" w:color="auto" w:fill="auto"/>
            <w:noWrap/>
          </w:tcPr>
          <w:p w14:paraId="4ABB7BFE" w14:textId="77777777" w:rsidR="00E959F6" w:rsidRPr="003B6B28" w:rsidRDefault="00E959F6" w:rsidP="00E959F6">
            <w:pPr>
              <w:spacing w:after="0" w:line="240" w:lineRule="auto"/>
              <w:rPr>
                <w:rFonts w:ascii="Times New Roman" w:eastAsia="Times New Roman" w:hAnsi="Times New Roman"/>
                <w:b/>
                <w:bCs/>
                <w:color w:val="000000"/>
                <w:sz w:val="20"/>
                <w:szCs w:val="20"/>
              </w:rPr>
            </w:pPr>
            <w:r w:rsidRPr="003B6B28">
              <w:rPr>
                <w:rFonts w:ascii="Times New Roman" w:eastAsia="Times New Roman" w:hAnsi="Times New Roman"/>
                <w:b/>
                <w:bCs/>
                <w:color w:val="000000"/>
                <w:sz w:val="20"/>
                <w:szCs w:val="20"/>
              </w:rPr>
              <w:t xml:space="preserve">PRODUCTION, DISTRIBUTION... AREA </w:t>
            </w:r>
            <w:r w:rsidRPr="003B6B28">
              <w:rPr>
                <w:rFonts w:ascii="Times New Roman" w:eastAsia="Times New Roman" w:hAnsi="Times New Roman"/>
                <w:b/>
                <w:bCs/>
                <w:color w:val="000000"/>
                <w:sz w:val="20"/>
                <w:szCs w:val="20"/>
              </w:rPr>
              <w:br/>
              <w:t>/</w:t>
            </w:r>
            <w:r w:rsidRPr="003B6B28">
              <w:rPr>
                <w:rFonts w:ascii="Times New Roman" w:eastAsia="Times New Roman" w:hAnsi="Times New Roman"/>
                <w:b/>
                <w:bCs/>
                <w:color w:val="000000"/>
                <w:sz w:val="20"/>
                <w:szCs w:val="20"/>
              </w:rPr>
              <w:br/>
              <w:t>NOTE AREA</w:t>
            </w:r>
          </w:p>
        </w:tc>
        <w:tc>
          <w:tcPr>
            <w:tcW w:w="1237" w:type="pct"/>
            <w:gridSpan w:val="2"/>
            <w:tcBorders>
              <w:top w:val="nil"/>
              <w:left w:val="nil"/>
              <w:bottom w:val="nil"/>
              <w:right w:val="single" w:sz="4" w:space="0" w:color="auto"/>
            </w:tcBorders>
            <w:shd w:val="clear" w:color="000000" w:fill="FF6600"/>
          </w:tcPr>
          <w:p w14:paraId="15909239" w14:textId="77777777" w:rsidR="00E959F6" w:rsidRPr="003B6B28" w:rsidRDefault="00E959F6" w:rsidP="00F20DA9">
            <w:pPr>
              <w:spacing w:after="0" w:line="240" w:lineRule="auto"/>
              <w:ind w:firstLineChars="400" w:firstLine="800"/>
              <w:rPr>
                <w:rFonts w:ascii="Times New Roman" w:eastAsia="Times New Roman" w:hAnsi="Times New Roman"/>
                <w:i/>
                <w:iCs/>
                <w:color w:val="000000"/>
                <w:sz w:val="20"/>
                <w:szCs w:val="20"/>
              </w:rPr>
            </w:pPr>
            <w:r w:rsidRPr="003B6B28">
              <w:rPr>
                <w:rFonts w:ascii="Times New Roman" w:eastAsia="Times New Roman" w:hAnsi="Times New Roman"/>
                <w:i/>
                <w:iCs/>
                <w:color w:val="000000"/>
                <w:sz w:val="20"/>
                <w:szCs w:val="20"/>
              </w:rPr>
              <w:t>HasEvent</w:t>
            </w:r>
          </w:p>
        </w:tc>
        <w:tc>
          <w:tcPr>
            <w:tcW w:w="1617" w:type="pct"/>
            <w:tcBorders>
              <w:top w:val="nil"/>
              <w:left w:val="nil"/>
              <w:bottom w:val="nil"/>
              <w:right w:val="single" w:sz="4" w:space="0" w:color="auto"/>
            </w:tcBorders>
            <w:shd w:val="clear" w:color="000000" w:fill="FF6600"/>
            <w:noWrap/>
          </w:tcPr>
          <w:p w14:paraId="66464B1A" w14:textId="77777777" w:rsidR="00E959F6" w:rsidRPr="003B6B28" w:rsidRDefault="00E959F6" w:rsidP="00E959F6">
            <w:pPr>
              <w:spacing w:after="0" w:line="240" w:lineRule="auto"/>
              <w:rPr>
                <w:rFonts w:ascii="Times New Roman" w:eastAsia="Times New Roman" w:hAnsi="Times New Roman"/>
                <w:sz w:val="20"/>
                <w:szCs w:val="20"/>
              </w:rPr>
            </w:pPr>
            <w:r w:rsidRPr="003B6B28">
              <w:rPr>
                <w:rFonts w:ascii="Times New Roman" w:eastAsia="Times New Roman" w:hAnsi="Times New Roman"/>
                <w:sz w:val="20"/>
                <w:szCs w:val="20"/>
              </w:rPr>
              <w:t>Event</w:t>
            </w:r>
          </w:p>
        </w:tc>
      </w:tr>
      <w:tr w:rsidR="00E959F6" w:rsidRPr="00A21F07" w14:paraId="77F04AAC" w14:textId="77777777">
        <w:trPr>
          <w:gridAfter w:val="1"/>
          <w:wAfter w:w="7" w:type="pct"/>
          <w:trHeight w:val="255"/>
        </w:trPr>
        <w:tc>
          <w:tcPr>
            <w:tcW w:w="434" w:type="pct"/>
            <w:gridSpan w:val="2"/>
            <w:vMerge/>
            <w:tcBorders>
              <w:top w:val="nil"/>
              <w:left w:val="single" w:sz="4" w:space="0" w:color="auto"/>
              <w:bottom w:val="single" w:sz="4" w:space="0" w:color="000000"/>
              <w:right w:val="single" w:sz="4" w:space="0" w:color="auto"/>
            </w:tcBorders>
            <w:vAlign w:val="center"/>
          </w:tcPr>
          <w:p w14:paraId="19190E84" w14:textId="77777777" w:rsidR="00E959F6" w:rsidRPr="003B6B28" w:rsidRDefault="00E959F6" w:rsidP="00E959F6">
            <w:pPr>
              <w:spacing w:after="0" w:line="240" w:lineRule="auto"/>
              <w:rPr>
                <w:rFonts w:ascii="Times New Roman" w:eastAsia="Times New Roman" w:hAnsi="Times New Roman"/>
                <w:b/>
                <w:bCs/>
                <w:color w:val="000000"/>
                <w:sz w:val="56"/>
                <w:szCs w:val="56"/>
              </w:rPr>
            </w:pPr>
          </w:p>
        </w:tc>
        <w:tc>
          <w:tcPr>
            <w:tcW w:w="1705" w:type="pct"/>
            <w:tcBorders>
              <w:top w:val="nil"/>
              <w:left w:val="nil"/>
              <w:bottom w:val="nil"/>
              <w:right w:val="single" w:sz="4" w:space="0" w:color="auto"/>
            </w:tcBorders>
            <w:shd w:val="clear" w:color="auto" w:fill="auto"/>
            <w:noWrap/>
          </w:tcPr>
          <w:p w14:paraId="714E946C" w14:textId="77777777" w:rsidR="00E959F6" w:rsidRPr="003B6B28" w:rsidRDefault="00E959F6" w:rsidP="00E959F6">
            <w:pPr>
              <w:spacing w:after="0" w:line="240" w:lineRule="auto"/>
              <w:rPr>
                <w:rFonts w:ascii="Times New Roman" w:eastAsia="Times New Roman" w:hAnsi="Times New Roman"/>
                <w:b/>
                <w:bCs/>
                <w:color w:val="000000"/>
                <w:sz w:val="20"/>
                <w:szCs w:val="20"/>
              </w:rPr>
            </w:pPr>
            <w:r w:rsidRPr="003B6B28">
              <w:rPr>
                <w:rFonts w:ascii="Times New Roman" w:eastAsia="Times New Roman" w:hAnsi="Times New Roman"/>
                <w:b/>
                <w:bCs/>
                <w:color w:val="000000"/>
                <w:sz w:val="20"/>
                <w:szCs w:val="20"/>
              </w:rPr>
              <w:t> </w:t>
            </w:r>
          </w:p>
        </w:tc>
        <w:tc>
          <w:tcPr>
            <w:tcW w:w="1237" w:type="pct"/>
            <w:gridSpan w:val="2"/>
            <w:tcBorders>
              <w:top w:val="single" w:sz="4" w:space="0" w:color="auto"/>
              <w:left w:val="nil"/>
              <w:bottom w:val="nil"/>
              <w:right w:val="single" w:sz="4" w:space="0" w:color="auto"/>
            </w:tcBorders>
            <w:shd w:val="clear" w:color="000000" w:fill="FFFFFF"/>
            <w:noWrap/>
            <w:vAlign w:val="bottom"/>
          </w:tcPr>
          <w:p w14:paraId="6EA0F575" w14:textId="77777777" w:rsidR="00E959F6" w:rsidRPr="003B6B28" w:rsidRDefault="00E959F6" w:rsidP="00E959F6">
            <w:pPr>
              <w:spacing w:after="0" w:line="240" w:lineRule="auto"/>
              <w:rPr>
                <w:rFonts w:ascii="Times New Roman" w:eastAsia="Times New Roman" w:hAnsi="Times New Roman"/>
                <w:sz w:val="20"/>
                <w:szCs w:val="20"/>
              </w:rPr>
            </w:pPr>
            <w:r w:rsidRPr="003B6B28">
              <w:rPr>
                <w:rFonts w:ascii="Times New Roman" w:eastAsia="Times New Roman" w:hAnsi="Times New Roman"/>
                <w:sz w:val="20"/>
                <w:szCs w:val="20"/>
              </w:rPr>
              <w:t> </w:t>
            </w:r>
          </w:p>
        </w:tc>
        <w:tc>
          <w:tcPr>
            <w:tcW w:w="1617" w:type="pct"/>
            <w:tcBorders>
              <w:top w:val="nil"/>
              <w:left w:val="nil"/>
              <w:bottom w:val="nil"/>
              <w:right w:val="single" w:sz="4" w:space="0" w:color="auto"/>
            </w:tcBorders>
            <w:shd w:val="clear" w:color="000000" w:fill="FF6600"/>
            <w:noWrap/>
          </w:tcPr>
          <w:p w14:paraId="2FF57E05" w14:textId="77777777" w:rsidR="00E959F6" w:rsidRPr="003B6B28" w:rsidRDefault="00E959F6" w:rsidP="00E959F6">
            <w:pPr>
              <w:spacing w:after="0" w:line="240" w:lineRule="auto"/>
              <w:rPr>
                <w:rFonts w:ascii="Times New Roman" w:eastAsia="Times New Roman" w:hAnsi="Times New Roman"/>
                <w:sz w:val="20"/>
                <w:szCs w:val="20"/>
              </w:rPr>
            </w:pPr>
            <w:r w:rsidRPr="003B6B28">
              <w:rPr>
                <w:rFonts w:ascii="Times New Roman" w:eastAsia="Times New Roman" w:hAnsi="Times New Roman"/>
                <w:sz w:val="20"/>
                <w:szCs w:val="20"/>
              </w:rPr>
              <w:t xml:space="preserve">   Event type</w:t>
            </w:r>
          </w:p>
        </w:tc>
      </w:tr>
      <w:tr w:rsidR="00E959F6" w:rsidRPr="00A21F07" w14:paraId="701361A3" w14:textId="77777777">
        <w:trPr>
          <w:gridAfter w:val="1"/>
          <w:wAfter w:w="7" w:type="pct"/>
          <w:trHeight w:val="255"/>
        </w:trPr>
        <w:tc>
          <w:tcPr>
            <w:tcW w:w="434" w:type="pct"/>
            <w:gridSpan w:val="2"/>
            <w:vMerge/>
            <w:tcBorders>
              <w:top w:val="nil"/>
              <w:left w:val="single" w:sz="4" w:space="0" w:color="auto"/>
              <w:bottom w:val="single" w:sz="4" w:space="0" w:color="000000"/>
              <w:right w:val="single" w:sz="4" w:space="0" w:color="auto"/>
            </w:tcBorders>
            <w:vAlign w:val="center"/>
          </w:tcPr>
          <w:p w14:paraId="586DA5EA" w14:textId="77777777" w:rsidR="00E959F6" w:rsidRPr="003B6B28" w:rsidRDefault="00E959F6" w:rsidP="00E959F6">
            <w:pPr>
              <w:spacing w:after="0" w:line="240" w:lineRule="auto"/>
              <w:rPr>
                <w:rFonts w:ascii="Times New Roman" w:eastAsia="Times New Roman" w:hAnsi="Times New Roman"/>
                <w:b/>
                <w:bCs/>
                <w:color w:val="000000"/>
                <w:sz w:val="56"/>
                <w:szCs w:val="56"/>
              </w:rPr>
            </w:pPr>
          </w:p>
        </w:tc>
        <w:tc>
          <w:tcPr>
            <w:tcW w:w="1705" w:type="pct"/>
            <w:tcBorders>
              <w:top w:val="nil"/>
              <w:left w:val="nil"/>
              <w:bottom w:val="nil"/>
              <w:right w:val="single" w:sz="4" w:space="0" w:color="auto"/>
            </w:tcBorders>
            <w:shd w:val="clear" w:color="auto" w:fill="auto"/>
            <w:noWrap/>
          </w:tcPr>
          <w:p w14:paraId="0182DE8C" w14:textId="77777777" w:rsidR="00E959F6" w:rsidRPr="003B6B28" w:rsidRDefault="00E959F6" w:rsidP="00E959F6">
            <w:pPr>
              <w:spacing w:after="0" w:line="240" w:lineRule="auto"/>
              <w:rPr>
                <w:rFonts w:ascii="Times New Roman" w:eastAsia="Times New Roman" w:hAnsi="Times New Roman"/>
                <w:b/>
                <w:bCs/>
                <w:color w:val="000000"/>
                <w:sz w:val="20"/>
                <w:szCs w:val="20"/>
              </w:rPr>
            </w:pPr>
            <w:r w:rsidRPr="003B6B28">
              <w:rPr>
                <w:rFonts w:ascii="Times New Roman" w:eastAsia="Times New Roman" w:hAnsi="Times New Roman"/>
                <w:b/>
                <w:bCs/>
                <w:color w:val="000000"/>
                <w:sz w:val="20"/>
                <w:szCs w:val="20"/>
              </w:rPr>
              <w:t> </w:t>
            </w:r>
          </w:p>
        </w:tc>
        <w:tc>
          <w:tcPr>
            <w:tcW w:w="1237" w:type="pct"/>
            <w:gridSpan w:val="2"/>
            <w:tcBorders>
              <w:top w:val="nil"/>
              <w:left w:val="nil"/>
              <w:bottom w:val="nil"/>
              <w:right w:val="single" w:sz="4" w:space="0" w:color="auto"/>
            </w:tcBorders>
            <w:shd w:val="clear" w:color="000000" w:fill="FFFFFF"/>
            <w:noWrap/>
            <w:vAlign w:val="bottom"/>
          </w:tcPr>
          <w:p w14:paraId="14A060DA" w14:textId="77777777" w:rsidR="00E959F6" w:rsidRPr="003B6B28" w:rsidRDefault="00E959F6" w:rsidP="00E959F6">
            <w:pPr>
              <w:spacing w:after="0" w:line="240" w:lineRule="auto"/>
              <w:rPr>
                <w:rFonts w:ascii="Times New Roman" w:eastAsia="Times New Roman" w:hAnsi="Times New Roman"/>
                <w:sz w:val="20"/>
                <w:szCs w:val="20"/>
              </w:rPr>
            </w:pPr>
            <w:r w:rsidRPr="003B6B28">
              <w:rPr>
                <w:rFonts w:ascii="Times New Roman" w:eastAsia="Times New Roman" w:hAnsi="Times New Roman"/>
                <w:sz w:val="20"/>
                <w:szCs w:val="20"/>
              </w:rPr>
              <w:t> </w:t>
            </w:r>
          </w:p>
        </w:tc>
        <w:tc>
          <w:tcPr>
            <w:tcW w:w="1617" w:type="pct"/>
            <w:tcBorders>
              <w:top w:val="nil"/>
              <w:left w:val="nil"/>
              <w:bottom w:val="nil"/>
              <w:right w:val="single" w:sz="4" w:space="0" w:color="auto"/>
            </w:tcBorders>
            <w:shd w:val="clear" w:color="000000" w:fill="FF6600"/>
            <w:noWrap/>
          </w:tcPr>
          <w:p w14:paraId="67B04351" w14:textId="77777777" w:rsidR="00E959F6" w:rsidRPr="003B6B28" w:rsidRDefault="00E959F6" w:rsidP="00E959F6">
            <w:pPr>
              <w:spacing w:after="0" w:line="240" w:lineRule="auto"/>
              <w:rPr>
                <w:rFonts w:ascii="Times New Roman" w:eastAsia="Times New Roman" w:hAnsi="Times New Roman"/>
                <w:sz w:val="20"/>
                <w:szCs w:val="20"/>
              </w:rPr>
            </w:pPr>
            <w:r w:rsidRPr="003B6B28">
              <w:rPr>
                <w:rFonts w:ascii="Times New Roman" w:eastAsia="Times New Roman" w:hAnsi="Times New Roman"/>
                <w:sz w:val="20"/>
                <w:szCs w:val="20"/>
              </w:rPr>
              <w:t xml:space="preserve">   Event date</w:t>
            </w:r>
          </w:p>
        </w:tc>
      </w:tr>
      <w:tr w:rsidR="00E959F6" w:rsidRPr="00A21F07" w14:paraId="59F0C37A" w14:textId="77777777">
        <w:trPr>
          <w:gridAfter w:val="1"/>
          <w:wAfter w:w="7" w:type="pct"/>
          <w:trHeight w:val="70"/>
        </w:trPr>
        <w:tc>
          <w:tcPr>
            <w:tcW w:w="434" w:type="pct"/>
            <w:gridSpan w:val="2"/>
            <w:vMerge/>
            <w:tcBorders>
              <w:top w:val="nil"/>
              <w:left w:val="single" w:sz="4" w:space="0" w:color="auto"/>
              <w:bottom w:val="single" w:sz="4" w:space="0" w:color="000000"/>
              <w:right w:val="single" w:sz="4" w:space="0" w:color="auto"/>
            </w:tcBorders>
            <w:vAlign w:val="center"/>
          </w:tcPr>
          <w:p w14:paraId="32959F41" w14:textId="77777777" w:rsidR="00E959F6" w:rsidRPr="003B6B28" w:rsidRDefault="00E959F6" w:rsidP="00E959F6">
            <w:pPr>
              <w:spacing w:after="0" w:line="240" w:lineRule="auto"/>
              <w:rPr>
                <w:rFonts w:ascii="Times New Roman" w:eastAsia="Times New Roman" w:hAnsi="Times New Roman"/>
                <w:b/>
                <w:bCs/>
                <w:color w:val="000000"/>
                <w:sz w:val="56"/>
                <w:szCs w:val="56"/>
              </w:rPr>
            </w:pPr>
          </w:p>
        </w:tc>
        <w:tc>
          <w:tcPr>
            <w:tcW w:w="1705" w:type="pct"/>
            <w:tcBorders>
              <w:top w:val="nil"/>
              <w:left w:val="nil"/>
              <w:bottom w:val="nil"/>
              <w:right w:val="single" w:sz="4" w:space="0" w:color="auto"/>
            </w:tcBorders>
            <w:shd w:val="clear" w:color="auto" w:fill="auto"/>
            <w:noWrap/>
          </w:tcPr>
          <w:p w14:paraId="310B4FF7" w14:textId="77777777" w:rsidR="00E959F6" w:rsidRPr="003B6B28" w:rsidRDefault="00E959F6" w:rsidP="00E959F6">
            <w:pPr>
              <w:spacing w:after="0" w:line="240" w:lineRule="auto"/>
              <w:rPr>
                <w:rFonts w:ascii="Times New Roman" w:eastAsia="Times New Roman" w:hAnsi="Times New Roman"/>
                <w:b/>
                <w:bCs/>
                <w:color w:val="000000"/>
                <w:sz w:val="20"/>
                <w:szCs w:val="20"/>
              </w:rPr>
            </w:pPr>
            <w:r w:rsidRPr="003B6B28">
              <w:rPr>
                <w:rFonts w:ascii="Times New Roman" w:eastAsia="Times New Roman" w:hAnsi="Times New Roman"/>
                <w:b/>
                <w:bCs/>
                <w:color w:val="000000"/>
                <w:sz w:val="20"/>
                <w:szCs w:val="20"/>
              </w:rPr>
              <w:t> </w:t>
            </w:r>
          </w:p>
        </w:tc>
        <w:tc>
          <w:tcPr>
            <w:tcW w:w="1237" w:type="pct"/>
            <w:gridSpan w:val="2"/>
            <w:tcBorders>
              <w:top w:val="nil"/>
              <w:left w:val="nil"/>
              <w:bottom w:val="single" w:sz="4" w:space="0" w:color="auto"/>
              <w:right w:val="single" w:sz="4" w:space="0" w:color="auto"/>
            </w:tcBorders>
            <w:shd w:val="clear" w:color="000000" w:fill="FFFFFF"/>
            <w:noWrap/>
            <w:vAlign w:val="bottom"/>
          </w:tcPr>
          <w:p w14:paraId="1A0777EC" w14:textId="77777777" w:rsidR="00E959F6" w:rsidRPr="003B6B28" w:rsidRDefault="00E959F6" w:rsidP="00E959F6">
            <w:pPr>
              <w:spacing w:after="0" w:line="240" w:lineRule="auto"/>
              <w:rPr>
                <w:rFonts w:ascii="Times New Roman" w:eastAsia="Times New Roman" w:hAnsi="Times New Roman"/>
                <w:sz w:val="20"/>
                <w:szCs w:val="20"/>
              </w:rPr>
            </w:pPr>
            <w:r w:rsidRPr="003B6B28">
              <w:rPr>
                <w:rFonts w:ascii="Times New Roman" w:eastAsia="Times New Roman" w:hAnsi="Times New Roman"/>
                <w:sz w:val="20"/>
                <w:szCs w:val="20"/>
              </w:rPr>
              <w:t> </w:t>
            </w:r>
          </w:p>
        </w:tc>
        <w:tc>
          <w:tcPr>
            <w:tcW w:w="1617" w:type="pct"/>
            <w:tcBorders>
              <w:top w:val="nil"/>
              <w:left w:val="nil"/>
              <w:bottom w:val="single" w:sz="4" w:space="0" w:color="auto"/>
              <w:right w:val="single" w:sz="4" w:space="0" w:color="auto"/>
            </w:tcBorders>
            <w:shd w:val="clear" w:color="000000" w:fill="FF6600"/>
            <w:noWrap/>
          </w:tcPr>
          <w:p w14:paraId="2B904D43" w14:textId="77777777" w:rsidR="00E959F6" w:rsidRPr="003B6B28" w:rsidRDefault="00E959F6" w:rsidP="00E959F6">
            <w:pPr>
              <w:spacing w:after="0" w:line="240" w:lineRule="auto"/>
              <w:rPr>
                <w:rFonts w:ascii="Times New Roman" w:eastAsia="Times New Roman" w:hAnsi="Times New Roman"/>
                <w:sz w:val="20"/>
                <w:szCs w:val="20"/>
              </w:rPr>
            </w:pPr>
            <w:r w:rsidRPr="003B6B28">
              <w:rPr>
                <w:rFonts w:ascii="Times New Roman" w:eastAsia="Times New Roman" w:hAnsi="Times New Roman"/>
                <w:sz w:val="20"/>
                <w:szCs w:val="20"/>
              </w:rPr>
              <w:t xml:space="preserve">   Event place</w:t>
            </w:r>
          </w:p>
        </w:tc>
      </w:tr>
      <w:tr w:rsidR="00E959F6" w:rsidRPr="00A21F07" w14:paraId="0609BB8E" w14:textId="77777777">
        <w:trPr>
          <w:gridAfter w:val="1"/>
          <w:wAfter w:w="7" w:type="pct"/>
          <w:trHeight w:val="255"/>
        </w:trPr>
        <w:tc>
          <w:tcPr>
            <w:tcW w:w="434" w:type="pct"/>
            <w:gridSpan w:val="2"/>
            <w:vMerge/>
            <w:tcBorders>
              <w:top w:val="nil"/>
              <w:left w:val="single" w:sz="4" w:space="0" w:color="auto"/>
              <w:bottom w:val="single" w:sz="4" w:space="0" w:color="000000"/>
              <w:right w:val="single" w:sz="4" w:space="0" w:color="auto"/>
            </w:tcBorders>
            <w:vAlign w:val="center"/>
          </w:tcPr>
          <w:p w14:paraId="04880BBF" w14:textId="77777777" w:rsidR="00E959F6" w:rsidRPr="003B6B28" w:rsidRDefault="00E959F6" w:rsidP="00E959F6">
            <w:pPr>
              <w:spacing w:after="0" w:line="240" w:lineRule="auto"/>
              <w:rPr>
                <w:rFonts w:ascii="Times New Roman" w:eastAsia="Times New Roman" w:hAnsi="Times New Roman"/>
                <w:b/>
                <w:bCs/>
                <w:color w:val="000000"/>
                <w:sz w:val="56"/>
                <w:szCs w:val="56"/>
              </w:rPr>
            </w:pPr>
          </w:p>
        </w:tc>
        <w:tc>
          <w:tcPr>
            <w:tcW w:w="1705" w:type="pct"/>
            <w:tcBorders>
              <w:top w:val="nil"/>
              <w:left w:val="nil"/>
              <w:bottom w:val="nil"/>
              <w:right w:val="single" w:sz="4" w:space="0" w:color="auto"/>
            </w:tcBorders>
            <w:shd w:val="clear" w:color="auto" w:fill="auto"/>
            <w:noWrap/>
          </w:tcPr>
          <w:p w14:paraId="72374B7E" w14:textId="77777777" w:rsidR="00E959F6" w:rsidRPr="003B6B28" w:rsidRDefault="00E959F6" w:rsidP="00E959F6">
            <w:pPr>
              <w:spacing w:after="0" w:line="240" w:lineRule="auto"/>
              <w:rPr>
                <w:rFonts w:ascii="Times New Roman" w:eastAsia="Times New Roman" w:hAnsi="Times New Roman"/>
                <w:b/>
                <w:bCs/>
                <w:color w:val="000000"/>
                <w:sz w:val="20"/>
                <w:szCs w:val="20"/>
              </w:rPr>
            </w:pPr>
            <w:r w:rsidRPr="003B6B28">
              <w:rPr>
                <w:rFonts w:ascii="Times New Roman" w:eastAsia="Times New Roman" w:hAnsi="Times New Roman"/>
                <w:b/>
                <w:bCs/>
                <w:color w:val="000000"/>
                <w:sz w:val="20"/>
                <w:szCs w:val="20"/>
              </w:rPr>
              <w:t> </w:t>
            </w:r>
          </w:p>
        </w:tc>
        <w:tc>
          <w:tcPr>
            <w:tcW w:w="1237" w:type="pct"/>
            <w:gridSpan w:val="2"/>
            <w:tcBorders>
              <w:top w:val="nil"/>
              <w:left w:val="nil"/>
              <w:bottom w:val="single" w:sz="4" w:space="0" w:color="auto"/>
              <w:right w:val="single" w:sz="4" w:space="0" w:color="auto"/>
            </w:tcBorders>
            <w:shd w:val="clear" w:color="000000" w:fill="99CCFF"/>
          </w:tcPr>
          <w:p w14:paraId="4E5807F3" w14:textId="77777777" w:rsidR="00E959F6" w:rsidRPr="003B6B28" w:rsidRDefault="00E959F6" w:rsidP="00F20DA9">
            <w:pPr>
              <w:spacing w:after="0" w:line="240" w:lineRule="auto"/>
              <w:ind w:firstLineChars="400" w:firstLine="800"/>
              <w:rPr>
                <w:rFonts w:ascii="Times New Roman" w:eastAsia="Times New Roman" w:hAnsi="Times New Roman"/>
                <w:i/>
                <w:iCs/>
                <w:color w:val="000000"/>
                <w:sz w:val="20"/>
                <w:szCs w:val="20"/>
              </w:rPr>
            </w:pPr>
            <w:r w:rsidRPr="003B6B28">
              <w:rPr>
                <w:rFonts w:ascii="Times New Roman" w:eastAsia="Times New Roman" w:hAnsi="Times New Roman"/>
                <w:i/>
                <w:iCs/>
                <w:color w:val="000000"/>
                <w:sz w:val="20"/>
                <w:szCs w:val="20"/>
              </w:rPr>
              <w:t>HasAgent</w:t>
            </w:r>
          </w:p>
        </w:tc>
        <w:tc>
          <w:tcPr>
            <w:tcW w:w="1617" w:type="pct"/>
            <w:tcBorders>
              <w:top w:val="nil"/>
              <w:left w:val="nil"/>
              <w:bottom w:val="nil"/>
              <w:right w:val="single" w:sz="4" w:space="0" w:color="auto"/>
            </w:tcBorders>
            <w:shd w:val="clear" w:color="000000" w:fill="99CCFF"/>
            <w:noWrap/>
          </w:tcPr>
          <w:p w14:paraId="2235D3C4" w14:textId="77777777" w:rsidR="00E959F6" w:rsidRPr="003B6B28" w:rsidRDefault="00E959F6" w:rsidP="00E959F6">
            <w:pPr>
              <w:spacing w:after="0" w:line="240" w:lineRule="auto"/>
              <w:rPr>
                <w:rFonts w:ascii="Times New Roman" w:eastAsia="Times New Roman" w:hAnsi="Times New Roman"/>
                <w:sz w:val="20"/>
                <w:szCs w:val="20"/>
              </w:rPr>
            </w:pPr>
            <w:r w:rsidRPr="003B6B28">
              <w:rPr>
                <w:rFonts w:ascii="Times New Roman" w:eastAsia="Times New Roman" w:hAnsi="Times New Roman"/>
                <w:sz w:val="20"/>
                <w:szCs w:val="20"/>
              </w:rPr>
              <w:t>Agent</w:t>
            </w:r>
          </w:p>
        </w:tc>
      </w:tr>
      <w:tr w:rsidR="00E959F6" w:rsidRPr="00A21F07" w14:paraId="0CFC0BA0" w14:textId="77777777">
        <w:trPr>
          <w:gridAfter w:val="1"/>
          <w:wAfter w:w="7" w:type="pct"/>
          <w:trHeight w:val="255"/>
        </w:trPr>
        <w:tc>
          <w:tcPr>
            <w:tcW w:w="434" w:type="pct"/>
            <w:gridSpan w:val="2"/>
            <w:vMerge/>
            <w:tcBorders>
              <w:top w:val="nil"/>
              <w:left w:val="single" w:sz="4" w:space="0" w:color="auto"/>
              <w:bottom w:val="single" w:sz="4" w:space="0" w:color="000000"/>
              <w:right w:val="single" w:sz="4" w:space="0" w:color="auto"/>
            </w:tcBorders>
            <w:vAlign w:val="center"/>
          </w:tcPr>
          <w:p w14:paraId="3E6CF6A6" w14:textId="77777777" w:rsidR="00E959F6" w:rsidRPr="003B6B28" w:rsidRDefault="00E959F6" w:rsidP="00E959F6">
            <w:pPr>
              <w:spacing w:after="0" w:line="240" w:lineRule="auto"/>
              <w:rPr>
                <w:rFonts w:ascii="Times New Roman" w:eastAsia="Times New Roman" w:hAnsi="Times New Roman"/>
                <w:b/>
                <w:bCs/>
                <w:color w:val="000000"/>
                <w:sz w:val="56"/>
                <w:szCs w:val="56"/>
              </w:rPr>
            </w:pPr>
          </w:p>
        </w:tc>
        <w:tc>
          <w:tcPr>
            <w:tcW w:w="1705" w:type="pct"/>
            <w:tcBorders>
              <w:top w:val="nil"/>
              <w:left w:val="nil"/>
              <w:bottom w:val="single" w:sz="4" w:space="0" w:color="auto"/>
              <w:right w:val="single" w:sz="4" w:space="0" w:color="auto"/>
            </w:tcBorders>
            <w:shd w:val="clear" w:color="auto" w:fill="auto"/>
            <w:noWrap/>
          </w:tcPr>
          <w:p w14:paraId="753F23C1" w14:textId="77777777" w:rsidR="00E959F6" w:rsidRPr="003B6B28" w:rsidRDefault="00E959F6" w:rsidP="00E959F6">
            <w:pPr>
              <w:spacing w:after="0" w:line="240" w:lineRule="auto"/>
              <w:rPr>
                <w:rFonts w:ascii="Times New Roman" w:eastAsia="Times New Roman" w:hAnsi="Times New Roman"/>
                <w:b/>
                <w:bCs/>
                <w:color w:val="000000"/>
                <w:sz w:val="20"/>
                <w:szCs w:val="20"/>
              </w:rPr>
            </w:pPr>
            <w:r w:rsidRPr="003B6B28">
              <w:rPr>
                <w:rFonts w:ascii="Times New Roman" w:eastAsia="Times New Roman" w:hAnsi="Times New Roman"/>
                <w:b/>
                <w:bCs/>
                <w:color w:val="000000"/>
                <w:sz w:val="20"/>
                <w:szCs w:val="20"/>
              </w:rPr>
              <w:t> </w:t>
            </w:r>
          </w:p>
        </w:tc>
        <w:tc>
          <w:tcPr>
            <w:tcW w:w="1237" w:type="pct"/>
            <w:gridSpan w:val="2"/>
            <w:tcBorders>
              <w:top w:val="nil"/>
              <w:left w:val="nil"/>
              <w:bottom w:val="single" w:sz="4" w:space="0" w:color="auto"/>
              <w:right w:val="single" w:sz="4" w:space="0" w:color="auto"/>
            </w:tcBorders>
            <w:shd w:val="clear" w:color="auto" w:fill="auto"/>
            <w:noWrap/>
            <w:vAlign w:val="bottom"/>
          </w:tcPr>
          <w:p w14:paraId="124BA112" w14:textId="77777777" w:rsidR="00E959F6" w:rsidRPr="003B6B28" w:rsidRDefault="00E959F6" w:rsidP="00E959F6">
            <w:pPr>
              <w:spacing w:after="0" w:line="240" w:lineRule="auto"/>
              <w:rPr>
                <w:rFonts w:ascii="Times New Roman" w:eastAsia="Times New Roman" w:hAnsi="Times New Roman"/>
                <w:sz w:val="20"/>
                <w:szCs w:val="20"/>
              </w:rPr>
            </w:pPr>
            <w:r w:rsidRPr="003B6B28">
              <w:rPr>
                <w:rFonts w:ascii="Times New Roman" w:eastAsia="Times New Roman" w:hAnsi="Times New Roman"/>
                <w:sz w:val="20"/>
                <w:szCs w:val="20"/>
              </w:rPr>
              <w:t> </w:t>
            </w:r>
          </w:p>
        </w:tc>
        <w:tc>
          <w:tcPr>
            <w:tcW w:w="1617" w:type="pct"/>
            <w:tcBorders>
              <w:top w:val="nil"/>
              <w:left w:val="nil"/>
              <w:bottom w:val="nil"/>
              <w:right w:val="single" w:sz="4" w:space="0" w:color="auto"/>
            </w:tcBorders>
            <w:shd w:val="clear" w:color="000000" w:fill="99CCFF"/>
            <w:noWrap/>
          </w:tcPr>
          <w:p w14:paraId="7A6EF00D" w14:textId="77777777" w:rsidR="00E959F6" w:rsidRPr="003B6B28" w:rsidRDefault="00E959F6" w:rsidP="00E959F6">
            <w:pPr>
              <w:spacing w:after="0" w:line="240" w:lineRule="auto"/>
              <w:rPr>
                <w:rFonts w:ascii="Times New Roman" w:eastAsia="Times New Roman" w:hAnsi="Times New Roman"/>
                <w:sz w:val="20"/>
                <w:szCs w:val="20"/>
              </w:rPr>
            </w:pPr>
            <w:r w:rsidRPr="003B6B28">
              <w:rPr>
                <w:rFonts w:ascii="Times New Roman" w:eastAsia="Times New Roman" w:hAnsi="Times New Roman"/>
                <w:sz w:val="20"/>
                <w:szCs w:val="20"/>
              </w:rPr>
              <w:t xml:space="preserve">   Activity type</w:t>
            </w:r>
          </w:p>
        </w:tc>
      </w:tr>
      <w:tr w:rsidR="00E959F6" w:rsidRPr="00A21F07" w14:paraId="02490E84" w14:textId="77777777">
        <w:trPr>
          <w:gridAfter w:val="1"/>
          <w:wAfter w:w="7" w:type="pct"/>
          <w:trHeight w:val="255"/>
        </w:trPr>
        <w:tc>
          <w:tcPr>
            <w:tcW w:w="434" w:type="pct"/>
            <w:gridSpan w:val="2"/>
            <w:vMerge/>
            <w:tcBorders>
              <w:top w:val="nil"/>
              <w:left w:val="single" w:sz="4" w:space="0" w:color="auto"/>
              <w:bottom w:val="single" w:sz="4" w:space="0" w:color="000000"/>
              <w:right w:val="single" w:sz="4" w:space="0" w:color="auto"/>
            </w:tcBorders>
            <w:vAlign w:val="center"/>
          </w:tcPr>
          <w:p w14:paraId="3C56B7FE" w14:textId="77777777" w:rsidR="00E959F6" w:rsidRPr="003B6B28" w:rsidRDefault="00E959F6" w:rsidP="00E959F6">
            <w:pPr>
              <w:spacing w:after="0" w:line="240" w:lineRule="auto"/>
              <w:rPr>
                <w:rFonts w:ascii="Times New Roman" w:eastAsia="Times New Roman" w:hAnsi="Times New Roman"/>
                <w:b/>
                <w:bCs/>
                <w:color w:val="000000"/>
                <w:sz w:val="56"/>
                <w:szCs w:val="56"/>
              </w:rPr>
            </w:pPr>
          </w:p>
        </w:tc>
        <w:tc>
          <w:tcPr>
            <w:tcW w:w="1705" w:type="pct"/>
            <w:tcBorders>
              <w:top w:val="nil"/>
              <w:left w:val="nil"/>
              <w:bottom w:val="nil"/>
              <w:right w:val="single" w:sz="4" w:space="0" w:color="auto"/>
            </w:tcBorders>
            <w:shd w:val="clear" w:color="auto" w:fill="auto"/>
            <w:noWrap/>
          </w:tcPr>
          <w:p w14:paraId="65DD4DF5" w14:textId="77777777" w:rsidR="00E959F6" w:rsidRPr="003B6B28" w:rsidRDefault="00E959F6" w:rsidP="00E959F6">
            <w:pPr>
              <w:spacing w:after="0" w:line="240" w:lineRule="auto"/>
              <w:rPr>
                <w:rFonts w:ascii="Times New Roman" w:eastAsia="Times New Roman" w:hAnsi="Times New Roman"/>
                <w:b/>
                <w:bCs/>
                <w:color w:val="000000"/>
                <w:sz w:val="20"/>
                <w:szCs w:val="20"/>
              </w:rPr>
            </w:pPr>
            <w:r w:rsidRPr="003B6B28">
              <w:rPr>
                <w:rFonts w:ascii="Times New Roman" w:eastAsia="Times New Roman" w:hAnsi="Times New Roman"/>
                <w:b/>
                <w:bCs/>
                <w:color w:val="000000"/>
                <w:sz w:val="20"/>
                <w:szCs w:val="20"/>
              </w:rPr>
              <w:t xml:space="preserve">EDITION/VERSION/VARIATION </w:t>
            </w:r>
            <w:r w:rsidRPr="003B6B28">
              <w:rPr>
                <w:rFonts w:ascii="Times New Roman" w:eastAsia="Times New Roman" w:hAnsi="Times New Roman"/>
                <w:b/>
                <w:bCs/>
                <w:color w:val="000000"/>
                <w:sz w:val="20"/>
                <w:szCs w:val="20"/>
              </w:rPr>
              <w:lastRenderedPageBreak/>
              <w:t>AREA</w:t>
            </w:r>
          </w:p>
        </w:tc>
        <w:tc>
          <w:tcPr>
            <w:tcW w:w="1237" w:type="pct"/>
            <w:gridSpan w:val="2"/>
            <w:tcBorders>
              <w:top w:val="nil"/>
              <w:left w:val="nil"/>
              <w:bottom w:val="nil"/>
              <w:right w:val="single" w:sz="4" w:space="0" w:color="auto"/>
            </w:tcBorders>
            <w:shd w:val="clear" w:color="000000" w:fill="00FF00"/>
          </w:tcPr>
          <w:p w14:paraId="7604A32A" w14:textId="77777777" w:rsidR="00E959F6" w:rsidRPr="003B6B28" w:rsidRDefault="00E959F6" w:rsidP="00F20DA9">
            <w:pPr>
              <w:spacing w:after="0" w:line="240" w:lineRule="auto"/>
              <w:ind w:firstLineChars="400" w:firstLine="800"/>
              <w:rPr>
                <w:rFonts w:ascii="Times New Roman" w:eastAsia="Times New Roman" w:hAnsi="Times New Roman"/>
                <w:i/>
                <w:iCs/>
                <w:color w:val="000000"/>
                <w:sz w:val="20"/>
                <w:szCs w:val="20"/>
              </w:rPr>
            </w:pPr>
            <w:r w:rsidRPr="003B6B28">
              <w:rPr>
                <w:rFonts w:ascii="Times New Roman" w:eastAsia="Times New Roman" w:hAnsi="Times New Roman"/>
                <w:i/>
                <w:iCs/>
                <w:color w:val="000000"/>
                <w:sz w:val="20"/>
                <w:szCs w:val="20"/>
              </w:rPr>
              <w:lastRenderedPageBreak/>
              <w:t>HasVariant</w:t>
            </w:r>
          </w:p>
        </w:tc>
        <w:tc>
          <w:tcPr>
            <w:tcW w:w="1617" w:type="pct"/>
            <w:tcBorders>
              <w:top w:val="single" w:sz="4" w:space="0" w:color="auto"/>
              <w:left w:val="nil"/>
              <w:bottom w:val="nil"/>
              <w:right w:val="single" w:sz="4" w:space="0" w:color="auto"/>
            </w:tcBorders>
            <w:shd w:val="clear" w:color="000000" w:fill="00FF00"/>
          </w:tcPr>
          <w:p w14:paraId="2AF4896E" w14:textId="77777777" w:rsidR="00E959F6" w:rsidRPr="003B6B28" w:rsidRDefault="00E959F6" w:rsidP="00E959F6">
            <w:pPr>
              <w:spacing w:after="0" w:line="240" w:lineRule="auto"/>
              <w:rPr>
                <w:rFonts w:ascii="Times New Roman" w:eastAsia="Times New Roman" w:hAnsi="Times New Roman"/>
                <w:sz w:val="20"/>
                <w:szCs w:val="20"/>
              </w:rPr>
            </w:pPr>
            <w:r w:rsidRPr="003B6B28">
              <w:rPr>
                <w:rFonts w:ascii="Times New Roman" w:eastAsia="Times New Roman" w:hAnsi="Times New Roman"/>
                <w:sz w:val="20"/>
                <w:szCs w:val="20"/>
              </w:rPr>
              <w:t>Variant/</w:t>
            </w:r>
            <w:r>
              <w:rPr>
                <w:rFonts w:ascii="Times New Roman" w:eastAsia="Times New Roman" w:hAnsi="Times New Roman"/>
                <w:sz w:val="20"/>
                <w:szCs w:val="20"/>
              </w:rPr>
              <w:t>Manifestation</w:t>
            </w:r>
            <w:r w:rsidRPr="003B6B28">
              <w:rPr>
                <w:rFonts w:ascii="Times New Roman" w:eastAsia="Times New Roman" w:hAnsi="Times New Roman"/>
                <w:sz w:val="20"/>
                <w:szCs w:val="20"/>
              </w:rPr>
              <w:t xml:space="preserve"> relationship</w:t>
            </w:r>
          </w:p>
        </w:tc>
      </w:tr>
      <w:tr w:rsidR="00E959F6" w:rsidRPr="00A21F07" w14:paraId="4BFF5070" w14:textId="77777777">
        <w:trPr>
          <w:gridAfter w:val="1"/>
          <w:wAfter w:w="7" w:type="pct"/>
          <w:trHeight w:val="255"/>
        </w:trPr>
        <w:tc>
          <w:tcPr>
            <w:tcW w:w="434" w:type="pct"/>
            <w:gridSpan w:val="2"/>
            <w:vMerge/>
            <w:tcBorders>
              <w:top w:val="nil"/>
              <w:left w:val="single" w:sz="4" w:space="0" w:color="auto"/>
              <w:bottom w:val="single" w:sz="4" w:space="0" w:color="000000"/>
              <w:right w:val="single" w:sz="4" w:space="0" w:color="auto"/>
            </w:tcBorders>
            <w:vAlign w:val="center"/>
          </w:tcPr>
          <w:p w14:paraId="47BE915B" w14:textId="77777777" w:rsidR="00E959F6" w:rsidRPr="003B6B28" w:rsidRDefault="00E959F6" w:rsidP="00E959F6">
            <w:pPr>
              <w:spacing w:after="0" w:line="240" w:lineRule="auto"/>
              <w:rPr>
                <w:rFonts w:ascii="Times New Roman" w:eastAsia="Times New Roman" w:hAnsi="Times New Roman"/>
                <w:b/>
                <w:bCs/>
                <w:color w:val="000000"/>
                <w:sz w:val="56"/>
                <w:szCs w:val="56"/>
              </w:rPr>
            </w:pPr>
          </w:p>
        </w:tc>
        <w:tc>
          <w:tcPr>
            <w:tcW w:w="1705" w:type="pct"/>
            <w:tcBorders>
              <w:top w:val="nil"/>
              <w:left w:val="nil"/>
              <w:bottom w:val="single" w:sz="4" w:space="0" w:color="auto"/>
              <w:right w:val="single" w:sz="4" w:space="0" w:color="auto"/>
            </w:tcBorders>
            <w:shd w:val="clear" w:color="auto" w:fill="auto"/>
            <w:noWrap/>
          </w:tcPr>
          <w:p w14:paraId="74DB1AC3" w14:textId="77777777" w:rsidR="00E959F6" w:rsidRPr="003B6B28" w:rsidRDefault="00E959F6" w:rsidP="00E959F6">
            <w:pPr>
              <w:spacing w:after="0" w:line="240" w:lineRule="auto"/>
              <w:rPr>
                <w:rFonts w:ascii="Times New Roman" w:eastAsia="Times New Roman" w:hAnsi="Times New Roman"/>
                <w:b/>
                <w:bCs/>
                <w:color w:val="000000"/>
                <w:sz w:val="20"/>
                <w:szCs w:val="20"/>
              </w:rPr>
            </w:pPr>
            <w:r w:rsidRPr="003B6B28">
              <w:rPr>
                <w:rFonts w:ascii="Times New Roman" w:eastAsia="Times New Roman" w:hAnsi="Times New Roman"/>
                <w:b/>
                <w:bCs/>
                <w:color w:val="000000"/>
                <w:sz w:val="20"/>
                <w:szCs w:val="20"/>
              </w:rPr>
              <w:t> </w:t>
            </w:r>
          </w:p>
        </w:tc>
        <w:tc>
          <w:tcPr>
            <w:tcW w:w="1237" w:type="pct"/>
            <w:gridSpan w:val="2"/>
            <w:tcBorders>
              <w:top w:val="nil"/>
              <w:left w:val="nil"/>
              <w:bottom w:val="single" w:sz="4" w:space="0" w:color="auto"/>
              <w:right w:val="single" w:sz="4" w:space="0" w:color="auto"/>
            </w:tcBorders>
            <w:shd w:val="clear" w:color="000000" w:fill="00FF00"/>
          </w:tcPr>
          <w:p w14:paraId="149E9F5B" w14:textId="77777777" w:rsidR="00E959F6" w:rsidRPr="003B6B28" w:rsidRDefault="00E959F6" w:rsidP="00F20DA9">
            <w:pPr>
              <w:spacing w:after="0" w:line="240" w:lineRule="auto"/>
              <w:ind w:firstLineChars="400" w:firstLine="800"/>
              <w:rPr>
                <w:rFonts w:ascii="Times New Roman" w:eastAsia="Times New Roman" w:hAnsi="Times New Roman"/>
                <w:i/>
                <w:iCs/>
                <w:color w:val="000000"/>
                <w:sz w:val="20"/>
                <w:szCs w:val="20"/>
              </w:rPr>
            </w:pPr>
            <w:r w:rsidRPr="003B6B28">
              <w:rPr>
                <w:rFonts w:ascii="Times New Roman" w:eastAsia="Times New Roman" w:hAnsi="Times New Roman"/>
                <w:i/>
                <w:iCs/>
                <w:color w:val="000000"/>
                <w:sz w:val="20"/>
                <w:szCs w:val="20"/>
              </w:rPr>
              <w:t>Has</w:t>
            </w:r>
            <w:r>
              <w:rPr>
                <w:rFonts w:ascii="Times New Roman" w:eastAsia="Times New Roman" w:hAnsi="Times New Roman"/>
                <w:i/>
                <w:iCs/>
                <w:color w:val="000000"/>
                <w:sz w:val="20"/>
                <w:szCs w:val="20"/>
              </w:rPr>
              <w:t>Manifestation</w:t>
            </w:r>
          </w:p>
        </w:tc>
        <w:tc>
          <w:tcPr>
            <w:tcW w:w="1617" w:type="pct"/>
            <w:tcBorders>
              <w:top w:val="nil"/>
              <w:left w:val="nil"/>
              <w:bottom w:val="single" w:sz="4" w:space="0" w:color="auto"/>
              <w:right w:val="single" w:sz="4" w:space="0" w:color="auto"/>
            </w:tcBorders>
            <w:shd w:val="clear" w:color="000000" w:fill="00FF00"/>
            <w:noWrap/>
          </w:tcPr>
          <w:p w14:paraId="24542AEB" w14:textId="77777777" w:rsidR="00E959F6" w:rsidRPr="003B6B28" w:rsidRDefault="00E959F6" w:rsidP="00E959F6">
            <w:pPr>
              <w:spacing w:after="0" w:line="240" w:lineRule="auto"/>
              <w:rPr>
                <w:rFonts w:ascii="Times New Roman" w:eastAsia="Times New Roman" w:hAnsi="Times New Roman"/>
                <w:sz w:val="20"/>
                <w:szCs w:val="20"/>
              </w:rPr>
            </w:pPr>
            <w:r w:rsidRPr="003B6B28">
              <w:rPr>
                <w:rFonts w:ascii="Times New Roman" w:eastAsia="Times New Roman" w:hAnsi="Times New Roman"/>
                <w:sz w:val="20"/>
                <w:szCs w:val="20"/>
              </w:rPr>
              <w:t> </w:t>
            </w:r>
          </w:p>
        </w:tc>
      </w:tr>
      <w:tr w:rsidR="00E959F6" w:rsidRPr="00A21F07" w14:paraId="07C3FA9D" w14:textId="77777777">
        <w:trPr>
          <w:gridAfter w:val="1"/>
          <w:wAfter w:w="7" w:type="pct"/>
          <w:trHeight w:val="270"/>
        </w:trPr>
        <w:tc>
          <w:tcPr>
            <w:tcW w:w="434" w:type="pct"/>
            <w:gridSpan w:val="2"/>
            <w:vMerge/>
            <w:tcBorders>
              <w:top w:val="nil"/>
              <w:left w:val="single" w:sz="4" w:space="0" w:color="auto"/>
              <w:bottom w:val="single" w:sz="4" w:space="0" w:color="000000"/>
              <w:right w:val="single" w:sz="4" w:space="0" w:color="auto"/>
            </w:tcBorders>
            <w:vAlign w:val="center"/>
          </w:tcPr>
          <w:p w14:paraId="1CBDB514" w14:textId="77777777" w:rsidR="00E959F6" w:rsidRPr="003B6B28" w:rsidRDefault="00E959F6" w:rsidP="00E959F6">
            <w:pPr>
              <w:spacing w:after="0" w:line="240" w:lineRule="auto"/>
              <w:rPr>
                <w:rFonts w:ascii="Times New Roman" w:eastAsia="Times New Roman" w:hAnsi="Times New Roman"/>
                <w:b/>
                <w:bCs/>
                <w:color w:val="000000"/>
                <w:sz w:val="56"/>
                <w:szCs w:val="56"/>
              </w:rPr>
            </w:pPr>
          </w:p>
        </w:tc>
        <w:tc>
          <w:tcPr>
            <w:tcW w:w="1705" w:type="pct"/>
            <w:tcBorders>
              <w:top w:val="nil"/>
              <w:left w:val="nil"/>
              <w:bottom w:val="single" w:sz="4" w:space="0" w:color="auto"/>
              <w:right w:val="single" w:sz="4" w:space="0" w:color="auto"/>
            </w:tcBorders>
            <w:shd w:val="clear" w:color="auto" w:fill="auto"/>
            <w:noWrap/>
          </w:tcPr>
          <w:p w14:paraId="34D87252" w14:textId="77777777" w:rsidR="00E959F6" w:rsidRPr="003B6B28" w:rsidRDefault="00E959F6" w:rsidP="00E959F6">
            <w:pPr>
              <w:spacing w:after="0" w:line="240" w:lineRule="auto"/>
              <w:rPr>
                <w:rFonts w:ascii="Times New Roman" w:eastAsia="Times New Roman" w:hAnsi="Times New Roman"/>
                <w:b/>
                <w:bCs/>
                <w:color w:val="000000"/>
                <w:sz w:val="20"/>
                <w:szCs w:val="20"/>
              </w:rPr>
            </w:pPr>
            <w:r w:rsidRPr="003B6B28">
              <w:rPr>
                <w:rFonts w:ascii="Times New Roman" w:eastAsia="Times New Roman" w:hAnsi="Times New Roman"/>
                <w:b/>
                <w:bCs/>
                <w:color w:val="000000"/>
                <w:sz w:val="20"/>
                <w:szCs w:val="20"/>
              </w:rPr>
              <w:t>NOTE AREA</w:t>
            </w:r>
          </w:p>
        </w:tc>
        <w:tc>
          <w:tcPr>
            <w:tcW w:w="1237" w:type="pct"/>
            <w:gridSpan w:val="2"/>
            <w:tcBorders>
              <w:top w:val="nil"/>
              <w:left w:val="nil"/>
              <w:bottom w:val="single" w:sz="4" w:space="0" w:color="auto"/>
              <w:right w:val="single" w:sz="4" w:space="0" w:color="auto"/>
            </w:tcBorders>
            <w:shd w:val="clear" w:color="000000" w:fill="969696"/>
          </w:tcPr>
          <w:p w14:paraId="6EA67426" w14:textId="77777777" w:rsidR="00E959F6" w:rsidRPr="003B6B28" w:rsidRDefault="00E959F6" w:rsidP="00F20DA9">
            <w:pPr>
              <w:spacing w:after="0" w:line="240" w:lineRule="auto"/>
              <w:ind w:firstLineChars="400" w:firstLine="800"/>
              <w:rPr>
                <w:rFonts w:ascii="Times New Roman" w:eastAsia="Times New Roman" w:hAnsi="Times New Roman"/>
                <w:i/>
                <w:iCs/>
                <w:color w:val="000000"/>
                <w:sz w:val="20"/>
                <w:szCs w:val="20"/>
              </w:rPr>
            </w:pPr>
            <w:r w:rsidRPr="003B6B28">
              <w:rPr>
                <w:rFonts w:ascii="Times New Roman" w:eastAsia="Times New Roman" w:hAnsi="Times New Roman"/>
                <w:i/>
                <w:iCs/>
                <w:color w:val="000000"/>
                <w:sz w:val="20"/>
                <w:szCs w:val="20"/>
              </w:rPr>
              <w:t>HasOtherRelation</w:t>
            </w:r>
          </w:p>
        </w:tc>
        <w:tc>
          <w:tcPr>
            <w:tcW w:w="1617" w:type="pct"/>
            <w:tcBorders>
              <w:top w:val="nil"/>
              <w:left w:val="nil"/>
              <w:bottom w:val="single" w:sz="8" w:space="0" w:color="auto"/>
              <w:right w:val="single" w:sz="4" w:space="0" w:color="auto"/>
            </w:tcBorders>
            <w:shd w:val="clear" w:color="000000" w:fill="969696"/>
          </w:tcPr>
          <w:p w14:paraId="02C2D723" w14:textId="77777777" w:rsidR="00E959F6" w:rsidRPr="003B6B28" w:rsidRDefault="00E959F6" w:rsidP="00E959F6">
            <w:pPr>
              <w:spacing w:after="0" w:line="240" w:lineRule="auto"/>
              <w:rPr>
                <w:rFonts w:ascii="Times New Roman" w:eastAsia="Times New Roman" w:hAnsi="Times New Roman"/>
                <w:sz w:val="20"/>
                <w:szCs w:val="20"/>
              </w:rPr>
            </w:pPr>
            <w:r w:rsidRPr="003B6B28">
              <w:rPr>
                <w:rFonts w:ascii="Times New Roman" w:eastAsia="Times New Roman" w:hAnsi="Times New Roman"/>
                <w:sz w:val="20"/>
                <w:szCs w:val="20"/>
              </w:rPr>
              <w:t>Other relationships</w:t>
            </w:r>
          </w:p>
        </w:tc>
      </w:tr>
      <w:tr w:rsidR="00E959F6" w:rsidRPr="00A21F07" w14:paraId="70E456C7" w14:textId="77777777">
        <w:trPr>
          <w:gridBefore w:val="1"/>
          <w:wBefore w:w="9" w:type="pct"/>
          <w:trHeight w:val="645"/>
        </w:trPr>
        <w:tc>
          <w:tcPr>
            <w:tcW w:w="425" w:type="pct"/>
            <w:tcBorders>
              <w:top w:val="single" w:sz="8" w:space="0" w:color="auto"/>
              <w:left w:val="single" w:sz="8" w:space="0" w:color="auto"/>
              <w:bottom w:val="nil"/>
              <w:right w:val="nil"/>
            </w:tcBorders>
            <w:shd w:val="clear" w:color="auto" w:fill="auto"/>
          </w:tcPr>
          <w:p w14:paraId="0472028D" w14:textId="77777777" w:rsidR="00E959F6" w:rsidRPr="00D05208" w:rsidRDefault="00E959F6" w:rsidP="00E959F6">
            <w:pPr>
              <w:spacing w:after="0" w:line="240" w:lineRule="auto"/>
              <w:jc w:val="center"/>
              <w:rPr>
                <w:rFonts w:ascii="Times New Roman" w:eastAsia="Times New Roman" w:hAnsi="Times New Roman"/>
                <w:b/>
                <w:bCs/>
                <w:color w:val="000000"/>
                <w:sz w:val="24"/>
                <w:szCs w:val="24"/>
              </w:rPr>
            </w:pPr>
            <w:r w:rsidRPr="00D05208">
              <w:rPr>
                <w:rFonts w:ascii="Times New Roman" w:eastAsia="Times New Roman" w:hAnsi="Times New Roman"/>
                <w:b/>
                <w:bCs/>
                <w:color w:val="000000"/>
                <w:sz w:val="24"/>
                <w:szCs w:val="24"/>
              </w:rPr>
              <w:t>Entity </w:t>
            </w:r>
          </w:p>
        </w:tc>
        <w:tc>
          <w:tcPr>
            <w:tcW w:w="1705" w:type="pct"/>
            <w:tcBorders>
              <w:top w:val="single" w:sz="4" w:space="0" w:color="auto"/>
              <w:left w:val="single" w:sz="4" w:space="0" w:color="auto"/>
              <w:bottom w:val="single" w:sz="4" w:space="0" w:color="auto"/>
              <w:right w:val="single" w:sz="4" w:space="0" w:color="auto"/>
            </w:tcBorders>
            <w:shd w:val="clear" w:color="auto" w:fill="auto"/>
            <w:noWrap/>
          </w:tcPr>
          <w:p w14:paraId="24D89775" w14:textId="77777777" w:rsidR="00E959F6" w:rsidRPr="00D05208" w:rsidRDefault="00E959F6" w:rsidP="00E959F6">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1991 </w:t>
            </w:r>
            <w:r w:rsidRPr="003B6B28">
              <w:rPr>
                <w:rFonts w:ascii="Times New Roman" w:eastAsia="Times New Roman" w:hAnsi="Times New Roman"/>
                <w:b/>
                <w:bCs/>
                <w:color w:val="000000"/>
                <w:sz w:val="24"/>
                <w:szCs w:val="24"/>
              </w:rPr>
              <w:t xml:space="preserve">FIAF </w:t>
            </w:r>
            <w:r>
              <w:rPr>
                <w:rFonts w:ascii="Times New Roman" w:eastAsia="Times New Roman" w:hAnsi="Times New Roman"/>
                <w:b/>
                <w:bCs/>
                <w:color w:val="000000"/>
                <w:sz w:val="24"/>
                <w:szCs w:val="24"/>
              </w:rPr>
              <w:t xml:space="preserve">Cataloguing Rules </w:t>
            </w:r>
            <w:r w:rsidRPr="003B6B28">
              <w:rPr>
                <w:rFonts w:ascii="Times New Roman" w:eastAsia="Times New Roman" w:hAnsi="Times New Roman"/>
                <w:b/>
                <w:bCs/>
                <w:color w:val="000000"/>
                <w:sz w:val="24"/>
                <w:szCs w:val="24"/>
              </w:rPr>
              <w:t>(ISBD based)</w:t>
            </w:r>
          </w:p>
        </w:tc>
        <w:tc>
          <w:tcPr>
            <w:tcW w:w="1234" w:type="pct"/>
            <w:tcBorders>
              <w:top w:val="single" w:sz="4" w:space="0" w:color="auto"/>
              <w:left w:val="nil"/>
              <w:bottom w:val="single" w:sz="4" w:space="0" w:color="auto"/>
              <w:right w:val="nil"/>
            </w:tcBorders>
            <w:shd w:val="clear" w:color="auto" w:fill="auto"/>
          </w:tcPr>
          <w:p w14:paraId="24372F96" w14:textId="77777777" w:rsidR="00E959F6" w:rsidRPr="00D05208" w:rsidRDefault="00E959F6" w:rsidP="00E959F6">
            <w:pPr>
              <w:spacing w:after="0" w:line="240" w:lineRule="auto"/>
              <w:jc w:val="center"/>
              <w:rPr>
                <w:rFonts w:ascii="Times New Roman" w:eastAsia="Times New Roman" w:hAnsi="Times New Roman"/>
                <w:b/>
                <w:bCs/>
                <w:color w:val="000000"/>
                <w:sz w:val="24"/>
                <w:szCs w:val="24"/>
              </w:rPr>
            </w:pPr>
            <w:r w:rsidRPr="00D05208">
              <w:rPr>
                <w:rFonts w:ascii="Times New Roman" w:eastAsia="Times New Roman" w:hAnsi="Times New Roman"/>
                <w:b/>
                <w:bCs/>
                <w:color w:val="000000"/>
                <w:sz w:val="24"/>
                <w:szCs w:val="24"/>
              </w:rPr>
              <w:t>EN 15907</w:t>
            </w:r>
          </w:p>
        </w:tc>
        <w:tc>
          <w:tcPr>
            <w:tcW w:w="1627" w:type="pct"/>
            <w:gridSpan w:val="3"/>
            <w:tcBorders>
              <w:top w:val="single" w:sz="8" w:space="0" w:color="auto"/>
              <w:left w:val="single" w:sz="8" w:space="0" w:color="auto"/>
              <w:bottom w:val="single" w:sz="8" w:space="0" w:color="auto"/>
              <w:right w:val="single" w:sz="8" w:space="0" w:color="auto"/>
            </w:tcBorders>
            <w:shd w:val="clear" w:color="auto" w:fill="auto"/>
          </w:tcPr>
          <w:p w14:paraId="74295665" w14:textId="77777777" w:rsidR="00E959F6" w:rsidRPr="00D05208" w:rsidRDefault="00E959F6" w:rsidP="00E959F6">
            <w:pPr>
              <w:spacing w:after="0" w:line="240" w:lineRule="auto"/>
              <w:jc w:val="center"/>
              <w:rPr>
                <w:rFonts w:ascii="Times New Roman" w:eastAsia="Times New Roman" w:hAnsi="Times New Roman"/>
                <w:b/>
                <w:bCs/>
                <w:color w:val="000000"/>
                <w:sz w:val="24"/>
                <w:szCs w:val="24"/>
              </w:rPr>
            </w:pPr>
            <w:r w:rsidRPr="00B16D03">
              <w:rPr>
                <w:rFonts w:ascii="Times New Roman" w:eastAsia="Times New Roman" w:hAnsi="Times New Roman"/>
                <w:b/>
                <w:bCs/>
                <w:color w:val="000000"/>
                <w:sz w:val="24"/>
                <w:szCs w:val="24"/>
              </w:rPr>
              <w:t xml:space="preserve">FIAF Moving Image </w:t>
            </w:r>
            <w:r>
              <w:rPr>
                <w:rFonts w:ascii="Times New Roman" w:eastAsia="Times New Roman" w:hAnsi="Times New Roman"/>
                <w:b/>
                <w:bCs/>
                <w:color w:val="000000"/>
                <w:sz w:val="24"/>
                <w:szCs w:val="24"/>
              </w:rPr>
              <w:t>Catalogui</w:t>
            </w:r>
            <w:r w:rsidRPr="00B16D03">
              <w:rPr>
                <w:rFonts w:ascii="Times New Roman" w:eastAsia="Times New Roman" w:hAnsi="Times New Roman"/>
                <w:b/>
                <w:bCs/>
                <w:color w:val="000000"/>
                <w:sz w:val="24"/>
                <w:szCs w:val="24"/>
              </w:rPr>
              <w:t>ng Manual</w:t>
            </w:r>
          </w:p>
        </w:tc>
      </w:tr>
      <w:tr w:rsidR="00E959F6" w:rsidRPr="00A21F07" w14:paraId="71695523" w14:textId="77777777">
        <w:trPr>
          <w:gridBefore w:val="1"/>
          <w:wBefore w:w="9" w:type="pct"/>
          <w:trHeight w:val="255"/>
        </w:trPr>
        <w:tc>
          <w:tcPr>
            <w:tcW w:w="425" w:type="pct"/>
            <w:vMerge w:val="restart"/>
            <w:tcBorders>
              <w:top w:val="single" w:sz="4" w:space="0" w:color="auto"/>
              <w:left w:val="single" w:sz="4" w:space="0" w:color="auto"/>
              <w:bottom w:val="nil"/>
              <w:right w:val="single" w:sz="4" w:space="0" w:color="auto"/>
            </w:tcBorders>
            <w:shd w:val="clear" w:color="000000" w:fill="FFFFFF"/>
            <w:textDirection w:val="btLr"/>
          </w:tcPr>
          <w:p w14:paraId="02E1F454" w14:textId="77777777" w:rsidR="00E959F6" w:rsidRPr="00D05208" w:rsidRDefault="00E959F6" w:rsidP="00E959F6">
            <w:pPr>
              <w:spacing w:after="0" w:line="240" w:lineRule="auto"/>
              <w:jc w:val="right"/>
              <w:rPr>
                <w:rFonts w:ascii="Times New Roman" w:eastAsia="Times New Roman" w:hAnsi="Times New Roman"/>
                <w:b/>
                <w:bCs/>
                <w:color w:val="000000"/>
                <w:sz w:val="56"/>
                <w:szCs w:val="56"/>
              </w:rPr>
            </w:pPr>
            <w:r w:rsidRPr="00D05208">
              <w:rPr>
                <w:rFonts w:ascii="Times New Roman" w:eastAsia="Times New Roman" w:hAnsi="Times New Roman"/>
                <w:b/>
                <w:bCs/>
                <w:color w:val="000000"/>
                <w:sz w:val="56"/>
                <w:szCs w:val="56"/>
              </w:rPr>
              <w:t>VARIANT</w:t>
            </w:r>
          </w:p>
        </w:tc>
        <w:tc>
          <w:tcPr>
            <w:tcW w:w="1705" w:type="pct"/>
            <w:tcBorders>
              <w:top w:val="nil"/>
              <w:left w:val="nil"/>
              <w:bottom w:val="nil"/>
              <w:right w:val="single" w:sz="4" w:space="0" w:color="auto"/>
            </w:tcBorders>
            <w:shd w:val="clear" w:color="auto" w:fill="auto"/>
            <w:noWrap/>
          </w:tcPr>
          <w:p w14:paraId="3166DA83" w14:textId="77777777" w:rsidR="00E959F6" w:rsidRPr="00D05208" w:rsidRDefault="00E959F6" w:rsidP="00E959F6">
            <w:pPr>
              <w:spacing w:after="0" w:line="240" w:lineRule="auto"/>
              <w:rPr>
                <w:rFonts w:ascii="Times New Roman" w:eastAsia="Times New Roman" w:hAnsi="Times New Roman"/>
                <w:color w:val="000000"/>
                <w:sz w:val="20"/>
                <w:szCs w:val="20"/>
              </w:rPr>
            </w:pPr>
            <w:r w:rsidRPr="00D05208">
              <w:rPr>
                <w:rFonts w:ascii="Times New Roman" w:eastAsia="Times New Roman" w:hAnsi="Times New Roman"/>
                <w:color w:val="000000"/>
                <w:sz w:val="20"/>
                <w:szCs w:val="20"/>
              </w:rPr>
              <w:t> </w:t>
            </w:r>
          </w:p>
        </w:tc>
        <w:tc>
          <w:tcPr>
            <w:tcW w:w="1234" w:type="pct"/>
            <w:tcBorders>
              <w:top w:val="single" w:sz="8" w:space="0" w:color="auto"/>
              <w:left w:val="nil"/>
              <w:bottom w:val="single" w:sz="4" w:space="0" w:color="auto"/>
              <w:right w:val="nil"/>
            </w:tcBorders>
            <w:shd w:val="clear" w:color="auto" w:fill="auto"/>
          </w:tcPr>
          <w:p w14:paraId="51D99C92" w14:textId="77777777" w:rsidR="00E959F6" w:rsidRPr="00D05208" w:rsidRDefault="00E959F6" w:rsidP="00E959F6">
            <w:pPr>
              <w:spacing w:after="0" w:line="240" w:lineRule="auto"/>
              <w:rPr>
                <w:rFonts w:ascii="Times New Roman" w:eastAsia="Times New Roman" w:hAnsi="Times New Roman"/>
                <w:color w:val="000000"/>
                <w:sz w:val="20"/>
                <w:szCs w:val="20"/>
              </w:rPr>
            </w:pPr>
            <w:r w:rsidRPr="00D05208">
              <w:rPr>
                <w:rFonts w:ascii="Times New Roman" w:eastAsia="Times New Roman" w:hAnsi="Times New Roman"/>
                <w:color w:val="000000"/>
                <w:sz w:val="20"/>
                <w:szCs w:val="20"/>
              </w:rPr>
              <w:t>SourceID</w:t>
            </w:r>
          </w:p>
        </w:tc>
        <w:tc>
          <w:tcPr>
            <w:tcW w:w="1627" w:type="pct"/>
            <w:gridSpan w:val="3"/>
            <w:tcBorders>
              <w:top w:val="nil"/>
              <w:left w:val="single" w:sz="4" w:space="0" w:color="auto"/>
              <w:bottom w:val="nil"/>
              <w:right w:val="single" w:sz="4" w:space="0" w:color="auto"/>
            </w:tcBorders>
            <w:shd w:val="clear" w:color="auto" w:fill="auto"/>
          </w:tcPr>
          <w:p w14:paraId="24587ABC" w14:textId="77777777" w:rsidR="00E959F6" w:rsidRPr="00D05208" w:rsidRDefault="00E959F6" w:rsidP="00E959F6">
            <w:pPr>
              <w:spacing w:after="0" w:line="240" w:lineRule="auto"/>
              <w:rPr>
                <w:rFonts w:ascii="Times New Roman" w:eastAsia="Times New Roman" w:hAnsi="Times New Roman"/>
                <w:color w:val="000000"/>
                <w:sz w:val="20"/>
                <w:szCs w:val="20"/>
              </w:rPr>
            </w:pPr>
            <w:r w:rsidRPr="00D05208">
              <w:rPr>
                <w:rFonts w:ascii="Times New Roman" w:eastAsia="Times New Roman" w:hAnsi="Times New Roman"/>
                <w:color w:val="000000"/>
                <w:sz w:val="20"/>
                <w:szCs w:val="20"/>
              </w:rPr>
              <w:t> </w:t>
            </w:r>
          </w:p>
        </w:tc>
      </w:tr>
      <w:tr w:rsidR="00E959F6" w:rsidRPr="00A21F07" w14:paraId="284AD773" w14:textId="77777777">
        <w:trPr>
          <w:gridBefore w:val="1"/>
          <w:wBefore w:w="9" w:type="pct"/>
          <w:trHeight w:val="255"/>
        </w:trPr>
        <w:tc>
          <w:tcPr>
            <w:tcW w:w="425" w:type="pct"/>
            <w:vMerge/>
            <w:tcBorders>
              <w:top w:val="single" w:sz="4" w:space="0" w:color="auto"/>
              <w:left w:val="single" w:sz="4" w:space="0" w:color="auto"/>
              <w:bottom w:val="nil"/>
              <w:right w:val="single" w:sz="4" w:space="0" w:color="auto"/>
            </w:tcBorders>
            <w:vAlign w:val="center"/>
          </w:tcPr>
          <w:p w14:paraId="70F40D8F" w14:textId="77777777" w:rsidR="00E959F6" w:rsidRPr="00D05208" w:rsidRDefault="00E959F6" w:rsidP="00E959F6">
            <w:pPr>
              <w:spacing w:after="0" w:line="240" w:lineRule="auto"/>
              <w:rPr>
                <w:rFonts w:ascii="Times New Roman" w:eastAsia="Times New Roman" w:hAnsi="Times New Roman"/>
                <w:b/>
                <w:bCs/>
                <w:color w:val="000000"/>
                <w:sz w:val="56"/>
                <w:szCs w:val="56"/>
              </w:rPr>
            </w:pPr>
          </w:p>
        </w:tc>
        <w:tc>
          <w:tcPr>
            <w:tcW w:w="1705" w:type="pct"/>
            <w:tcBorders>
              <w:top w:val="single" w:sz="4" w:space="0" w:color="auto"/>
              <w:left w:val="nil"/>
              <w:bottom w:val="nil"/>
              <w:right w:val="single" w:sz="4" w:space="0" w:color="auto"/>
            </w:tcBorders>
            <w:shd w:val="clear" w:color="000000" w:fill="FFFFFF"/>
            <w:noWrap/>
          </w:tcPr>
          <w:p w14:paraId="5DB90BE0" w14:textId="77777777" w:rsidR="00E959F6" w:rsidRPr="00D05208" w:rsidRDefault="00E959F6" w:rsidP="00E959F6">
            <w:pPr>
              <w:spacing w:after="0" w:line="240" w:lineRule="auto"/>
              <w:rPr>
                <w:rFonts w:ascii="Times New Roman" w:eastAsia="Times New Roman" w:hAnsi="Times New Roman"/>
                <w:b/>
                <w:bCs/>
                <w:color w:val="000000"/>
                <w:sz w:val="20"/>
                <w:szCs w:val="20"/>
              </w:rPr>
            </w:pPr>
            <w:r w:rsidRPr="00D05208">
              <w:rPr>
                <w:rFonts w:ascii="Times New Roman" w:eastAsia="Times New Roman" w:hAnsi="Times New Roman"/>
                <w:b/>
                <w:bCs/>
                <w:color w:val="000000"/>
                <w:sz w:val="20"/>
                <w:szCs w:val="20"/>
              </w:rPr>
              <w:t>EDITION/VERSION/VARIATION AREA</w:t>
            </w:r>
          </w:p>
        </w:tc>
        <w:tc>
          <w:tcPr>
            <w:tcW w:w="1234" w:type="pct"/>
            <w:tcBorders>
              <w:top w:val="nil"/>
              <w:left w:val="nil"/>
              <w:bottom w:val="single" w:sz="4" w:space="0" w:color="auto"/>
              <w:right w:val="nil"/>
            </w:tcBorders>
            <w:shd w:val="clear" w:color="000000" w:fill="FFFF00"/>
          </w:tcPr>
          <w:p w14:paraId="1F0983FE" w14:textId="77777777" w:rsidR="00E959F6" w:rsidRPr="00D05208" w:rsidRDefault="00E959F6" w:rsidP="00E959F6">
            <w:pPr>
              <w:spacing w:after="0" w:line="240" w:lineRule="auto"/>
              <w:rPr>
                <w:rFonts w:ascii="Times New Roman" w:eastAsia="Times New Roman" w:hAnsi="Times New Roman"/>
                <w:color w:val="000000"/>
                <w:sz w:val="20"/>
                <w:szCs w:val="20"/>
              </w:rPr>
            </w:pPr>
            <w:r w:rsidRPr="00D05208">
              <w:rPr>
                <w:rFonts w:ascii="Times New Roman" w:eastAsia="Times New Roman" w:hAnsi="Times New Roman"/>
                <w:color w:val="000000"/>
                <w:sz w:val="20"/>
                <w:szCs w:val="20"/>
              </w:rPr>
              <w:t>VariantType</w:t>
            </w:r>
          </w:p>
        </w:tc>
        <w:tc>
          <w:tcPr>
            <w:tcW w:w="1627" w:type="pct"/>
            <w:gridSpan w:val="3"/>
            <w:tcBorders>
              <w:top w:val="single" w:sz="4" w:space="0" w:color="auto"/>
              <w:left w:val="single" w:sz="4" w:space="0" w:color="auto"/>
              <w:bottom w:val="single" w:sz="4" w:space="0" w:color="auto"/>
              <w:right w:val="single" w:sz="4" w:space="0" w:color="auto"/>
            </w:tcBorders>
            <w:shd w:val="clear" w:color="000000" w:fill="FFFF00"/>
            <w:noWrap/>
          </w:tcPr>
          <w:p w14:paraId="4B19652A" w14:textId="77777777" w:rsidR="00E959F6" w:rsidRPr="00D05208" w:rsidRDefault="00E959F6" w:rsidP="00E959F6">
            <w:pPr>
              <w:spacing w:after="0" w:line="240" w:lineRule="auto"/>
              <w:rPr>
                <w:rFonts w:ascii="Times New Roman" w:eastAsia="Times New Roman" w:hAnsi="Times New Roman"/>
                <w:sz w:val="20"/>
                <w:szCs w:val="20"/>
              </w:rPr>
            </w:pPr>
            <w:r w:rsidRPr="00D05208">
              <w:rPr>
                <w:rFonts w:ascii="Times New Roman" w:eastAsia="Times New Roman" w:hAnsi="Times New Roman"/>
                <w:sz w:val="20"/>
                <w:szCs w:val="20"/>
              </w:rPr>
              <w:t>Variant type</w:t>
            </w:r>
          </w:p>
        </w:tc>
      </w:tr>
      <w:tr w:rsidR="00E959F6" w:rsidRPr="00A21F07" w14:paraId="150D3A8B" w14:textId="77777777">
        <w:trPr>
          <w:gridBefore w:val="1"/>
          <w:wBefore w:w="9" w:type="pct"/>
          <w:trHeight w:val="255"/>
        </w:trPr>
        <w:tc>
          <w:tcPr>
            <w:tcW w:w="425" w:type="pct"/>
            <w:vMerge/>
            <w:tcBorders>
              <w:top w:val="single" w:sz="4" w:space="0" w:color="auto"/>
              <w:left w:val="single" w:sz="4" w:space="0" w:color="auto"/>
              <w:bottom w:val="nil"/>
              <w:right w:val="single" w:sz="4" w:space="0" w:color="auto"/>
            </w:tcBorders>
            <w:vAlign w:val="center"/>
          </w:tcPr>
          <w:p w14:paraId="5A380C6D" w14:textId="77777777" w:rsidR="00E959F6" w:rsidRPr="00D05208" w:rsidRDefault="00E959F6" w:rsidP="00E959F6">
            <w:pPr>
              <w:spacing w:after="0" w:line="240" w:lineRule="auto"/>
              <w:rPr>
                <w:rFonts w:ascii="Times New Roman" w:eastAsia="Times New Roman" w:hAnsi="Times New Roman"/>
                <w:b/>
                <w:bCs/>
                <w:color w:val="000000"/>
                <w:sz w:val="56"/>
                <w:szCs w:val="56"/>
              </w:rPr>
            </w:pPr>
          </w:p>
        </w:tc>
        <w:tc>
          <w:tcPr>
            <w:tcW w:w="1705" w:type="pct"/>
            <w:tcBorders>
              <w:top w:val="nil"/>
              <w:left w:val="nil"/>
              <w:bottom w:val="nil"/>
              <w:right w:val="single" w:sz="4" w:space="0" w:color="auto"/>
            </w:tcBorders>
            <w:shd w:val="clear" w:color="000000" w:fill="FFFFFF"/>
            <w:noWrap/>
          </w:tcPr>
          <w:p w14:paraId="33418D89" w14:textId="77777777" w:rsidR="00E959F6" w:rsidRPr="00D05208" w:rsidRDefault="00E959F6" w:rsidP="00E959F6">
            <w:pPr>
              <w:spacing w:after="0" w:line="240" w:lineRule="auto"/>
              <w:rPr>
                <w:rFonts w:ascii="Times New Roman" w:eastAsia="Times New Roman" w:hAnsi="Times New Roman"/>
                <w:color w:val="000000"/>
                <w:sz w:val="20"/>
                <w:szCs w:val="20"/>
              </w:rPr>
            </w:pPr>
            <w:r w:rsidRPr="00D05208">
              <w:rPr>
                <w:rFonts w:ascii="Times New Roman" w:eastAsia="Times New Roman" w:hAnsi="Times New Roman"/>
                <w:color w:val="000000"/>
                <w:sz w:val="20"/>
                <w:szCs w:val="20"/>
              </w:rPr>
              <w:t> </w:t>
            </w:r>
          </w:p>
        </w:tc>
        <w:tc>
          <w:tcPr>
            <w:tcW w:w="1234" w:type="pct"/>
            <w:tcBorders>
              <w:top w:val="nil"/>
              <w:left w:val="nil"/>
              <w:bottom w:val="nil"/>
              <w:right w:val="nil"/>
            </w:tcBorders>
            <w:shd w:val="clear" w:color="auto" w:fill="auto"/>
          </w:tcPr>
          <w:p w14:paraId="74DF95BC" w14:textId="77777777" w:rsidR="00E959F6" w:rsidRPr="00D05208" w:rsidRDefault="00E959F6" w:rsidP="00E959F6">
            <w:pPr>
              <w:spacing w:after="0" w:line="240" w:lineRule="auto"/>
              <w:rPr>
                <w:rFonts w:ascii="Times New Roman" w:eastAsia="Times New Roman" w:hAnsi="Times New Roman"/>
                <w:color w:val="000000"/>
                <w:sz w:val="20"/>
                <w:szCs w:val="20"/>
              </w:rPr>
            </w:pPr>
            <w:r w:rsidRPr="00D05208">
              <w:rPr>
                <w:rFonts w:ascii="Times New Roman" w:eastAsia="Times New Roman" w:hAnsi="Times New Roman"/>
                <w:color w:val="000000"/>
                <w:sz w:val="20"/>
                <w:szCs w:val="20"/>
              </w:rPr>
              <w:t>Record source</w:t>
            </w:r>
          </w:p>
        </w:tc>
        <w:tc>
          <w:tcPr>
            <w:tcW w:w="1627" w:type="pct"/>
            <w:gridSpan w:val="3"/>
            <w:tcBorders>
              <w:top w:val="nil"/>
              <w:left w:val="single" w:sz="4" w:space="0" w:color="auto"/>
              <w:bottom w:val="nil"/>
              <w:right w:val="single" w:sz="4" w:space="0" w:color="auto"/>
            </w:tcBorders>
            <w:shd w:val="clear" w:color="auto" w:fill="auto"/>
            <w:noWrap/>
          </w:tcPr>
          <w:p w14:paraId="40804CC0" w14:textId="77777777" w:rsidR="00E959F6" w:rsidRPr="00D05208" w:rsidRDefault="00E959F6" w:rsidP="00E959F6">
            <w:pPr>
              <w:spacing w:after="0" w:line="240" w:lineRule="auto"/>
              <w:rPr>
                <w:rFonts w:ascii="Times New Roman" w:eastAsia="Times New Roman" w:hAnsi="Times New Roman"/>
                <w:sz w:val="20"/>
                <w:szCs w:val="20"/>
              </w:rPr>
            </w:pPr>
            <w:r w:rsidRPr="00D05208">
              <w:rPr>
                <w:rFonts w:ascii="Times New Roman" w:eastAsia="Times New Roman" w:hAnsi="Times New Roman"/>
                <w:sz w:val="20"/>
                <w:szCs w:val="20"/>
              </w:rPr>
              <w:t> </w:t>
            </w:r>
          </w:p>
        </w:tc>
      </w:tr>
      <w:tr w:rsidR="00E959F6" w:rsidRPr="00A21F07" w14:paraId="7469721C" w14:textId="77777777">
        <w:trPr>
          <w:gridBefore w:val="1"/>
          <w:wBefore w:w="9" w:type="pct"/>
          <w:trHeight w:val="255"/>
        </w:trPr>
        <w:tc>
          <w:tcPr>
            <w:tcW w:w="425" w:type="pct"/>
            <w:vMerge/>
            <w:tcBorders>
              <w:top w:val="single" w:sz="4" w:space="0" w:color="auto"/>
              <w:left w:val="single" w:sz="4" w:space="0" w:color="auto"/>
              <w:bottom w:val="nil"/>
              <w:right w:val="single" w:sz="4" w:space="0" w:color="auto"/>
            </w:tcBorders>
            <w:vAlign w:val="center"/>
          </w:tcPr>
          <w:p w14:paraId="378BA357" w14:textId="77777777" w:rsidR="00E959F6" w:rsidRPr="00D05208" w:rsidRDefault="00E959F6" w:rsidP="00E959F6">
            <w:pPr>
              <w:spacing w:after="0" w:line="240" w:lineRule="auto"/>
              <w:rPr>
                <w:rFonts w:ascii="Times New Roman" w:eastAsia="Times New Roman" w:hAnsi="Times New Roman"/>
                <w:b/>
                <w:bCs/>
                <w:color w:val="000000"/>
                <w:sz w:val="56"/>
                <w:szCs w:val="56"/>
              </w:rPr>
            </w:pPr>
          </w:p>
        </w:tc>
        <w:tc>
          <w:tcPr>
            <w:tcW w:w="1705" w:type="pct"/>
            <w:tcBorders>
              <w:top w:val="single" w:sz="4" w:space="0" w:color="auto"/>
              <w:left w:val="nil"/>
              <w:bottom w:val="single" w:sz="4" w:space="0" w:color="auto"/>
              <w:right w:val="single" w:sz="4" w:space="0" w:color="auto"/>
            </w:tcBorders>
            <w:shd w:val="clear" w:color="auto" w:fill="auto"/>
            <w:noWrap/>
          </w:tcPr>
          <w:p w14:paraId="030606F8" w14:textId="77777777" w:rsidR="00E959F6" w:rsidRPr="00D05208" w:rsidRDefault="00E959F6" w:rsidP="00E959F6">
            <w:pPr>
              <w:spacing w:after="0" w:line="240" w:lineRule="auto"/>
              <w:rPr>
                <w:rFonts w:ascii="Times New Roman" w:eastAsia="Times New Roman" w:hAnsi="Times New Roman"/>
                <w:color w:val="000000"/>
                <w:sz w:val="20"/>
                <w:szCs w:val="20"/>
              </w:rPr>
            </w:pPr>
            <w:r w:rsidRPr="00D05208">
              <w:rPr>
                <w:rFonts w:ascii="Times New Roman" w:eastAsia="Times New Roman" w:hAnsi="Times New Roman"/>
                <w:color w:val="000000"/>
                <w:sz w:val="20"/>
                <w:szCs w:val="20"/>
              </w:rPr>
              <w:t> </w:t>
            </w:r>
          </w:p>
        </w:tc>
        <w:tc>
          <w:tcPr>
            <w:tcW w:w="1234" w:type="pct"/>
            <w:tcBorders>
              <w:top w:val="single" w:sz="4" w:space="0" w:color="auto"/>
              <w:left w:val="nil"/>
              <w:bottom w:val="single" w:sz="4" w:space="0" w:color="auto"/>
              <w:right w:val="nil"/>
            </w:tcBorders>
            <w:shd w:val="clear" w:color="000000" w:fill="FF99CC"/>
          </w:tcPr>
          <w:p w14:paraId="1945FAB7" w14:textId="77777777" w:rsidR="00E959F6" w:rsidRPr="00D05208" w:rsidRDefault="00E959F6" w:rsidP="00E959F6">
            <w:pPr>
              <w:spacing w:after="0" w:line="240" w:lineRule="auto"/>
              <w:rPr>
                <w:rFonts w:ascii="Times New Roman" w:eastAsia="Times New Roman" w:hAnsi="Times New Roman"/>
                <w:color w:val="000000"/>
                <w:sz w:val="20"/>
                <w:szCs w:val="20"/>
              </w:rPr>
            </w:pPr>
            <w:r w:rsidRPr="00D05208">
              <w:rPr>
                <w:rFonts w:ascii="Times New Roman" w:eastAsia="Times New Roman" w:hAnsi="Times New Roman"/>
                <w:color w:val="000000"/>
                <w:sz w:val="20"/>
                <w:szCs w:val="20"/>
              </w:rPr>
              <w:t>Identifier</w:t>
            </w:r>
          </w:p>
        </w:tc>
        <w:tc>
          <w:tcPr>
            <w:tcW w:w="1627" w:type="pct"/>
            <w:gridSpan w:val="3"/>
            <w:tcBorders>
              <w:top w:val="single" w:sz="4" w:space="0" w:color="auto"/>
              <w:left w:val="single" w:sz="4" w:space="0" w:color="auto"/>
              <w:bottom w:val="single" w:sz="4" w:space="0" w:color="auto"/>
              <w:right w:val="single" w:sz="4" w:space="0" w:color="auto"/>
            </w:tcBorders>
            <w:shd w:val="clear" w:color="000000" w:fill="FF99CC"/>
            <w:noWrap/>
          </w:tcPr>
          <w:p w14:paraId="2CAFEED0" w14:textId="77777777" w:rsidR="00E959F6" w:rsidRPr="00D05208" w:rsidRDefault="00E959F6" w:rsidP="00E959F6">
            <w:pPr>
              <w:spacing w:after="0" w:line="240" w:lineRule="auto"/>
              <w:rPr>
                <w:rFonts w:ascii="Times New Roman" w:eastAsia="Times New Roman" w:hAnsi="Times New Roman"/>
                <w:sz w:val="20"/>
                <w:szCs w:val="20"/>
              </w:rPr>
            </w:pPr>
            <w:r w:rsidRPr="00D05208">
              <w:rPr>
                <w:rFonts w:ascii="Times New Roman" w:eastAsia="Times New Roman" w:hAnsi="Times New Roman"/>
                <w:sz w:val="20"/>
                <w:szCs w:val="20"/>
              </w:rPr>
              <w:t>Identifier</w:t>
            </w:r>
          </w:p>
        </w:tc>
      </w:tr>
      <w:tr w:rsidR="00E959F6" w:rsidRPr="00A21F07" w14:paraId="15B50F72" w14:textId="77777777">
        <w:trPr>
          <w:gridBefore w:val="1"/>
          <w:wBefore w:w="9" w:type="pct"/>
          <w:trHeight w:val="255"/>
        </w:trPr>
        <w:tc>
          <w:tcPr>
            <w:tcW w:w="425" w:type="pct"/>
            <w:vMerge/>
            <w:tcBorders>
              <w:top w:val="single" w:sz="4" w:space="0" w:color="auto"/>
              <w:left w:val="single" w:sz="4" w:space="0" w:color="auto"/>
              <w:bottom w:val="nil"/>
              <w:right w:val="single" w:sz="4" w:space="0" w:color="auto"/>
            </w:tcBorders>
            <w:vAlign w:val="center"/>
          </w:tcPr>
          <w:p w14:paraId="0C4B8021" w14:textId="77777777" w:rsidR="00E959F6" w:rsidRPr="00D05208" w:rsidRDefault="00E959F6" w:rsidP="00E959F6">
            <w:pPr>
              <w:spacing w:after="0" w:line="240" w:lineRule="auto"/>
              <w:rPr>
                <w:rFonts w:ascii="Times New Roman" w:eastAsia="Times New Roman" w:hAnsi="Times New Roman"/>
                <w:b/>
                <w:bCs/>
                <w:color w:val="000000"/>
                <w:sz w:val="56"/>
                <w:szCs w:val="56"/>
              </w:rPr>
            </w:pPr>
          </w:p>
        </w:tc>
        <w:tc>
          <w:tcPr>
            <w:tcW w:w="1705" w:type="pct"/>
            <w:tcBorders>
              <w:top w:val="nil"/>
              <w:left w:val="nil"/>
              <w:bottom w:val="single" w:sz="4" w:space="0" w:color="auto"/>
              <w:right w:val="single" w:sz="4" w:space="0" w:color="auto"/>
            </w:tcBorders>
            <w:shd w:val="clear" w:color="000000" w:fill="FFFFFF"/>
            <w:noWrap/>
          </w:tcPr>
          <w:p w14:paraId="477F3174" w14:textId="77777777" w:rsidR="00E959F6" w:rsidRPr="00D05208" w:rsidRDefault="00E959F6" w:rsidP="00E959F6">
            <w:pPr>
              <w:spacing w:after="0" w:line="240" w:lineRule="auto"/>
              <w:rPr>
                <w:rFonts w:ascii="Times New Roman" w:eastAsia="Times New Roman" w:hAnsi="Times New Roman"/>
                <w:b/>
                <w:bCs/>
                <w:color w:val="000000"/>
                <w:sz w:val="20"/>
                <w:szCs w:val="20"/>
              </w:rPr>
            </w:pPr>
            <w:r w:rsidRPr="00D05208">
              <w:rPr>
                <w:rFonts w:ascii="Times New Roman" w:eastAsia="Times New Roman" w:hAnsi="Times New Roman"/>
                <w:b/>
                <w:bCs/>
                <w:color w:val="000000"/>
                <w:sz w:val="20"/>
                <w:szCs w:val="20"/>
              </w:rPr>
              <w:t>TITLE</w:t>
            </w:r>
          </w:p>
        </w:tc>
        <w:tc>
          <w:tcPr>
            <w:tcW w:w="1234" w:type="pct"/>
            <w:tcBorders>
              <w:top w:val="nil"/>
              <w:left w:val="nil"/>
              <w:bottom w:val="nil"/>
              <w:right w:val="nil"/>
            </w:tcBorders>
            <w:shd w:val="clear" w:color="000000" w:fill="FFCC99"/>
          </w:tcPr>
          <w:p w14:paraId="75990335" w14:textId="77777777" w:rsidR="00E959F6" w:rsidRPr="00D05208" w:rsidRDefault="00E959F6" w:rsidP="00E959F6">
            <w:pPr>
              <w:spacing w:after="0" w:line="240" w:lineRule="auto"/>
              <w:rPr>
                <w:rFonts w:ascii="Times New Roman" w:eastAsia="Times New Roman" w:hAnsi="Times New Roman"/>
                <w:color w:val="000000"/>
                <w:sz w:val="20"/>
                <w:szCs w:val="20"/>
              </w:rPr>
            </w:pPr>
            <w:r w:rsidRPr="00D05208">
              <w:rPr>
                <w:rFonts w:ascii="Times New Roman" w:eastAsia="Times New Roman" w:hAnsi="Times New Roman"/>
                <w:color w:val="000000"/>
                <w:sz w:val="20"/>
                <w:szCs w:val="20"/>
              </w:rPr>
              <w:t>Title</w:t>
            </w:r>
          </w:p>
        </w:tc>
        <w:tc>
          <w:tcPr>
            <w:tcW w:w="1627" w:type="pct"/>
            <w:gridSpan w:val="3"/>
            <w:tcBorders>
              <w:top w:val="nil"/>
              <w:left w:val="single" w:sz="4" w:space="0" w:color="auto"/>
              <w:bottom w:val="nil"/>
              <w:right w:val="single" w:sz="4" w:space="0" w:color="auto"/>
            </w:tcBorders>
            <w:shd w:val="clear" w:color="000000" w:fill="FFCC99"/>
            <w:noWrap/>
          </w:tcPr>
          <w:p w14:paraId="0A1D00D1" w14:textId="77777777" w:rsidR="00E959F6" w:rsidRPr="00D05208" w:rsidRDefault="00E959F6" w:rsidP="00E959F6">
            <w:pPr>
              <w:spacing w:after="0" w:line="240" w:lineRule="auto"/>
              <w:rPr>
                <w:rFonts w:ascii="Times New Roman" w:eastAsia="Times New Roman" w:hAnsi="Times New Roman"/>
                <w:sz w:val="20"/>
                <w:szCs w:val="20"/>
              </w:rPr>
            </w:pPr>
            <w:r w:rsidRPr="00D05208">
              <w:rPr>
                <w:rFonts w:ascii="Times New Roman" w:eastAsia="Times New Roman" w:hAnsi="Times New Roman"/>
                <w:sz w:val="20"/>
                <w:szCs w:val="20"/>
              </w:rPr>
              <w:t xml:space="preserve">Title </w:t>
            </w:r>
          </w:p>
        </w:tc>
      </w:tr>
      <w:tr w:rsidR="00E959F6" w:rsidRPr="00A21F07" w14:paraId="1E729ED3" w14:textId="77777777">
        <w:trPr>
          <w:gridBefore w:val="1"/>
          <w:wBefore w:w="9" w:type="pct"/>
          <w:trHeight w:val="255"/>
        </w:trPr>
        <w:tc>
          <w:tcPr>
            <w:tcW w:w="425" w:type="pct"/>
            <w:vMerge/>
            <w:tcBorders>
              <w:top w:val="single" w:sz="4" w:space="0" w:color="auto"/>
              <w:left w:val="single" w:sz="4" w:space="0" w:color="auto"/>
              <w:bottom w:val="nil"/>
              <w:right w:val="single" w:sz="4" w:space="0" w:color="auto"/>
            </w:tcBorders>
            <w:vAlign w:val="center"/>
          </w:tcPr>
          <w:p w14:paraId="5E1E40C2" w14:textId="77777777" w:rsidR="00E959F6" w:rsidRPr="00D05208" w:rsidRDefault="00E959F6" w:rsidP="00E959F6">
            <w:pPr>
              <w:spacing w:after="0" w:line="240" w:lineRule="auto"/>
              <w:rPr>
                <w:rFonts w:ascii="Times New Roman" w:eastAsia="Times New Roman" w:hAnsi="Times New Roman"/>
                <w:b/>
                <w:bCs/>
                <w:color w:val="000000"/>
                <w:sz w:val="56"/>
                <w:szCs w:val="56"/>
              </w:rPr>
            </w:pPr>
          </w:p>
        </w:tc>
        <w:tc>
          <w:tcPr>
            <w:tcW w:w="1705" w:type="pct"/>
            <w:tcBorders>
              <w:top w:val="nil"/>
              <w:left w:val="nil"/>
              <w:bottom w:val="nil"/>
              <w:right w:val="single" w:sz="4" w:space="0" w:color="auto"/>
            </w:tcBorders>
            <w:shd w:val="clear" w:color="000000" w:fill="FFFFFF"/>
            <w:noWrap/>
          </w:tcPr>
          <w:p w14:paraId="49A74318" w14:textId="77777777" w:rsidR="00E959F6" w:rsidRPr="00D05208" w:rsidRDefault="00E959F6" w:rsidP="00E959F6">
            <w:pPr>
              <w:spacing w:after="0" w:line="240" w:lineRule="auto"/>
              <w:rPr>
                <w:rFonts w:ascii="Times New Roman" w:eastAsia="Times New Roman" w:hAnsi="Times New Roman"/>
                <w:color w:val="000000"/>
                <w:sz w:val="20"/>
                <w:szCs w:val="20"/>
              </w:rPr>
            </w:pPr>
            <w:r w:rsidRPr="00D05208">
              <w:rPr>
                <w:rFonts w:ascii="Times New Roman" w:eastAsia="Times New Roman" w:hAnsi="Times New Roman"/>
                <w:color w:val="000000"/>
                <w:sz w:val="20"/>
                <w:szCs w:val="20"/>
              </w:rPr>
              <w:t> </w:t>
            </w:r>
          </w:p>
        </w:tc>
        <w:tc>
          <w:tcPr>
            <w:tcW w:w="1234" w:type="pct"/>
            <w:tcBorders>
              <w:top w:val="single" w:sz="4" w:space="0" w:color="auto"/>
              <w:left w:val="nil"/>
              <w:bottom w:val="nil"/>
              <w:right w:val="nil"/>
            </w:tcBorders>
            <w:shd w:val="clear" w:color="000000" w:fill="FFFFFF"/>
          </w:tcPr>
          <w:p w14:paraId="30C5C9C9" w14:textId="77777777" w:rsidR="00E959F6" w:rsidRPr="00D05208" w:rsidRDefault="00E959F6" w:rsidP="00E959F6">
            <w:pPr>
              <w:spacing w:after="0" w:line="240" w:lineRule="auto"/>
              <w:rPr>
                <w:rFonts w:ascii="Times New Roman" w:eastAsia="Times New Roman" w:hAnsi="Times New Roman"/>
                <w:color w:val="000000"/>
                <w:sz w:val="20"/>
                <w:szCs w:val="20"/>
              </w:rPr>
            </w:pPr>
            <w:r w:rsidRPr="00D05208">
              <w:rPr>
                <w:rFonts w:ascii="Times New Roman" w:eastAsia="Times New Roman" w:hAnsi="Times New Roman"/>
                <w:color w:val="000000"/>
                <w:sz w:val="20"/>
                <w:szCs w:val="20"/>
              </w:rPr>
              <w:t> </w:t>
            </w:r>
          </w:p>
        </w:tc>
        <w:tc>
          <w:tcPr>
            <w:tcW w:w="1627" w:type="pct"/>
            <w:gridSpan w:val="3"/>
            <w:tcBorders>
              <w:top w:val="nil"/>
              <w:left w:val="single" w:sz="4" w:space="0" w:color="auto"/>
              <w:bottom w:val="nil"/>
              <w:right w:val="single" w:sz="4" w:space="0" w:color="auto"/>
            </w:tcBorders>
            <w:shd w:val="clear" w:color="000000" w:fill="FFCC99"/>
            <w:noWrap/>
          </w:tcPr>
          <w:p w14:paraId="2EDAE43C" w14:textId="77777777" w:rsidR="00E959F6" w:rsidRPr="00D05208" w:rsidRDefault="00E959F6" w:rsidP="00E959F6">
            <w:pPr>
              <w:spacing w:after="0" w:line="240" w:lineRule="auto"/>
              <w:rPr>
                <w:rFonts w:ascii="Times New Roman" w:eastAsia="Times New Roman" w:hAnsi="Times New Roman"/>
                <w:sz w:val="20"/>
                <w:szCs w:val="20"/>
              </w:rPr>
            </w:pPr>
            <w:r w:rsidRPr="00D05208">
              <w:rPr>
                <w:rFonts w:ascii="Times New Roman" w:eastAsia="Times New Roman" w:hAnsi="Times New Roman"/>
                <w:sz w:val="20"/>
                <w:szCs w:val="20"/>
              </w:rPr>
              <w:t>Title type</w:t>
            </w:r>
          </w:p>
        </w:tc>
      </w:tr>
      <w:tr w:rsidR="00E959F6" w:rsidRPr="00A21F07" w14:paraId="730EBDD9" w14:textId="77777777">
        <w:trPr>
          <w:gridBefore w:val="1"/>
          <w:wBefore w:w="9" w:type="pct"/>
          <w:trHeight w:val="255"/>
        </w:trPr>
        <w:tc>
          <w:tcPr>
            <w:tcW w:w="425" w:type="pct"/>
            <w:vMerge/>
            <w:tcBorders>
              <w:top w:val="single" w:sz="4" w:space="0" w:color="auto"/>
              <w:left w:val="single" w:sz="4" w:space="0" w:color="auto"/>
              <w:bottom w:val="nil"/>
              <w:right w:val="single" w:sz="4" w:space="0" w:color="auto"/>
            </w:tcBorders>
            <w:vAlign w:val="center"/>
          </w:tcPr>
          <w:p w14:paraId="2E43D401" w14:textId="77777777" w:rsidR="00E959F6" w:rsidRPr="00D05208" w:rsidRDefault="00E959F6" w:rsidP="00E959F6">
            <w:pPr>
              <w:spacing w:after="0" w:line="240" w:lineRule="auto"/>
              <w:rPr>
                <w:rFonts w:ascii="Times New Roman" w:eastAsia="Times New Roman" w:hAnsi="Times New Roman"/>
                <w:b/>
                <w:bCs/>
                <w:color w:val="000000"/>
                <w:sz w:val="56"/>
                <w:szCs w:val="56"/>
              </w:rPr>
            </w:pPr>
          </w:p>
        </w:tc>
        <w:tc>
          <w:tcPr>
            <w:tcW w:w="1705" w:type="pct"/>
            <w:tcBorders>
              <w:top w:val="nil"/>
              <w:left w:val="nil"/>
              <w:bottom w:val="nil"/>
              <w:right w:val="single" w:sz="4" w:space="0" w:color="auto"/>
            </w:tcBorders>
            <w:shd w:val="clear" w:color="000000" w:fill="FFFFFF"/>
            <w:noWrap/>
          </w:tcPr>
          <w:p w14:paraId="7B28EB8C" w14:textId="77777777" w:rsidR="00E959F6" w:rsidRPr="00D05208" w:rsidRDefault="00E959F6" w:rsidP="00E959F6">
            <w:pPr>
              <w:spacing w:after="0" w:line="240" w:lineRule="auto"/>
              <w:rPr>
                <w:rFonts w:ascii="Times New Roman" w:eastAsia="Times New Roman" w:hAnsi="Times New Roman"/>
                <w:color w:val="000000"/>
                <w:sz w:val="20"/>
                <w:szCs w:val="20"/>
              </w:rPr>
            </w:pPr>
            <w:r w:rsidRPr="00D05208">
              <w:rPr>
                <w:rFonts w:ascii="Times New Roman" w:eastAsia="Times New Roman" w:hAnsi="Times New Roman"/>
                <w:color w:val="000000"/>
                <w:sz w:val="20"/>
                <w:szCs w:val="20"/>
              </w:rPr>
              <w:t> </w:t>
            </w:r>
          </w:p>
        </w:tc>
        <w:tc>
          <w:tcPr>
            <w:tcW w:w="1234" w:type="pct"/>
            <w:tcBorders>
              <w:top w:val="nil"/>
              <w:left w:val="nil"/>
              <w:bottom w:val="nil"/>
              <w:right w:val="nil"/>
            </w:tcBorders>
            <w:shd w:val="clear" w:color="000000" w:fill="FFFFFF"/>
            <w:noWrap/>
            <w:vAlign w:val="bottom"/>
          </w:tcPr>
          <w:p w14:paraId="6BE15B1C" w14:textId="77777777" w:rsidR="00E959F6" w:rsidRPr="00D05208" w:rsidRDefault="00E959F6" w:rsidP="00E959F6">
            <w:pPr>
              <w:spacing w:after="0" w:line="240" w:lineRule="auto"/>
              <w:rPr>
                <w:rFonts w:ascii="Times New Roman" w:eastAsia="Times New Roman" w:hAnsi="Times New Roman"/>
                <w:sz w:val="20"/>
                <w:szCs w:val="20"/>
              </w:rPr>
            </w:pPr>
            <w:r w:rsidRPr="00D05208">
              <w:rPr>
                <w:rFonts w:ascii="Times New Roman" w:eastAsia="Times New Roman" w:hAnsi="Times New Roman"/>
                <w:sz w:val="20"/>
                <w:szCs w:val="20"/>
              </w:rPr>
              <w:t> </w:t>
            </w:r>
          </w:p>
        </w:tc>
        <w:tc>
          <w:tcPr>
            <w:tcW w:w="1627" w:type="pct"/>
            <w:gridSpan w:val="3"/>
            <w:tcBorders>
              <w:top w:val="nil"/>
              <w:left w:val="single" w:sz="4" w:space="0" w:color="auto"/>
              <w:bottom w:val="nil"/>
              <w:right w:val="single" w:sz="4" w:space="0" w:color="auto"/>
            </w:tcBorders>
            <w:shd w:val="clear" w:color="000000" w:fill="FFCC99"/>
            <w:noWrap/>
          </w:tcPr>
          <w:p w14:paraId="3F7127C0" w14:textId="77777777" w:rsidR="00E959F6" w:rsidRPr="00D05208" w:rsidRDefault="00E959F6" w:rsidP="00E959F6">
            <w:pPr>
              <w:spacing w:after="0" w:line="240" w:lineRule="auto"/>
              <w:rPr>
                <w:rFonts w:ascii="Times New Roman" w:eastAsia="Times New Roman" w:hAnsi="Times New Roman"/>
                <w:sz w:val="20"/>
                <w:szCs w:val="20"/>
              </w:rPr>
            </w:pPr>
            <w:r w:rsidRPr="00D05208">
              <w:rPr>
                <w:rFonts w:ascii="Times New Roman" w:eastAsia="Times New Roman" w:hAnsi="Times New Roman"/>
                <w:sz w:val="20"/>
                <w:szCs w:val="20"/>
              </w:rPr>
              <w:t xml:space="preserve">   Preferred title </w:t>
            </w:r>
          </w:p>
        </w:tc>
      </w:tr>
      <w:tr w:rsidR="00E959F6" w:rsidRPr="00A21F07" w14:paraId="3493B872" w14:textId="77777777">
        <w:trPr>
          <w:gridBefore w:val="1"/>
          <w:wBefore w:w="9" w:type="pct"/>
          <w:trHeight w:val="255"/>
        </w:trPr>
        <w:tc>
          <w:tcPr>
            <w:tcW w:w="425" w:type="pct"/>
            <w:vMerge/>
            <w:tcBorders>
              <w:top w:val="single" w:sz="4" w:space="0" w:color="auto"/>
              <w:left w:val="single" w:sz="4" w:space="0" w:color="auto"/>
              <w:bottom w:val="nil"/>
              <w:right w:val="single" w:sz="4" w:space="0" w:color="auto"/>
            </w:tcBorders>
            <w:vAlign w:val="center"/>
          </w:tcPr>
          <w:p w14:paraId="17962A84" w14:textId="77777777" w:rsidR="00E959F6" w:rsidRPr="00D05208" w:rsidRDefault="00E959F6" w:rsidP="00E959F6">
            <w:pPr>
              <w:spacing w:after="0" w:line="240" w:lineRule="auto"/>
              <w:rPr>
                <w:rFonts w:ascii="Times New Roman" w:eastAsia="Times New Roman" w:hAnsi="Times New Roman"/>
                <w:b/>
                <w:bCs/>
                <w:color w:val="000000"/>
                <w:sz w:val="56"/>
                <w:szCs w:val="56"/>
              </w:rPr>
            </w:pPr>
          </w:p>
        </w:tc>
        <w:tc>
          <w:tcPr>
            <w:tcW w:w="1705" w:type="pct"/>
            <w:tcBorders>
              <w:top w:val="nil"/>
              <w:left w:val="nil"/>
              <w:bottom w:val="nil"/>
              <w:right w:val="single" w:sz="4" w:space="0" w:color="auto"/>
            </w:tcBorders>
            <w:shd w:val="clear" w:color="000000" w:fill="FFFFFF"/>
            <w:noWrap/>
          </w:tcPr>
          <w:p w14:paraId="76E9C704" w14:textId="77777777" w:rsidR="00E959F6" w:rsidRPr="00D05208" w:rsidRDefault="00E959F6" w:rsidP="00E959F6">
            <w:pPr>
              <w:spacing w:after="0" w:line="240" w:lineRule="auto"/>
              <w:rPr>
                <w:rFonts w:ascii="Times New Roman" w:eastAsia="Times New Roman" w:hAnsi="Times New Roman"/>
                <w:color w:val="000000"/>
                <w:sz w:val="20"/>
                <w:szCs w:val="20"/>
              </w:rPr>
            </w:pPr>
            <w:r w:rsidRPr="00D05208">
              <w:rPr>
                <w:rFonts w:ascii="Times New Roman" w:eastAsia="Times New Roman" w:hAnsi="Times New Roman"/>
                <w:color w:val="000000"/>
                <w:sz w:val="20"/>
                <w:szCs w:val="20"/>
              </w:rPr>
              <w:t> </w:t>
            </w:r>
          </w:p>
        </w:tc>
        <w:tc>
          <w:tcPr>
            <w:tcW w:w="1234" w:type="pct"/>
            <w:tcBorders>
              <w:top w:val="nil"/>
              <w:left w:val="nil"/>
              <w:bottom w:val="nil"/>
              <w:right w:val="nil"/>
            </w:tcBorders>
            <w:shd w:val="clear" w:color="000000" w:fill="FFFFFF"/>
            <w:noWrap/>
            <w:vAlign w:val="bottom"/>
          </w:tcPr>
          <w:p w14:paraId="0184E615" w14:textId="77777777" w:rsidR="00E959F6" w:rsidRPr="00D05208" w:rsidRDefault="00E959F6" w:rsidP="00E959F6">
            <w:pPr>
              <w:spacing w:after="0" w:line="240" w:lineRule="auto"/>
              <w:rPr>
                <w:rFonts w:ascii="Times New Roman" w:eastAsia="Times New Roman" w:hAnsi="Times New Roman"/>
                <w:sz w:val="20"/>
                <w:szCs w:val="20"/>
              </w:rPr>
            </w:pPr>
            <w:r w:rsidRPr="00D05208">
              <w:rPr>
                <w:rFonts w:ascii="Times New Roman" w:eastAsia="Times New Roman" w:hAnsi="Times New Roman"/>
                <w:sz w:val="20"/>
                <w:szCs w:val="20"/>
              </w:rPr>
              <w:t> </w:t>
            </w:r>
          </w:p>
        </w:tc>
        <w:tc>
          <w:tcPr>
            <w:tcW w:w="1627" w:type="pct"/>
            <w:gridSpan w:val="3"/>
            <w:tcBorders>
              <w:top w:val="nil"/>
              <w:left w:val="single" w:sz="4" w:space="0" w:color="auto"/>
              <w:bottom w:val="nil"/>
              <w:right w:val="single" w:sz="4" w:space="0" w:color="auto"/>
            </w:tcBorders>
            <w:shd w:val="clear" w:color="000000" w:fill="FFCC99"/>
            <w:noWrap/>
          </w:tcPr>
          <w:p w14:paraId="627B7065" w14:textId="77777777" w:rsidR="00E959F6" w:rsidRPr="00D05208" w:rsidRDefault="00E959F6" w:rsidP="00E959F6">
            <w:pPr>
              <w:spacing w:after="0" w:line="240" w:lineRule="auto"/>
              <w:rPr>
                <w:rFonts w:ascii="Times New Roman" w:eastAsia="Times New Roman" w:hAnsi="Times New Roman"/>
                <w:sz w:val="20"/>
                <w:szCs w:val="20"/>
              </w:rPr>
            </w:pPr>
            <w:r w:rsidRPr="00D05208">
              <w:rPr>
                <w:rFonts w:ascii="Times New Roman" w:eastAsia="Times New Roman" w:hAnsi="Times New Roman"/>
                <w:sz w:val="20"/>
                <w:szCs w:val="20"/>
              </w:rPr>
              <w:t xml:space="preserve">   Other title information</w:t>
            </w:r>
          </w:p>
        </w:tc>
      </w:tr>
      <w:tr w:rsidR="00E959F6" w:rsidRPr="00A21F07" w14:paraId="36DAD47E" w14:textId="77777777">
        <w:trPr>
          <w:gridBefore w:val="1"/>
          <w:wBefore w:w="9" w:type="pct"/>
          <w:trHeight w:val="255"/>
        </w:trPr>
        <w:tc>
          <w:tcPr>
            <w:tcW w:w="425" w:type="pct"/>
            <w:vMerge/>
            <w:tcBorders>
              <w:top w:val="single" w:sz="4" w:space="0" w:color="auto"/>
              <w:left w:val="single" w:sz="4" w:space="0" w:color="auto"/>
              <w:bottom w:val="nil"/>
              <w:right w:val="single" w:sz="4" w:space="0" w:color="auto"/>
            </w:tcBorders>
            <w:vAlign w:val="center"/>
          </w:tcPr>
          <w:p w14:paraId="2217C5FB" w14:textId="77777777" w:rsidR="00E959F6" w:rsidRPr="00D05208" w:rsidRDefault="00E959F6" w:rsidP="00E959F6">
            <w:pPr>
              <w:spacing w:after="0" w:line="240" w:lineRule="auto"/>
              <w:rPr>
                <w:rFonts w:ascii="Times New Roman" w:eastAsia="Times New Roman" w:hAnsi="Times New Roman"/>
                <w:b/>
                <w:bCs/>
                <w:color w:val="000000"/>
                <w:sz w:val="56"/>
                <w:szCs w:val="56"/>
              </w:rPr>
            </w:pPr>
          </w:p>
        </w:tc>
        <w:tc>
          <w:tcPr>
            <w:tcW w:w="1705" w:type="pct"/>
            <w:tcBorders>
              <w:top w:val="nil"/>
              <w:left w:val="nil"/>
              <w:bottom w:val="single" w:sz="4" w:space="0" w:color="auto"/>
              <w:right w:val="single" w:sz="4" w:space="0" w:color="auto"/>
            </w:tcBorders>
            <w:shd w:val="clear" w:color="000000" w:fill="FFFFFF"/>
            <w:noWrap/>
          </w:tcPr>
          <w:p w14:paraId="0512FC7D" w14:textId="77777777" w:rsidR="00E959F6" w:rsidRPr="00D05208" w:rsidRDefault="00E959F6" w:rsidP="00E959F6">
            <w:pPr>
              <w:spacing w:after="0" w:line="240" w:lineRule="auto"/>
              <w:rPr>
                <w:rFonts w:ascii="Times New Roman" w:eastAsia="Times New Roman" w:hAnsi="Times New Roman"/>
                <w:color w:val="000000"/>
                <w:sz w:val="20"/>
                <w:szCs w:val="20"/>
              </w:rPr>
            </w:pPr>
            <w:r w:rsidRPr="00D05208">
              <w:rPr>
                <w:rFonts w:ascii="Times New Roman" w:eastAsia="Times New Roman" w:hAnsi="Times New Roman"/>
                <w:color w:val="000000"/>
                <w:sz w:val="20"/>
                <w:szCs w:val="20"/>
              </w:rPr>
              <w:t> </w:t>
            </w:r>
          </w:p>
        </w:tc>
        <w:tc>
          <w:tcPr>
            <w:tcW w:w="1234" w:type="pct"/>
            <w:tcBorders>
              <w:top w:val="nil"/>
              <w:left w:val="nil"/>
              <w:bottom w:val="single" w:sz="4" w:space="0" w:color="auto"/>
              <w:right w:val="nil"/>
            </w:tcBorders>
            <w:shd w:val="clear" w:color="000000" w:fill="FFFFFF"/>
            <w:noWrap/>
            <w:vAlign w:val="bottom"/>
          </w:tcPr>
          <w:p w14:paraId="446CF3C5" w14:textId="77777777" w:rsidR="00E959F6" w:rsidRPr="00D05208" w:rsidRDefault="00E959F6" w:rsidP="00E959F6">
            <w:pPr>
              <w:spacing w:after="0" w:line="240" w:lineRule="auto"/>
              <w:rPr>
                <w:rFonts w:ascii="Times New Roman" w:eastAsia="Times New Roman" w:hAnsi="Times New Roman"/>
                <w:sz w:val="20"/>
                <w:szCs w:val="20"/>
              </w:rPr>
            </w:pPr>
            <w:r w:rsidRPr="00D05208">
              <w:rPr>
                <w:rFonts w:ascii="Times New Roman" w:eastAsia="Times New Roman" w:hAnsi="Times New Roman"/>
                <w:sz w:val="20"/>
                <w:szCs w:val="20"/>
              </w:rPr>
              <w:t> </w:t>
            </w:r>
          </w:p>
        </w:tc>
        <w:tc>
          <w:tcPr>
            <w:tcW w:w="1627" w:type="pct"/>
            <w:gridSpan w:val="3"/>
            <w:tcBorders>
              <w:top w:val="nil"/>
              <w:left w:val="single" w:sz="4" w:space="0" w:color="auto"/>
              <w:bottom w:val="single" w:sz="4" w:space="0" w:color="auto"/>
              <w:right w:val="single" w:sz="4" w:space="0" w:color="auto"/>
            </w:tcBorders>
            <w:shd w:val="clear" w:color="000000" w:fill="FFCC99"/>
            <w:noWrap/>
          </w:tcPr>
          <w:p w14:paraId="22D0946D" w14:textId="77777777" w:rsidR="00E959F6" w:rsidRPr="00D05208" w:rsidRDefault="00E959F6" w:rsidP="00E959F6">
            <w:pPr>
              <w:spacing w:after="0" w:line="240" w:lineRule="auto"/>
              <w:rPr>
                <w:rFonts w:ascii="Times New Roman" w:eastAsia="Times New Roman" w:hAnsi="Times New Roman"/>
                <w:sz w:val="20"/>
                <w:szCs w:val="20"/>
              </w:rPr>
            </w:pPr>
            <w:r w:rsidRPr="00D05208">
              <w:rPr>
                <w:rFonts w:ascii="Times New Roman" w:eastAsia="Times New Roman" w:hAnsi="Times New Roman"/>
                <w:sz w:val="20"/>
                <w:szCs w:val="20"/>
              </w:rPr>
              <w:t xml:space="preserve">   Alternative titles</w:t>
            </w:r>
          </w:p>
        </w:tc>
      </w:tr>
      <w:tr w:rsidR="00E959F6" w:rsidRPr="00A21F07" w14:paraId="09FE8335" w14:textId="77777777">
        <w:trPr>
          <w:gridBefore w:val="1"/>
          <w:wBefore w:w="9" w:type="pct"/>
          <w:trHeight w:val="255"/>
        </w:trPr>
        <w:tc>
          <w:tcPr>
            <w:tcW w:w="425" w:type="pct"/>
            <w:vMerge/>
            <w:tcBorders>
              <w:top w:val="single" w:sz="4" w:space="0" w:color="auto"/>
              <w:left w:val="single" w:sz="4" w:space="0" w:color="auto"/>
              <w:bottom w:val="nil"/>
              <w:right w:val="single" w:sz="4" w:space="0" w:color="auto"/>
            </w:tcBorders>
            <w:vAlign w:val="center"/>
          </w:tcPr>
          <w:p w14:paraId="0416B6C6" w14:textId="77777777" w:rsidR="00E959F6" w:rsidRPr="00D05208" w:rsidRDefault="00E959F6" w:rsidP="00E959F6">
            <w:pPr>
              <w:spacing w:after="0" w:line="240" w:lineRule="auto"/>
              <w:rPr>
                <w:rFonts w:ascii="Times New Roman" w:eastAsia="Times New Roman" w:hAnsi="Times New Roman"/>
                <w:b/>
                <w:bCs/>
                <w:color w:val="000000"/>
                <w:sz w:val="56"/>
                <w:szCs w:val="56"/>
              </w:rPr>
            </w:pPr>
          </w:p>
        </w:tc>
        <w:tc>
          <w:tcPr>
            <w:tcW w:w="1705" w:type="pct"/>
            <w:tcBorders>
              <w:top w:val="nil"/>
              <w:left w:val="nil"/>
              <w:bottom w:val="nil"/>
              <w:right w:val="single" w:sz="4" w:space="0" w:color="auto"/>
            </w:tcBorders>
            <w:shd w:val="clear" w:color="000000" w:fill="FFFFFF"/>
            <w:noWrap/>
          </w:tcPr>
          <w:p w14:paraId="766E8AF7" w14:textId="77777777" w:rsidR="00E959F6" w:rsidRPr="00D05208" w:rsidRDefault="00E959F6" w:rsidP="00E959F6">
            <w:pPr>
              <w:spacing w:after="0" w:line="240" w:lineRule="auto"/>
              <w:rPr>
                <w:rFonts w:ascii="Times New Roman" w:eastAsia="Times New Roman" w:hAnsi="Times New Roman"/>
                <w:b/>
                <w:bCs/>
                <w:color w:val="000000"/>
                <w:sz w:val="20"/>
                <w:szCs w:val="20"/>
              </w:rPr>
            </w:pPr>
            <w:r w:rsidRPr="00D05208">
              <w:rPr>
                <w:rFonts w:ascii="Times New Roman" w:eastAsia="Times New Roman" w:hAnsi="Times New Roman"/>
                <w:b/>
                <w:bCs/>
                <w:color w:val="000000"/>
                <w:sz w:val="20"/>
                <w:szCs w:val="20"/>
              </w:rPr>
              <w:t>EDITION/VERSION/VARIATION AREA</w:t>
            </w:r>
          </w:p>
        </w:tc>
        <w:tc>
          <w:tcPr>
            <w:tcW w:w="1234" w:type="pct"/>
            <w:tcBorders>
              <w:top w:val="nil"/>
              <w:left w:val="nil"/>
              <w:bottom w:val="single" w:sz="4" w:space="0" w:color="auto"/>
              <w:right w:val="nil"/>
            </w:tcBorders>
            <w:shd w:val="clear" w:color="000000" w:fill="CCFFCC"/>
          </w:tcPr>
          <w:p w14:paraId="09D6190C" w14:textId="77777777" w:rsidR="00E959F6" w:rsidRPr="00D05208" w:rsidRDefault="00E959F6" w:rsidP="00E959F6">
            <w:pPr>
              <w:spacing w:after="0" w:line="240" w:lineRule="auto"/>
              <w:rPr>
                <w:rFonts w:ascii="Times New Roman" w:eastAsia="Times New Roman" w:hAnsi="Times New Roman"/>
                <w:color w:val="000000"/>
                <w:sz w:val="20"/>
                <w:szCs w:val="20"/>
              </w:rPr>
            </w:pPr>
            <w:r w:rsidRPr="00D05208">
              <w:rPr>
                <w:rFonts w:ascii="Times New Roman" w:eastAsia="Times New Roman" w:hAnsi="Times New Roman"/>
                <w:color w:val="000000"/>
                <w:sz w:val="20"/>
                <w:szCs w:val="20"/>
              </w:rPr>
              <w:t>Language</w:t>
            </w:r>
          </w:p>
        </w:tc>
        <w:tc>
          <w:tcPr>
            <w:tcW w:w="1627" w:type="pct"/>
            <w:gridSpan w:val="3"/>
            <w:tcBorders>
              <w:top w:val="nil"/>
              <w:left w:val="single" w:sz="4" w:space="0" w:color="auto"/>
              <w:bottom w:val="single" w:sz="4" w:space="0" w:color="auto"/>
              <w:right w:val="single" w:sz="4" w:space="0" w:color="auto"/>
            </w:tcBorders>
            <w:shd w:val="clear" w:color="000000" w:fill="CCFFCC"/>
            <w:noWrap/>
          </w:tcPr>
          <w:p w14:paraId="758BA9D0" w14:textId="77777777" w:rsidR="00E959F6" w:rsidRPr="00D05208" w:rsidRDefault="00E959F6" w:rsidP="00E959F6">
            <w:pPr>
              <w:spacing w:after="0" w:line="240" w:lineRule="auto"/>
              <w:rPr>
                <w:rFonts w:ascii="Times New Roman" w:eastAsia="Times New Roman" w:hAnsi="Times New Roman"/>
                <w:sz w:val="20"/>
                <w:szCs w:val="20"/>
              </w:rPr>
            </w:pPr>
            <w:r w:rsidRPr="00D05208">
              <w:rPr>
                <w:rFonts w:ascii="Times New Roman" w:eastAsia="Times New Roman" w:hAnsi="Times New Roman"/>
                <w:sz w:val="20"/>
                <w:szCs w:val="20"/>
              </w:rPr>
              <w:t>Language</w:t>
            </w:r>
          </w:p>
        </w:tc>
      </w:tr>
      <w:tr w:rsidR="00E959F6" w:rsidRPr="00A21F07" w14:paraId="16872B14" w14:textId="77777777">
        <w:trPr>
          <w:gridBefore w:val="1"/>
          <w:wBefore w:w="9" w:type="pct"/>
          <w:trHeight w:val="255"/>
        </w:trPr>
        <w:tc>
          <w:tcPr>
            <w:tcW w:w="425" w:type="pct"/>
            <w:vMerge/>
            <w:tcBorders>
              <w:top w:val="single" w:sz="4" w:space="0" w:color="auto"/>
              <w:left w:val="single" w:sz="4" w:space="0" w:color="auto"/>
              <w:bottom w:val="nil"/>
              <w:right w:val="single" w:sz="4" w:space="0" w:color="auto"/>
            </w:tcBorders>
            <w:vAlign w:val="center"/>
          </w:tcPr>
          <w:p w14:paraId="03FC3870" w14:textId="77777777" w:rsidR="00E959F6" w:rsidRPr="00D05208" w:rsidRDefault="00E959F6" w:rsidP="00E959F6">
            <w:pPr>
              <w:spacing w:after="0" w:line="240" w:lineRule="auto"/>
              <w:rPr>
                <w:rFonts w:ascii="Times New Roman" w:eastAsia="Times New Roman" w:hAnsi="Times New Roman"/>
                <w:b/>
                <w:bCs/>
                <w:color w:val="000000"/>
                <w:sz w:val="56"/>
                <w:szCs w:val="56"/>
              </w:rPr>
            </w:pPr>
          </w:p>
        </w:tc>
        <w:tc>
          <w:tcPr>
            <w:tcW w:w="1705" w:type="pct"/>
            <w:tcBorders>
              <w:top w:val="nil"/>
              <w:left w:val="nil"/>
              <w:bottom w:val="nil"/>
              <w:right w:val="single" w:sz="4" w:space="0" w:color="auto"/>
            </w:tcBorders>
            <w:shd w:val="clear" w:color="000000" w:fill="FFFFFF"/>
            <w:noWrap/>
          </w:tcPr>
          <w:p w14:paraId="7E0DCC4B" w14:textId="77777777" w:rsidR="00E959F6" w:rsidRPr="00D05208" w:rsidRDefault="00E959F6" w:rsidP="00E959F6">
            <w:pPr>
              <w:spacing w:after="0" w:line="240" w:lineRule="auto"/>
              <w:rPr>
                <w:rFonts w:ascii="Times New Roman" w:eastAsia="Times New Roman" w:hAnsi="Times New Roman"/>
                <w:color w:val="000000"/>
                <w:sz w:val="20"/>
                <w:szCs w:val="20"/>
              </w:rPr>
            </w:pPr>
            <w:r w:rsidRPr="00D05208">
              <w:rPr>
                <w:rFonts w:ascii="Times New Roman" w:eastAsia="Times New Roman" w:hAnsi="Times New Roman"/>
                <w:color w:val="000000"/>
                <w:sz w:val="20"/>
                <w:szCs w:val="20"/>
              </w:rPr>
              <w:t> </w:t>
            </w:r>
          </w:p>
        </w:tc>
        <w:tc>
          <w:tcPr>
            <w:tcW w:w="1234" w:type="pct"/>
            <w:tcBorders>
              <w:top w:val="nil"/>
              <w:left w:val="nil"/>
              <w:bottom w:val="nil"/>
              <w:right w:val="nil"/>
            </w:tcBorders>
            <w:shd w:val="clear" w:color="000000" w:fill="FFFFFF"/>
          </w:tcPr>
          <w:p w14:paraId="72634E82" w14:textId="77777777" w:rsidR="00E959F6" w:rsidRPr="00D05208" w:rsidRDefault="00E959F6" w:rsidP="00E959F6">
            <w:pPr>
              <w:spacing w:after="0" w:line="240" w:lineRule="auto"/>
              <w:rPr>
                <w:rFonts w:ascii="Times New Roman" w:eastAsia="Times New Roman" w:hAnsi="Times New Roman"/>
                <w:color w:val="000000"/>
                <w:sz w:val="20"/>
                <w:szCs w:val="20"/>
              </w:rPr>
            </w:pPr>
            <w:r w:rsidRPr="00D05208">
              <w:rPr>
                <w:rFonts w:ascii="Times New Roman" w:eastAsia="Times New Roman" w:hAnsi="Times New Roman"/>
                <w:color w:val="000000"/>
                <w:sz w:val="20"/>
                <w:szCs w:val="20"/>
              </w:rPr>
              <w:t>Allowed relationships</w:t>
            </w:r>
          </w:p>
        </w:tc>
        <w:tc>
          <w:tcPr>
            <w:tcW w:w="1627" w:type="pct"/>
            <w:gridSpan w:val="3"/>
            <w:tcBorders>
              <w:top w:val="nil"/>
              <w:left w:val="single" w:sz="4" w:space="0" w:color="auto"/>
              <w:bottom w:val="nil"/>
              <w:right w:val="single" w:sz="4" w:space="0" w:color="auto"/>
            </w:tcBorders>
            <w:shd w:val="clear" w:color="000000" w:fill="FFFFFF"/>
            <w:noWrap/>
          </w:tcPr>
          <w:p w14:paraId="66C7B567" w14:textId="77777777" w:rsidR="00E959F6" w:rsidRPr="00D05208" w:rsidRDefault="00E959F6" w:rsidP="00E959F6">
            <w:pPr>
              <w:spacing w:after="0" w:line="240" w:lineRule="auto"/>
              <w:rPr>
                <w:rFonts w:ascii="Times New Roman" w:eastAsia="Times New Roman" w:hAnsi="Times New Roman"/>
                <w:sz w:val="20"/>
                <w:szCs w:val="20"/>
              </w:rPr>
            </w:pPr>
            <w:r w:rsidRPr="00D05208">
              <w:rPr>
                <w:rFonts w:ascii="Times New Roman" w:eastAsia="Times New Roman" w:hAnsi="Times New Roman"/>
                <w:sz w:val="20"/>
                <w:szCs w:val="20"/>
              </w:rPr>
              <w:t> </w:t>
            </w:r>
          </w:p>
        </w:tc>
      </w:tr>
      <w:tr w:rsidR="00E959F6" w:rsidRPr="00A21F07" w14:paraId="7DBB6533" w14:textId="77777777">
        <w:trPr>
          <w:gridBefore w:val="1"/>
          <w:wBefore w:w="9" w:type="pct"/>
          <w:trHeight w:val="255"/>
        </w:trPr>
        <w:tc>
          <w:tcPr>
            <w:tcW w:w="425" w:type="pct"/>
            <w:vMerge/>
            <w:tcBorders>
              <w:top w:val="single" w:sz="4" w:space="0" w:color="auto"/>
              <w:left w:val="single" w:sz="4" w:space="0" w:color="auto"/>
              <w:bottom w:val="nil"/>
              <w:right w:val="single" w:sz="4" w:space="0" w:color="auto"/>
            </w:tcBorders>
            <w:vAlign w:val="center"/>
          </w:tcPr>
          <w:p w14:paraId="5A8C5F01" w14:textId="77777777" w:rsidR="00E959F6" w:rsidRPr="00D05208" w:rsidRDefault="00E959F6" w:rsidP="00E959F6">
            <w:pPr>
              <w:spacing w:after="0" w:line="240" w:lineRule="auto"/>
              <w:rPr>
                <w:rFonts w:ascii="Times New Roman" w:eastAsia="Times New Roman" w:hAnsi="Times New Roman"/>
                <w:b/>
                <w:bCs/>
                <w:color w:val="000000"/>
                <w:sz w:val="56"/>
                <w:szCs w:val="56"/>
              </w:rPr>
            </w:pPr>
          </w:p>
        </w:tc>
        <w:tc>
          <w:tcPr>
            <w:tcW w:w="1705" w:type="pct"/>
            <w:tcBorders>
              <w:top w:val="nil"/>
              <w:left w:val="nil"/>
              <w:bottom w:val="nil"/>
              <w:right w:val="single" w:sz="4" w:space="0" w:color="auto"/>
            </w:tcBorders>
            <w:shd w:val="clear" w:color="000000" w:fill="FFFFFF"/>
            <w:noWrap/>
          </w:tcPr>
          <w:p w14:paraId="562580CE" w14:textId="77777777" w:rsidR="00E959F6" w:rsidRPr="00D05208" w:rsidRDefault="00E959F6" w:rsidP="00E959F6">
            <w:pPr>
              <w:spacing w:after="0" w:line="240" w:lineRule="auto"/>
              <w:rPr>
                <w:rFonts w:ascii="Times New Roman" w:eastAsia="Times New Roman" w:hAnsi="Times New Roman"/>
                <w:color w:val="000000"/>
                <w:sz w:val="20"/>
                <w:szCs w:val="20"/>
              </w:rPr>
            </w:pPr>
            <w:r w:rsidRPr="00D05208">
              <w:rPr>
                <w:rFonts w:ascii="Times New Roman" w:eastAsia="Times New Roman" w:hAnsi="Times New Roman"/>
                <w:color w:val="000000"/>
                <w:sz w:val="20"/>
                <w:szCs w:val="20"/>
              </w:rPr>
              <w:t> </w:t>
            </w:r>
          </w:p>
        </w:tc>
        <w:tc>
          <w:tcPr>
            <w:tcW w:w="1234" w:type="pct"/>
            <w:tcBorders>
              <w:top w:val="nil"/>
              <w:left w:val="nil"/>
              <w:bottom w:val="nil"/>
              <w:right w:val="nil"/>
            </w:tcBorders>
            <w:shd w:val="clear" w:color="000000" w:fill="FFFFFF"/>
          </w:tcPr>
          <w:p w14:paraId="77CB37B3" w14:textId="77777777" w:rsidR="00E959F6" w:rsidRPr="00D05208" w:rsidRDefault="00E959F6" w:rsidP="00F20DA9">
            <w:pPr>
              <w:spacing w:after="0" w:line="240" w:lineRule="auto"/>
              <w:ind w:firstLineChars="400" w:firstLine="800"/>
              <w:rPr>
                <w:rFonts w:ascii="Times New Roman" w:eastAsia="Times New Roman" w:hAnsi="Times New Roman"/>
                <w:color w:val="000000"/>
                <w:sz w:val="20"/>
                <w:szCs w:val="20"/>
              </w:rPr>
            </w:pPr>
            <w:r w:rsidRPr="00D05208">
              <w:rPr>
                <w:rFonts w:ascii="Times New Roman" w:eastAsia="Times New Roman" w:hAnsi="Times New Roman"/>
                <w:color w:val="000000"/>
                <w:sz w:val="20"/>
                <w:szCs w:val="20"/>
              </w:rPr>
              <w:t>HasAgent</w:t>
            </w:r>
          </w:p>
        </w:tc>
        <w:tc>
          <w:tcPr>
            <w:tcW w:w="1627" w:type="pct"/>
            <w:gridSpan w:val="3"/>
            <w:tcBorders>
              <w:top w:val="nil"/>
              <w:left w:val="single" w:sz="4" w:space="0" w:color="auto"/>
              <w:bottom w:val="nil"/>
              <w:right w:val="single" w:sz="4" w:space="0" w:color="auto"/>
            </w:tcBorders>
            <w:shd w:val="clear" w:color="000000" w:fill="FFFFFF"/>
            <w:noWrap/>
          </w:tcPr>
          <w:p w14:paraId="4A24B833" w14:textId="77777777" w:rsidR="00E959F6" w:rsidRPr="00D05208" w:rsidRDefault="00E959F6" w:rsidP="00E959F6">
            <w:pPr>
              <w:spacing w:after="0" w:line="240" w:lineRule="auto"/>
              <w:rPr>
                <w:rFonts w:ascii="Times New Roman" w:eastAsia="Times New Roman" w:hAnsi="Times New Roman"/>
                <w:sz w:val="20"/>
                <w:szCs w:val="20"/>
              </w:rPr>
            </w:pPr>
            <w:r w:rsidRPr="00D05208">
              <w:rPr>
                <w:rFonts w:ascii="Times New Roman" w:eastAsia="Times New Roman" w:hAnsi="Times New Roman"/>
                <w:sz w:val="20"/>
                <w:szCs w:val="20"/>
              </w:rPr>
              <w:t> </w:t>
            </w:r>
          </w:p>
        </w:tc>
      </w:tr>
      <w:tr w:rsidR="00E959F6" w:rsidRPr="00A21F07" w14:paraId="6839713E" w14:textId="77777777">
        <w:trPr>
          <w:gridBefore w:val="1"/>
          <w:wBefore w:w="9" w:type="pct"/>
          <w:trHeight w:val="255"/>
        </w:trPr>
        <w:tc>
          <w:tcPr>
            <w:tcW w:w="425" w:type="pct"/>
            <w:tcBorders>
              <w:top w:val="nil"/>
              <w:left w:val="single" w:sz="4" w:space="0" w:color="auto"/>
              <w:bottom w:val="nil"/>
              <w:right w:val="single" w:sz="4" w:space="0" w:color="auto"/>
            </w:tcBorders>
            <w:shd w:val="clear" w:color="000000" w:fill="FFFFFF"/>
            <w:textDirection w:val="btLr"/>
          </w:tcPr>
          <w:p w14:paraId="19264C37" w14:textId="77777777" w:rsidR="00E959F6" w:rsidRPr="00D05208" w:rsidRDefault="00E959F6" w:rsidP="00E959F6">
            <w:pPr>
              <w:spacing w:after="0" w:line="240" w:lineRule="auto"/>
              <w:rPr>
                <w:rFonts w:ascii="Times New Roman" w:eastAsia="Times New Roman" w:hAnsi="Times New Roman"/>
                <w:b/>
                <w:bCs/>
                <w:color w:val="000000"/>
                <w:sz w:val="20"/>
                <w:szCs w:val="20"/>
              </w:rPr>
            </w:pPr>
            <w:r w:rsidRPr="00D05208">
              <w:rPr>
                <w:rFonts w:ascii="Times New Roman" w:eastAsia="Times New Roman" w:hAnsi="Times New Roman"/>
                <w:b/>
                <w:bCs/>
                <w:color w:val="000000"/>
                <w:sz w:val="20"/>
                <w:szCs w:val="20"/>
              </w:rPr>
              <w:t> </w:t>
            </w:r>
          </w:p>
        </w:tc>
        <w:tc>
          <w:tcPr>
            <w:tcW w:w="1705" w:type="pct"/>
            <w:tcBorders>
              <w:top w:val="nil"/>
              <w:left w:val="nil"/>
              <w:bottom w:val="nil"/>
              <w:right w:val="single" w:sz="4" w:space="0" w:color="auto"/>
            </w:tcBorders>
            <w:shd w:val="clear" w:color="000000" w:fill="FFFFFF"/>
            <w:noWrap/>
          </w:tcPr>
          <w:p w14:paraId="6D46A907" w14:textId="77777777" w:rsidR="00E959F6" w:rsidRPr="00D05208" w:rsidRDefault="00E959F6" w:rsidP="00E959F6">
            <w:pPr>
              <w:spacing w:after="0" w:line="240" w:lineRule="auto"/>
              <w:rPr>
                <w:rFonts w:ascii="Times New Roman" w:eastAsia="Times New Roman" w:hAnsi="Times New Roman"/>
                <w:color w:val="000000"/>
                <w:sz w:val="20"/>
                <w:szCs w:val="20"/>
              </w:rPr>
            </w:pPr>
            <w:r w:rsidRPr="00D05208">
              <w:rPr>
                <w:rFonts w:ascii="Times New Roman" w:eastAsia="Times New Roman" w:hAnsi="Times New Roman"/>
                <w:color w:val="000000"/>
                <w:sz w:val="20"/>
                <w:szCs w:val="20"/>
              </w:rPr>
              <w:t> </w:t>
            </w:r>
          </w:p>
        </w:tc>
        <w:tc>
          <w:tcPr>
            <w:tcW w:w="1234" w:type="pct"/>
            <w:tcBorders>
              <w:top w:val="nil"/>
              <w:left w:val="nil"/>
              <w:bottom w:val="nil"/>
              <w:right w:val="nil"/>
            </w:tcBorders>
            <w:shd w:val="clear" w:color="000000" w:fill="FFFFFF"/>
          </w:tcPr>
          <w:p w14:paraId="4ACF6395" w14:textId="77777777" w:rsidR="00E959F6" w:rsidRPr="00D05208" w:rsidRDefault="00E959F6" w:rsidP="00F20DA9">
            <w:pPr>
              <w:spacing w:after="0" w:line="240" w:lineRule="auto"/>
              <w:ind w:firstLineChars="400" w:firstLine="800"/>
              <w:rPr>
                <w:rFonts w:ascii="Times New Roman" w:eastAsia="Times New Roman" w:hAnsi="Times New Roman"/>
                <w:color w:val="000000"/>
                <w:sz w:val="20"/>
                <w:szCs w:val="20"/>
              </w:rPr>
            </w:pPr>
            <w:r w:rsidRPr="00D05208">
              <w:rPr>
                <w:rFonts w:ascii="Times New Roman" w:eastAsia="Times New Roman" w:hAnsi="Times New Roman"/>
                <w:color w:val="000000"/>
                <w:sz w:val="20"/>
                <w:szCs w:val="20"/>
              </w:rPr>
              <w:t>HasEvent</w:t>
            </w:r>
          </w:p>
        </w:tc>
        <w:tc>
          <w:tcPr>
            <w:tcW w:w="1627" w:type="pct"/>
            <w:gridSpan w:val="3"/>
            <w:tcBorders>
              <w:top w:val="nil"/>
              <w:left w:val="single" w:sz="4" w:space="0" w:color="auto"/>
              <w:bottom w:val="nil"/>
              <w:right w:val="single" w:sz="4" w:space="0" w:color="auto"/>
            </w:tcBorders>
            <w:shd w:val="clear" w:color="000000" w:fill="FFFFFF"/>
            <w:noWrap/>
          </w:tcPr>
          <w:p w14:paraId="112C36A7" w14:textId="77777777" w:rsidR="00E959F6" w:rsidRPr="00D05208" w:rsidRDefault="00E959F6" w:rsidP="00E959F6">
            <w:pPr>
              <w:spacing w:after="0" w:line="240" w:lineRule="auto"/>
              <w:rPr>
                <w:rFonts w:ascii="Times New Roman" w:eastAsia="Times New Roman" w:hAnsi="Times New Roman"/>
                <w:sz w:val="20"/>
                <w:szCs w:val="20"/>
              </w:rPr>
            </w:pPr>
            <w:r w:rsidRPr="00D05208">
              <w:rPr>
                <w:rFonts w:ascii="Times New Roman" w:eastAsia="Times New Roman" w:hAnsi="Times New Roman"/>
                <w:sz w:val="20"/>
                <w:szCs w:val="20"/>
              </w:rPr>
              <w:t> </w:t>
            </w:r>
          </w:p>
        </w:tc>
      </w:tr>
      <w:tr w:rsidR="00E959F6" w:rsidRPr="00A21F07" w14:paraId="032548EC" w14:textId="77777777">
        <w:trPr>
          <w:gridBefore w:val="1"/>
          <w:wBefore w:w="9" w:type="pct"/>
          <w:trHeight w:val="255"/>
        </w:trPr>
        <w:tc>
          <w:tcPr>
            <w:tcW w:w="425" w:type="pct"/>
            <w:tcBorders>
              <w:top w:val="nil"/>
              <w:left w:val="single" w:sz="4" w:space="0" w:color="auto"/>
              <w:bottom w:val="nil"/>
              <w:right w:val="single" w:sz="4" w:space="0" w:color="auto"/>
            </w:tcBorders>
            <w:shd w:val="clear" w:color="000000" w:fill="FFFFFF"/>
            <w:textDirection w:val="btLr"/>
          </w:tcPr>
          <w:p w14:paraId="7EBA49C9" w14:textId="77777777" w:rsidR="00E959F6" w:rsidRPr="00D05208" w:rsidRDefault="00E959F6" w:rsidP="00E959F6">
            <w:pPr>
              <w:spacing w:after="0" w:line="240" w:lineRule="auto"/>
              <w:rPr>
                <w:rFonts w:ascii="Times New Roman" w:eastAsia="Times New Roman" w:hAnsi="Times New Roman"/>
                <w:b/>
                <w:bCs/>
                <w:color w:val="000000"/>
                <w:sz w:val="20"/>
                <w:szCs w:val="20"/>
              </w:rPr>
            </w:pPr>
            <w:r w:rsidRPr="00D05208">
              <w:rPr>
                <w:rFonts w:ascii="Times New Roman" w:eastAsia="Times New Roman" w:hAnsi="Times New Roman"/>
                <w:b/>
                <w:bCs/>
                <w:color w:val="000000"/>
                <w:sz w:val="20"/>
                <w:szCs w:val="20"/>
              </w:rPr>
              <w:t> </w:t>
            </w:r>
          </w:p>
        </w:tc>
        <w:tc>
          <w:tcPr>
            <w:tcW w:w="1705" w:type="pct"/>
            <w:tcBorders>
              <w:top w:val="nil"/>
              <w:left w:val="nil"/>
              <w:bottom w:val="nil"/>
              <w:right w:val="single" w:sz="4" w:space="0" w:color="auto"/>
            </w:tcBorders>
            <w:shd w:val="clear" w:color="000000" w:fill="FFFFFF"/>
            <w:noWrap/>
          </w:tcPr>
          <w:p w14:paraId="4BADA44C" w14:textId="77777777" w:rsidR="00E959F6" w:rsidRPr="00D05208" w:rsidRDefault="00E959F6" w:rsidP="00E959F6">
            <w:pPr>
              <w:spacing w:after="0" w:line="240" w:lineRule="auto"/>
              <w:rPr>
                <w:rFonts w:ascii="Times New Roman" w:eastAsia="Times New Roman" w:hAnsi="Times New Roman"/>
                <w:color w:val="000000"/>
                <w:sz w:val="20"/>
                <w:szCs w:val="20"/>
              </w:rPr>
            </w:pPr>
            <w:r w:rsidRPr="00D05208">
              <w:rPr>
                <w:rFonts w:ascii="Times New Roman" w:eastAsia="Times New Roman" w:hAnsi="Times New Roman"/>
                <w:color w:val="000000"/>
                <w:sz w:val="20"/>
                <w:szCs w:val="20"/>
              </w:rPr>
              <w:t> </w:t>
            </w:r>
          </w:p>
        </w:tc>
        <w:tc>
          <w:tcPr>
            <w:tcW w:w="1234" w:type="pct"/>
            <w:tcBorders>
              <w:top w:val="nil"/>
              <w:left w:val="nil"/>
              <w:bottom w:val="nil"/>
              <w:right w:val="nil"/>
            </w:tcBorders>
            <w:shd w:val="clear" w:color="000000" w:fill="FFFFFF"/>
          </w:tcPr>
          <w:p w14:paraId="5F84D03F" w14:textId="77777777" w:rsidR="00E959F6" w:rsidRPr="00D05208" w:rsidRDefault="00E959F6" w:rsidP="00F20DA9">
            <w:pPr>
              <w:spacing w:after="0" w:line="240" w:lineRule="auto"/>
              <w:ind w:firstLineChars="400" w:firstLine="800"/>
              <w:rPr>
                <w:rFonts w:ascii="Times New Roman" w:eastAsia="Times New Roman" w:hAnsi="Times New Roman"/>
                <w:color w:val="000000"/>
                <w:sz w:val="20"/>
                <w:szCs w:val="20"/>
              </w:rPr>
            </w:pPr>
            <w:r w:rsidRPr="00D05208">
              <w:rPr>
                <w:rFonts w:ascii="Times New Roman" w:eastAsia="Times New Roman" w:hAnsi="Times New Roman"/>
                <w:color w:val="000000"/>
                <w:sz w:val="20"/>
                <w:szCs w:val="20"/>
              </w:rPr>
              <w:t>HasOtherRelation</w:t>
            </w:r>
          </w:p>
        </w:tc>
        <w:tc>
          <w:tcPr>
            <w:tcW w:w="1627" w:type="pct"/>
            <w:gridSpan w:val="3"/>
            <w:tcBorders>
              <w:top w:val="nil"/>
              <w:left w:val="single" w:sz="4" w:space="0" w:color="auto"/>
              <w:bottom w:val="nil"/>
              <w:right w:val="single" w:sz="4" w:space="0" w:color="auto"/>
            </w:tcBorders>
            <w:shd w:val="clear" w:color="000000" w:fill="FFFFFF"/>
            <w:noWrap/>
          </w:tcPr>
          <w:p w14:paraId="0535FC86" w14:textId="77777777" w:rsidR="00E959F6" w:rsidRPr="00D05208" w:rsidRDefault="00E959F6" w:rsidP="00E959F6">
            <w:pPr>
              <w:spacing w:after="0" w:line="240" w:lineRule="auto"/>
              <w:rPr>
                <w:rFonts w:ascii="Times New Roman" w:eastAsia="Times New Roman" w:hAnsi="Times New Roman"/>
                <w:sz w:val="20"/>
                <w:szCs w:val="20"/>
              </w:rPr>
            </w:pPr>
            <w:r w:rsidRPr="00D05208">
              <w:rPr>
                <w:rFonts w:ascii="Times New Roman" w:eastAsia="Times New Roman" w:hAnsi="Times New Roman"/>
                <w:sz w:val="20"/>
                <w:szCs w:val="20"/>
              </w:rPr>
              <w:t> </w:t>
            </w:r>
          </w:p>
        </w:tc>
      </w:tr>
      <w:tr w:rsidR="00E959F6" w:rsidRPr="00A21F07" w14:paraId="5E6E0680" w14:textId="77777777">
        <w:trPr>
          <w:gridBefore w:val="1"/>
          <w:wBefore w:w="9" w:type="pct"/>
          <w:trHeight w:val="255"/>
        </w:trPr>
        <w:tc>
          <w:tcPr>
            <w:tcW w:w="425" w:type="pct"/>
            <w:tcBorders>
              <w:top w:val="nil"/>
              <w:left w:val="single" w:sz="4" w:space="0" w:color="auto"/>
              <w:bottom w:val="nil"/>
              <w:right w:val="single" w:sz="4" w:space="0" w:color="auto"/>
            </w:tcBorders>
            <w:shd w:val="clear" w:color="000000" w:fill="FFFFFF"/>
            <w:textDirection w:val="btLr"/>
          </w:tcPr>
          <w:p w14:paraId="486B279A" w14:textId="77777777" w:rsidR="00E959F6" w:rsidRPr="00D05208" w:rsidRDefault="00E959F6" w:rsidP="00E959F6">
            <w:pPr>
              <w:spacing w:after="0" w:line="240" w:lineRule="auto"/>
              <w:rPr>
                <w:rFonts w:ascii="Times New Roman" w:eastAsia="Times New Roman" w:hAnsi="Times New Roman"/>
                <w:b/>
                <w:bCs/>
                <w:color w:val="000000"/>
                <w:sz w:val="20"/>
                <w:szCs w:val="20"/>
              </w:rPr>
            </w:pPr>
            <w:r w:rsidRPr="00D05208">
              <w:rPr>
                <w:rFonts w:ascii="Times New Roman" w:eastAsia="Times New Roman" w:hAnsi="Times New Roman"/>
                <w:b/>
                <w:bCs/>
                <w:color w:val="000000"/>
                <w:sz w:val="20"/>
                <w:szCs w:val="20"/>
              </w:rPr>
              <w:t> </w:t>
            </w:r>
          </w:p>
        </w:tc>
        <w:tc>
          <w:tcPr>
            <w:tcW w:w="1705" w:type="pct"/>
            <w:tcBorders>
              <w:top w:val="nil"/>
              <w:left w:val="nil"/>
              <w:bottom w:val="nil"/>
              <w:right w:val="single" w:sz="4" w:space="0" w:color="auto"/>
            </w:tcBorders>
            <w:shd w:val="clear" w:color="000000" w:fill="FFFFFF"/>
            <w:noWrap/>
          </w:tcPr>
          <w:p w14:paraId="51DB1CAF" w14:textId="77777777" w:rsidR="00E959F6" w:rsidRPr="00D05208" w:rsidRDefault="00E959F6" w:rsidP="00E959F6">
            <w:pPr>
              <w:spacing w:after="0" w:line="240" w:lineRule="auto"/>
              <w:rPr>
                <w:rFonts w:ascii="Times New Roman" w:eastAsia="Times New Roman" w:hAnsi="Times New Roman"/>
                <w:color w:val="000000"/>
                <w:sz w:val="20"/>
                <w:szCs w:val="20"/>
              </w:rPr>
            </w:pPr>
            <w:r w:rsidRPr="00D05208">
              <w:rPr>
                <w:rFonts w:ascii="Times New Roman" w:eastAsia="Times New Roman" w:hAnsi="Times New Roman"/>
                <w:color w:val="000000"/>
                <w:sz w:val="20"/>
                <w:szCs w:val="20"/>
              </w:rPr>
              <w:t> </w:t>
            </w:r>
          </w:p>
        </w:tc>
        <w:tc>
          <w:tcPr>
            <w:tcW w:w="1234" w:type="pct"/>
            <w:tcBorders>
              <w:top w:val="nil"/>
              <w:left w:val="nil"/>
              <w:bottom w:val="single" w:sz="4" w:space="0" w:color="auto"/>
              <w:right w:val="nil"/>
            </w:tcBorders>
            <w:shd w:val="clear" w:color="000000" w:fill="FFFFFF"/>
          </w:tcPr>
          <w:p w14:paraId="5DE838F8" w14:textId="77777777" w:rsidR="00E959F6" w:rsidRPr="00D05208" w:rsidRDefault="00E959F6" w:rsidP="00F20DA9">
            <w:pPr>
              <w:spacing w:after="0" w:line="240" w:lineRule="auto"/>
              <w:ind w:firstLineChars="400" w:firstLine="800"/>
              <w:rPr>
                <w:rFonts w:ascii="Times New Roman" w:eastAsia="Times New Roman" w:hAnsi="Times New Roman"/>
                <w:color w:val="000000"/>
                <w:sz w:val="20"/>
                <w:szCs w:val="20"/>
              </w:rPr>
            </w:pPr>
            <w:r w:rsidRPr="00D05208">
              <w:rPr>
                <w:rFonts w:ascii="Times New Roman" w:eastAsia="Times New Roman" w:hAnsi="Times New Roman"/>
                <w:color w:val="000000"/>
                <w:sz w:val="20"/>
                <w:szCs w:val="20"/>
              </w:rPr>
              <w:t>Has</w:t>
            </w:r>
            <w:r>
              <w:rPr>
                <w:rFonts w:ascii="Times New Roman" w:eastAsia="Times New Roman" w:hAnsi="Times New Roman"/>
                <w:color w:val="000000"/>
                <w:sz w:val="20"/>
                <w:szCs w:val="20"/>
              </w:rPr>
              <w:t>Manifestation</w:t>
            </w:r>
          </w:p>
        </w:tc>
        <w:tc>
          <w:tcPr>
            <w:tcW w:w="1627" w:type="pct"/>
            <w:gridSpan w:val="3"/>
            <w:tcBorders>
              <w:top w:val="nil"/>
              <w:left w:val="single" w:sz="4" w:space="0" w:color="auto"/>
              <w:bottom w:val="nil"/>
              <w:right w:val="single" w:sz="4" w:space="0" w:color="auto"/>
            </w:tcBorders>
            <w:shd w:val="clear" w:color="000000" w:fill="FFFFFF"/>
            <w:noWrap/>
          </w:tcPr>
          <w:p w14:paraId="30DE624E" w14:textId="77777777" w:rsidR="00E959F6" w:rsidRPr="00D05208" w:rsidRDefault="00E959F6" w:rsidP="00E959F6">
            <w:pPr>
              <w:spacing w:after="0" w:line="240" w:lineRule="auto"/>
              <w:rPr>
                <w:rFonts w:ascii="Times New Roman" w:eastAsia="Times New Roman" w:hAnsi="Times New Roman"/>
                <w:sz w:val="20"/>
                <w:szCs w:val="20"/>
              </w:rPr>
            </w:pPr>
            <w:r w:rsidRPr="00D05208">
              <w:rPr>
                <w:rFonts w:ascii="Times New Roman" w:eastAsia="Times New Roman" w:hAnsi="Times New Roman"/>
                <w:sz w:val="20"/>
                <w:szCs w:val="20"/>
              </w:rPr>
              <w:t> </w:t>
            </w:r>
          </w:p>
        </w:tc>
      </w:tr>
      <w:tr w:rsidR="00E959F6" w:rsidRPr="00A21F07" w14:paraId="314AFFB7" w14:textId="77777777">
        <w:trPr>
          <w:gridBefore w:val="1"/>
          <w:wBefore w:w="9" w:type="pct"/>
          <w:trHeight w:val="255"/>
        </w:trPr>
        <w:tc>
          <w:tcPr>
            <w:tcW w:w="425" w:type="pct"/>
            <w:tcBorders>
              <w:top w:val="nil"/>
              <w:left w:val="single" w:sz="4" w:space="0" w:color="auto"/>
              <w:bottom w:val="nil"/>
              <w:right w:val="single" w:sz="4" w:space="0" w:color="auto"/>
            </w:tcBorders>
            <w:shd w:val="clear" w:color="000000" w:fill="FFFFFF"/>
            <w:textDirection w:val="btLr"/>
          </w:tcPr>
          <w:p w14:paraId="3DFC573C" w14:textId="77777777" w:rsidR="00E959F6" w:rsidRPr="00D05208" w:rsidRDefault="00E959F6" w:rsidP="00E959F6">
            <w:pPr>
              <w:spacing w:after="0" w:line="240" w:lineRule="auto"/>
              <w:rPr>
                <w:rFonts w:ascii="Times New Roman" w:eastAsia="Times New Roman" w:hAnsi="Times New Roman"/>
                <w:b/>
                <w:bCs/>
                <w:color w:val="000000"/>
                <w:sz w:val="20"/>
                <w:szCs w:val="20"/>
              </w:rPr>
            </w:pPr>
            <w:r w:rsidRPr="00D05208">
              <w:rPr>
                <w:rFonts w:ascii="Times New Roman" w:eastAsia="Times New Roman" w:hAnsi="Times New Roman"/>
                <w:b/>
                <w:bCs/>
                <w:color w:val="000000"/>
                <w:sz w:val="20"/>
                <w:szCs w:val="20"/>
              </w:rPr>
              <w:t> </w:t>
            </w:r>
          </w:p>
        </w:tc>
        <w:tc>
          <w:tcPr>
            <w:tcW w:w="1705" w:type="pct"/>
            <w:tcBorders>
              <w:top w:val="single" w:sz="4" w:space="0" w:color="auto"/>
              <w:left w:val="nil"/>
              <w:bottom w:val="nil"/>
              <w:right w:val="single" w:sz="4" w:space="0" w:color="auto"/>
            </w:tcBorders>
            <w:shd w:val="clear" w:color="000000" w:fill="FFFFFF"/>
            <w:noWrap/>
          </w:tcPr>
          <w:p w14:paraId="14AB6082" w14:textId="77777777" w:rsidR="00E959F6" w:rsidRPr="00D05208" w:rsidRDefault="00E959F6" w:rsidP="00E959F6">
            <w:pPr>
              <w:spacing w:after="0" w:line="240" w:lineRule="auto"/>
              <w:rPr>
                <w:rFonts w:ascii="Times New Roman" w:eastAsia="Times New Roman" w:hAnsi="Times New Roman"/>
                <w:b/>
                <w:bCs/>
                <w:color w:val="000000"/>
                <w:sz w:val="20"/>
                <w:szCs w:val="20"/>
              </w:rPr>
            </w:pPr>
            <w:r w:rsidRPr="00D05208">
              <w:rPr>
                <w:rFonts w:ascii="Times New Roman" w:eastAsia="Times New Roman" w:hAnsi="Times New Roman"/>
                <w:b/>
                <w:bCs/>
                <w:color w:val="000000"/>
                <w:sz w:val="20"/>
                <w:szCs w:val="20"/>
              </w:rPr>
              <w:t>PRODUCTION, DISTRIBUTION... AREA</w:t>
            </w:r>
            <w:r w:rsidRPr="00D05208">
              <w:rPr>
                <w:rFonts w:ascii="Times New Roman" w:eastAsia="Times New Roman" w:hAnsi="Times New Roman"/>
                <w:b/>
                <w:bCs/>
                <w:color w:val="000000"/>
                <w:sz w:val="20"/>
                <w:szCs w:val="20"/>
              </w:rPr>
              <w:br/>
              <w:t>/</w:t>
            </w:r>
            <w:r w:rsidRPr="00D05208">
              <w:rPr>
                <w:rFonts w:ascii="Times New Roman" w:eastAsia="Times New Roman" w:hAnsi="Times New Roman"/>
                <w:b/>
                <w:bCs/>
                <w:color w:val="000000"/>
                <w:sz w:val="20"/>
                <w:szCs w:val="20"/>
              </w:rPr>
              <w:br/>
              <w:t>NOTE AREA</w:t>
            </w:r>
          </w:p>
        </w:tc>
        <w:tc>
          <w:tcPr>
            <w:tcW w:w="1234" w:type="pct"/>
            <w:tcBorders>
              <w:top w:val="nil"/>
              <w:left w:val="nil"/>
              <w:bottom w:val="single" w:sz="4" w:space="0" w:color="auto"/>
              <w:right w:val="nil"/>
            </w:tcBorders>
            <w:shd w:val="clear" w:color="000000" w:fill="FF6600"/>
          </w:tcPr>
          <w:p w14:paraId="0DA20830" w14:textId="77777777" w:rsidR="00E959F6" w:rsidRPr="00D05208" w:rsidRDefault="00E959F6" w:rsidP="00F20DA9">
            <w:pPr>
              <w:spacing w:after="0" w:line="240" w:lineRule="auto"/>
              <w:ind w:firstLineChars="400" w:firstLine="800"/>
              <w:rPr>
                <w:rFonts w:ascii="Times New Roman" w:eastAsia="Times New Roman" w:hAnsi="Times New Roman"/>
                <w:i/>
                <w:iCs/>
                <w:color w:val="000000"/>
                <w:sz w:val="20"/>
                <w:szCs w:val="20"/>
              </w:rPr>
            </w:pPr>
            <w:r w:rsidRPr="00D05208">
              <w:rPr>
                <w:rFonts w:ascii="Times New Roman" w:eastAsia="Times New Roman" w:hAnsi="Times New Roman"/>
                <w:i/>
                <w:iCs/>
                <w:color w:val="000000"/>
                <w:sz w:val="20"/>
                <w:szCs w:val="20"/>
              </w:rPr>
              <w:t>HasEvent</w:t>
            </w:r>
          </w:p>
        </w:tc>
        <w:tc>
          <w:tcPr>
            <w:tcW w:w="1627" w:type="pct"/>
            <w:gridSpan w:val="3"/>
            <w:tcBorders>
              <w:top w:val="single" w:sz="4" w:space="0" w:color="auto"/>
              <w:left w:val="single" w:sz="4" w:space="0" w:color="auto"/>
              <w:bottom w:val="nil"/>
              <w:right w:val="single" w:sz="4" w:space="0" w:color="auto"/>
            </w:tcBorders>
            <w:shd w:val="clear" w:color="000000" w:fill="FF6600"/>
            <w:noWrap/>
          </w:tcPr>
          <w:p w14:paraId="1C20CC51" w14:textId="77777777" w:rsidR="00E959F6" w:rsidRPr="00D05208" w:rsidRDefault="00E959F6" w:rsidP="00E959F6">
            <w:pPr>
              <w:spacing w:after="0" w:line="240" w:lineRule="auto"/>
              <w:rPr>
                <w:rFonts w:ascii="Times New Roman" w:eastAsia="Times New Roman" w:hAnsi="Times New Roman"/>
                <w:sz w:val="20"/>
                <w:szCs w:val="20"/>
              </w:rPr>
            </w:pPr>
            <w:r w:rsidRPr="00D05208">
              <w:rPr>
                <w:rFonts w:ascii="Times New Roman" w:eastAsia="Times New Roman" w:hAnsi="Times New Roman"/>
                <w:sz w:val="20"/>
                <w:szCs w:val="20"/>
              </w:rPr>
              <w:t>Event</w:t>
            </w:r>
          </w:p>
        </w:tc>
      </w:tr>
      <w:tr w:rsidR="00E959F6" w:rsidRPr="00A21F07" w14:paraId="267129DD" w14:textId="77777777">
        <w:trPr>
          <w:gridBefore w:val="1"/>
          <w:wBefore w:w="9" w:type="pct"/>
          <w:trHeight w:val="255"/>
        </w:trPr>
        <w:tc>
          <w:tcPr>
            <w:tcW w:w="425" w:type="pct"/>
            <w:tcBorders>
              <w:top w:val="nil"/>
              <w:left w:val="single" w:sz="4" w:space="0" w:color="auto"/>
              <w:bottom w:val="nil"/>
              <w:right w:val="single" w:sz="4" w:space="0" w:color="auto"/>
            </w:tcBorders>
            <w:shd w:val="clear" w:color="000000" w:fill="FFFFFF"/>
            <w:textDirection w:val="btLr"/>
          </w:tcPr>
          <w:p w14:paraId="2540E37A" w14:textId="77777777" w:rsidR="00E959F6" w:rsidRPr="00D05208" w:rsidRDefault="00E959F6" w:rsidP="00E959F6">
            <w:pPr>
              <w:spacing w:after="0" w:line="240" w:lineRule="auto"/>
              <w:rPr>
                <w:rFonts w:ascii="Times New Roman" w:eastAsia="Times New Roman" w:hAnsi="Times New Roman"/>
                <w:b/>
                <w:bCs/>
                <w:color w:val="000000"/>
                <w:sz w:val="20"/>
                <w:szCs w:val="20"/>
              </w:rPr>
            </w:pPr>
            <w:r w:rsidRPr="00D05208">
              <w:rPr>
                <w:rFonts w:ascii="Times New Roman" w:eastAsia="Times New Roman" w:hAnsi="Times New Roman"/>
                <w:b/>
                <w:bCs/>
                <w:color w:val="000000"/>
                <w:sz w:val="20"/>
                <w:szCs w:val="20"/>
              </w:rPr>
              <w:t> </w:t>
            </w:r>
          </w:p>
        </w:tc>
        <w:tc>
          <w:tcPr>
            <w:tcW w:w="1705" w:type="pct"/>
            <w:tcBorders>
              <w:top w:val="nil"/>
              <w:left w:val="nil"/>
              <w:bottom w:val="nil"/>
              <w:right w:val="single" w:sz="4" w:space="0" w:color="auto"/>
            </w:tcBorders>
            <w:shd w:val="clear" w:color="000000" w:fill="FFFFFF"/>
            <w:noWrap/>
          </w:tcPr>
          <w:p w14:paraId="45638A8C" w14:textId="77777777" w:rsidR="00E959F6" w:rsidRPr="00D05208" w:rsidRDefault="00E959F6" w:rsidP="00E959F6">
            <w:pPr>
              <w:spacing w:after="0" w:line="240" w:lineRule="auto"/>
              <w:rPr>
                <w:rFonts w:ascii="Times New Roman" w:eastAsia="Times New Roman" w:hAnsi="Times New Roman"/>
                <w:color w:val="000000"/>
                <w:sz w:val="20"/>
                <w:szCs w:val="20"/>
              </w:rPr>
            </w:pPr>
            <w:r w:rsidRPr="00D05208">
              <w:rPr>
                <w:rFonts w:ascii="Times New Roman" w:eastAsia="Times New Roman" w:hAnsi="Times New Roman"/>
                <w:color w:val="000000"/>
                <w:sz w:val="20"/>
                <w:szCs w:val="20"/>
              </w:rPr>
              <w:t> </w:t>
            </w:r>
          </w:p>
        </w:tc>
        <w:tc>
          <w:tcPr>
            <w:tcW w:w="1234" w:type="pct"/>
            <w:tcBorders>
              <w:top w:val="nil"/>
              <w:left w:val="nil"/>
              <w:bottom w:val="nil"/>
              <w:right w:val="nil"/>
            </w:tcBorders>
            <w:shd w:val="clear" w:color="000000" w:fill="FFFFFF"/>
          </w:tcPr>
          <w:p w14:paraId="16C704CA" w14:textId="77777777" w:rsidR="00E959F6" w:rsidRPr="00D05208" w:rsidRDefault="00E959F6" w:rsidP="00F20DA9">
            <w:pPr>
              <w:spacing w:after="0" w:line="240" w:lineRule="auto"/>
              <w:ind w:firstLineChars="400" w:firstLine="800"/>
              <w:rPr>
                <w:rFonts w:ascii="Times New Roman" w:eastAsia="Times New Roman" w:hAnsi="Times New Roman"/>
                <w:color w:val="000000"/>
                <w:sz w:val="20"/>
                <w:szCs w:val="20"/>
              </w:rPr>
            </w:pPr>
            <w:r w:rsidRPr="00D05208">
              <w:rPr>
                <w:rFonts w:ascii="Times New Roman" w:eastAsia="Times New Roman" w:hAnsi="Times New Roman"/>
                <w:color w:val="000000"/>
                <w:sz w:val="20"/>
                <w:szCs w:val="20"/>
              </w:rPr>
              <w:t> </w:t>
            </w:r>
          </w:p>
        </w:tc>
        <w:tc>
          <w:tcPr>
            <w:tcW w:w="1627" w:type="pct"/>
            <w:gridSpan w:val="3"/>
            <w:tcBorders>
              <w:top w:val="nil"/>
              <w:left w:val="single" w:sz="4" w:space="0" w:color="auto"/>
              <w:bottom w:val="nil"/>
              <w:right w:val="single" w:sz="4" w:space="0" w:color="auto"/>
            </w:tcBorders>
            <w:shd w:val="clear" w:color="000000" w:fill="FF6600"/>
            <w:noWrap/>
          </w:tcPr>
          <w:p w14:paraId="6C0F6A62" w14:textId="77777777" w:rsidR="00E959F6" w:rsidRPr="00D05208" w:rsidRDefault="00E959F6" w:rsidP="00E959F6">
            <w:pPr>
              <w:spacing w:after="0" w:line="240" w:lineRule="auto"/>
              <w:rPr>
                <w:rFonts w:ascii="Times New Roman" w:eastAsia="Times New Roman" w:hAnsi="Times New Roman"/>
                <w:sz w:val="20"/>
                <w:szCs w:val="20"/>
              </w:rPr>
            </w:pPr>
            <w:r w:rsidRPr="00D05208">
              <w:rPr>
                <w:rFonts w:ascii="Times New Roman" w:eastAsia="Times New Roman" w:hAnsi="Times New Roman"/>
                <w:sz w:val="20"/>
                <w:szCs w:val="20"/>
              </w:rPr>
              <w:t xml:space="preserve">   Event type</w:t>
            </w:r>
          </w:p>
        </w:tc>
      </w:tr>
      <w:tr w:rsidR="00E959F6" w:rsidRPr="00A21F07" w14:paraId="49077C00" w14:textId="77777777">
        <w:trPr>
          <w:gridBefore w:val="1"/>
          <w:wBefore w:w="9" w:type="pct"/>
          <w:trHeight w:val="255"/>
        </w:trPr>
        <w:tc>
          <w:tcPr>
            <w:tcW w:w="425" w:type="pct"/>
            <w:tcBorders>
              <w:top w:val="nil"/>
              <w:left w:val="single" w:sz="4" w:space="0" w:color="auto"/>
              <w:bottom w:val="nil"/>
              <w:right w:val="single" w:sz="4" w:space="0" w:color="auto"/>
            </w:tcBorders>
            <w:shd w:val="clear" w:color="000000" w:fill="FFFFFF"/>
            <w:textDirection w:val="btLr"/>
          </w:tcPr>
          <w:p w14:paraId="5E5FCB4A" w14:textId="77777777" w:rsidR="00E959F6" w:rsidRPr="00D05208" w:rsidRDefault="00E959F6" w:rsidP="00E959F6">
            <w:pPr>
              <w:spacing w:after="0" w:line="240" w:lineRule="auto"/>
              <w:rPr>
                <w:rFonts w:ascii="Times New Roman" w:eastAsia="Times New Roman" w:hAnsi="Times New Roman"/>
                <w:b/>
                <w:bCs/>
                <w:color w:val="000000"/>
                <w:sz w:val="20"/>
                <w:szCs w:val="20"/>
              </w:rPr>
            </w:pPr>
            <w:r w:rsidRPr="00D05208">
              <w:rPr>
                <w:rFonts w:ascii="Times New Roman" w:eastAsia="Times New Roman" w:hAnsi="Times New Roman"/>
                <w:b/>
                <w:bCs/>
                <w:color w:val="000000"/>
                <w:sz w:val="20"/>
                <w:szCs w:val="20"/>
              </w:rPr>
              <w:t> </w:t>
            </w:r>
          </w:p>
        </w:tc>
        <w:tc>
          <w:tcPr>
            <w:tcW w:w="1705" w:type="pct"/>
            <w:tcBorders>
              <w:top w:val="nil"/>
              <w:left w:val="nil"/>
              <w:bottom w:val="nil"/>
              <w:right w:val="single" w:sz="4" w:space="0" w:color="auto"/>
            </w:tcBorders>
            <w:shd w:val="clear" w:color="000000" w:fill="FFFFFF"/>
            <w:noWrap/>
          </w:tcPr>
          <w:p w14:paraId="1C06C514" w14:textId="77777777" w:rsidR="00E959F6" w:rsidRPr="00D05208" w:rsidRDefault="00E959F6" w:rsidP="00E959F6">
            <w:pPr>
              <w:spacing w:after="0" w:line="240" w:lineRule="auto"/>
              <w:rPr>
                <w:rFonts w:ascii="Times New Roman" w:eastAsia="Times New Roman" w:hAnsi="Times New Roman"/>
                <w:color w:val="000000"/>
                <w:sz w:val="20"/>
                <w:szCs w:val="20"/>
              </w:rPr>
            </w:pPr>
            <w:r w:rsidRPr="00D05208">
              <w:rPr>
                <w:rFonts w:ascii="Times New Roman" w:eastAsia="Times New Roman" w:hAnsi="Times New Roman"/>
                <w:color w:val="000000"/>
                <w:sz w:val="20"/>
                <w:szCs w:val="20"/>
              </w:rPr>
              <w:t> </w:t>
            </w:r>
          </w:p>
        </w:tc>
        <w:tc>
          <w:tcPr>
            <w:tcW w:w="1234" w:type="pct"/>
            <w:tcBorders>
              <w:top w:val="nil"/>
              <w:left w:val="nil"/>
              <w:bottom w:val="nil"/>
              <w:right w:val="nil"/>
            </w:tcBorders>
            <w:shd w:val="clear" w:color="000000" w:fill="FFFFFF"/>
          </w:tcPr>
          <w:p w14:paraId="4AC35905" w14:textId="77777777" w:rsidR="00E959F6" w:rsidRPr="00D05208" w:rsidRDefault="00E959F6" w:rsidP="00F20DA9">
            <w:pPr>
              <w:spacing w:after="0" w:line="240" w:lineRule="auto"/>
              <w:ind w:firstLineChars="400" w:firstLine="800"/>
              <w:rPr>
                <w:rFonts w:ascii="Times New Roman" w:eastAsia="Times New Roman" w:hAnsi="Times New Roman"/>
                <w:color w:val="000000"/>
                <w:sz w:val="20"/>
                <w:szCs w:val="20"/>
              </w:rPr>
            </w:pPr>
            <w:r w:rsidRPr="00D05208">
              <w:rPr>
                <w:rFonts w:ascii="Times New Roman" w:eastAsia="Times New Roman" w:hAnsi="Times New Roman"/>
                <w:color w:val="000000"/>
                <w:sz w:val="20"/>
                <w:szCs w:val="20"/>
              </w:rPr>
              <w:t> </w:t>
            </w:r>
          </w:p>
        </w:tc>
        <w:tc>
          <w:tcPr>
            <w:tcW w:w="1627" w:type="pct"/>
            <w:gridSpan w:val="3"/>
            <w:tcBorders>
              <w:top w:val="nil"/>
              <w:left w:val="single" w:sz="4" w:space="0" w:color="auto"/>
              <w:bottom w:val="nil"/>
              <w:right w:val="single" w:sz="4" w:space="0" w:color="auto"/>
            </w:tcBorders>
            <w:shd w:val="clear" w:color="000000" w:fill="FF6600"/>
            <w:noWrap/>
          </w:tcPr>
          <w:p w14:paraId="433AFCF8" w14:textId="77777777" w:rsidR="00E959F6" w:rsidRPr="00D05208" w:rsidRDefault="00E959F6" w:rsidP="00E959F6">
            <w:pPr>
              <w:spacing w:after="0" w:line="240" w:lineRule="auto"/>
              <w:rPr>
                <w:rFonts w:ascii="Times New Roman" w:eastAsia="Times New Roman" w:hAnsi="Times New Roman"/>
                <w:sz w:val="20"/>
                <w:szCs w:val="20"/>
              </w:rPr>
            </w:pPr>
            <w:r w:rsidRPr="00D05208">
              <w:rPr>
                <w:rFonts w:ascii="Times New Roman" w:eastAsia="Times New Roman" w:hAnsi="Times New Roman"/>
                <w:sz w:val="20"/>
                <w:szCs w:val="20"/>
              </w:rPr>
              <w:t xml:space="preserve">   Event date</w:t>
            </w:r>
          </w:p>
        </w:tc>
      </w:tr>
      <w:tr w:rsidR="00E959F6" w:rsidRPr="00A21F07" w14:paraId="50403427" w14:textId="77777777">
        <w:trPr>
          <w:gridBefore w:val="1"/>
          <w:wBefore w:w="9" w:type="pct"/>
          <w:trHeight w:val="255"/>
        </w:trPr>
        <w:tc>
          <w:tcPr>
            <w:tcW w:w="425" w:type="pct"/>
            <w:tcBorders>
              <w:top w:val="nil"/>
              <w:left w:val="single" w:sz="4" w:space="0" w:color="auto"/>
              <w:bottom w:val="nil"/>
              <w:right w:val="single" w:sz="4" w:space="0" w:color="auto"/>
            </w:tcBorders>
            <w:shd w:val="clear" w:color="000000" w:fill="FFFFFF"/>
            <w:textDirection w:val="btLr"/>
          </w:tcPr>
          <w:p w14:paraId="3F2CF7E6" w14:textId="77777777" w:rsidR="00E959F6" w:rsidRPr="00D05208" w:rsidRDefault="00E959F6" w:rsidP="00E959F6">
            <w:pPr>
              <w:spacing w:after="0" w:line="240" w:lineRule="auto"/>
              <w:rPr>
                <w:rFonts w:ascii="Times New Roman" w:eastAsia="Times New Roman" w:hAnsi="Times New Roman"/>
                <w:b/>
                <w:bCs/>
                <w:color w:val="000000"/>
                <w:sz w:val="20"/>
                <w:szCs w:val="20"/>
              </w:rPr>
            </w:pPr>
            <w:r w:rsidRPr="00D05208">
              <w:rPr>
                <w:rFonts w:ascii="Times New Roman" w:eastAsia="Times New Roman" w:hAnsi="Times New Roman"/>
                <w:b/>
                <w:bCs/>
                <w:color w:val="000000"/>
                <w:sz w:val="20"/>
                <w:szCs w:val="20"/>
              </w:rPr>
              <w:t> </w:t>
            </w:r>
          </w:p>
        </w:tc>
        <w:tc>
          <w:tcPr>
            <w:tcW w:w="1705" w:type="pct"/>
            <w:tcBorders>
              <w:top w:val="nil"/>
              <w:left w:val="nil"/>
              <w:bottom w:val="nil"/>
              <w:right w:val="single" w:sz="4" w:space="0" w:color="auto"/>
            </w:tcBorders>
            <w:shd w:val="clear" w:color="000000" w:fill="FFFFFF"/>
            <w:noWrap/>
          </w:tcPr>
          <w:p w14:paraId="3B2EFB9C" w14:textId="77777777" w:rsidR="00E959F6" w:rsidRPr="00D05208" w:rsidRDefault="00E959F6" w:rsidP="00E959F6">
            <w:pPr>
              <w:spacing w:after="0" w:line="240" w:lineRule="auto"/>
              <w:rPr>
                <w:rFonts w:ascii="Times New Roman" w:eastAsia="Times New Roman" w:hAnsi="Times New Roman"/>
                <w:color w:val="000000"/>
                <w:sz w:val="20"/>
                <w:szCs w:val="20"/>
              </w:rPr>
            </w:pPr>
            <w:r w:rsidRPr="00D05208">
              <w:rPr>
                <w:rFonts w:ascii="Times New Roman" w:eastAsia="Times New Roman" w:hAnsi="Times New Roman"/>
                <w:color w:val="000000"/>
                <w:sz w:val="20"/>
                <w:szCs w:val="20"/>
              </w:rPr>
              <w:t> </w:t>
            </w:r>
          </w:p>
        </w:tc>
        <w:tc>
          <w:tcPr>
            <w:tcW w:w="1234" w:type="pct"/>
            <w:tcBorders>
              <w:top w:val="nil"/>
              <w:left w:val="nil"/>
              <w:bottom w:val="single" w:sz="4" w:space="0" w:color="auto"/>
              <w:right w:val="nil"/>
            </w:tcBorders>
            <w:shd w:val="clear" w:color="000000" w:fill="FFFFFF"/>
          </w:tcPr>
          <w:p w14:paraId="14776D56" w14:textId="77777777" w:rsidR="00E959F6" w:rsidRPr="00D05208" w:rsidRDefault="00E959F6" w:rsidP="00F20DA9">
            <w:pPr>
              <w:spacing w:after="0" w:line="240" w:lineRule="auto"/>
              <w:ind w:firstLineChars="400" w:firstLine="800"/>
              <w:rPr>
                <w:rFonts w:ascii="Times New Roman" w:eastAsia="Times New Roman" w:hAnsi="Times New Roman"/>
                <w:color w:val="000000"/>
                <w:sz w:val="20"/>
                <w:szCs w:val="20"/>
              </w:rPr>
            </w:pPr>
            <w:r w:rsidRPr="00D05208">
              <w:rPr>
                <w:rFonts w:ascii="Times New Roman" w:eastAsia="Times New Roman" w:hAnsi="Times New Roman"/>
                <w:color w:val="000000"/>
                <w:sz w:val="20"/>
                <w:szCs w:val="20"/>
              </w:rPr>
              <w:t> </w:t>
            </w:r>
          </w:p>
        </w:tc>
        <w:tc>
          <w:tcPr>
            <w:tcW w:w="1627" w:type="pct"/>
            <w:gridSpan w:val="3"/>
            <w:tcBorders>
              <w:top w:val="nil"/>
              <w:left w:val="single" w:sz="4" w:space="0" w:color="auto"/>
              <w:bottom w:val="single" w:sz="4" w:space="0" w:color="auto"/>
              <w:right w:val="single" w:sz="4" w:space="0" w:color="auto"/>
            </w:tcBorders>
            <w:shd w:val="clear" w:color="000000" w:fill="FF6600"/>
            <w:noWrap/>
          </w:tcPr>
          <w:p w14:paraId="44AA31AB" w14:textId="77777777" w:rsidR="00E959F6" w:rsidRPr="00D05208" w:rsidRDefault="00E959F6" w:rsidP="00E959F6">
            <w:pPr>
              <w:spacing w:after="0" w:line="240" w:lineRule="auto"/>
              <w:rPr>
                <w:rFonts w:ascii="Times New Roman" w:eastAsia="Times New Roman" w:hAnsi="Times New Roman"/>
                <w:sz w:val="20"/>
                <w:szCs w:val="20"/>
              </w:rPr>
            </w:pPr>
            <w:r w:rsidRPr="00D05208">
              <w:rPr>
                <w:rFonts w:ascii="Times New Roman" w:eastAsia="Times New Roman" w:hAnsi="Times New Roman"/>
                <w:sz w:val="20"/>
                <w:szCs w:val="20"/>
              </w:rPr>
              <w:t xml:space="preserve">   Event place</w:t>
            </w:r>
          </w:p>
        </w:tc>
      </w:tr>
      <w:tr w:rsidR="00E959F6" w:rsidRPr="00A21F07" w14:paraId="11ED951B" w14:textId="77777777">
        <w:trPr>
          <w:gridBefore w:val="1"/>
          <w:wBefore w:w="9" w:type="pct"/>
          <w:trHeight w:val="255"/>
        </w:trPr>
        <w:tc>
          <w:tcPr>
            <w:tcW w:w="425" w:type="pct"/>
            <w:tcBorders>
              <w:top w:val="nil"/>
              <w:left w:val="single" w:sz="4" w:space="0" w:color="auto"/>
              <w:bottom w:val="nil"/>
              <w:right w:val="single" w:sz="4" w:space="0" w:color="auto"/>
            </w:tcBorders>
            <w:shd w:val="clear" w:color="000000" w:fill="FFFFFF"/>
            <w:textDirection w:val="btLr"/>
          </w:tcPr>
          <w:p w14:paraId="4A1D9D80" w14:textId="77777777" w:rsidR="00E959F6" w:rsidRPr="00D05208" w:rsidRDefault="00E959F6" w:rsidP="00E959F6">
            <w:pPr>
              <w:spacing w:after="0" w:line="240" w:lineRule="auto"/>
              <w:rPr>
                <w:rFonts w:ascii="Times New Roman" w:eastAsia="Times New Roman" w:hAnsi="Times New Roman"/>
                <w:b/>
                <w:bCs/>
                <w:color w:val="000000"/>
                <w:sz w:val="20"/>
                <w:szCs w:val="20"/>
              </w:rPr>
            </w:pPr>
            <w:r w:rsidRPr="00D05208">
              <w:rPr>
                <w:rFonts w:ascii="Times New Roman" w:eastAsia="Times New Roman" w:hAnsi="Times New Roman"/>
                <w:b/>
                <w:bCs/>
                <w:color w:val="000000"/>
                <w:sz w:val="20"/>
                <w:szCs w:val="20"/>
              </w:rPr>
              <w:t> </w:t>
            </w:r>
          </w:p>
        </w:tc>
        <w:tc>
          <w:tcPr>
            <w:tcW w:w="1705" w:type="pct"/>
            <w:tcBorders>
              <w:top w:val="nil"/>
              <w:left w:val="nil"/>
              <w:bottom w:val="nil"/>
              <w:right w:val="single" w:sz="4" w:space="0" w:color="auto"/>
            </w:tcBorders>
            <w:shd w:val="clear" w:color="000000" w:fill="FFFFFF"/>
            <w:noWrap/>
          </w:tcPr>
          <w:p w14:paraId="6D300F77" w14:textId="77777777" w:rsidR="00E959F6" w:rsidRPr="00D05208" w:rsidRDefault="00E959F6" w:rsidP="00E959F6">
            <w:pPr>
              <w:spacing w:after="0" w:line="240" w:lineRule="auto"/>
              <w:rPr>
                <w:rFonts w:ascii="Times New Roman" w:eastAsia="Times New Roman" w:hAnsi="Times New Roman"/>
                <w:color w:val="000000"/>
                <w:sz w:val="20"/>
                <w:szCs w:val="20"/>
              </w:rPr>
            </w:pPr>
            <w:r w:rsidRPr="00D05208">
              <w:rPr>
                <w:rFonts w:ascii="Times New Roman" w:eastAsia="Times New Roman" w:hAnsi="Times New Roman"/>
                <w:color w:val="000000"/>
                <w:sz w:val="20"/>
                <w:szCs w:val="20"/>
              </w:rPr>
              <w:t> </w:t>
            </w:r>
          </w:p>
        </w:tc>
        <w:tc>
          <w:tcPr>
            <w:tcW w:w="1234" w:type="pct"/>
            <w:tcBorders>
              <w:top w:val="nil"/>
              <w:left w:val="nil"/>
              <w:bottom w:val="single" w:sz="4" w:space="0" w:color="auto"/>
              <w:right w:val="single" w:sz="4" w:space="0" w:color="auto"/>
            </w:tcBorders>
            <w:shd w:val="clear" w:color="000000" w:fill="99CCFF"/>
          </w:tcPr>
          <w:p w14:paraId="67CE2B82" w14:textId="77777777" w:rsidR="00E959F6" w:rsidRPr="00D05208" w:rsidRDefault="00E959F6" w:rsidP="00F20DA9">
            <w:pPr>
              <w:spacing w:after="0" w:line="240" w:lineRule="auto"/>
              <w:ind w:firstLineChars="400" w:firstLine="800"/>
              <w:rPr>
                <w:rFonts w:ascii="Times New Roman" w:eastAsia="Times New Roman" w:hAnsi="Times New Roman"/>
                <w:i/>
                <w:iCs/>
                <w:color w:val="000000"/>
                <w:sz w:val="20"/>
                <w:szCs w:val="20"/>
              </w:rPr>
            </w:pPr>
            <w:r w:rsidRPr="00D05208">
              <w:rPr>
                <w:rFonts w:ascii="Times New Roman" w:eastAsia="Times New Roman" w:hAnsi="Times New Roman"/>
                <w:i/>
                <w:iCs/>
                <w:color w:val="000000"/>
                <w:sz w:val="20"/>
                <w:szCs w:val="20"/>
              </w:rPr>
              <w:t>HasAgent</w:t>
            </w:r>
          </w:p>
        </w:tc>
        <w:tc>
          <w:tcPr>
            <w:tcW w:w="1627" w:type="pct"/>
            <w:gridSpan w:val="3"/>
            <w:tcBorders>
              <w:top w:val="nil"/>
              <w:left w:val="nil"/>
              <w:bottom w:val="nil"/>
              <w:right w:val="single" w:sz="4" w:space="0" w:color="auto"/>
            </w:tcBorders>
            <w:shd w:val="clear" w:color="000000" w:fill="99CCFF"/>
            <w:noWrap/>
          </w:tcPr>
          <w:p w14:paraId="6B680DFD" w14:textId="77777777" w:rsidR="00E959F6" w:rsidRPr="00D05208" w:rsidRDefault="00E959F6" w:rsidP="00E959F6">
            <w:pPr>
              <w:spacing w:after="0" w:line="240" w:lineRule="auto"/>
              <w:rPr>
                <w:rFonts w:ascii="Times New Roman" w:eastAsia="Times New Roman" w:hAnsi="Times New Roman"/>
                <w:sz w:val="20"/>
                <w:szCs w:val="20"/>
              </w:rPr>
            </w:pPr>
            <w:r w:rsidRPr="00D05208">
              <w:rPr>
                <w:rFonts w:ascii="Times New Roman" w:eastAsia="Times New Roman" w:hAnsi="Times New Roman"/>
                <w:sz w:val="20"/>
                <w:szCs w:val="20"/>
              </w:rPr>
              <w:t>Agent</w:t>
            </w:r>
          </w:p>
        </w:tc>
      </w:tr>
      <w:tr w:rsidR="00E959F6" w:rsidRPr="00A21F07" w14:paraId="52286359" w14:textId="77777777">
        <w:trPr>
          <w:gridBefore w:val="1"/>
          <w:wBefore w:w="9" w:type="pct"/>
          <w:trHeight w:val="255"/>
        </w:trPr>
        <w:tc>
          <w:tcPr>
            <w:tcW w:w="425" w:type="pct"/>
            <w:tcBorders>
              <w:top w:val="nil"/>
              <w:left w:val="single" w:sz="4" w:space="0" w:color="auto"/>
              <w:bottom w:val="nil"/>
              <w:right w:val="single" w:sz="4" w:space="0" w:color="auto"/>
            </w:tcBorders>
            <w:shd w:val="clear" w:color="000000" w:fill="FFFFFF"/>
            <w:textDirection w:val="btLr"/>
          </w:tcPr>
          <w:p w14:paraId="627DD964" w14:textId="77777777" w:rsidR="00E959F6" w:rsidRPr="00D05208" w:rsidRDefault="00E959F6" w:rsidP="00E959F6">
            <w:pPr>
              <w:spacing w:after="0" w:line="240" w:lineRule="auto"/>
              <w:rPr>
                <w:rFonts w:ascii="Times New Roman" w:eastAsia="Times New Roman" w:hAnsi="Times New Roman"/>
                <w:b/>
                <w:bCs/>
                <w:color w:val="000000"/>
                <w:sz w:val="20"/>
                <w:szCs w:val="20"/>
              </w:rPr>
            </w:pPr>
            <w:r w:rsidRPr="00D05208">
              <w:rPr>
                <w:rFonts w:ascii="Times New Roman" w:eastAsia="Times New Roman" w:hAnsi="Times New Roman"/>
                <w:b/>
                <w:bCs/>
                <w:color w:val="000000"/>
                <w:sz w:val="20"/>
                <w:szCs w:val="20"/>
              </w:rPr>
              <w:t> </w:t>
            </w:r>
          </w:p>
        </w:tc>
        <w:tc>
          <w:tcPr>
            <w:tcW w:w="1705" w:type="pct"/>
            <w:tcBorders>
              <w:top w:val="nil"/>
              <w:left w:val="nil"/>
              <w:bottom w:val="single" w:sz="4" w:space="0" w:color="auto"/>
              <w:right w:val="single" w:sz="4" w:space="0" w:color="auto"/>
            </w:tcBorders>
            <w:shd w:val="clear" w:color="000000" w:fill="FFFFFF"/>
            <w:noWrap/>
          </w:tcPr>
          <w:p w14:paraId="1109AE18" w14:textId="77777777" w:rsidR="00E959F6" w:rsidRPr="00D05208" w:rsidRDefault="00E959F6" w:rsidP="00E959F6">
            <w:pPr>
              <w:spacing w:after="0" w:line="240" w:lineRule="auto"/>
              <w:rPr>
                <w:rFonts w:ascii="Times New Roman" w:eastAsia="Times New Roman" w:hAnsi="Times New Roman"/>
                <w:color w:val="000000"/>
                <w:sz w:val="20"/>
                <w:szCs w:val="20"/>
              </w:rPr>
            </w:pPr>
            <w:r w:rsidRPr="00D05208">
              <w:rPr>
                <w:rFonts w:ascii="Times New Roman" w:eastAsia="Times New Roman" w:hAnsi="Times New Roman"/>
                <w:color w:val="000000"/>
                <w:sz w:val="20"/>
                <w:szCs w:val="20"/>
              </w:rPr>
              <w:t> </w:t>
            </w:r>
          </w:p>
        </w:tc>
        <w:tc>
          <w:tcPr>
            <w:tcW w:w="1234" w:type="pct"/>
            <w:tcBorders>
              <w:top w:val="nil"/>
              <w:left w:val="nil"/>
              <w:bottom w:val="single" w:sz="4" w:space="0" w:color="auto"/>
              <w:right w:val="nil"/>
            </w:tcBorders>
            <w:shd w:val="clear" w:color="auto" w:fill="auto"/>
            <w:noWrap/>
            <w:vAlign w:val="bottom"/>
          </w:tcPr>
          <w:p w14:paraId="3B687D40" w14:textId="77777777" w:rsidR="00E959F6" w:rsidRPr="00D05208" w:rsidRDefault="00E959F6" w:rsidP="00E959F6">
            <w:pPr>
              <w:spacing w:after="0" w:line="240" w:lineRule="auto"/>
              <w:rPr>
                <w:rFonts w:ascii="Times New Roman" w:eastAsia="Times New Roman" w:hAnsi="Times New Roman"/>
                <w:sz w:val="20"/>
                <w:szCs w:val="20"/>
              </w:rPr>
            </w:pPr>
            <w:r w:rsidRPr="00D05208">
              <w:rPr>
                <w:rFonts w:ascii="Times New Roman" w:eastAsia="Times New Roman" w:hAnsi="Times New Roman"/>
                <w:sz w:val="20"/>
                <w:szCs w:val="20"/>
              </w:rPr>
              <w:t> </w:t>
            </w:r>
          </w:p>
        </w:tc>
        <w:tc>
          <w:tcPr>
            <w:tcW w:w="1627" w:type="pct"/>
            <w:gridSpan w:val="3"/>
            <w:tcBorders>
              <w:top w:val="nil"/>
              <w:left w:val="single" w:sz="4" w:space="0" w:color="auto"/>
              <w:bottom w:val="single" w:sz="4" w:space="0" w:color="auto"/>
              <w:right w:val="single" w:sz="4" w:space="0" w:color="auto"/>
            </w:tcBorders>
            <w:shd w:val="clear" w:color="000000" w:fill="99CCFF"/>
            <w:noWrap/>
          </w:tcPr>
          <w:p w14:paraId="3299D25F" w14:textId="77777777" w:rsidR="00E959F6" w:rsidRPr="00D05208" w:rsidRDefault="00E959F6" w:rsidP="00E959F6">
            <w:pPr>
              <w:spacing w:after="0" w:line="240" w:lineRule="auto"/>
              <w:rPr>
                <w:rFonts w:ascii="Times New Roman" w:eastAsia="Times New Roman" w:hAnsi="Times New Roman"/>
                <w:sz w:val="20"/>
                <w:szCs w:val="20"/>
              </w:rPr>
            </w:pPr>
            <w:r w:rsidRPr="00D05208">
              <w:rPr>
                <w:rFonts w:ascii="Times New Roman" w:eastAsia="Times New Roman" w:hAnsi="Times New Roman"/>
                <w:sz w:val="20"/>
                <w:szCs w:val="20"/>
              </w:rPr>
              <w:t xml:space="preserve">   Activity type</w:t>
            </w:r>
          </w:p>
        </w:tc>
      </w:tr>
      <w:tr w:rsidR="00E959F6" w:rsidRPr="00A21F07" w14:paraId="28EC1E7A" w14:textId="77777777">
        <w:trPr>
          <w:gridBefore w:val="1"/>
          <w:wBefore w:w="9" w:type="pct"/>
          <w:trHeight w:val="255"/>
        </w:trPr>
        <w:tc>
          <w:tcPr>
            <w:tcW w:w="425" w:type="pct"/>
            <w:tcBorders>
              <w:top w:val="nil"/>
              <w:left w:val="single" w:sz="4" w:space="0" w:color="auto"/>
              <w:bottom w:val="single" w:sz="4" w:space="0" w:color="auto"/>
              <w:right w:val="single" w:sz="4" w:space="0" w:color="auto"/>
            </w:tcBorders>
            <w:shd w:val="clear" w:color="000000" w:fill="FFFFFF"/>
            <w:textDirection w:val="btLr"/>
          </w:tcPr>
          <w:p w14:paraId="72782931" w14:textId="77777777" w:rsidR="00E959F6" w:rsidRPr="00D05208" w:rsidRDefault="00E959F6" w:rsidP="00E959F6">
            <w:pPr>
              <w:spacing w:after="0" w:line="240" w:lineRule="auto"/>
              <w:rPr>
                <w:rFonts w:ascii="Times New Roman" w:eastAsia="Times New Roman" w:hAnsi="Times New Roman"/>
                <w:b/>
                <w:bCs/>
                <w:color w:val="000000"/>
                <w:sz w:val="20"/>
                <w:szCs w:val="20"/>
              </w:rPr>
            </w:pPr>
            <w:r w:rsidRPr="00D05208">
              <w:rPr>
                <w:rFonts w:ascii="Times New Roman" w:eastAsia="Times New Roman" w:hAnsi="Times New Roman"/>
                <w:b/>
                <w:bCs/>
                <w:color w:val="000000"/>
                <w:sz w:val="20"/>
                <w:szCs w:val="20"/>
              </w:rPr>
              <w:t> </w:t>
            </w:r>
          </w:p>
        </w:tc>
        <w:tc>
          <w:tcPr>
            <w:tcW w:w="1705" w:type="pct"/>
            <w:tcBorders>
              <w:top w:val="nil"/>
              <w:left w:val="nil"/>
              <w:bottom w:val="single" w:sz="4" w:space="0" w:color="auto"/>
              <w:right w:val="single" w:sz="4" w:space="0" w:color="auto"/>
            </w:tcBorders>
            <w:shd w:val="clear" w:color="auto" w:fill="auto"/>
            <w:noWrap/>
          </w:tcPr>
          <w:p w14:paraId="06D1312B" w14:textId="77777777" w:rsidR="00E959F6" w:rsidRPr="00D05208" w:rsidRDefault="00E959F6" w:rsidP="00E959F6">
            <w:pPr>
              <w:spacing w:after="0" w:line="240" w:lineRule="auto"/>
              <w:rPr>
                <w:rFonts w:ascii="Times New Roman" w:eastAsia="Times New Roman" w:hAnsi="Times New Roman"/>
                <w:b/>
                <w:bCs/>
                <w:color w:val="000000"/>
                <w:sz w:val="20"/>
                <w:szCs w:val="20"/>
              </w:rPr>
            </w:pPr>
            <w:r w:rsidRPr="00D05208">
              <w:rPr>
                <w:rFonts w:ascii="Times New Roman" w:eastAsia="Times New Roman" w:hAnsi="Times New Roman"/>
                <w:b/>
                <w:bCs/>
                <w:color w:val="000000"/>
                <w:sz w:val="20"/>
                <w:szCs w:val="20"/>
              </w:rPr>
              <w:t>NOTE AREA</w:t>
            </w:r>
          </w:p>
        </w:tc>
        <w:tc>
          <w:tcPr>
            <w:tcW w:w="1234" w:type="pct"/>
            <w:tcBorders>
              <w:top w:val="nil"/>
              <w:left w:val="nil"/>
              <w:bottom w:val="single" w:sz="4" w:space="0" w:color="auto"/>
              <w:right w:val="nil"/>
            </w:tcBorders>
            <w:shd w:val="clear" w:color="000000" w:fill="00FF00"/>
          </w:tcPr>
          <w:p w14:paraId="2257F58C" w14:textId="77777777" w:rsidR="00E959F6" w:rsidRPr="00D05208" w:rsidRDefault="00E959F6" w:rsidP="00F20DA9">
            <w:pPr>
              <w:spacing w:after="0" w:line="240" w:lineRule="auto"/>
              <w:ind w:firstLineChars="400" w:firstLine="800"/>
              <w:rPr>
                <w:rFonts w:ascii="Times New Roman" w:eastAsia="Times New Roman" w:hAnsi="Times New Roman"/>
                <w:i/>
                <w:iCs/>
                <w:color w:val="000000"/>
                <w:sz w:val="20"/>
                <w:szCs w:val="20"/>
              </w:rPr>
            </w:pPr>
            <w:r w:rsidRPr="00D05208">
              <w:rPr>
                <w:rFonts w:ascii="Times New Roman" w:eastAsia="Times New Roman" w:hAnsi="Times New Roman"/>
                <w:i/>
                <w:iCs/>
                <w:color w:val="000000"/>
                <w:sz w:val="20"/>
                <w:szCs w:val="20"/>
              </w:rPr>
              <w:t>Has</w:t>
            </w:r>
            <w:r>
              <w:rPr>
                <w:rFonts w:ascii="Times New Roman" w:eastAsia="Times New Roman" w:hAnsi="Times New Roman"/>
                <w:i/>
                <w:iCs/>
                <w:color w:val="000000"/>
                <w:sz w:val="20"/>
                <w:szCs w:val="20"/>
              </w:rPr>
              <w:t>Manifestation</w:t>
            </w:r>
          </w:p>
        </w:tc>
        <w:tc>
          <w:tcPr>
            <w:tcW w:w="1627" w:type="pct"/>
            <w:gridSpan w:val="3"/>
            <w:tcBorders>
              <w:top w:val="nil"/>
              <w:left w:val="single" w:sz="4" w:space="0" w:color="auto"/>
              <w:bottom w:val="single" w:sz="4" w:space="0" w:color="auto"/>
              <w:right w:val="single" w:sz="4" w:space="0" w:color="auto"/>
            </w:tcBorders>
            <w:shd w:val="clear" w:color="000000" w:fill="00FF00"/>
            <w:noWrap/>
          </w:tcPr>
          <w:p w14:paraId="2373B4CF" w14:textId="77777777" w:rsidR="00E959F6" w:rsidRPr="00D05208" w:rsidRDefault="00E959F6" w:rsidP="00E959F6">
            <w:pPr>
              <w:spacing w:after="0" w:line="240" w:lineRule="auto"/>
              <w:rPr>
                <w:rFonts w:ascii="Times New Roman" w:eastAsia="Times New Roman" w:hAnsi="Times New Roman"/>
                <w:sz w:val="20"/>
                <w:szCs w:val="20"/>
              </w:rPr>
            </w:pPr>
            <w:r>
              <w:rPr>
                <w:rFonts w:ascii="Times New Roman" w:eastAsia="Times New Roman" w:hAnsi="Times New Roman"/>
                <w:sz w:val="20"/>
                <w:szCs w:val="20"/>
              </w:rPr>
              <w:t>Manifestation</w:t>
            </w:r>
            <w:r w:rsidRPr="00D05208">
              <w:rPr>
                <w:rFonts w:ascii="Times New Roman" w:eastAsia="Times New Roman" w:hAnsi="Times New Roman"/>
                <w:sz w:val="20"/>
                <w:szCs w:val="20"/>
              </w:rPr>
              <w:t xml:space="preserve"> relationship</w:t>
            </w:r>
          </w:p>
        </w:tc>
      </w:tr>
    </w:tbl>
    <w:p w14:paraId="0559E76B" w14:textId="77777777" w:rsidR="00E959F6" w:rsidRDefault="00E959F6" w:rsidP="00E959F6">
      <w:pPr>
        <w:autoSpaceDE w:val="0"/>
        <w:autoSpaceDN w:val="0"/>
        <w:adjustRightInd w:val="0"/>
        <w:spacing w:after="0" w:line="240" w:lineRule="auto"/>
        <w:rPr>
          <w:rFonts w:ascii="Times New Roman" w:eastAsia="Times New Roman" w:hAnsi="Times New Roman"/>
          <w:sz w:val="24"/>
          <w:szCs w:val="24"/>
          <w:lang w:val="en-GB" w:eastAsia="it-IT"/>
        </w:rPr>
      </w:pPr>
    </w:p>
    <w:p w14:paraId="650FB714" w14:textId="77777777" w:rsidR="00E959F6" w:rsidRDefault="00E959F6">
      <w:pPr>
        <w:rPr>
          <w:rFonts w:ascii="Times New Roman" w:eastAsia="Times New Roman" w:hAnsi="Times New Roman"/>
          <w:sz w:val="24"/>
          <w:szCs w:val="24"/>
          <w:lang w:val="en-GB" w:eastAsia="it-IT"/>
        </w:rPr>
      </w:pPr>
      <w:r>
        <w:rPr>
          <w:rFonts w:ascii="Times New Roman" w:eastAsia="Times New Roman" w:hAnsi="Times New Roman"/>
          <w:sz w:val="24"/>
          <w:szCs w:val="24"/>
          <w:lang w:val="en-GB" w:eastAsia="it-IT"/>
        </w:rPr>
        <w:br w:type="page"/>
      </w:r>
    </w:p>
    <w:tbl>
      <w:tblPr>
        <w:tblW w:w="5508" w:type="pct"/>
        <w:tblInd w:w="-972" w:type="dxa"/>
        <w:tblLayout w:type="fixed"/>
        <w:tblLook w:val="04A0" w:firstRow="1" w:lastRow="0" w:firstColumn="1" w:lastColumn="0" w:noHBand="0" w:noVBand="1"/>
      </w:tblPr>
      <w:tblGrid>
        <w:gridCol w:w="920"/>
        <w:gridCol w:w="3582"/>
        <w:gridCol w:w="2610"/>
        <w:gridCol w:w="3437"/>
      </w:tblGrid>
      <w:tr w:rsidR="00E959F6" w:rsidRPr="00A21F07" w14:paraId="272020C1" w14:textId="77777777">
        <w:trPr>
          <w:trHeight w:val="330"/>
        </w:trPr>
        <w:tc>
          <w:tcPr>
            <w:tcW w:w="436" w:type="pct"/>
            <w:tcBorders>
              <w:top w:val="single" w:sz="8" w:space="0" w:color="auto"/>
              <w:left w:val="single" w:sz="8" w:space="0" w:color="auto"/>
              <w:bottom w:val="nil"/>
              <w:right w:val="nil"/>
            </w:tcBorders>
            <w:shd w:val="clear" w:color="auto" w:fill="auto"/>
          </w:tcPr>
          <w:p w14:paraId="26EF77D9" w14:textId="77777777" w:rsidR="00E959F6" w:rsidRPr="00CB607B" w:rsidRDefault="00E959F6" w:rsidP="00E959F6">
            <w:pPr>
              <w:spacing w:after="0" w:line="240" w:lineRule="auto"/>
              <w:jc w:val="center"/>
              <w:rPr>
                <w:rFonts w:ascii="Times New Roman" w:eastAsia="Times New Roman" w:hAnsi="Times New Roman"/>
                <w:b/>
                <w:bCs/>
                <w:color w:val="000000"/>
                <w:sz w:val="24"/>
                <w:szCs w:val="24"/>
              </w:rPr>
            </w:pPr>
            <w:r w:rsidRPr="00CB607B">
              <w:rPr>
                <w:rFonts w:ascii="Times New Roman" w:eastAsia="Times New Roman" w:hAnsi="Times New Roman"/>
                <w:b/>
                <w:bCs/>
                <w:color w:val="000000"/>
                <w:sz w:val="24"/>
                <w:szCs w:val="24"/>
              </w:rPr>
              <w:lastRenderedPageBreak/>
              <w:t>Entity </w:t>
            </w:r>
          </w:p>
        </w:tc>
        <w:tc>
          <w:tcPr>
            <w:tcW w:w="1698" w:type="pct"/>
            <w:tcBorders>
              <w:top w:val="single" w:sz="8" w:space="0" w:color="auto"/>
              <w:left w:val="single" w:sz="8" w:space="0" w:color="auto"/>
              <w:bottom w:val="single" w:sz="8" w:space="0" w:color="auto"/>
              <w:right w:val="single" w:sz="4" w:space="0" w:color="auto"/>
            </w:tcBorders>
            <w:shd w:val="clear" w:color="000000" w:fill="FFFFFF"/>
            <w:noWrap/>
          </w:tcPr>
          <w:p w14:paraId="4BD583CB" w14:textId="77777777" w:rsidR="00E959F6" w:rsidRPr="00CB607B" w:rsidRDefault="00E959F6" w:rsidP="00E959F6">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1991 </w:t>
            </w:r>
            <w:r w:rsidRPr="003B6B28">
              <w:rPr>
                <w:rFonts w:ascii="Times New Roman" w:eastAsia="Times New Roman" w:hAnsi="Times New Roman"/>
                <w:b/>
                <w:bCs/>
                <w:color w:val="000000"/>
                <w:sz w:val="24"/>
                <w:szCs w:val="24"/>
              </w:rPr>
              <w:t xml:space="preserve">FIAF </w:t>
            </w:r>
            <w:r>
              <w:rPr>
                <w:rFonts w:ascii="Times New Roman" w:eastAsia="Times New Roman" w:hAnsi="Times New Roman"/>
                <w:b/>
                <w:bCs/>
                <w:color w:val="000000"/>
                <w:sz w:val="24"/>
                <w:szCs w:val="24"/>
              </w:rPr>
              <w:t xml:space="preserve">Cataloguing Rules </w:t>
            </w:r>
            <w:r w:rsidRPr="003B6B28">
              <w:rPr>
                <w:rFonts w:ascii="Times New Roman" w:eastAsia="Times New Roman" w:hAnsi="Times New Roman"/>
                <w:b/>
                <w:bCs/>
                <w:color w:val="000000"/>
                <w:sz w:val="24"/>
                <w:szCs w:val="24"/>
              </w:rPr>
              <w:t>(ISBD based)</w:t>
            </w:r>
          </w:p>
        </w:tc>
        <w:tc>
          <w:tcPr>
            <w:tcW w:w="1237" w:type="pct"/>
            <w:tcBorders>
              <w:top w:val="single" w:sz="8" w:space="0" w:color="auto"/>
              <w:left w:val="nil"/>
              <w:bottom w:val="single" w:sz="8" w:space="0" w:color="auto"/>
              <w:right w:val="single" w:sz="4" w:space="0" w:color="auto"/>
            </w:tcBorders>
            <w:shd w:val="clear" w:color="auto" w:fill="auto"/>
          </w:tcPr>
          <w:p w14:paraId="592DD2EB" w14:textId="77777777" w:rsidR="00E959F6" w:rsidRPr="00CB607B" w:rsidRDefault="00E959F6" w:rsidP="00E959F6">
            <w:pPr>
              <w:spacing w:after="0" w:line="240" w:lineRule="auto"/>
              <w:jc w:val="center"/>
              <w:rPr>
                <w:rFonts w:ascii="Times New Roman" w:eastAsia="Times New Roman" w:hAnsi="Times New Roman"/>
                <w:b/>
                <w:bCs/>
                <w:color w:val="000000"/>
                <w:sz w:val="24"/>
                <w:szCs w:val="24"/>
              </w:rPr>
            </w:pPr>
            <w:r w:rsidRPr="00CB607B">
              <w:rPr>
                <w:rFonts w:ascii="Times New Roman" w:eastAsia="Times New Roman" w:hAnsi="Times New Roman"/>
                <w:b/>
                <w:bCs/>
                <w:color w:val="000000"/>
                <w:sz w:val="24"/>
                <w:szCs w:val="24"/>
              </w:rPr>
              <w:t>EN 15907</w:t>
            </w:r>
          </w:p>
        </w:tc>
        <w:tc>
          <w:tcPr>
            <w:tcW w:w="1630" w:type="pct"/>
            <w:tcBorders>
              <w:top w:val="single" w:sz="8" w:space="0" w:color="auto"/>
              <w:left w:val="nil"/>
              <w:bottom w:val="single" w:sz="8" w:space="0" w:color="auto"/>
              <w:right w:val="single" w:sz="8" w:space="0" w:color="auto"/>
            </w:tcBorders>
            <w:shd w:val="clear" w:color="auto" w:fill="auto"/>
          </w:tcPr>
          <w:p w14:paraId="4E0168D9" w14:textId="77777777" w:rsidR="00E959F6" w:rsidRPr="00CB607B" w:rsidRDefault="00E959F6" w:rsidP="00E959F6">
            <w:pPr>
              <w:spacing w:after="0" w:line="240" w:lineRule="auto"/>
              <w:jc w:val="center"/>
              <w:rPr>
                <w:rFonts w:ascii="Times New Roman" w:eastAsia="Times New Roman" w:hAnsi="Times New Roman"/>
                <w:b/>
                <w:bCs/>
                <w:color w:val="000000"/>
                <w:sz w:val="24"/>
                <w:szCs w:val="24"/>
              </w:rPr>
            </w:pPr>
            <w:r w:rsidRPr="00B16D03">
              <w:rPr>
                <w:rFonts w:ascii="Times New Roman" w:eastAsia="Times New Roman" w:hAnsi="Times New Roman"/>
                <w:b/>
                <w:bCs/>
                <w:color w:val="000000"/>
                <w:sz w:val="24"/>
                <w:szCs w:val="24"/>
              </w:rPr>
              <w:t xml:space="preserve">FIAF Moving Image </w:t>
            </w:r>
            <w:r>
              <w:rPr>
                <w:rFonts w:ascii="Times New Roman" w:eastAsia="Times New Roman" w:hAnsi="Times New Roman"/>
                <w:b/>
                <w:bCs/>
                <w:color w:val="000000"/>
                <w:sz w:val="24"/>
                <w:szCs w:val="24"/>
              </w:rPr>
              <w:t>Catalogui</w:t>
            </w:r>
            <w:r w:rsidRPr="00B16D03">
              <w:rPr>
                <w:rFonts w:ascii="Times New Roman" w:eastAsia="Times New Roman" w:hAnsi="Times New Roman"/>
                <w:b/>
                <w:bCs/>
                <w:color w:val="000000"/>
                <w:sz w:val="24"/>
                <w:szCs w:val="24"/>
              </w:rPr>
              <w:t>ng Manual</w:t>
            </w:r>
          </w:p>
        </w:tc>
      </w:tr>
      <w:tr w:rsidR="00E959F6" w:rsidRPr="00A21F07" w14:paraId="4FE24C80" w14:textId="77777777">
        <w:trPr>
          <w:trHeight w:val="255"/>
        </w:trPr>
        <w:tc>
          <w:tcPr>
            <w:tcW w:w="436" w:type="pct"/>
            <w:vMerge w:val="restart"/>
            <w:tcBorders>
              <w:top w:val="single" w:sz="4" w:space="0" w:color="auto"/>
              <w:left w:val="single" w:sz="4" w:space="0" w:color="auto"/>
              <w:bottom w:val="single" w:sz="4" w:space="0" w:color="000000"/>
              <w:right w:val="nil"/>
            </w:tcBorders>
            <w:shd w:val="clear" w:color="000000" w:fill="FFFFFF"/>
            <w:textDirection w:val="btLr"/>
          </w:tcPr>
          <w:p w14:paraId="16955060" w14:textId="77777777" w:rsidR="00E959F6" w:rsidRPr="00CB607B" w:rsidRDefault="00E959F6" w:rsidP="00E959F6">
            <w:pPr>
              <w:spacing w:after="0" w:line="240" w:lineRule="auto"/>
              <w:jc w:val="right"/>
              <w:rPr>
                <w:rFonts w:ascii="Times New Roman" w:eastAsia="Times New Roman" w:hAnsi="Times New Roman"/>
                <w:b/>
                <w:bCs/>
                <w:color w:val="000000"/>
                <w:sz w:val="52"/>
                <w:szCs w:val="52"/>
              </w:rPr>
            </w:pPr>
            <w:r>
              <w:rPr>
                <w:rFonts w:ascii="Times New Roman" w:eastAsia="Times New Roman" w:hAnsi="Times New Roman"/>
                <w:b/>
                <w:bCs/>
                <w:color w:val="000000"/>
                <w:sz w:val="52"/>
                <w:szCs w:val="52"/>
              </w:rPr>
              <w:t>MANIFESTATION</w:t>
            </w:r>
          </w:p>
        </w:tc>
        <w:tc>
          <w:tcPr>
            <w:tcW w:w="1698" w:type="pct"/>
            <w:tcBorders>
              <w:top w:val="nil"/>
              <w:left w:val="single" w:sz="8" w:space="0" w:color="auto"/>
              <w:bottom w:val="nil"/>
              <w:right w:val="single" w:sz="8" w:space="0" w:color="auto"/>
            </w:tcBorders>
            <w:shd w:val="clear" w:color="000000" w:fill="FFFFFF"/>
            <w:noWrap/>
          </w:tcPr>
          <w:p w14:paraId="7939388E" w14:textId="77777777" w:rsidR="00E959F6" w:rsidRPr="00CB607B" w:rsidRDefault="00E959F6" w:rsidP="00E959F6">
            <w:pPr>
              <w:spacing w:after="0" w:line="240" w:lineRule="auto"/>
              <w:rPr>
                <w:rFonts w:ascii="Times New Roman" w:eastAsia="Times New Roman" w:hAnsi="Times New Roman"/>
                <w:b/>
                <w:bCs/>
                <w:color w:val="000000"/>
                <w:sz w:val="20"/>
                <w:szCs w:val="20"/>
              </w:rPr>
            </w:pPr>
            <w:r w:rsidRPr="00CB607B">
              <w:rPr>
                <w:rFonts w:ascii="Times New Roman" w:eastAsia="Times New Roman" w:hAnsi="Times New Roman"/>
                <w:b/>
                <w:bCs/>
                <w:color w:val="000000"/>
                <w:sz w:val="20"/>
                <w:szCs w:val="20"/>
              </w:rPr>
              <w:t> </w:t>
            </w:r>
          </w:p>
        </w:tc>
        <w:tc>
          <w:tcPr>
            <w:tcW w:w="1237" w:type="pct"/>
            <w:tcBorders>
              <w:top w:val="nil"/>
              <w:left w:val="nil"/>
              <w:bottom w:val="nil"/>
              <w:right w:val="nil"/>
            </w:tcBorders>
            <w:shd w:val="clear" w:color="auto" w:fill="auto"/>
          </w:tcPr>
          <w:p w14:paraId="233B9CF1" w14:textId="77777777" w:rsidR="00E959F6" w:rsidRPr="00CB607B" w:rsidRDefault="00E959F6" w:rsidP="00E959F6">
            <w:pPr>
              <w:spacing w:after="0" w:line="240" w:lineRule="auto"/>
              <w:rPr>
                <w:rFonts w:ascii="Times New Roman" w:eastAsia="Times New Roman" w:hAnsi="Times New Roman"/>
                <w:color w:val="000000"/>
                <w:sz w:val="20"/>
                <w:szCs w:val="20"/>
              </w:rPr>
            </w:pPr>
            <w:proofErr w:type="gramStart"/>
            <w:r w:rsidRPr="00CB607B">
              <w:rPr>
                <w:rFonts w:ascii="Times New Roman" w:eastAsia="Times New Roman" w:hAnsi="Times New Roman"/>
                <w:color w:val="000000"/>
                <w:sz w:val="20"/>
                <w:szCs w:val="20"/>
              </w:rPr>
              <w:t>sourceID</w:t>
            </w:r>
            <w:proofErr w:type="gramEnd"/>
          </w:p>
        </w:tc>
        <w:tc>
          <w:tcPr>
            <w:tcW w:w="1630" w:type="pct"/>
            <w:tcBorders>
              <w:top w:val="nil"/>
              <w:left w:val="single" w:sz="8" w:space="0" w:color="auto"/>
              <w:bottom w:val="nil"/>
              <w:right w:val="single" w:sz="8" w:space="0" w:color="auto"/>
            </w:tcBorders>
            <w:shd w:val="clear" w:color="auto" w:fill="auto"/>
            <w:noWrap/>
            <w:vAlign w:val="bottom"/>
          </w:tcPr>
          <w:p w14:paraId="41009F0B" w14:textId="77777777" w:rsidR="00E959F6" w:rsidRPr="00CB607B" w:rsidRDefault="00E959F6" w:rsidP="00E959F6">
            <w:pPr>
              <w:spacing w:after="0" w:line="240" w:lineRule="auto"/>
              <w:rPr>
                <w:rFonts w:ascii="Arial" w:eastAsia="Times New Roman" w:hAnsi="Arial" w:cs="Arial"/>
                <w:sz w:val="20"/>
                <w:szCs w:val="20"/>
              </w:rPr>
            </w:pPr>
            <w:r w:rsidRPr="00CB607B">
              <w:rPr>
                <w:rFonts w:ascii="Arial" w:eastAsia="Times New Roman" w:hAnsi="Arial" w:cs="Arial"/>
                <w:sz w:val="20"/>
                <w:szCs w:val="20"/>
              </w:rPr>
              <w:t> </w:t>
            </w:r>
          </w:p>
        </w:tc>
      </w:tr>
      <w:tr w:rsidR="00E959F6" w:rsidRPr="00A21F07" w14:paraId="39E4B40E" w14:textId="77777777">
        <w:trPr>
          <w:trHeight w:val="255"/>
        </w:trPr>
        <w:tc>
          <w:tcPr>
            <w:tcW w:w="436" w:type="pct"/>
            <w:vMerge/>
            <w:tcBorders>
              <w:top w:val="single" w:sz="4" w:space="0" w:color="auto"/>
              <w:left w:val="single" w:sz="4" w:space="0" w:color="auto"/>
              <w:bottom w:val="single" w:sz="4" w:space="0" w:color="000000"/>
              <w:right w:val="nil"/>
            </w:tcBorders>
            <w:vAlign w:val="center"/>
          </w:tcPr>
          <w:p w14:paraId="379DACBB" w14:textId="77777777" w:rsidR="00E959F6" w:rsidRPr="00CB607B" w:rsidRDefault="00E959F6" w:rsidP="00E959F6">
            <w:pPr>
              <w:spacing w:after="0" w:line="240" w:lineRule="auto"/>
              <w:rPr>
                <w:rFonts w:ascii="Times New Roman" w:eastAsia="Times New Roman" w:hAnsi="Times New Roman"/>
                <w:b/>
                <w:bCs/>
                <w:color w:val="000000"/>
                <w:sz w:val="52"/>
                <w:szCs w:val="52"/>
              </w:rPr>
            </w:pPr>
          </w:p>
        </w:tc>
        <w:tc>
          <w:tcPr>
            <w:tcW w:w="1698" w:type="pct"/>
            <w:tcBorders>
              <w:top w:val="single" w:sz="4" w:space="0" w:color="auto"/>
              <w:left w:val="single" w:sz="8" w:space="0" w:color="auto"/>
              <w:bottom w:val="single" w:sz="4" w:space="0" w:color="auto"/>
              <w:right w:val="single" w:sz="8" w:space="0" w:color="auto"/>
            </w:tcBorders>
            <w:shd w:val="clear" w:color="000000" w:fill="FFFFFF"/>
            <w:noWrap/>
          </w:tcPr>
          <w:p w14:paraId="36F860CB" w14:textId="77777777" w:rsidR="00E959F6" w:rsidRPr="00CB607B" w:rsidRDefault="00E959F6" w:rsidP="00E959F6">
            <w:pPr>
              <w:spacing w:after="0" w:line="240" w:lineRule="auto"/>
              <w:rPr>
                <w:rFonts w:ascii="Times New Roman" w:eastAsia="Times New Roman" w:hAnsi="Times New Roman"/>
                <w:b/>
                <w:bCs/>
                <w:color w:val="000000"/>
                <w:sz w:val="20"/>
                <w:szCs w:val="20"/>
              </w:rPr>
            </w:pPr>
            <w:r w:rsidRPr="00CB607B">
              <w:rPr>
                <w:rFonts w:ascii="Times New Roman" w:eastAsia="Times New Roman" w:hAnsi="Times New Roman"/>
                <w:b/>
                <w:bCs/>
                <w:color w:val="000000"/>
                <w:sz w:val="20"/>
                <w:szCs w:val="20"/>
              </w:rPr>
              <w:t>PRODUCTION, DISTRIBUTION... AREA</w:t>
            </w:r>
          </w:p>
        </w:tc>
        <w:tc>
          <w:tcPr>
            <w:tcW w:w="1237" w:type="pct"/>
            <w:tcBorders>
              <w:top w:val="single" w:sz="4" w:space="0" w:color="auto"/>
              <w:left w:val="nil"/>
              <w:bottom w:val="single" w:sz="4" w:space="0" w:color="auto"/>
              <w:right w:val="nil"/>
            </w:tcBorders>
            <w:shd w:val="clear" w:color="000000" w:fill="33CCCC"/>
          </w:tcPr>
          <w:p w14:paraId="71A623EF" w14:textId="77777777" w:rsidR="00E959F6" w:rsidRPr="00CB607B" w:rsidRDefault="00E959F6" w:rsidP="00E959F6">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Manifestation</w:t>
            </w:r>
            <w:r w:rsidRPr="00CB607B">
              <w:rPr>
                <w:rFonts w:ascii="Times New Roman" w:eastAsia="Times New Roman" w:hAnsi="Times New Roman"/>
                <w:color w:val="000000"/>
                <w:sz w:val="20"/>
                <w:szCs w:val="20"/>
              </w:rPr>
              <w:t>Type</w:t>
            </w:r>
          </w:p>
        </w:tc>
        <w:tc>
          <w:tcPr>
            <w:tcW w:w="1630" w:type="pct"/>
            <w:tcBorders>
              <w:top w:val="single" w:sz="4" w:space="0" w:color="auto"/>
              <w:left w:val="single" w:sz="8" w:space="0" w:color="auto"/>
              <w:bottom w:val="single" w:sz="4" w:space="0" w:color="auto"/>
              <w:right w:val="single" w:sz="8" w:space="0" w:color="auto"/>
            </w:tcBorders>
            <w:shd w:val="clear" w:color="000000" w:fill="33CCCC"/>
            <w:vAlign w:val="bottom"/>
          </w:tcPr>
          <w:p w14:paraId="0DBD8003" w14:textId="77777777" w:rsidR="00E959F6" w:rsidRPr="00CB607B" w:rsidRDefault="00E959F6" w:rsidP="00E959F6">
            <w:pPr>
              <w:spacing w:after="0" w:line="240" w:lineRule="auto"/>
              <w:rPr>
                <w:rFonts w:ascii="Times New Roman" w:eastAsia="Times New Roman" w:hAnsi="Times New Roman"/>
                <w:sz w:val="20"/>
                <w:szCs w:val="20"/>
              </w:rPr>
            </w:pPr>
            <w:r>
              <w:rPr>
                <w:rFonts w:ascii="Times New Roman" w:eastAsia="Times New Roman" w:hAnsi="Times New Roman"/>
                <w:sz w:val="20"/>
                <w:szCs w:val="20"/>
              </w:rPr>
              <w:t>Manifestation</w:t>
            </w:r>
            <w:r w:rsidRPr="00CB607B">
              <w:rPr>
                <w:rFonts w:ascii="Times New Roman" w:eastAsia="Times New Roman" w:hAnsi="Times New Roman"/>
                <w:sz w:val="20"/>
                <w:szCs w:val="20"/>
              </w:rPr>
              <w:t xml:space="preserve"> type</w:t>
            </w:r>
          </w:p>
        </w:tc>
      </w:tr>
      <w:tr w:rsidR="00E959F6" w:rsidRPr="00A21F07" w14:paraId="4FD1B067" w14:textId="77777777">
        <w:trPr>
          <w:trHeight w:val="510"/>
        </w:trPr>
        <w:tc>
          <w:tcPr>
            <w:tcW w:w="436" w:type="pct"/>
            <w:vMerge/>
            <w:tcBorders>
              <w:top w:val="single" w:sz="4" w:space="0" w:color="auto"/>
              <w:left w:val="single" w:sz="4" w:space="0" w:color="auto"/>
              <w:bottom w:val="single" w:sz="4" w:space="0" w:color="000000"/>
              <w:right w:val="nil"/>
            </w:tcBorders>
            <w:vAlign w:val="center"/>
          </w:tcPr>
          <w:p w14:paraId="15DC4312" w14:textId="77777777" w:rsidR="00E959F6" w:rsidRPr="00CB607B" w:rsidRDefault="00E959F6" w:rsidP="00E959F6">
            <w:pPr>
              <w:spacing w:after="0" w:line="240" w:lineRule="auto"/>
              <w:rPr>
                <w:rFonts w:ascii="Times New Roman" w:eastAsia="Times New Roman" w:hAnsi="Times New Roman"/>
                <w:b/>
                <w:bCs/>
                <w:color w:val="000000"/>
                <w:sz w:val="52"/>
                <w:szCs w:val="52"/>
              </w:rPr>
            </w:pPr>
          </w:p>
        </w:tc>
        <w:tc>
          <w:tcPr>
            <w:tcW w:w="1698" w:type="pct"/>
            <w:tcBorders>
              <w:top w:val="nil"/>
              <w:left w:val="single" w:sz="8" w:space="0" w:color="auto"/>
              <w:bottom w:val="single" w:sz="4" w:space="0" w:color="auto"/>
              <w:right w:val="single" w:sz="8" w:space="0" w:color="auto"/>
            </w:tcBorders>
            <w:shd w:val="clear" w:color="000000" w:fill="FFFFFF"/>
            <w:noWrap/>
          </w:tcPr>
          <w:p w14:paraId="3E05D60B" w14:textId="77777777" w:rsidR="00E959F6" w:rsidRPr="00CB607B" w:rsidRDefault="00E959F6" w:rsidP="00E959F6">
            <w:pPr>
              <w:spacing w:after="0" w:line="240" w:lineRule="auto"/>
              <w:rPr>
                <w:rFonts w:ascii="Times New Roman" w:eastAsia="Times New Roman" w:hAnsi="Times New Roman"/>
                <w:b/>
                <w:bCs/>
                <w:color w:val="000000"/>
                <w:sz w:val="20"/>
                <w:szCs w:val="20"/>
              </w:rPr>
            </w:pPr>
            <w:r w:rsidRPr="00CB607B">
              <w:rPr>
                <w:rFonts w:ascii="Times New Roman" w:eastAsia="Times New Roman" w:hAnsi="Times New Roman"/>
                <w:b/>
                <w:bCs/>
                <w:color w:val="000000"/>
                <w:sz w:val="20"/>
                <w:szCs w:val="20"/>
              </w:rPr>
              <w:t>(SERIES AREA)</w:t>
            </w:r>
          </w:p>
        </w:tc>
        <w:tc>
          <w:tcPr>
            <w:tcW w:w="1237" w:type="pct"/>
            <w:tcBorders>
              <w:top w:val="nil"/>
              <w:left w:val="nil"/>
              <w:bottom w:val="single" w:sz="4" w:space="0" w:color="auto"/>
              <w:right w:val="nil"/>
            </w:tcBorders>
            <w:shd w:val="clear" w:color="auto" w:fill="auto"/>
            <w:noWrap/>
            <w:vAlign w:val="bottom"/>
          </w:tcPr>
          <w:p w14:paraId="00F128EF" w14:textId="77777777" w:rsidR="00E959F6" w:rsidRPr="00CB607B" w:rsidRDefault="00E959F6" w:rsidP="00E959F6">
            <w:pPr>
              <w:spacing w:after="0" w:line="240" w:lineRule="auto"/>
              <w:rPr>
                <w:rFonts w:ascii="Arial" w:eastAsia="Times New Roman" w:hAnsi="Arial" w:cs="Arial"/>
                <w:sz w:val="20"/>
                <w:szCs w:val="20"/>
              </w:rPr>
            </w:pPr>
            <w:r w:rsidRPr="00CB607B">
              <w:rPr>
                <w:rFonts w:ascii="Arial" w:eastAsia="Times New Roman" w:hAnsi="Arial" w:cs="Arial"/>
                <w:sz w:val="20"/>
                <w:szCs w:val="20"/>
              </w:rPr>
              <w:t> </w:t>
            </w:r>
          </w:p>
        </w:tc>
        <w:tc>
          <w:tcPr>
            <w:tcW w:w="1630" w:type="pct"/>
            <w:tcBorders>
              <w:top w:val="nil"/>
              <w:left w:val="single" w:sz="8" w:space="0" w:color="auto"/>
              <w:bottom w:val="single" w:sz="4" w:space="0" w:color="auto"/>
              <w:right w:val="single" w:sz="8" w:space="0" w:color="auto"/>
            </w:tcBorders>
            <w:shd w:val="clear" w:color="auto" w:fill="auto"/>
            <w:vAlign w:val="bottom"/>
          </w:tcPr>
          <w:p w14:paraId="3EBC107F" w14:textId="77777777" w:rsidR="00E959F6" w:rsidRPr="00CB607B" w:rsidRDefault="00E959F6" w:rsidP="00E959F6">
            <w:pPr>
              <w:spacing w:after="0" w:line="240" w:lineRule="auto"/>
              <w:rPr>
                <w:rFonts w:ascii="Times New Roman" w:eastAsia="Times New Roman" w:hAnsi="Times New Roman"/>
                <w:sz w:val="20"/>
                <w:szCs w:val="20"/>
              </w:rPr>
            </w:pPr>
            <w:r w:rsidRPr="00CB607B">
              <w:rPr>
                <w:rFonts w:ascii="Times New Roman" w:eastAsia="Times New Roman" w:hAnsi="Times New Roman"/>
                <w:sz w:val="20"/>
                <w:szCs w:val="20"/>
              </w:rPr>
              <w:t>Part/whole relationship (Aggregate/part: for multi-part Works, i.e. Compilations)</w:t>
            </w:r>
          </w:p>
        </w:tc>
      </w:tr>
      <w:tr w:rsidR="00E959F6" w:rsidRPr="00A21F07" w14:paraId="38DA8BDF" w14:textId="77777777">
        <w:trPr>
          <w:trHeight w:val="255"/>
        </w:trPr>
        <w:tc>
          <w:tcPr>
            <w:tcW w:w="436" w:type="pct"/>
            <w:vMerge/>
            <w:tcBorders>
              <w:top w:val="single" w:sz="4" w:space="0" w:color="auto"/>
              <w:left w:val="single" w:sz="4" w:space="0" w:color="auto"/>
              <w:bottom w:val="single" w:sz="4" w:space="0" w:color="000000"/>
              <w:right w:val="nil"/>
            </w:tcBorders>
            <w:vAlign w:val="center"/>
          </w:tcPr>
          <w:p w14:paraId="3A6943AC" w14:textId="77777777" w:rsidR="00E959F6" w:rsidRPr="00CB607B" w:rsidRDefault="00E959F6" w:rsidP="00E959F6">
            <w:pPr>
              <w:spacing w:after="0" w:line="240" w:lineRule="auto"/>
              <w:rPr>
                <w:rFonts w:ascii="Times New Roman" w:eastAsia="Times New Roman" w:hAnsi="Times New Roman"/>
                <w:b/>
                <w:bCs/>
                <w:color w:val="000000"/>
                <w:sz w:val="52"/>
                <w:szCs w:val="52"/>
              </w:rPr>
            </w:pPr>
          </w:p>
        </w:tc>
        <w:tc>
          <w:tcPr>
            <w:tcW w:w="1698" w:type="pct"/>
            <w:tcBorders>
              <w:top w:val="nil"/>
              <w:left w:val="single" w:sz="8" w:space="0" w:color="auto"/>
              <w:bottom w:val="single" w:sz="4" w:space="0" w:color="auto"/>
              <w:right w:val="single" w:sz="8" w:space="0" w:color="auto"/>
            </w:tcBorders>
            <w:shd w:val="clear" w:color="000000" w:fill="FFFFFF"/>
            <w:noWrap/>
          </w:tcPr>
          <w:p w14:paraId="7355F8AB" w14:textId="77777777" w:rsidR="00E959F6" w:rsidRPr="00CB607B" w:rsidRDefault="00E959F6" w:rsidP="00E959F6">
            <w:pPr>
              <w:spacing w:after="0" w:line="240" w:lineRule="auto"/>
              <w:rPr>
                <w:rFonts w:ascii="Times New Roman" w:eastAsia="Times New Roman" w:hAnsi="Times New Roman"/>
                <w:b/>
                <w:bCs/>
                <w:color w:val="000000"/>
                <w:sz w:val="20"/>
                <w:szCs w:val="20"/>
              </w:rPr>
            </w:pPr>
            <w:r w:rsidRPr="00CB607B">
              <w:rPr>
                <w:rFonts w:ascii="Times New Roman" w:eastAsia="Times New Roman" w:hAnsi="Times New Roman"/>
                <w:b/>
                <w:bCs/>
                <w:color w:val="000000"/>
                <w:sz w:val="20"/>
                <w:szCs w:val="20"/>
              </w:rPr>
              <w:t> </w:t>
            </w:r>
          </w:p>
        </w:tc>
        <w:tc>
          <w:tcPr>
            <w:tcW w:w="1237" w:type="pct"/>
            <w:tcBorders>
              <w:top w:val="nil"/>
              <w:left w:val="nil"/>
              <w:bottom w:val="single" w:sz="4" w:space="0" w:color="auto"/>
              <w:right w:val="nil"/>
            </w:tcBorders>
            <w:shd w:val="clear" w:color="auto" w:fill="auto"/>
          </w:tcPr>
          <w:p w14:paraId="4431BA7F" w14:textId="77777777" w:rsidR="00E959F6" w:rsidRPr="00CB607B" w:rsidRDefault="00E959F6" w:rsidP="00E959F6">
            <w:pPr>
              <w:spacing w:after="0" w:line="240" w:lineRule="auto"/>
              <w:rPr>
                <w:rFonts w:ascii="Times New Roman" w:eastAsia="Times New Roman" w:hAnsi="Times New Roman"/>
                <w:color w:val="000000"/>
                <w:sz w:val="20"/>
                <w:szCs w:val="20"/>
              </w:rPr>
            </w:pPr>
            <w:r w:rsidRPr="00CB607B">
              <w:rPr>
                <w:rFonts w:ascii="Times New Roman" w:eastAsia="Times New Roman" w:hAnsi="Times New Roman"/>
                <w:color w:val="000000"/>
                <w:sz w:val="20"/>
                <w:szCs w:val="20"/>
              </w:rPr>
              <w:t>Record source</w:t>
            </w:r>
          </w:p>
        </w:tc>
        <w:tc>
          <w:tcPr>
            <w:tcW w:w="1630" w:type="pct"/>
            <w:tcBorders>
              <w:top w:val="nil"/>
              <w:left w:val="single" w:sz="8" w:space="0" w:color="auto"/>
              <w:bottom w:val="single" w:sz="4" w:space="0" w:color="auto"/>
              <w:right w:val="single" w:sz="8" w:space="0" w:color="auto"/>
            </w:tcBorders>
            <w:shd w:val="clear" w:color="auto" w:fill="auto"/>
            <w:vAlign w:val="bottom"/>
          </w:tcPr>
          <w:p w14:paraId="42CC7613" w14:textId="77777777" w:rsidR="00E959F6" w:rsidRPr="00CB607B" w:rsidRDefault="00E959F6" w:rsidP="00E959F6">
            <w:pPr>
              <w:spacing w:after="0" w:line="240" w:lineRule="auto"/>
              <w:rPr>
                <w:rFonts w:ascii="Times New Roman" w:eastAsia="Times New Roman" w:hAnsi="Times New Roman"/>
                <w:sz w:val="20"/>
                <w:szCs w:val="20"/>
              </w:rPr>
            </w:pPr>
            <w:r w:rsidRPr="00CB607B">
              <w:rPr>
                <w:rFonts w:ascii="Times New Roman" w:eastAsia="Times New Roman" w:hAnsi="Times New Roman"/>
                <w:sz w:val="20"/>
                <w:szCs w:val="20"/>
              </w:rPr>
              <w:t> </w:t>
            </w:r>
          </w:p>
        </w:tc>
      </w:tr>
      <w:tr w:rsidR="00E959F6" w:rsidRPr="00A21F07" w14:paraId="3F2C7FFC" w14:textId="77777777">
        <w:trPr>
          <w:trHeight w:val="255"/>
        </w:trPr>
        <w:tc>
          <w:tcPr>
            <w:tcW w:w="436" w:type="pct"/>
            <w:vMerge/>
            <w:tcBorders>
              <w:top w:val="single" w:sz="4" w:space="0" w:color="auto"/>
              <w:left w:val="single" w:sz="4" w:space="0" w:color="auto"/>
              <w:bottom w:val="single" w:sz="4" w:space="0" w:color="000000"/>
              <w:right w:val="nil"/>
            </w:tcBorders>
            <w:vAlign w:val="center"/>
          </w:tcPr>
          <w:p w14:paraId="3334C31A" w14:textId="77777777" w:rsidR="00E959F6" w:rsidRPr="00CB607B" w:rsidRDefault="00E959F6" w:rsidP="00E959F6">
            <w:pPr>
              <w:spacing w:after="0" w:line="240" w:lineRule="auto"/>
              <w:rPr>
                <w:rFonts w:ascii="Times New Roman" w:eastAsia="Times New Roman" w:hAnsi="Times New Roman"/>
                <w:b/>
                <w:bCs/>
                <w:color w:val="000000"/>
                <w:sz w:val="52"/>
                <w:szCs w:val="52"/>
              </w:rPr>
            </w:pPr>
          </w:p>
        </w:tc>
        <w:tc>
          <w:tcPr>
            <w:tcW w:w="1698" w:type="pct"/>
            <w:tcBorders>
              <w:top w:val="nil"/>
              <w:left w:val="single" w:sz="8" w:space="0" w:color="auto"/>
              <w:bottom w:val="single" w:sz="4" w:space="0" w:color="auto"/>
              <w:right w:val="single" w:sz="8" w:space="0" w:color="auto"/>
            </w:tcBorders>
            <w:shd w:val="clear" w:color="000000" w:fill="FFFFFF"/>
            <w:noWrap/>
          </w:tcPr>
          <w:p w14:paraId="0A2D952A" w14:textId="77777777" w:rsidR="00E959F6" w:rsidRPr="00CB607B" w:rsidRDefault="00E959F6" w:rsidP="00E959F6">
            <w:pPr>
              <w:spacing w:after="0" w:line="240" w:lineRule="auto"/>
              <w:rPr>
                <w:rFonts w:ascii="Times New Roman" w:eastAsia="Times New Roman" w:hAnsi="Times New Roman"/>
                <w:b/>
                <w:bCs/>
                <w:color w:val="000000"/>
                <w:sz w:val="20"/>
                <w:szCs w:val="20"/>
              </w:rPr>
            </w:pPr>
            <w:r w:rsidRPr="00CB607B">
              <w:rPr>
                <w:rFonts w:ascii="Times New Roman" w:eastAsia="Times New Roman" w:hAnsi="Times New Roman"/>
                <w:b/>
                <w:bCs/>
                <w:color w:val="000000"/>
                <w:sz w:val="20"/>
                <w:szCs w:val="20"/>
              </w:rPr>
              <w:t> </w:t>
            </w:r>
          </w:p>
        </w:tc>
        <w:tc>
          <w:tcPr>
            <w:tcW w:w="1237" w:type="pct"/>
            <w:tcBorders>
              <w:top w:val="nil"/>
              <w:left w:val="nil"/>
              <w:bottom w:val="single" w:sz="4" w:space="0" w:color="auto"/>
              <w:right w:val="nil"/>
            </w:tcBorders>
            <w:shd w:val="clear" w:color="000000" w:fill="FF99CC"/>
          </w:tcPr>
          <w:p w14:paraId="11C02222" w14:textId="77777777" w:rsidR="00E959F6" w:rsidRPr="00CB607B" w:rsidRDefault="00E959F6" w:rsidP="00E959F6">
            <w:pPr>
              <w:spacing w:after="0" w:line="240" w:lineRule="auto"/>
              <w:rPr>
                <w:rFonts w:ascii="Times New Roman" w:eastAsia="Times New Roman" w:hAnsi="Times New Roman"/>
                <w:color w:val="000000"/>
                <w:sz w:val="20"/>
                <w:szCs w:val="20"/>
              </w:rPr>
            </w:pPr>
            <w:r w:rsidRPr="00CB607B">
              <w:rPr>
                <w:rFonts w:ascii="Times New Roman" w:eastAsia="Times New Roman" w:hAnsi="Times New Roman"/>
                <w:color w:val="000000"/>
                <w:sz w:val="20"/>
                <w:szCs w:val="20"/>
              </w:rPr>
              <w:t>Identifier</w:t>
            </w:r>
          </w:p>
        </w:tc>
        <w:tc>
          <w:tcPr>
            <w:tcW w:w="1630" w:type="pct"/>
            <w:tcBorders>
              <w:top w:val="nil"/>
              <w:left w:val="single" w:sz="8" w:space="0" w:color="auto"/>
              <w:bottom w:val="single" w:sz="4" w:space="0" w:color="auto"/>
              <w:right w:val="single" w:sz="8" w:space="0" w:color="auto"/>
            </w:tcBorders>
            <w:shd w:val="clear" w:color="000000" w:fill="FF99CC"/>
            <w:noWrap/>
            <w:vAlign w:val="bottom"/>
          </w:tcPr>
          <w:p w14:paraId="12EA3CD5" w14:textId="77777777" w:rsidR="00E959F6" w:rsidRPr="00CB607B" w:rsidRDefault="00E959F6" w:rsidP="00E959F6">
            <w:pPr>
              <w:spacing w:after="0" w:line="240" w:lineRule="auto"/>
              <w:rPr>
                <w:rFonts w:ascii="Times New Roman" w:eastAsia="Times New Roman" w:hAnsi="Times New Roman"/>
                <w:sz w:val="20"/>
                <w:szCs w:val="20"/>
              </w:rPr>
            </w:pPr>
            <w:r w:rsidRPr="00CB607B">
              <w:rPr>
                <w:rFonts w:ascii="Times New Roman" w:eastAsia="Times New Roman" w:hAnsi="Times New Roman"/>
                <w:sz w:val="20"/>
                <w:szCs w:val="20"/>
              </w:rPr>
              <w:t>Identifier</w:t>
            </w:r>
          </w:p>
        </w:tc>
      </w:tr>
      <w:tr w:rsidR="00E959F6" w:rsidRPr="00A21F07" w14:paraId="7473695D" w14:textId="77777777">
        <w:trPr>
          <w:trHeight w:val="255"/>
        </w:trPr>
        <w:tc>
          <w:tcPr>
            <w:tcW w:w="436" w:type="pct"/>
            <w:vMerge/>
            <w:tcBorders>
              <w:top w:val="single" w:sz="4" w:space="0" w:color="auto"/>
              <w:left w:val="single" w:sz="4" w:space="0" w:color="auto"/>
              <w:bottom w:val="single" w:sz="4" w:space="0" w:color="000000"/>
              <w:right w:val="nil"/>
            </w:tcBorders>
            <w:vAlign w:val="center"/>
          </w:tcPr>
          <w:p w14:paraId="2936C0C3" w14:textId="77777777" w:rsidR="00E959F6" w:rsidRPr="00CB607B" w:rsidRDefault="00E959F6" w:rsidP="00E959F6">
            <w:pPr>
              <w:spacing w:after="0" w:line="240" w:lineRule="auto"/>
              <w:rPr>
                <w:rFonts w:ascii="Times New Roman" w:eastAsia="Times New Roman" w:hAnsi="Times New Roman"/>
                <w:b/>
                <w:bCs/>
                <w:color w:val="000000"/>
                <w:sz w:val="52"/>
                <w:szCs w:val="52"/>
              </w:rPr>
            </w:pPr>
          </w:p>
        </w:tc>
        <w:tc>
          <w:tcPr>
            <w:tcW w:w="1698" w:type="pct"/>
            <w:tcBorders>
              <w:top w:val="nil"/>
              <w:left w:val="single" w:sz="8" w:space="0" w:color="auto"/>
              <w:bottom w:val="nil"/>
              <w:right w:val="single" w:sz="8" w:space="0" w:color="auto"/>
            </w:tcBorders>
            <w:shd w:val="clear" w:color="000000" w:fill="FFFFFF"/>
            <w:noWrap/>
          </w:tcPr>
          <w:p w14:paraId="348DC6FE" w14:textId="77777777" w:rsidR="00E959F6" w:rsidRPr="00CB607B" w:rsidRDefault="00E959F6" w:rsidP="00E959F6">
            <w:pPr>
              <w:spacing w:after="0" w:line="240" w:lineRule="auto"/>
              <w:rPr>
                <w:rFonts w:ascii="Times New Roman" w:eastAsia="Times New Roman" w:hAnsi="Times New Roman"/>
                <w:b/>
                <w:bCs/>
                <w:color w:val="000000"/>
                <w:sz w:val="20"/>
                <w:szCs w:val="20"/>
              </w:rPr>
            </w:pPr>
            <w:r w:rsidRPr="00CB607B">
              <w:rPr>
                <w:rFonts w:ascii="Times New Roman" w:eastAsia="Times New Roman" w:hAnsi="Times New Roman"/>
                <w:b/>
                <w:bCs/>
                <w:color w:val="000000"/>
                <w:sz w:val="20"/>
                <w:szCs w:val="20"/>
              </w:rPr>
              <w:t>TITLE</w:t>
            </w:r>
          </w:p>
        </w:tc>
        <w:tc>
          <w:tcPr>
            <w:tcW w:w="1237" w:type="pct"/>
            <w:tcBorders>
              <w:top w:val="nil"/>
              <w:left w:val="nil"/>
              <w:bottom w:val="single" w:sz="4" w:space="0" w:color="auto"/>
              <w:right w:val="nil"/>
            </w:tcBorders>
            <w:shd w:val="clear" w:color="000000" w:fill="FFCC99"/>
          </w:tcPr>
          <w:p w14:paraId="3E17C30F" w14:textId="77777777" w:rsidR="00E959F6" w:rsidRPr="00CB607B" w:rsidRDefault="00E959F6" w:rsidP="00E959F6">
            <w:pPr>
              <w:spacing w:after="0" w:line="240" w:lineRule="auto"/>
              <w:rPr>
                <w:rFonts w:ascii="Times New Roman" w:eastAsia="Times New Roman" w:hAnsi="Times New Roman"/>
                <w:color w:val="000000"/>
                <w:sz w:val="20"/>
                <w:szCs w:val="20"/>
              </w:rPr>
            </w:pPr>
            <w:r w:rsidRPr="00CB607B">
              <w:rPr>
                <w:rFonts w:ascii="Times New Roman" w:eastAsia="Times New Roman" w:hAnsi="Times New Roman"/>
                <w:color w:val="000000"/>
                <w:sz w:val="20"/>
                <w:szCs w:val="20"/>
              </w:rPr>
              <w:t>Title</w:t>
            </w:r>
          </w:p>
        </w:tc>
        <w:tc>
          <w:tcPr>
            <w:tcW w:w="1630" w:type="pct"/>
            <w:tcBorders>
              <w:top w:val="nil"/>
              <w:left w:val="single" w:sz="8" w:space="0" w:color="auto"/>
              <w:bottom w:val="single" w:sz="4" w:space="0" w:color="auto"/>
              <w:right w:val="single" w:sz="8" w:space="0" w:color="auto"/>
            </w:tcBorders>
            <w:shd w:val="clear" w:color="000000" w:fill="FFCC99"/>
            <w:noWrap/>
            <w:vAlign w:val="bottom"/>
          </w:tcPr>
          <w:p w14:paraId="30A2E68C" w14:textId="77777777" w:rsidR="00E959F6" w:rsidRPr="00CB607B" w:rsidRDefault="00E959F6" w:rsidP="00E959F6">
            <w:pPr>
              <w:spacing w:after="0" w:line="240" w:lineRule="auto"/>
              <w:rPr>
                <w:rFonts w:ascii="Times New Roman" w:eastAsia="Times New Roman" w:hAnsi="Times New Roman"/>
                <w:sz w:val="20"/>
                <w:szCs w:val="20"/>
              </w:rPr>
            </w:pPr>
            <w:r w:rsidRPr="00CB607B">
              <w:rPr>
                <w:rFonts w:ascii="Times New Roman" w:eastAsia="Times New Roman" w:hAnsi="Times New Roman"/>
                <w:sz w:val="20"/>
                <w:szCs w:val="20"/>
              </w:rPr>
              <w:t>Title</w:t>
            </w:r>
          </w:p>
        </w:tc>
      </w:tr>
      <w:tr w:rsidR="00E959F6" w:rsidRPr="00A21F07" w14:paraId="20331B57" w14:textId="77777777">
        <w:trPr>
          <w:trHeight w:val="255"/>
        </w:trPr>
        <w:tc>
          <w:tcPr>
            <w:tcW w:w="436" w:type="pct"/>
            <w:vMerge/>
            <w:tcBorders>
              <w:top w:val="single" w:sz="4" w:space="0" w:color="auto"/>
              <w:left w:val="single" w:sz="4" w:space="0" w:color="auto"/>
              <w:bottom w:val="single" w:sz="4" w:space="0" w:color="000000"/>
              <w:right w:val="nil"/>
            </w:tcBorders>
            <w:vAlign w:val="center"/>
          </w:tcPr>
          <w:p w14:paraId="0A9E1331" w14:textId="77777777" w:rsidR="00E959F6" w:rsidRPr="00CB607B" w:rsidRDefault="00E959F6" w:rsidP="00E959F6">
            <w:pPr>
              <w:spacing w:after="0" w:line="240" w:lineRule="auto"/>
              <w:rPr>
                <w:rFonts w:ascii="Times New Roman" w:eastAsia="Times New Roman" w:hAnsi="Times New Roman"/>
                <w:b/>
                <w:bCs/>
                <w:color w:val="000000"/>
                <w:sz w:val="52"/>
                <w:szCs w:val="52"/>
              </w:rPr>
            </w:pPr>
          </w:p>
        </w:tc>
        <w:tc>
          <w:tcPr>
            <w:tcW w:w="1698" w:type="pct"/>
            <w:tcBorders>
              <w:top w:val="nil"/>
              <w:left w:val="single" w:sz="8" w:space="0" w:color="auto"/>
              <w:bottom w:val="nil"/>
              <w:right w:val="single" w:sz="8" w:space="0" w:color="auto"/>
            </w:tcBorders>
            <w:shd w:val="clear" w:color="000000" w:fill="FFFFFF"/>
            <w:noWrap/>
            <w:vAlign w:val="bottom"/>
          </w:tcPr>
          <w:p w14:paraId="6D5302C2" w14:textId="77777777" w:rsidR="00E959F6" w:rsidRPr="00CB607B" w:rsidRDefault="00E959F6" w:rsidP="00E959F6">
            <w:pPr>
              <w:spacing w:after="0" w:line="240" w:lineRule="auto"/>
              <w:rPr>
                <w:rFonts w:ascii="Arial" w:eastAsia="Times New Roman" w:hAnsi="Arial" w:cs="Arial"/>
                <w:sz w:val="20"/>
                <w:szCs w:val="20"/>
              </w:rPr>
            </w:pPr>
            <w:r w:rsidRPr="00CB607B">
              <w:rPr>
                <w:rFonts w:ascii="Arial" w:eastAsia="Times New Roman" w:hAnsi="Arial" w:cs="Arial"/>
                <w:sz w:val="20"/>
                <w:szCs w:val="20"/>
              </w:rPr>
              <w:t> </w:t>
            </w:r>
          </w:p>
        </w:tc>
        <w:tc>
          <w:tcPr>
            <w:tcW w:w="1237" w:type="pct"/>
            <w:tcBorders>
              <w:top w:val="nil"/>
              <w:left w:val="nil"/>
              <w:bottom w:val="nil"/>
              <w:right w:val="nil"/>
            </w:tcBorders>
            <w:shd w:val="clear" w:color="000000" w:fill="FFFFFF"/>
            <w:noWrap/>
            <w:vAlign w:val="bottom"/>
          </w:tcPr>
          <w:p w14:paraId="249DC304" w14:textId="77777777" w:rsidR="00E959F6" w:rsidRPr="00CB607B" w:rsidRDefault="00E959F6" w:rsidP="00E959F6">
            <w:pPr>
              <w:spacing w:after="0" w:line="240" w:lineRule="auto"/>
              <w:rPr>
                <w:rFonts w:ascii="Arial" w:eastAsia="Times New Roman" w:hAnsi="Arial" w:cs="Arial"/>
                <w:sz w:val="20"/>
                <w:szCs w:val="20"/>
              </w:rPr>
            </w:pPr>
            <w:r w:rsidRPr="00CB607B">
              <w:rPr>
                <w:rFonts w:ascii="Arial" w:eastAsia="Times New Roman" w:hAnsi="Arial" w:cs="Arial"/>
                <w:sz w:val="20"/>
                <w:szCs w:val="20"/>
              </w:rPr>
              <w:t> </w:t>
            </w:r>
          </w:p>
        </w:tc>
        <w:tc>
          <w:tcPr>
            <w:tcW w:w="1630" w:type="pct"/>
            <w:tcBorders>
              <w:top w:val="nil"/>
              <w:left w:val="single" w:sz="8" w:space="0" w:color="auto"/>
              <w:bottom w:val="nil"/>
              <w:right w:val="single" w:sz="8" w:space="0" w:color="auto"/>
            </w:tcBorders>
            <w:shd w:val="clear" w:color="000000" w:fill="FFCC99"/>
            <w:noWrap/>
            <w:vAlign w:val="bottom"/>
          </w:tcPr>
          <w:p w14:paraId="534F31B7" w14:textId="77777777" w:rsidR="00E959F6" w:rsidRPr="00CB607B" w:rsidRDefault="00E959F6" w:rsidP="00E959F6">
            <w:pPr>
              <w:spacing w:after="0" w:line="240" w:lineRule="auto"/>
              <w:rPr>
                <w:rFonts w:ascii="Times New Roman" w:eastAsia="Times New Roman" w:hAnsi="Times New Roman"/>
                <w:sz w:val="20"/>
                <w:szCs w:val="20"/>
              </w:rPr>
            </w:pPr>
            <w:r w:rsidRPr="00CB607B">
              <w:rPr>
                <w:rFonts w:ascii="Times New Roman" w:eastAsia="Times New Roman" w:hAnsi="Times New Roman"/>
                <w:sz w:val="20"/>
                <w:szCs w:val="20"/>
              </w:rPr>
              <w:t>Title type</w:t>
            </w:r>
          </w:p>
        </w:tc>
      </w:tr>
      <w:tr w:rsidR="00E959F6" w:rsidRPr="00A21F07" w14:paraId="6551E6C7" w14:textId="77777777">
        <w:trPr>
          <w:trHeight w:val="255"/>
        </w:trPr>
        <w:tc>
          <w:tcPr>
            <w:tcW w:w="436" w:type="pct"/>
            <w:vMerge/>
            <w:tcBorders>
              <w:top w:val="single" w:sz="4" w:space="0" w:color="auto"/>
              <w:left w:val="single" w:sz="4" w:space="0" w:color="auto"/>
              <w:bottom w:val="single" w:sz="4" w:space="0" w:color="000000"/>
              <w:right w:val="nil"/>
            </w:tcBorders>
            <w:vAlign w:val="center"/>
          </w:tcPr>
          <w:p w14:paraId="63AC949F" w14:textId="77777777" w:rsidR="00E959F6" w:rsidRPr="00CB607B" w:rsidRDefault="00E959F6" w:rsidP="00E959F6">
            <w:pPr>
              <w:spacing w:after="0" w:line="240" w:lineRule="auto"/>
              <w:rPr>
                <w:rFonts w:ascii="Times New Roman" w:eastAsia="Times New Roman" w:hAnsi="Times New Roman"/>
                <w:b/>
                <w:bCs/>
                <w:color w:val="000000"/>
                <w:sz w:val="52"/>
                <w:szCs w:val="52"/>
              </w:rPr>
            </w:pPr>
          </w:p>
        </w:tc>
        <w:tc>
          <w:tcPr>
            <w:tcW w:w="1698" w:type="pct"/>
            <w:tcBorders>
              <w:top w:val="nil"/>
              <w:left w:val="single" w:sz="8" w:space="0" w:color="auto"/>
              <w:bottom w:val="nil"/>
              <w:right w:val="single" w:sz="8" w:space="0" w:color="auto"/>
            </w:tcBorders>
            <w:shd w:val="clear" w:color="000000" w:fill="FFFFFF"/>
            <w:noWrap/>
          </w:tcPr>
          <w:p w14:paraId="6ECE848E" w14:textId="77777777" w:rsidR="00E959F6" w:rsidRPr="00CB607B" w:rsidRDefault="00E959F6" w:rsidP="00E959F6">
            <w:pPr>
              <w:spacing w:after="0" w:line="240" w:lineRule="auto"/>
              <w:rPr>
                <w:rFonts w:ascii="Times New Roman" w:eastAsia="Times New Roman" w:hAnsi="Times New Roman"/>
                <w:b/>
                <w:bCs/>
                <w:color w:val="000000"/>
                <w:sz w:val="20"/>
                <w:szCs w:val="20"/>
              </w:rPr>
            </w:pPr>
            <w:r w:rsidRPr="00CB607B">
              <w:rPr>
                <w:rFonts w:ascii="Times New Roman" w:eastAsia="Times New Roman" w:hAnsi="Times New Roman"/>
                <w:b/>
                <w:bCs/>
                <w:color w:val="000000"/>
                <w:sz w:val="20"/>
                <w:szCs w:val="20"/>
              </w:rPr>
              <w:t> </w:t>
            </w:r>
          </w:p>
        </w:tc>
        <w:tc>
          <w:tcPr>
            <w:tcW w:w="1237" w:type="pct"/>
            <w:tcBorders>
              <w:top w:val="nil"/>
              <w:left w:val="nil"/>
              <w:bottom w:val="nil"/>
              <w:right w:val="nil"/>
            </w:tcBorders>
            <w:shd w:val="clear" w:color="000000" w:fill="FFFFFF"/>
            <w:noWrap/>
            <w:vAlign w:val="bottom"/>
          </w:tcPr>
          <w:p w14:paraId="03C031E7" w14:textId="77777777" w:rsidR="00E959F6" w:rsidRPr="00CB607B" w:rsidRDefault="00E959F6" w:rsidP="00E959F6">
            <w:pPr>
              <w:spacing w:after="0" w:line="240" w:lineRule="auto"/>
              <w:rPr>
                <w:rFonts w:ascii="Arial" w:eastAsia="Times New Roman" w:hAnsi="Arial" w:cs="Arial"/>
                <w:sz w:val="20"/>
                <w:szCs w:val="20"/>
              </w:rPr>
            </w:pPr>
            <w:r w:rsidRPr="00CB607B">
              <w:rPr>
                <w:rFonts w:ascii="Arial" w:eastAsia="Times New Roman" w:hAnsi="Arial" w:cs="Arial"/>
                <w:sz w:val="20"/>
                <w:szCs w:val="20"/>
              </w:rPr>
              <w:t> </w:t>
            </w:r>
          </w:p>
        </w:tc>
        <w:tc>
          <w:tcPr>
            <w:tcW w:w="1630" w:type="pct"/>
            <w:tcBorders>
              <w:top w:val="nil"/>
              <w:left w:val="single" w:sz="8" w:space="0" w:color="auto"/>
              <w:bottom w:val="nil"/>
              <w:right w:val="single" w:sz="8" w:space="0" w:color="auto"/>
            </w:tcBorders>
            <w:shd w:val="clear" w:color="000000" w:fill="FFCC99"/>
            <w:noWrap/>
            <w:vAlign w:val="bottom"/>
          </w:tcPr>
          <w:p w14:paraId="7F471732" w14:textId="77777777" w:rsidR="00E959F6" w:rsidRPr="00CB607B" w:rsidRDefault="00E959F6" w:rsidP="00E959F6">
            <w:pPr>
              <w:spacing w:after="0" w:line="240" w:lineRule="auto"/>
              <w:rPr>
                <w:rFonts w:ascii="Times New Roman" w:eastAsia="Times New Roman" w:hAnsi="Times New Roman"/>
                <w:sz w:val="20"/>
                <w:szCs w:val="20"/>
              </w:rPr>
            </w:pPr>
            <w:r w:rsidRPr="00CB607B">
              <w:rPr>
                <w:rFonts w:ascii="Times New Roman" w:eastAsia="Times New Roman" w:hAnsi="Times New Roman"/>
                <w:sz w:val="20"/>
                <w:szCs w:val="20"/>
              </w:rPr>
              <w:t xml:space="preserve">   Title proper </w:t>
            </w:r>
          </w:p>
        </w:tc>
      </w:tr>
      <w:tr w:rsidR="00E959F6" w:rsidRPr="00A21F07" w14:paraId="0E6C8FF8" w14:textId="77777777">
        <w:trPr>
          <w:trHeight w:val="255"/>
        </w:trPr>
        <w:tc>
          <w:tcPr>
            <w:tcW w:w="436" w:type="pct"/>
            <w:vMerge/>
            <w:tcBorders>
              <w:top w:val="single" w:sz="4" w:space="0" w:color="auto"/>
              <w:left w:val="single" w:sz="4" w:space="0" w:color="auto"/>
              <w:bottom w:val="single" w:sz="4" w:space="0" w:color="000000"/>
              <w:right w:val="nil"/>
            </w:tcBorders>
            <w:vAlign w:val="center"/>
          </w:tcPr>
          <w:p w14:paraId="120F45D3" w14:textId="77777777" w:rsidR="00E959F6" w:rsidRPr="00CB607B" w:rsidRDefault="00E959F6" w:rsidP="00E959F6">
            <w:pPr>
              <w:spacing w:after="0" w:line="240" w:lineRule="auto"/>
              <w:rPr>
                <w:rFonts w:ascii="Times New Roman" w:eastAsia="Times New Roman" w:hAnsi="Times New Roman"/>
                <w:b/>
                <w:bCs/>
                <w:color w:val="000000"/>
                <w:sz w:val="52"/>
                <w:szCs w:val="52"/>
              </w:rPr>
            </w:pPr>
          </w:p>
        </w:tc>
        <w:tc>
          <w:tcPr>
            <w:tcW w:w="1698" w:type="pct"/>
            <w:tcBorders>
              <w:top w:val="nil"/>
              <w:left w:val="single" w:sz="8" w:space="0" w:color="auto"/>
              <w:bottom w:val="nil"/>
              <w:right w:val="single" w:sz="8" w:space="0" w:color="auto"/>
            </w:tcBorders>
            <w:shd w:val="clear" w:color="000000" w:fill="FFFFFF"/>
            <w:noWrap/>
          </w:tcPr>
          <w:p w14:paraId="6EF667D9" w14:textId="77777777" w:rsidR="00E959F6" w:rsidRPr="00CB607B" w:rsidRDefault="00E959F6" w:rsidP="00E959F6">
            <w:pPr>
              <w:spacing w:after="0" w:line="240" w:lineRule="auto"/>
              <w:rPr>
                <w:rFonts w:ascii="Times New Roman" w:eastAsia="Times New Roman" w:hAnsi="Times New Roman"/>
                <w:b/>
                <w:bCs/>
                <w:color w:val="000000"/>
                <w:sz w:val="20"/>
                <w:szCs w:val="20"/>
              </w:rPr>
            </w:pPr>
            <w:r w:rsidRPr="00CB607B">
              <w:rPr>
                <w:rFonts w:ascii="Times New Roman" w:eastAsia="Times New Roman" w:hAnsi="Times New Roman"/>
                <w:b/>
                <w:bCs/>
                <w:color w:val="000000"/>
                <w:sz w:val="20"/>
                <w:szCs w:val="20"/>
              </w:rPr>
              <w:t> </w:t>
            </w:r>
          </w:p>
        </w:tc>
        <w:tc>
          <w:tcPr>
            <w:tcW w:w="1237" w:type="pct"/>
            <w:tcBorders>
              <w:top w:val="nil"/>
              <w:left w:val="nil"/>
              <w:bottom w:val="nil"/>
              <w:right w:val="nil"/>
            </w:tcBorders>
            <w:shd w:val="clear" w:color="000000" w:fill="FFFFFF"/>
            <w:noWrap/>
            <w:vAlign w:val="bottom"/>
          </w:tcPr>
          <w:p w14:paraId="7DFAD282" w14:textId="77777777" w:rsidR="00E959F6" w:rsidRPr="00CB607B" w:rsidRDefault="00E959F6" w:rsidP="00E959F6">
            <w:pPr>
              <w:spacing w:after="0" w:line="240" w:lineRule="auto"/>
              <w:rPr>
                <w:rFonts w:ascii="Arial" w:eastAsia="Times New Roman" w:hAnsi="Arial" w:cs="Arial"/>
                <w:sz w:val="20"/>
                <w:szCs w:val="20"/>
              </w:rPr>
            </w:pPr>
            <w:r w:rsidRPr="00CB607B">
              <w:rPr>
                <w:rFonts w:ascii="Arial" w:eastAsia="Times New Roman" w:hAnsi="Arial" w:cs="Arial"/>
                <w:sz w:val="20"/>
                <w:szCs w:val="20"/>
              </w:rPr>
              <w:t> </w:t>
            </w:r>
          </w:p>
        </w:tc>
        <w:tc>
          <w:tcPr>
            <w:tcW w:w="1630" w:type="pct"/>
            <w:tcBorders>
              <w:top w:val="nil"/>
              <w:left w:val="single" w:sz="8" w:space="0" w:color="auto"/>
              <w:bottom w:val="nil"/>
              <w:right w:val="single" w:sz="8" w:space="0" w:color="auto"/>
            </w:tcBorders>
            <w:shd w:val="clear" w:color="000000" w:fill="FFCC99"/>
            <w:noWrap/>
            <w:vAlign w:val="bottom"/>
          </w:tcPr>
          <w:p w14:paraId="1A6ACDF9" w14:textId="77777777" w:rsidR="00E959F6" w:rsidRPr="00CB607B" w:rsidRDefault="00E959F6" w:rsidP="00E959F6">
            <w:pPr>
              <w:spacing w:after="0" w:line="240" w:lineRule="auto"/>
              <w:rPr>
                <w:rFonts w:ascii="Times New Roman" w:eastAsia="Times New Roman" w:hAnsi="Times New Roman"/>
                <w:sz w:val="20"/>
                <w:szCs w:val="20"/>
              </w:rPr>
            </w:pPr>
            <w:r w:rsidRPr="00CB607B">
              <w:rPr>
                <w:rFonts w:ascii="Times New Roman" w:eastAsia="Times New Roman" w:hAnsi="Times New Roman"/>
                <w:sz w:val="20"/>
                <w:szCs w:val="20"/>
              </w:rPr>
              <w:t xml:space="preserve">   Parallel title</w:t>
            </w:r>
          </w:p>
        </w:tc>
      </w:tr>
      <w:tr w:rsidR="00E959F6" w:rsidRPr="00A21F07" w14:paraId="40B9EE65" w14:textId="77777777">
        <w:trPr>
          <w:trHeight w:val="255"/>
        </w:trPr>
        <w:tc>
          <w:tcPr>
            <w:tcW w:w="436" w:type="pct"/>
            <w:vMerge/>
            <w:tcBorders>
              <w:top w:val="single" w:sz="4" w:space="0" w:color="auto"/>
              <w:left w:val="single" w:sz="4" w:space="0" w:color="auto"/>
              <w:bottom w:val="single" w:sz="4" w:space="0" w:color="000000"/>
              <w:right w:val="nil"/>
            </w:tcBorders>
            <w:vAlign w:val="center"/>
          </w:tcPr>
          <w:p w14:paraId="75DBCDA5" w14:textId="77777777" w:rsidR="00E959F6" w:rsidRPr="00CB607B" w:rsidRDefault="00E959F6" w:rsidP="00E959F6">
            <w:pPr>
              <w:spacing w:after="0" w:line="240" w:lineRule="auto"/>
              <w:rPr>
                <w:rFonts w:ascii="Times New Roman" w:eastAsia="Times New Roman" w:hAnsi="Times New Roman"/>
                <w:b/>
                <w:bCs/>
                <w:color w:val="000000"/>
                <w:sz w:val="52"/>
                <w:szCs w:val="52"/>
              </w:rPr>
            </w:pPr>
          </w:p>
        </w:tc>
        <w:tc>
          <w:tcPr>
            <w:tcW w:w="1698" w:type="pct"/>
            <w:tcBorders>
              <w:top w:val="nil"/>
              <w:left w:val="single" w:sz="8" w:space="0" w:color="auto"/>
              <w:bottom w:val="nil"/>
              <w:right w:val="single" w:sz="8" w:space="0" w:color="auto"/>
            </w:tcBorders>
            <w:shd w:val="clear" w:color="000000" w:fill="FFFFFF"/>
            <w:noWrap/>
          </w:tcPr>
          <w:p w14:paraId="0C6D27C2" w14:textId="77777777" w:rsidR="00E959F6" w:rsidRPr="00CB607B" w:rsidRDefault="00E959F6" w:rsidP="00E959F6">
            <w:pPr>
              <w:spacing w:after="0" w:line="240" w:lineRule="auto"/>
              <w:rPr>
                <w:rFonts w:ascii="Times New Roman" w:eastAsia="Times New Roman" w:hAnsi="Times New Roman"/>
                <w:b/>
                <w:bCs/>
                <w:color w:val="000000"/>
                <w:sz w:val="20"/>
                <w:szCs w:val="20"/>
              </w:rPr>
            </w:pPr>
            <w:r w:rsidRPr="00CB607B">
              <w:rPr>
                <w:rFonts w:ascii="Times New Roman" w:eastAsia="Times New Roman" w:hAnsi="Times New Roman"/>
                <w:b/>
                <w:bCs/>
                <w:color w:val="000000"/>
                <w:sz w:val="20"/>
                <w:szCs w:val="20"/>
              </w:rPr>
              <w:t> </w:t>
            </w:r>
          </w:p>
        </w:tc>
        <w:tc>
          <w:tcPr>
            <w:tcW w:w="1237" w:type="pct"/>
            <w:tcBorders>
              <w:top w:val="nil"/>
              <w:left w:val="nil"/>
              <w:bottom w:val="nil"/>
              <w:right w:val="nil"/>
            </w:tcBorders>
            <w:shd w:val="clear" w:color="000000" w:fill="FFFFFF"/>
            <w:noWrap/>
            <w:vAlign w:val="bottom"/>
          </w:tcPr>
          <w:p w14:paraId="529AF7D8" w14:textId="77777777" w:rsidR="00E959F6" w:rsidRPr="00CB607B" w:rsidRDefault="00E959F6" w:rsidP="00E959F6">
            <w:pPr>
              <w:spacing w:after="0" w:line="240" w:lineRule="auto"/>
              <w:rPr>
                <w:rFonts w:ascii="Arial" w:eastAsia="Times New Roman" w:hAnsi="Arial" w:cs="Arial"/>
                <w:sz w:val="20"/>
                <w:szCs w:val="20"/>
              </w:rPr>
            </w:pPr>
            <w:r w:rsidRPr="00CB607B">
              <w:rPr>
                <w:rFonts w:ascii="Arial" w:eastAsia="Times New Roman" w:hAnsi="Arial" w:cs="Arial"/>
                <w:sz w:val="20"/>
                <w:szCs w:val="20"/>
              </w:rPr>
              <w:t> </w:t>
            </w:r>
          </w:p>
        </w:tc>
        <w:tc>
          <w:tcPr>
            <w:tcW w:w="1630" w:type="pct"/>
            <w:tcBorders>
              <w:top w:val="nil"/>
              <w:left w:val="single" w:sz="8" w:space="0" w:color="auto"/>
              <w:bottom w:val="nil"/>
              <w:right w:val="single" w:sz="8" w:space="0" w:color="auto"/>
            </w:tcBorders>
            <w:shd w:val="clear" w:color="000000" w:fill="FFCC99"/>
            <w:noWrap/>
            <w:vAlign w:val="bottom"/>
          </w:tcPr>
          <w:p w14:paraId="1E23066B" w14:textId="77777777" w:rsidR="00E959F6" w:rsidRPr="00CB607B" w:rsidRDefault="00E959F6" w:rsidP="00E959F6">
            <w:pPr>
              <w:spacing w:after="0" w:line="240" w:lineRule="auto"/>
              <w:rPr>
                <w:rFonts w:ascii="Times New Roman" w:eastAsia="Times New Roman" w:hAnsi="Times New Roman"/>
                <w:sz w:val="20"/>
                <w:szCs w:val="20"/>
              </w:rPr>
            </w:pPr>
            <w:r w:rsidRPr="00CB607B">
              <w:rPr>
                <w:rFonts w:ascii="Times New Roman" w:eastAsia="Times New Roman" w:hAnsi="Times New Roman"/>
                <w:sz w:val="20"/>
                <w:szCs w:val="20"/>
              </w:rPr>
              <w:t xml:space="preserve">   Other title information</w:t>
            </w:r>
          </w:p>
        </w:tc>
      </w:tr>
      <w:tr w:rsidR="00E959F6" w:rsidRPr="00A21F07" w14:paraId="78A36258" w14:textId="77777777">
        <w:trPr>
          <w:trHeight w:val="255"/>
        </w:trPr>
        <w:tc>
          <w:tcPr>
            <w:tcW w:w="436" w:type="pct"/>
            <w:vMerge/>
            <w:tcBorders>
              <w:top w:val="single" w:sz="4" w:space="0" w:color="auto"/>
              <w:left w:val="single" w:sz="4" w:space="0" w:color="auto"/>
              <w:bottom w:val="single" w:sz="4" w:space="0" w:color="000000"/>
              <w:right w:val="nil"/>
            </w:tcBorders>
            <w:vAlign w:val="center"/>
          </w:tcPr>
          <w:p w14:paraId="37FB6305" w14:textId="77777777" w:rsidR="00E959F6" w:rsidRPr="00CB607B" w:rsidRDefault="00E959F6" w:rsidP="00E959F6">
            <w:pPr>
              <w:spacing w:after="0" w:line="240" w:lineRule="auto"/>
              <w:rPr>
                <w:rFonts w:ascii="Times New Roman" w:eastAsia="Times New Roman" w:hAnsi="Times New Roman"/>
                <w:b/>
                <w:bCs/>
                <w:color w:val="000000"/>
                <w:sz w:val="52"/>
                <w:szCs w:val="52"/>
              </w:rPr>
            </w:pPr>
          </w:p>
        </w:tc>
        <w:tc>
          <w:tcPr>
            <w:tcW w:w="1698" w:type="pct"/>
            <w:tcBorders>
              <w:top w:val="nil"/>
              <w:left w:val="single" w:sz="8" w:space="0" w:color="auto"/>
              <w:bottom w:val="nil"/>
              <w:right w:val="single" w:sz="8" w:space="0" w:color="auto"/>
            </w:tcBorders>
            <w:shd w:val="clear" w:color="000000" w:fill="FFFFFF"/>
            <w:noWrap/>
          </w:tcPr>
          <w:p w14:paraId="421297D9" w14:textId="77777777" w:rsidR="00E959F6" w:rsidRPr="00CB607B" w:rsidRDefault="00E959F6" w:rsidP="00E959F6">
            <w:pPr>
              <w:spacing w:after="0" w:line="240" w:lineRule="auto"/>
              <w:rPr>
                <w:rFonts w:ascii="Times New Roman" w:eastAsia="Times New Roman" w:hAnsi="Times New Roman"/>
                <w:b/>
                <w:bCs/>
                <w:color w:val="000000"/>
                <w:sz w:val="20"/>
                <w:szCs w:val="20"/>
              </w:rPr>
            </w:pPr>
            <w:r w:rsidRPr="00CB607B">
              <w:rPr>
                <w:rFonts w:ascii="Times New Roman" w:eastAsia="Times New Roman" w:hAnsi="Times New Roman"/>
                <w:b/>
                <w:bCs/>
                <w:color w:val="000000"/>
                <w:sz w:val="20"/>
                <w:szCs w:val="20"/>
              </w:rPr>
              <w:t> </w:t>
            </w:r>
          </w:p>
        </w:tc>
        <w:tc>
          <w:tcPr>
            <w:tcW w:w="1237" w:type="pct"/>
            <w:tcBorders>
              <w:top w:val="nil"/>
              <w:left w:val="nil"/>
              <w:bottom w:val="nil"/>
              <w:right w:val="nil"/>
            </w:tcBorders>
            <w:shd w:val="clear" w:color="000000" w:fill="FFFFFF"/>
            <w:noWrap/>
            <w:vAlign w:val="bottom"/>
          </w:tcPr>
          <w:p w14:paraId="5E584249" w14:textId="77777777" w:rsidR="00E959F6" w:rsidRPr="00CB607B" w:rsidRDefault="00E959F6" w:rsidP="00E959F6">
            <w:pPr>
              <w:spacing w:after="0" w:line="240" w:lineRule="auto"/>
              <w:rPr>
                <w:rFonts w:ascii="Arial" w:eastAsia="Times New Roman" w:hAnsi="Arial" w:cs="Arial"/>
                <w:sz w:val="20"/>
                <w:szCs w:val="20"/>
              </w:rPr>
            </w:pPr>
            <w:r w:rsidRPr="00CB607B">
              <w:rPr>
                <w:rFonts w:ascii="Arial" w:eastAsia="Times New Roman" w:hAnsi="Arial" w:cs="Arial"/>
                <w:sz w:val="20"/>
                <w:szCs w:val="20"/>
              </w:rPr>
              <w:t> </w:t>
            </w:r>
          </w:p>
        </w:tc>
        <w:tc>
          <w:tcPr>
            <w:tcW w:w="1630" w:type="pct"/>
            <w:tcBorders>
              <w:top w:val="nil"/>
              <w:left w:val="single" w:sz="8" w:space="0" w:color="auto"/>
              <w:bottom w:val="nil"/>
              <w:right w:val="single" w:sz="8" w:space="0" w:color="auto"/>
            </w:tcBorders>
            <w:shd w:val="clear" w:color="000000" w:fill="FFCC99"/>
            <w:noWrap/>
            <w:vAlign w:val="bottom"/>
          </w:tcPr>
          <w:p w14:paraId="7AF3DE48" w14:textId="77777777" w:rsidR="00E959F6" w:rsidRPr="00CB607B" w:rsidRDefault="00E959F6" w:rsidP="00E959F6">
            <w:pPr>
              <w:spacing w:after="0" w:line="240" w:lineRule="auto"/>
              <w:rPr>
                <w:rFonts w:ascii="Times New Roman" w:eastAsia="Times New Roman" w:hAnsi="Times New Roman"/>
                <w:sz w:val="20"/>
                <w:szCs w:val="20"/>
              </w:rPr>
            </w:pPr>
            <w:r w:rsidRPr="00CB607B">
              <w:rPr>
                <w:rFonts w:ascii="Times New Roman" w:eastAsia="Times New Roman" w:hAnsi="Times New Roman"/>
                <w:sz w:val="20"/>
                <w:szCs w:val="20"/>
              </w:rPr>
              <w:t xml:space="preserve">   Alternative titles</w:t>
            </w:r>
          </w:p>
        </w:tc>
      </w:tr>
      <w:tr w:rsidR="00E959F6" w:rsidRPr="00A21F07" w14:paraId="6E4FFADF" w14:textId="77777777">
        <w:trPr>
          <w:trHeight w:val="255"/>
        </w:trPr>
        <w:tc>
          <w:tcPr>
            <w:tcW w:w="436" w:type="pct"/>
            <w:vMerge/>
            <w:tcBorders>
              <w:top w:val="single" w:sz="4" w:space="0" w:color="auto"/>
              <w:left w:val="single" w:sz="4" w:space="0" w:color="auto"/>
              <w:bottom w:val="single" w:sz="4" w:space="0" w:color="000000"/>
              <w:right w:val="nil"/>
            </w:tcBorders>
            <w:vAlign w:val="center"/>
          </w:tcPr>
          <w:p w14:paraId="2F00C347" w14:textId="77777777" w:rsidR="00E959F6" w:rsidRPr="00CB607B" w:rsidRDefault="00E959F6" w:rsidP="00E959F6">
            <w:pPr>
              <w:spacing w:after="0" w:line="240" w:lineRule="auto"/>
              <w:rPr>
                <w:rFonts w:ascii="Times New Roman" w:eastAsia="Times New Roman" w:hAnsi="Times New Roman"/>
                <w:b/>
                <w:bCs/>
                <w:color w:val="000000"/>
                <w:sz w:val="52"/>
                <w:szCs w:val="52"/>
              </w:rPr>
            </w:pPr>
          </w:p>
        </w:tc>
        <w:tc>
          <w:tcPr>
            <w:tcW w:w="1698" w:type="pct"/>
            <w:tcBorders>
              <w:top w:val="nil"/>
              <w:left w:val="single" w:sz="8" w:space="0" w:color="auto"/>
              <w:bottom w:val="single" w:sz="4" w:space="0" w:color="auto"/>
              <w:right w:val="single" w:sz="8" w:space="0" w:color="auto"/>
            </w:tcBorders>
            <w:shd w:val="clear" w:color="000000" w:fill="FFFFFF"/>
            <w:noWrap/>
          </w:tcPr>
          <w:p w14:paraId="4B5057A1" w14:textId="77777777" w:rsidR="00E959F6" w:rsidRPr="00CB607B" w:rsidRDefault="00E959F6" w:rsidP="00E959F6">
            <w:pPr>
              <w:spacing w:after="0" w:line="240" w:lineRule="auto"/>
              <w:rPr>
                <w:rFonts w:ascii="Times New Roman" w:eastAsia="Times New Roman" w:hAnsi="Times New Roman"/>
                <w:b/>
                <w:bCs/>
                <w:color w:val="000000"/>
                <w:sz w:val="20"/>
                <w:szCs w:val="20"/>
              </w:rPr>
            </w:pPr>
            <w:r w:rsidRPr="00CB607B">
              <w:rPr>
                <w:rFonts w:ascii="Times New Roman" w:eastAsia="Times New Roman" w:hAnsi="Times New Roman"/>
                <w:b/>
                <w:bCs/>
                <w:color w:val="000000"/>
                <w:sz w:val="20"/>
                <w:szCs w:val="20"/>
              </w:rPr>
              <w:t> </w:t>
            </w:r>
          </w:p>
        </w:tc>
        <w:tc>
          <w:tcPr>
            <w:tcW w:w="1237" w:type="pct"/>
            <w:tcBorders>
              <w:top w:val="nil"/>
              <w:left w:val="nil"/>
              <w:bottom w:val="single" w:sz="4" w:space="0" w:color="auto"/>
              <w:right w:val="nil"/>
            </w:tcBorders>
            <w:shd w:val="clear" w:color="000000" w:fill="FFFFFF"/>
            <w:noWrap/>
            <w:vAlign w:val="bottom"/>
          </w:tcPr>
          <w:p w14:paraId="643E9759" w14:textId="77777777" w:rsidR="00E959F6" w:rsidRPr="00CB607B" w:rsidRDefault="00E959F6" w:rsidP="00E959F6">
            <w:pPr>
              <w:spacing w:after="0" w:line="240" w:lineRule="auto"/>
              <w:rPr>
                <w:rFonts w:ascii="Arial" w:eastAsia="Times New Roman" w:hAnsi="Arial" w:cs="Arial"/>
                <w:sz w:val="20"/>
                <w:szCs w:val="20"/>
              </w:rPr>
            </w:pPr>
            <w:r w:rsidRPr="00CB607B">
              <w:rPr>
                <w:rFonts w:ascii="Arial" w:eastAsia="Times New Roman" w:hAnsi="Arial" w:cs="Arial"/>
                <w:sz w:val="20"/>
                <w:szCs w:val="20"/>
              </w:rPr>
              <w:t> </w:t>
            </w:r>
          </w:p>
        </w:tc>
        <w:tc>
          <w:tcPr>
            <w:tcW w:w="1630" w:type="pct"/>
            <w:tcBorders>
              <w:top w:val="nil"/>
              <w:left w:val="single" w:sz="8" w:space="0" w:color="auto"/>
              <w:bottom w:val="nil"/>
              <w:right w:val="single" w:sz="8" w:space="0" w:color="auto"/>
            </w:tcBorders>
            <w:shd w:val="clear" w:color="000000" w:fill="FFCC99"/>
            <w:noWrap/>
            <w:vAlign w:val="bottom"/>
          </w:tcPr>
          <w:p w14:paraId="504125B2" w14:textId="77777777" w:rsidR="00E959F6" w:rsidRPr="00CB607B" w:rsidRDefault="00E959F6" w:rsidP="00E959F6">
            <w:pPr>
              <w:spacing w:after="0" w:line="240" w:lineRule="auto"/>
              <w:rPr>
                <w:rFonts w:ascii="Times New Roman" w:eastAsia="Times New Roman" w:hAnsi="Times New Roman"/>
                <w:sz w:val="20"/>
                <w:szCs w:val="20"/>
              </w:rPr>
            </w:pPr>
            <w:r w:rsidRPr="00CB607B">
              <w:rPr>
                <w:rFonts w:ascii="Times New Roman" w:eastAsia="Times New Roman" w:hAnsi="Times New Roman"/>
                <w:sz w:val="20"/>
                <w:szCs w:val="20"/>
              </w:rPr>
              <w:t xml:space="preserve">   Supplied title</w:t>
            </w:r>
          </w:p>
        </w:tc>
      </w:tr>
      <w:tr w:rsidR="00E959F6" w:rsidRPr="00A21F07" w14:paraId="6F1AE66C" w14:textId="77777777">
        <w:trPr>
          <w:trHeight w:val="255"/>
        </w:trPr>
        <w:tc>
          <w:tcPr>
            <w:tcW w:w="436" w:type="pct"/>
            <w:vMerge/>
            <w:tcBorders>
              <w:top w:val="single" w:sz="4" w:space="0" w:color="auto"/>
              <w:left w:val="single" w:sz="4" w:space="0" w:color="auto"/>
              <w:bottom w:val="single" w:sz="4" w:space="0" w:color="000000"/>
              <w:right w:val="nil"/>
            </w:tcBorders>
            <w:vAlign w:val="center"/>
          </w:tcPr>
          <w:p w14:paraId="0D583BB8" w14:textId="77777777" w:rsidR="00E959F6" w:rsidRPr="00CB607B" w:rsidRDefault="00E959F6" w:rsidP="00E959F6">
            <w:pPr>
              <w:spacing w:after="0" w:line="240" w:lineRule="auto"/>
              <w:rPr>
                <w:rFonts w:ascii="Times New Roman" w:eastAsia="Times New Roman" w:hAnsi="Times New Roman"/>
                <w:b/>
                <w:bCs/>
                <w:color w:val="000000"/>
                <w:sz w:val="52"/>
                <w:szCs w:val="52"/>
              </w:rPr>
            </w:pPr>
          </w:p>
        </w:tc>
        <w:tc>
          <w:tcPr>
            <w:tcW w:w="1698" w:type="pct"/>
            <w:tcBorders>
              <w:top w:val="nil"/>
              <w:left w:val="single" w:sz="8" w:space="0" w:color="auto"/>
              <w:bottom w:val="single" w:sz="4" w:space="0" w:color="auto"/>
              <w:right w:val="single" w:sz="8" w:space="0" w:color="auto"/>
            </w:tcBorders>
            <w:shd w:val="clear" w:color="000000" w:fill="FFFFFF"/>
            <w:noWrap/>
          </w:tcPr>
          <w:p w14:paraId="0CF7BB51" w14:textId="77777777" w:rsidR="00E959F6" w:rsidRPr="00CB607B" w:rsidRDefault="00E959F6" w:rsidP="00E959F6">
            <w:pPr>
              <w:spacing w:after="0" w:line="240" w:lineRule="auto"/>
              <w:rPr>
                <w:rFonts w:ascii="Times New Roman" w:eastAsia="Times New Roman" w:hAnsi="Times New Roman"/>
                <w:b/>
                <w:bCs/>
                <w:color w:val="000000"/>
                <w:sz w:val="20"/>
                <w:szCs w:val="20"/>
              </w:rPr>
            </w:pPr>
            <w:r w:rsidRPr="00CB607B">
              <w:rPr>
                <w:rFonts w:ascii="Times New Roman" w:eastAsia="Times New Roman" w:hAnsi="Times New Roman"/>
                <w:b/>
                <w:bCs/>
                <w:color w:val="000000"/>
                <w:sz w:val="20"/>
                <w:szCs w:val="20"/>
              </w:rPr>
              <w:t>PRODUCTION, DISTRIBUTION... AREA</w:t>
            </w:r>
          </w:p>
        </w:tc>
        <w:tc>
          <w:tcPr>
            <w:tcW w:w="1237" w:type="pct"/>
            <w:tcBorders>
              <w:top w:val="nil"/>
              <w:left w:val="nil"/>
              <w:bottom w:val="single" w:sz="4" w:space="0" w:color="auto"/>
              <w:right w:val="nil"/>
            </w:tcBorders>
            <w:shd w:val="clear" w:color="000000" w:fill="CCFFCC"/>
          </w:tcPr>
          <w:p w14:paraId="16D9D21E" w14:textId="77777777" w:rsidR="00E959F6" w:rsidRPr="00CB607B" w:rsidRDefault="00E959F6" w:rsidP="00E959F6">
            <w:pPr>
              <w:spacing w:after="0" w:line="240" w:lineRule="auto"/>
              <w:rPr>
                <w:rFonts w:ascii="Times New Roman" w:eastAsia="Times New Roman" w:hAnsi="Times New Roman"/>
                <w:color w:val="000000"/>
                <w:sz w:val="20"/>
                <w:szCs w:val="20"/>
              </w:rPr>
            </w:pPr>
            <w:r w:rsidRPr="00CB607B">
              <w:rPr>
                <w:rFonts w:ascii="Times New Roman" w:eastAsia="Times New Roman" w:hAnsi="Times New Roman"/>
                <w:color w:val="000000"/>
                <w:sz w:val="20"/>
                <w:szCs w:val="20"/>
              </w:rPr>
              <w:t>Language</w:t>
            </w:r>
          </w:p>
        </w:tc>
        <w:tc>
          <w:tcPr>
            <w:tcW w:w="1630" w:type="pct"/>
            <w:tcBorders>
              <w:top w:val="single" w:sz="4" w:space="0" w:color="auto"/>
              <w:left w:val="single" w:sz="8" w:space="0" w:color="auto"/>
              <w:bottom w:val="single" w:sz="4" w:space="0" w:color="auto"/>
              <w:right w:val="single" w:sz="8" w:space="0" w:color="auto"/>
            </w:tcBorders>
            <w:shd w:val="clear" w:color="000000" w:fill="CCFFCC"/>
          </w:tcPr>
          <w:p w14:paraId="3D5E8B83" w14:textId="77777777" w:rsidR="00E959F6" w:rsidRPr="00CB607B" w:rsidRDefault="00E959F6" w:rsidP="00E959F6">
            <w:pPr>
              <w:spacing w:after="0" w:line="240" w:lineRule="auto"/>
              <w:rPr>
                <w:rFonts w:ascii="Times New Roman" w:eastAsia="Times New Roman" w:hAnsi="Times New Roman"/>
                <w:color w:val="000000"/>
                <w:sz w:val="20"/>
                <w:szCs w:val="20"/>
              </w:rPr>
            </w:pPr>
            <w:r w:rsidRPr="00CB607B">
              <w:rPr>
                <w:rFonts w:ascii="Times New Roman" w:eastAsia="Times New Roman" w:hAnsi="Times New Roman"/>
                <w:color w:val="000000"/>
                <w:sz w:val="20"/>
                <w:szCs w:val="20"/>
              </w:rPr>
              <w:t>Language</w:t>
            </w:r>
          </w:p>
        </w:tc>
      </w:tr>
      <w:tr w:rsidR="00E959F6" w:rsidRPr="00A21F07" w14:paraId="1CF066CA" w14:textId="77777777">
        <w:trPr>
          <w:trHeight w:val="255"/>
        </w:trPr>
        <w:tc>
          <w:tcPr>
            <w:tcW w:w="436" w:type="pct"/>
            <w:vMerge/>
            <w:tcBorders>
              <w:top w:val="single" w:sz="4" w:space="0" w:color="auto"/>
              <w:left w:val="single" w:sz="4" w:space="0" w:color="auto"/>
              <w:bottom w:val="single" w:sz="4" w:space="0" w:color="000000"/>
              <w:right w:val="nil"/>
            </w:tcBorders>
            <w:vAlign w:val="center"/>
          </w:tcPr>
          <w:p w14:paraId="7606A229" w14:textId="77777777" w:rsidR="00E959F6" w:rsidRPr="00CB607B" w:rsidRDefault="00E959F6" w:rsidP="00E959F6">
            <w:pPr>
              <w:spacing w:after="0" w:line="240" w:lineRule="auto"/>
              <w:rPr>
                <w:rFonts w:ascii="Times New Roman" w:eastAsia="Times New Roman" w:hAnsi="Times New Roman"/>
                <w:b/>
                <w:bCs/>
                <w:color w:val="000000"/>
                <w:sz w:val="52"/>
                <w:szCs w:val="52"/>
              </w:rPr>
            </w:pPr>
          </w:p>
        </w:tc>
        <w:tc>
          <w:tcPr>
            <w:tcW w:w="1698" w:type="pct"/>
            <w:tcBorders>
              <w:top w:val="nil"/>
              <w:left w:val="single" w:sz="8" w:space="0" w:color="auto"/>
              <w:bottom w:val="nil"/>
              <w:right w:val="single" w:sz="8" w:space="0" w:color="auto"/>
            </w:tcBorders>
            <w:shd w:val="clear" w:color="000000" w:fill="FFFFFF"/>
            <w:noWrap/>
            <w:vAlign w:val="bottom"/>
          </w:tcPr>
          <w:p w14:paraId="7787F281" w14:textId="77777777" w:rsidR="00E959F6" w:rsidRPr="00CB607B" w:rsidRDefault="00E959F6" w:rsidP="00E959F6">
            <w:pPr>
              <w:spacing w:after="0" w:line="240" w:lineRule="auto"/>
              <w:rPr>
                <w:rFonts w:ascii="Times New Roman" w:eastAsia="Times New Roman" w:hAnsi="Times New Roman"/>
                <w:b/>
                <w:bCs/>
                <w:sz w:val="20"/>
                <w:szCs w:val="20"/>
              </w:rPr>
            </w:pPr>
            <w:r w:rsidRPr="00CB607B">
              <w:rPr>
                <w:rFonts w:ascii="Times New Roman" w:eastAsia="Times New Roman" w:hAnsi="Times New Roman"/>
                <w:b/>
                <w:bCs/>
                <w:sz w:val="20"/>
                <w:szCs w:val="20"/>
              </w:rPr>
              <w:t>PHYSICAL DESPRIPTION</w:t>
            </w:r>
          </w:p>
        </w:tc>
        <w:tc>
          <w:tcPr>
            <w:tcW w:w="1237" w:type="pct"/>
            <w:tcBorders>
              <w:top w:val="nil"/>
              <w:left w:val="nil"/>
              <w:bottom w:val="single" w:sz="4" w:space="0" w:color="auto"/>
              <w:right w:val="nil"/>
            </w:tcBorders>
            <w:shd w:val="clear" w:color="000000" w:fill="339966"/>
          </w:tcPr>
          <w:p w14:paraId="356F498E" w14:textId="77777777" w:rsidR="00E959F6" w:rsidRPr="00CB607B" w:rsidRDefault="00E959F6" w:rsidP="00E959F6">
            <w:pPr>
              <w:spacing w:after="0" w:line="240" w:lineRule="auto"/>
              <w:rPr>
                <w:rFonts w:ascii="Times New Roman" w:eastAsia="Times New Roman" w:hAnsi="Times New Roman"/>
                <w:color w:val="000000"/>
                <w:sz w:val="20"/>
                <w:szCs w:val="20"/>
              </w:rPr>
            </w:pPr>
            <w:r w:rsidRPr="00CB607B">
              <w:rPr>
                <w:rFonts w:ascii="Times New Roman" w:eastAsia="Times New Roman" w:hAnsi="Times New Roman"/>
                <w:color w:val="000000"/>
                <w:sz w:val="20"/>
                <w:szCs w:val="20"/>
              </w:rPr>
              <w:t>Extent</w:t>
            </w:r>
          </w:p>
        </w:tc>
        <w:tc>
          <w:tcPr>
            <w:tcW w:w="1630" w:type="pct"/>
            <w:tcBorders>
              <w:top w:val="nil"/>
              <w:left w:val="single" w:sz="8" w:space="0" w:color="auto"/>
              <w:bottom w:val="nil"/>
              <w:right w:val="single" w:sz="8" w:space="0" w:color="auto"/>
            </w:tcBorders>
            <w:shd w:val="clear" w:color="000000" w:fill="339966"/>
            <w:noWrap/>
            <w:vAlign w:val="bottom"/>
          </w:tcPr>
          <w:p w14:paraId="0965AED2" w14:textId="77777777" w:rsidR="00E959F6" w:rsidRPr="00CB607B" w:rsidRDefault="00E959F6" w:rsidP="00E959F6">
            <w:pPr>
              <w:spacing w:after="0" w:line="240" w:lineRule="auto"/>
              <w:rPr>
                <w:rFonts w:ascii="Times New Roman" w:eastAsia="Times New Roman" w:hAnsi="Times New Roman"/>
                <w:sz w:val="20"/>
                <w:szCs w:val="20"/>
              </w:rPr>
            </w:pPr>
            <w:r w:rsidRPr="00CB607B">
              <w:rPr>
                <w:rFonts w:ascii="Times New Roman" w:eastAsia="Times New Roman" w:hAnsi="Times New Roman"/>
                <w:sz w:val="20"/>
                <w:szCs w:val="20"/>
              </w:rPr>
              <w:t>Extent</w:t>
            </w:r>
          </w:p>
        </w:tc>
      </w:tr>
      <w:tr w:rsidR="00E959F6" w:rsidRPr="00A21F07" w14:paraId="59ADEA30" w14:textId="77777777">
        <w:trPr>
          <w:trHeight w:val="255"/>
        </w:trPr>
        <w:tc>
          <w:tcPr>
            <w:tcW w:w="436" w:type="pct"/>
            <w:vMerge/>
            <w:tcBorders>
              <w:top w:val="single" w:sz="4" w:space="0" w:color="auto"/>
              <w:left w:val="single" w:sz="4" w:space="0" w:color="auto"/>
              <w:bottom w:val="single" w:sz="4" w:space="0" w:color="000000"/>
              <w:right w:val="nil"/>
            </w:tcBorders>
            <w:vAlign w:val="center"/>
          </w:tcPr>
          <w:p w14:paraId="4DA40536" w14:textId="77777777" w:rsidR="00E959F6" w:rsidRPr="00CB607B" w:rsidRDefault="00E959F6" w:rsidP="00E959F6">
            <w:pPr>
              <w:spacing w:after="0" w:line="240" w:lineRule="auto"/>
              <w:rPr>
                <w:rFonts w:ascii="Times New Roman" w:eastAsia="Times New Roman" w:hAnsi="Times New Roman"/>
                <w:b/>
                <w:bCs/>
                <w:color w:val="000000"/>
                <w:sz w:val="52"/>
                <w:szCs w:val="52"/>
              </w:rPr>
            </w:pPr>
          </w:p>
        </w:tc>
        <w:tc>
          <w:tcPr>
            <w:tcW w:w="1698" w:type="pct"/>
            <w:tcBorders>
              <w:top w:val="nil"/>
              <w:left w:val="single" w:sz="8" w:space="0" w:color="auto"/>
              <w:bottom w:val="nil"/>
              <w:right w:val="single" w:sz="8" w:space="0" w:color="auto"/>
            </w:tcBorders>
            <w:shd w:val="clear" w:color="000000" w:fill="FFFFFF"/>
            <w:noWrap/>
            <w:vAlign w:val="bottom"/>
          </w:tcPr>
          <w:p w14:paraId="2868BA71" w14:textId="77777777" w:rsidR="00E959F6" w:rsidRPr="00CB607B" w:rsidRDefault="00E959F6" w:rsidP="00E959F6">
            <w:pPr>
              <w:spacing w:after="0" w:line="240" w:lineRule="auto"/>
              <w:rPr>
                <w:rFonts w:ascii="Arial" w:eastAsia="Times New Roman" w:hAnsi="Arial" w:cs="Arial"/>
                <w:sz w:val="20"/>
                <w:szCs w:val="20"/>
              </w:rPr>
            </w:pPr>
            <w:r w:rsidRPr="00CB607B">
              <w:rPr>
                <w:rFonts w:ascii="Arial" w:eastAsia="Times New Roman" w:hAnsi="Arial" w:cs="Arial"/>
                <w:sz w:val="20"/>
                <w:szCs w:val="20"/>
              </w:rPr>
              <w:t> </w:t>
            </w:r>
          </w:p>
        </w:tc>
        <w:tc>
          <w:tcPr>
            <w:tcW w:w="1237" w:type="pct"/>
            <w:tcBorders>
              <w:top w:val="nil"/>
              <w:left w:val="nil"/>
              <w:bottom w:val="nil"/>
              <w:right w:val="nil"/>
            </w:tcBorders>
            <w:shd w:val="clear" w:color="000000" w:fill="FFFFFF"/>
            <w:noWrap/>
            <w:vAlign w:val="bottom"/>
          </w:tcPr>
          <w:p w14:paraId="54C54203" w14:textId="77777777" w:rsidR="00E959F6" w:rsidRPr="00CB607B" w:rsidRDefault="00E959F6" w:rsidP="00E959F6">
            <w:pPr>
              <w:spacing w:after="0" w:line="240" w:lineRule="auto"/>
              <w:rPr>
                <w:rFonts w:ascii="Arial" w:eastAsia="Times New Roman" w:hAnsi="Arial" w:cs="Arial"/>
                <w:sz w:val="20"/>
                <w:szCs w:val="20"/>
              </w:rPr>
            </w:pPr>
            <w:r w:rsidRPr="00CB607B">
              <w:rPr>
                <w:rFonts w:ascii="Arial" w:eastAsia="Times New Roman" w:hAnsi="Arial" w:cs="Arial"/>
                <w:sz w:val="20"/>
                <w:szCs w:val="20"/>
              </w:rPr>
              <w:t> </w:t>
            </w:r>
          </w:p>
        </w:tc>
        <w:tc>
          <w:tcPr>
            <w:tcW w:w="1630" w:type="pct"/>
            <w:tcBorders>
              <w:top w:val="nil"/>
              <w:left w:val="single" w:sz="8" w:space="0" w:color="auto"/>
              <w:bottom w:val="nil"/>
              <w:right w:val="single" w:sz="8" w:space="0" w:color="auto"/>
            </w:tcBorders>
            <w:shd w:val="clear" w:color="000000" w:fill="339966"/>
            <w:noWrap/>
            <w:vAlign w:val="bottom"/>
          </w:tcPr>
          <w:p w14:paraId="2E825970" w14:textId="77777777" w:rsidR="00E959F6" w:rsidRPr="00CB607B" w:rsidRDefault="00E959F6" w:rsidP="00E959F6">
            <w:pPr>
              <w:spacing w:after="0" w:line="240" w:lineRule="auto"/>
              <w:rPr>
                <w:rFonts w:ascii="Times New Roman" w:eastAsia="Times New Roman" w:hAnsi="Times New Roman"/>
                <w:sz w:val="20"/>
                <w:szCs w:val="20"/>
              </w:rPr>
            </w:pPr>
            <w:r w:rsidRPr="00CB607B">
              <w:rPr>
                <w:rFonts w:ascii="Times New Roman" w:eastAsia="Times New Roman" w:hAnsi="Times New Roman"/>
                <w:sz w:val="20"/>
                <w:szCs w:val="20"/>
              </w:rPr>
              <w:t xml:space="preserve">   Number of units (optional)</w:t>
            </w:r>
          </w:p>
        </w:tc>
      </w:tr>
      <w:tr w:rsidR="00E959F6" w:rsidRPr="00A21F07" w14:paraId="411F2588" w14:textId="77777777">
        <w:trPr>
          <w:trHeight w:val="255"/>
        </w:trPr>
        <w:tc>
          <w:tcPr>
            <w:tcW w:w="436" w:type="pct"/>
            <w:vMerge/>
            <w:tcBorders>
              <w:top w:val="single" w:sz="4" w:space="0" w:color="auto"/>
              <w:left w:val="single" w:sz="4" w:space="0" w:color="auto"/>
              <w:bottom w:val="single" w:sz="4" w:space="0" w:color="000000"/>
              <w:right w:val="nil"/>
            </w:tcBorders>
            <w:vAlign w:val="center"/>
          </w:tcPr>
          <w:p w14:paraId="7FFE1EBB" w14:textId="77777777" w:rsidR="00E959F6" w:rsidRPr="00CB607B" w:rsidRDefault="00E959F6" w:rsidP="00E959F6">
            <w:pPr>
              <w:spacing w:after="0" w:line="240" w:lineRule="auto"/>
              <w:rPr>
                <w:rFonts w:ascii="Times New Roman" w:eastAsia="Times New Roman" w:hAnsi="Times New Roman"/>
                <w:b/>
                <w:bCs/>
                <w:color w:val="000000"/>
                <w:sz w:val="52"/>
                <w:szCs w:val="52"/>
              </w:rPr>
            </w:pPr>
          </w:p>
        </w:tc>
        <w:tc>
          <w:tcPr>
            <w:tcW w:w="1698" w:type="pct"/>
            <w:tcBorders>
              <w:top w:val="nil"/>
              <w:left w:val="single" w:sz="8" w:space="0" w:color="auto"/>
              <w:bottom w:val="nil"/>
              <w:right w:val="single" w:sz="8" w:space="0" w:color="auto"/>
            </w:tcBorders>
            <w:shd w:val="clear" w:color="000000" w:fill="FFFFFF"/>
            <w:noWrap/>
            <w:vAlign w:val="bottom"/>
          </w:tcPr>
          <w:p w14:paraId="52EDF055" w14:textId="77777777" w:rsidR="00E959F6" w:rsidRPr="00CB607B" w:rsidRDefault="00E959F6" w:rsidP="00E959F6">
            <w:pPr>
              <w:spacing w:after="0" w:line="240" w:lineRule="auto"/>
              <w:rPr>
                <w:rFonts w:ascii="Arial" w:eastAsia="Times New Roman" w:hAnsi="Arial" w:cs="Arial"/>
                <w:sz w:val="20"/>
                <w:szCs w:val="20"/>
              </w:rPr>
            </w:pPr>
            <w:r w:rsidRPr="00CB607B">
              <w:rPr>
                <w:rFonts w:ascii="Arial" w:eastAsia="Times New Roman" w:hAnsi="Arial" w:cs="Arial"/>
                <w:sz w:val="20"/>
                <w:szCs w:val="20"/>
              </w:rPr>
              <w:t> </w:t>
            </w:r>
          </w:p>
        </w:tc>
        <w:tc>
          <w:tcPr>
            <w:tcW w:w="1237" w:type="pct"/>
            <w:tcBorders>
              <w:top w:val="nil"/>
              <w:left w:val="nil"/>
              <w:bottom w:val="nil"/>
              <w:right w:val="nil"/>
            </w:tcBorders>
            <w:shd w:val="clear" w:color="000000" w:fill="FFFFFF"/>
            <w:noWrap/>
            <w:vAlign w:val="bottom"/>
          </w:tcPr>
          <w:p w14:paraId="0D29C539" w14:textId="77777777" w:rsidR="00E959F6" w:rsidRPr="00CB607B" w:rsidRDefault="00E959F6" w:rsidP="00E959F6">
            <w:pPr>
              <w:spacing w:after="0" w:line="240" w:lineRule="auto"/>
              <w:rPr>
                <w:rFonts w:ascii="Arial" w:eastAsia="Times New Roman" w:hAnsi="Arial" w:cs="Arial"/>
                <w:sz w:val="20"/>
                <w:szCs w:val="20"/>
              </w:rPr>
            </w:pPr>
            <w:r w:rsidRPr="00CB607B">
              <w:rPr>
                <w:rFonts w:ascii="Arial" w:eastAsia="Times New Roman" w:hAnsi="Arial" w:cs="Arial"/>
                <w:sz w:val="20"/>
                <w:szCs w:val="20"/>
              </w:rPr>
              <w:t> </w:t>
            </w:r>
          </w:p>
        </w:tc>
        <w:tc>
          <w:tcPr>
            <w:tcW w:w="1630" w:type="pct"/>
            <w:tcBorders>
              <w:top w:val="nil"/>
              <w:left w:val="single" w:sz="8" w:space="0" w:color="auto"/>
              <w:bottom w:val="nil"/>
              <w:right w:val="single" w:sz="8" w:space="0" w:color="auto"/>
            </w:tcBorders>
            <w:shd w:val="clear" w:color="000000" w:fill="339966"/>
            <w:noWrap/>
            <w:vAlign w:val="bottom"/>
          </w:tcPr>
          <w:p w14:paraId="167FD51B" w14:textId="77777777" w:rsidR="00E959F6" w:rsidRPr="00CB607B" w:rsidRDefault="00E959F6" w:rsidP="00E959F6">
            <w:pPr>
              <w:spacing w:after="0" w:line="240" w:lineRule="auto"/>
              <w:rPr>
                <w:rFonts w:ascii="Times New Roman" w:eastAsia="Times New Roman" w:hAnsi="Times New Roman"/>
                <w:sz w:val="20"/>
                <w:szCs w:val="20"/>
              </w:rPr>
            </w:pPr>
            <w:r w:rsidRPr="00CB607B">
              <w:rPr>
                <w:rFonts w:ascii="Times New Roman" w:eastAsia="Times New Roman" w:hAnsi="Times New Roman"/>
                <w:sz w:val="20"/>
                <w:szCs w:val="20"/>
              </w:rPr>
              <w:t xml:space="preserve">   Length</w:t>
            </w:r>
          </w:p>
        </w:tc>
      </w:tr>
      <w:tr w:rsidR="00E959F6" w:rsidRPr="00A21F07" w14:paraId="4976C00A" w14:textId="77777777">
        <w:trPr>
          <w:trHeight w:val="255"/>
        </w:trPr>
        <w:tc>
          <w:tcPr>
            <w:tcW w:w="436" w:type="pct"/>
            <w:vMerge/>
            <w:tcBorders>
              <w:top w:val="single" w:sz="4" w:space="0" w:color="auto"/>
              <w:left w:val="single" w:sz="4" w:space="0" w:color="auto"/>
              <w:bottom w:val="single" w:sz="4" w:space="0" w:color="000000"/>
              <w:right w:val="nil"/>
            </w:tcBorders>
            <w:vAlign w:val="center"/>
          </w:tcPr>
          <w:p w14:paraId="62EF9923" w14:textId="77777777" w:rsidR="00E959F6" w:rsidRPr="00CB607B" w:rsidRDefault="00E959F6" w:rsidP="00E959F6">
            <w:pPr>
              <w:spacing w:after="0" w:line="240" w:lineRule="auto"/>
              <w:rPr>
                <w:rFonts w:ascii="Times New Roman" w:eastAsia="Times New Roman" w:hAnsi="Times New Roman"/>
                <w:b/>
                <w:bCs/>
                <w:color w:val="000000"/>
                <w:sz w:val="52"/>
                <w:szCs w:val="52"/>
              </w:rPr>
            </w:pPr>
          </w:p>
        </w:tc>
        <w:tc>
          <w:tcPr>
            <w:tcW w:w="1698" w:type="pct"/>
            <w:tcBorders>
              <w:top w:val="nil"/>
              <w:left w:val="single" w:sz="8" w:space="0" w:color="auto"/>
              <w:bottom w:val="nil"/>
              <w:right w:val="single" w:sz="8" w:space="0" w:color="auto"/>
            </w:tcBorders>
            <w:shd w:val="clear" w:color="000000" w:fill="FFFFFF"/>
            <w:noWrap/>
            <w:vAlign w:val="bottom"/>
          </w:tcPr>
          <w:p w14:paraId="1CD2BF8A" w14:textId="77777777" w:rsidR="00E959F6" w:rsidRPr="00CB607B" w:rsidRDefault="00E959F6" w:rsidP="00E959F6">
            <w:pPr>
              <w:spacing w:after="0" w:line="240" w:lineRule="auto"/>
              <w:rPr>
                <w:rFonts w:ascii="Arial" w:eastAsia="Times New Roman" w:hAnsi="Arial" w:cs="Arial"/>
                <w:sz w:val="20"/>
                <w:szCs w:val="20"/>
              </w:rPr>
            </w:pPr>
            <w:r w:rsidRPr="00CB607B">
              <w:rPr>
                <w:rFonts w:ascii="Arial" w:eastAsia="Times New Roman" w:hAnsi="Arial" w:cs="Arial"/>
                <w:sz w:val="20"/>
                <w:szCs w:val="20"/>
              </w:rPr>
              <w:t> </w:t>
            </w:r>
          </w:p>
        </w:tc>
        <w:tc>
          <w:tcPr>
            <w:tcW w:w="1237" w:type="pct"/>
            <w:tcBorders>
              <w:top w:val="nil"/>
              <w:left w:val="nil"/>
              <w:bottom w:val="nil"/>
              <w:right w:val="nil"/>
            </w:tcBorders>
            <w:shd w:val="clear" w:color="000000" w:fill="FFFFFF"/>
            <w:noWrap/>
            <w:vAlign w:val="bottom"/>
          </w:tcPr>
          <w:p w14:paraId="5C0AD338" w14:textId="77777777" w:rsidR="00E959F6" w:rsidRPr="00CB607B" w:rsidRDefault="00E959F6" w:rsidP="00E959F6">
            <w:pPr>
              <w:spacing w:after="0" w:line="240" w:lineRule="auto"/>
              <w:rPr>
                <w:rFonts w:ascii="Arial" w:eastAsia="Times New Roman" w:hAnsi="Arial" w:cs="Arial"/>
                <w:sz w:val="20"/>
                <w:szCs w:val="20"/>
              </w:rPr>
            </w:pPr>
            <w:r w:rsidRPr="00CB607B">
              <w:rPr>
                <w:rFonts w:ascii="Arial" w:eastAsia="Times New Roman" w:hAnsi="Arial" w:cs="Arial"/>
                <w:sz w:val="20"/>
                <w:szCs w:val="20"/>
              </w:rPr>
              <w:t> </w:t>
            </w:r>
          </w:p>
        </w:tc>
        <w:tc>
          <w:tcPr>
            <w:tcW w:w="1630" w:type="pct"/>
            <w:tcBorders>
              <w:top w:val="nil"/>
              <w:left w:val="single" w:sz="8" w:space="0" w:color="auto"/>
              <w:bottom w:val="single" w:sz="4" w:space="0" w:color="auto"/>
              <w:right w:val="single" w:sz="8" w:space="0" w:color="auto"/>
            </w:tcBorders>
            <w:shd w:val="clear" w:color="000000" w:fill="339966"/>
            <w:noWrap/>
            <w:vAlign w:val="bottom"/>
          </w:tcPr>
          <w:p w14:paraId="2655ED21" w14:textId="77777777" w:rsidR="00E959F6" w:rsidRPr="00CB607B" w:rsidRDefault="00E959F6" w:rsidP="00E959F6">
            <w:pPr>
              <w:spacing w:after="0" w:line="240" w:lineRule="auto"/>
              <w:rPr>
                <w:rFonts w:ascii="Times New Roman" w:eastAsia="Times New Roman" w:hAnsi="Times New Roman"/>
                <w:sz w:val="20"/>
                <w:szCs w:val="20"/>
              </w:rPr>
            </w:pPr>
            <w:r w:rsidRPr="00CB607B">
              <w:rPr>
                <w:rFonts w:ascii="Times New Roman" w:eastAsia="Times New Roman" w:hAnsi="Times New Roman"/>
                <w:sz w:val="20"/>
                <w:szCs w:val="20"/>
              </w:rPr>
              <w:t xml:space="preserve">   Duration</w:t>
            </w:r>
          </w:p>
        </w:tc>
      </w:tr>
      <w:tr w:rsidR="00E959F6" w:rsidRPr="00A21F07" w14:paraId="0CFBFDFE" w14:textId="77777777">
        <w:trPr>
          <w:trHeight w:val="255"/>
        </w:trPr>
        <w:tc>
          <w:tcPr>
            <w:tcW w:w="436" w:type="pct"/>
            <w:vMerge/>
            <w:tcBorders>
              <w:top w:val="single" w:sz="4" w:space="0" w:color="auto"/>
              <w:left w:val="single" w:sz="4" w:space="0" w:color="auto"/>
              <w:bottom w:val="single" w:sz="4" w:space="0" w:color="000000"/>
              <w:right w:val="nil"/>
            </w:tcBorders>
            <w:vAlign w:val="center"/>
          </w:tcPr>
          <w:p w14:paraId="6BB20A2F" w14:textId="77777777" w:rsidR="00E959F6" w:rsidRPr="00CB607B" w:rsidRDefault="00E959F6" w:rsidP="00E959F6">
            <w:pPr>
              <w:spacing w:after="0" w:line="240" w:lineRule="auto"/>
              <w:rPr>
                <w:rFonts w:ascii="Times New Roman" w:eastAsia="Times New Roman" w:hAnsi="Times New Roman"/>
                <w:b/>
                <w:bCs/>
                <w:color w:val="000000"/>
                <w:sz w:val="52"/>
                <w:szCs w:val="52"/>
              </w:rPr>
            </w:pPr>
          </w:p>
        </w:tc>
        <w:tc>
          <w:tcPr>
            <w:tcW w:w="1698" w:type="pct"/>
            <w:tcBorders>
              <w:top w:val="nil"/>
              <w:left w:val="single" w:sz="8" w:space="0" w:color="auto"/>
              <w:bottom w:val="nil"/>
              <w:right w:val="single" w:sz="8" w:space="0" w:color="auto"/>
            </w:tcBorders>
            <w:shd w:val="clear" w:color="000000" w:fill="FFFFFF"/>
            <w:noWrap/>
            <w:vAlign w:val="bottom"/>
          </w:tcPr>
          <w:p w14:paraId="283DA303" w14:textId="77777777" w:rsidR="00E959F6" w:rsidRPr="00CB607B" w:rsidRDefault="00E959F6" w:rsidP="00E959F6">
            <w:pPr>
              <w:spacing w:after="0" w:line="240" w:lineRule="auto"/>
              <w:rPr>
                <w:rFonts w:ascii="Arial" w:eastAsia="Times New Roman" w:hAnsi="Arial" w:cs="Arial"/>
                <w:sz w:val="20"/>
                <w:szCs w:val="20"/>
              </w:rPr>
            </w:pPr>
            <w:r w:rsidRPr="00CB607B">
              <w:rPr>
                <w:rFonts w:ascii="Arial" w:eastAsia="Times New Roman" w:hAnsi="Arial" w:cs="Arial"/>
                <w:sz w:val="20"/>
                <w:szCs w:val="20"/>
              </w:rPr>
              <w:t> </w:t>
            </w:r>
          </w:p>
        </w:tc>
        <w:tc>
          <w:tcPr>
            <w:tcW w:w="1237" w:type="pct"/>
            <w:tcBorders>
              <w:top w:val="single" w:sz="4" w:space="0" w:color="auto"/>
              <w:left w:val="nil"/>
              <w:bottom w:val="single" w:sz="4" w:space="0" w:color="auto"/>
              <w:right w:val="nil"/>
            </w:tcBorders>
            <w:shd w:val="clear" w:color="000000" w:fill="CC99FF"/>
          </w:tcPr>
          <w:p w14:paraId="5FA38055" w14:textId="77777777" w:rsidR="00E959F6" w:rsidRPr="00CB607B" w:rsidRDefault="00E959F6" w:rsidP="00E959F6">
            <w:pPr>
              <w:spacing w:after="0" w:line="240" w:lineRule="auto"/>
              <w:rPr>
                <w:rFonts w:ascii="Times New Roman" w:eastAsia="Times New Roman" w:hAnsi="Times New Roman"/>
                <w:color w:val="000000"/>
                <w:sz w:val="20"/>
                <w:szCs w:val="20"/>
              </w:rPr>
            </w:pPr>
            <w:r w:rsidRPr="00CB607B">
              <w:rPr>
                <w:rFonts w:ascii="Times New Roman" w:eastAsia="Times New Roman" w:hAnsi="Times New Roman"/>
                <w:color w:val="000000"/>
                <w:sz w:val="20"/>
                <w:szCs w:val="20"/>
              </w:rPr>
              <w:t>Format</w:t>
            </w:r>
          </w:p>
        </w:tc>
        <w:tc>
          <w:tcPr>
            <w:tcW w:w="1630" w:type="pct"/>
            <w:tcBorders>
              <w:top w:val="nil"/>
              <w:left w:val="single" w:sz="8" w:space="0" w:color="auto"/>
              <w:bottom w:val="nil"/>
              <w:right w:val="single" w:sz="8" w:space="0" w:color="auto"/>
            </w:tcBorders>
            <w:shd w:val="clear" w:color="000000" w:fill="CC99FF"/>
            <w:noWrap/>
            <w:vAlign w:val="bottom"/>
          </w:tcPr>
          <w:p w14:paraId="1E7F1958" w14:textId="77777777" w:rsidR="00E959F6" w:rsidRPr="00CB607B" w:rsidRDefault="00E959F6" w:rsidP="00E959F6">
            <w:pPr>
              <w:spacing w:after="0" w:line="240" w:lineRule="auto"/>
              <w:rPr>
                <w:rFonts w:ascii="Times New Roman" w:eastAsia="Times New Roman" w:hAnsi="Times New Roman"/>
                <w:sz w:val="20"/>
                <w:szCs w:val="20"/>
              </w:rPr>
            </w:pPr>
            <w:r w:rsidRPr="00CB607B">
              <w:rPr>
                <w:rFonts w:ascii="Times New Roman" w:eastAsia="Times New Roman" w:hAnsi="Times New Roman"/>
                <w:sz w:val="20"/>
                <w:szCs w:val="20"/>
              </w:rPr>
              <w:t>Format</w:t>
            </w:r>
          </w:p>
        </w:tc>
      </w:tr>
      <w:tr w:rsidR="00E959F6" w:rsidRPr="00A21F07" w14:paraId="2A2005A0" w14:textId="77777777">
        <w:trPr>
          <w:trHeight w:val="255"/>
        </w:trPr>
        <w:tc>
          <w:tcPr>
            <w:tcW w:w="436" w:type="pct"/>
            <w:vMerge/>
            <w:tcBorders>
              <w:top w:val="single" w:sz="4" w:space="0" w:color="auto"/>
              <w:left w:val="single" w:sz="4" w:space="0" w:color="auto"/>
              <w:bottom w:val="single" w:sz="4" w:space="0" w:color="000000"/>
              <w:right w:val="nil"/>
            </w:tcBorders>
            <w:vAlign w:val="center"/>
          </w:tcPr>
          <w:p w14:paraId="3A4BB584" w14:textId="77777777" w:rsidR="00E959F6" w:rsidRPr="00CB607B" w:rsidRDefault="00E959F6" w:rsidP="00E959F6">
            <w:pPr>
              <w:spacing w:after="0" w:line="240" w:lineRule="auto"/>
              <w:rPr>
                <w:rFonts w:ascii="Times New Roman" w:eastAsia="Times New Roman" w:hAnsi="Times New Roman"/>
                <w:b/>
                <w:bCs/>
                <w:color w:val="000000"/>
                <w:sz w:val="52"/>
                <w:szCs w:val="52"/>
              </w:rPr>
            </w:pPr>
          </w:p>
        </w:tc>
        <w:tc>
          <w:tcPr>
            <w:tcW w:w="1698" w:type="pct"/>
            <w:tcBorders>
              <w:top w:val="nil"/>
              <w:left w:val="single" w:sz="8" w:space="0" w:color="auto"/>
              <w:bottom w:val="nil"/>
              <w:right w:val="single" w:sz="8" w:space="0" w:color="auto"/>
            </w:tcBorders>
            <w:shd w:val="clear" w:color="000000" w:fill="FFFFFF"/>
            <w:noWrap/>
            <w:vAlign w:val="bottom"/>
          </w:tcPr>
          <w:p w14:paraId="057F644B" w14:textId="77777777" w:rsidR="00E959F6" w:rsidRPr="00CB607B" w:rsidRDefault="00E959F6" w:rsidP="00E959F6">
            <w:pPr>
              <w:spacing w:after="0" w:line="240" w:lineRule="auto"/>
              <w:rPr>
                <w:rFonts w:ascii="Arial" w:eastAsia="Times New Roman" w:hAnsi="Arial" w:cs="Arial"/>
                <w:sz w:val="20"/>
                <w:szCs w:val="20"/>
              </w:rPr>
            </w:pPr>
            <w:r w:rsidRPr="00CB607B">
              <w:rPr>
                <w:rFonts w:ascii="Arial" w:eastAsia="Times New Roman" w:hAnsi="Arial" w:cs="Arial"/>
                <w:sz w:val="20"/>
                <w:szCs w:val="20"/>
              </w:rPr>
              <w:t> </w:t>
            </w:r>
          </w:p>
        </w:tc>
        <w:tc>
          <w:tcPr>
            <w:tcW w:w="1237" w:type="pct"/>
            <w:tcBorders>
              <w:top w:val="nil"/>
              <w:left w:val="nil"/>
              <w:bottom w:val="nil"/>
              <w:right w:val="nil"/>
            </w:tcBorders>
            <w:shd w:val="clear" w:color="000000" w:fill="FFFFFF"/>
            <w:noWrap/>
            <w:vAlign w:val="bottom"/>
          </w:tcPr>
          <w:p w14:paraId="033754D6" w14:textId="77777777" w:rsidR="00E959F6" w:rsidRPr="00CB607B" w:rsidRDefault="00E959F6" w:rsidP="00E959F6">
            <w:pPr>
              <w:spacing w:after="0" w:line="240" w:lineRule="auto"/>
              <w:rPr>
                <w:rFonts w:ascii="Arial" w:eastAsia="Times New Roman" w:hAnsi="Arial" w:cs="Arial"/>
                <w:sz w:val="20"/>
                <w:szCs w:val="20"/>
              </w:rPr>
            </w:pPr>
            <w:r w:rsidRPr="00CB607B">
              <w:rPr>
                <w:rFonts w:ascii="Arial" w:eastAsia="Times New Roman" w:hAnsi="Arial" w:cs="Arial"/>
                <w:sz w:val="20"/>
                <w:szCs w:val="20"/>
              </w:rPr>
              <w:t> </w:t>
            </w:r>
          </w:p>
        </w:tc>
        <w:tc>
          <w:tcPr>
            <w:tcW w:w="1630" w:type="pct"/>
            <w:tcBorders>
              <w:top w:val="nil"/>
              <w:left w:val="single" w:sz="8" w:space="0" w:color="auto"/>
              <w:bottom w:val="nil"/>
              <w:right w:val="single" w:sz="8" w:space="0" w:color="auto"/>
            </w:tcBorders>
            <w:shd w:val="clear" w:color="000000" w:fill="CC99FF"/>
            <w:noWrap/>
            <w:vAlign w:val="bottom"/>
          </w:tcPr>
          <w:p w14:paraId="7CBE4312" w14:textId="77777777" w:rsidR="00E959F6" w:rsidRPr="00CB607B" w:rsidRDefault="00E959F6" w:rsidP="00E959F6">
            <w:pPr>
              <w:spacing w:after="0" w:line="240" w:lineRule="auto"/>
              <w:rPr>
                <w:rFonts w:ascii="Times New Roman" w:eastAsia="Times New Roman" w:hAnsi="Times New Roman"/>
                <w:sz w:val="20"/>
                <w:szCs w:val="20"/>
              </w:rPr>
            </w:pPr>
            <w:r w:rsidRPr="00CB607B">
              <w:rPr>
                <w:rFonts w:ascii="Times New Roman" w:eastAsia="Times New Roman" w:hAnsi="Times New Roman"/>
                <w:sz w:val="20"/>
                <w:szCs w:val="20"/>
              </w:rPr>
              <w:t xml:space="preserve">   Dimensions (Gauge)</w:t>
            </w:r>
          </w:p>
        </w:tc>
      </w:tr>
      <w:tr w:rsidR="00E959F6" w:rsidRPr="00A21F07" w14:paraId="2CDB3FB3" w14:textId="77777777">
        <w:trPr>
          <w:trHeight w:val="255"/>
        </w:trPr>
        <w:tc>
          <w:tcPr>
            <w:tcW w:w="436" w:type="pct"/>
            <w:vMerge/>
            <w:tcBorders>
              <w:top w:val="single" w:sz="4" w:space="0" w:color="auto"/>
              <w:left w:val="single" w:sz="4" w:space="0" w:color="auto"/>
              <w:bottom w:val="single" w:sz="4" w:space="0" w:color="000000"/>
              <w:right w:val="nil"/>
            </w:tcBorders>
            <w:vAlign w:val="center"/>
          </w:tcPr>
          <w:p w14:paraId="29848DE3" w14:textId="77777777" w:rsidR="00E959F6" w:rsidRPr="00CB607B" w:rsidRDefault="00E959F6" w:rsidP="00E959F6">
            <w:pPr>
              <w:spacing w:after="0" w:line="240" w:lineRule="auto"/>
              <w:rPr>
                <w:rFonts w:ascii="Times New Roman" w:eastAsia="Times New Roman" w:hAnsi="Times New Roman"/>
                <w:b/>
                <w:bCs/>
                <w:color w:val="000000"/>
                <w:sz w:val="52"/>
                <w:szCs w:val="52"/>
              </w:rPr>
            </w:pPr>
          </w:p>
        </w:tc>
        <w:tc>
          <w:tcPr>
            <w:tcW w:w="1698" w:type="pct"/>
            <w:tcBorders>
              <w:top w:val="nil"/>
              <w:left w:val="single" w:sz="8" w:space="0" w:color="auto"/>
              <w:bottom w:val="nil"/>
              <w:right w:val="single" w:sz="8" w:space="0" w:color="auto"/>
            </w:tcBorders>
            <w:shd w:val="clear" w:color="000000" w:fill="FFFFFF"/>
            <w:noWrap/>
            <w:vAlign w:val="bottom"/>
          </w:tcPr>
          <w:p w14:paraId="5D44113C" w14:textId="77777777" w:rsidR="00E959F6" w:rsidRPr="00CB607B" w:rsidRDefault="00E959F6" w:rsidP="00E959F6">
            <w:pPr>
              <w:spacing w:after="0" w:line="240" w:lineRule="auto"/>
              <w:rPr>
                <w:rFonts w:ascii="Arial" w:eastAsia="Times New Roman" w:hAnsi="Arial" w:cs="Arial"/>
                <w:sz w:val="20"/>
                <w:szCs w:val="20"/>
              </w:rPr>
            </w:pPr>
            <w:r w:rsidRPr="00CB607B">
              <w:rPr>
                <w:rFonts w:ascii="Arial" w:eastAsia="Times New Roman" w:hAnsi="Arial" w:cs="Arial"/>
                <w:sz w:val="20"/>
                <w:szCs w:val="20"/>
              </w:rPr>
              <w:t> </w:t>
            </w:r>
          </w:p>
        </w:tc>
        <w:tc>
          <w:tcPr>
            <w:tcW w:w="1237" w:type="pct"/>
            <w:tcBorders>
              <w:top w:val="nil"/>
              <w:left w:val="nil"/>
              <w:bottom w:val="nil"/>
              <w:right w:val="nil"/>
            </w:tcBorders>
            <w:shd w:val="clear" w:color="000000" w:fill="FFFFFF"/>
            <w:noWrap/>
            <w:vAlign w:val="bottom"/>
          </w:tcPr>
          <w:p w14:paraId="1756077C" w14:textId="77777777" w:rsidR="00E959F6" w:rsidRPr="00CB607B" w:rsidRDefault="00E959F6" w:rsidP="00E959F6">
            <w:pPr>
              <w:spacing w:after="0" w:line="240" w:lineRule="auto"/>
              <w:rPr>
                <w:rFonts w:ascii="Arial" w:eastAsia="Times New Roman" w:hAnsi="Arial" w:cs="Arial"/>
                <w:sz w:val="20"/>
                <w:szCs w:val="20"/>
              </w:rPr>
            </w:pPr>
            <w:r w:rsidRPr="00CB607B">
              <w:rPr>
                <w:rFonts w:ascii="Arial" w:eastAsia="Times New Roman" w:hAnsi="Arial" w:cs="Arial"/>
                <w:sz w:val="20"/>
                <w:szCs w:val="20"/>
              </w:rPr>
              <w:t> </w:t>
            </w:r>
          </w:p>
        </w:tc>
        <w:tc>
          <w:tcPr>
            <w:tcW w:w="1630" w:type="pct"/>
            <w:tcBorders>
              <w:top w:val="nil"/>
              <w:left w:val="single" w:sz="8" w:space="0" w:color="auto"/>
              <w:bottom w:val="nil"/>
              <w:right w:val="single" w:sz="8" w:space="0" w:color="auto"/>
            </w:tcBorders>
            <w:shd w:val="clear" w:color="000000" w:fill="CC99FF"/>
            <w:noWrap/>
            <w:vAlign w:val="bottom"/>
          </w:tcPr>
          <w:p w14:paraId="5A69EDF9" w14:textId="77777777" w:rsidR="00E959F6" w:rsidRPr="00CB607B" w:rsidRDefault="00E959F6" w:rsidP="00E959F6">
            <w:pPr>
              <w:spacing w:after="0" w:line="240" w:lineRule="auto"/>
              <w:rPr>
                <w:rFonts w:ascii="Times New Roman" w:eastAsia="Times New Roman" w:hAnsi="Times New Roman"/>
                <w:sz w:val="20"/>
                <w:szCs w:val="20"/>
              </w:rPr>
            </w:pPr>
            <w:r w:rsidRPr="00CB607B">
              <w:rPr>
                <w:rFonts w:ascii="Times New Roman" w:eastAsia="Times New Roman" w:hAnsi="Times New Roman"/>
                <w:sz w:val="20"/>
                <w:szCs w:val="20"/>
              </w:rPr>
              <w:t xml:space="preserve">   Aspect ratio</w:t>
            </w:r>
          </w:p>
        </w:tc>
      </w:tr>
      <w:tr w:rsidR="00E959F6" w:rsidRPr="00A21F07" w14:paraId="4E89D0B1" w14:textId="77777777">
        <w:trPr>
          <w:trHeight w:val="255"/>
        </w:trPr>
        <w:tc>
          <w:tcPr>
            <w:tcW w:w="436" w:type="pct"/>
            <w:vMerge/>
            <w:tcBorders>
              <w:top w:val="single" w:sz="4" w:space="0" w:color="auto"/>
              <w:left w:val="single" w:sz="4" w:space="0" w:color="auto"/>
              <w:bottom w:val="single" w:sz="4" w:space="0" w:color="000000"/>
              <w:right w:val="nil"/>
            </w:tcBorders>
            <w:vAlign w:val="center"/>
          </w:tcPr>
          <w:p w14:paraId="7227927C" w14:textId="77777777" w:rsidR="00E959F6" w:rsidRPr="00CB607B" w:rsidRDefault="00E959F6" w:rsidP="00E959F6">
            <w:pPr>
              <w:spacing w:after="0" w:line="240" w:lineRule="auto"/>
              <w:rPr>
                <w:rFonts w:ascii="Times New Roman" w:eastAsia="Times New Roman" w:hAnsi="Times New Roman"/>
                <w:b/>
                <w:bCs/>
                <w:color w:val="000000"/>
                <w:sz w:val="52"/>
                <w:szCs w:val="52"/>
              </w:rPr>
            </w:pPr>
          </w:p>
        </w:tc>
        <w:tc>
          <w:tcPr>
            <w:tcW w:w="1698" w:type="pct"/>
            <w:tcBorders>
              <w:top w:val="nil"/>
              <w:left w:val="single" w:sz="8" w:space="0" w:color="auto"/>
              <w:bottom w:val="nil"/>
              <w:right w:val="single" w:sz="8" w:space="0" w:color="auto"/>
            </w:tcBorders>
            <w:shd w:val="clear" w:color="000000" w:fill="FFFFFF"/>
            <w:noWrap/>
            <w:vAlign w:val="bottom"/>
          </w:tcPr>
          <w:p w14:paraId="732BA4CB" w14:textId="77777777" w:rsidR="00E959F6" w:rsidRPr="00CB607B" w:rsidRDefault="00E959F6" w:rsidP="00E959F6">
            <w:pPr>
              <w:spacing w:after="0" w:line="240" w:lineRule="auto"/>
              <w:rPr>
                <w:rFonts w:ascii="Arial" w:eastAsia="Times New Roman" w:hAnsi="Arial" w:cs="Arial"/>
                <w:sz w:val="20"/>
                <w:szCs w:val="20"/>
              </w:rPr>
            </w:pPr>
            <w:r w:rsidRPr="00CB607B">
              <w:rPr>
                <w:rFonts w:ascii="Arial" w:eastAsia="Times New Roman" w:hAnsi="Arial" w:cs="Arial"/>
                <w:sz w:val="20"/>
                <w:szCs w:val="20"/>
              </w:rPr>
              <w:t> </w:t>
            </w:r>
          </w:p>
        </w:tc>
        <w:tc>
          <w:tcPr>
            <w:tcW w:w="1237" w:type="pct"/>
            <w:tcBorders>
              <w:top w:val="nil"/>
              <w:left w:val="nil"/>
              <w:bottom w:val="nil"/>
              <w:right w:val="nil"/>
            </w:tcBorders>
            <w:shd w:val="clear" w:color="000000" w:fill="FFFFFF"/>
            <w:noWrap/>
            <w:vAlign w:val="bottom"/>
          </w:tcPr>
          <w:p w14:paraId="6C5DE26D" w14:textId="77777777" w:rsidR="00E959F6" w:rsidRPr="00CB607B" w:rsidRDefault="00E959F6" w:rsidP="00E959F6">
            <w:pPr>
              <w:spacing w:after="0" w:line="240" w:lineRule="auto"/>
              <w:rPr>
                <w:rFonts w:ascii="Arial" w:eastAsia="Times New Roman" w:hAnsi="Arial" w:cs="Arial"/>
                <w:sz w:val="20"/>
                <w:szCs w:val="20"/>
              </w:rPr>
            </w:pPr>
            <w:r w:rsidRPr="00CB607B">
              <w:rPr>
                <w:rFonts w:ascii="Arial" w:eastAsia="Times New Roman" w:hAnsi="Arial" w:cs="Arial"/>
                <w:sz w:val="20"/>
                <w:szCs w:val="20"/>
              </w:rPr>
              <w:t> </w:t>
            </w:r>
          </w:p>
        </w:tc>
        <w:tc>
          <w:tcPr>
            <w:tcW w:w="1630" w:type="pct"/>
            <w:tcBorders>
              <w:top w:val="nil"/>
              <w:left w:val="single" w:sz="8" w:space="0" w:color="auto"/>
              <w:bottom w:val="nil"/>
              <w:right w:val="single" w:sz="8" w:space="0" w:color="auto"/>
            </w:tcBorders>
            <w:shd w:val="clear" w:color="000000" w:fill="CC99FF"/>
            <w:noWrap/>
            <w:vAlign w:val="bottom"/>
          </w:tcPr>
          <w:p w14:paraId="68C451FA" w14:textId="77777777" w:rsidR="00E959F6" w:rsidRPr="00CB607B" w:rsidRDefault="00E959F6" w:rsidP="00E959F6">
            <w:pPr>
              <w:spacing w:after="0" w:line="240" w:lineRule="auto"/>
              <w:rPr>
                <w:rFonts w:ascii="Times New Roman" w:eastAsia="Times New Roman" w:hAnsi="Times New Roman"/>
                <w:sz w:val="20"/>
                <w:szCs w:val="20"/>
              </w:rPr>
            </w:pPr>
            <w:r w:rsidRPr="00CB607B">
              <w:rPr>
                <w:rFonts w:ascii="Times New Roman" w:eastAsia="Times New Roman" w:hAnsi="Times New Roman"/>
                <w:sz w:val="20"/>
                <w:szCs w:val="20"/>
              </w:rPr>
              <w:t xml:space="preserve">   Sound system</w:t>
            </w:r>
          </w:p>
        </w:tc>
      </w:tr>
      <w:tr w:rsidR="00E959F6" w:rsidRPr="00A21F07" w14:paraId="617D08C5" w14:textId="77777777">
        <w:trPr>
          <w:trHeight w:val="255"/>
        </w:trPr>
        <w:tc>
          <w:tcPr>
            <w:tcW w:w="436" w:type="pct"/>
            <w:vMerge/>
            <w:tcBorders>
              <w:top w:val="single" w:sz="4" w:space="0" w:color="auto"/>
              <w:left w:val="single" w:sz="4" w:space="0" w:color="auto"/>
              <w:bottom w:val="single" w:sz="4" w:space="0" w:color="000000"/>
              <w:right w:val="nil"/>
            </w:tcBorders>
            <w:vAlign w:val="center"/>
          </w:tcPr>
          <w:p w14:paraId="1817ED38" w14:textId="77777777" w:rsidR="00E959F6" w:rsidRPr="00CB607B" w:rsidRDefault="00E959F6" w:rsidP="00E959F6">
            <w:pPr>
              <w:spacing w:after="0" w:line="240" w:lineRule="auto"/>
              <w:rPr>
                <w:rFonts w:ascii="Times New Roman" w:eastAsia="Times New Roman" w:hAnsi="Times New Roman"/>
                <w:b/>
                <w:bCs/>
                <w:color w:val="000000"/>
                <w:sz w:val="52"/>
                <w:szCs w:val="52"/>
              </w:rPr>
            </w:pPr>
          </w:p>
        </w:tc>
        <w:tc>
          <w:tcPr>
            <w:tcW w:w="1698" w:type="pct"/>
            <w:tcBorders>
              <w:top w:val="nil"/>
              <w:left w:val="single" w:sz="8" w:space="0" w:color="auto"/>
              <w:bottom w:val="single" w:sz="4" w:space="0" w:color="auto"/>
              <w:right w:val="single" w:sz="8" w:space="0" w:color="auto"/>
            </w:tcBorders>
            <w:shd w:val="clear" w:color="000000" w:fill="FFFFFF"/>
            <w:noWrap/>
            <w:vAlign w:val="bottom"/>
          </w:tcPr>
          <w:p w14:paraId="68F44BCB" w14:textId="77777777" w:rsidR="00E959F6" w:rsidRPr="00CB607B" w:rsidRDefault="00E959F6" w:rsidP="00E959F6">
            <w:pPr>
              <w:spacing w:after="0" w:line="240" w:lineRule="auto"/>
              <w:rPr>
                <w:rFonts w:ascii="Arial" w:eastAsia="Times New Roman" w:hAnsi="Arial" w:cs="Arial"/>
                <w:sz w:val="20"/>
                <w:szCs w:val="20"/>
              </w:rPr>
            </w:pPr>
            <w:r w:rsidRPr="00CB607B">
              <w:rPr>
                <w:rFonts w:ascii="Arial" w:eastAsia="Times New Roman" w:hAnsi="Arial" w:cs="Arial"/>
                <w:sz w:val="20"/>
                <w:szCs w:val="20"/>
              </w:rPr>
              <w:t> </w:t>
            </w:r>
          </w:p>
        </w:tc>
        <w:tc>
          <w:tcPr>
            <w:tcW w:w="1237" w:type="pct"/>
            <w:tcBorders>
              <w:top w:val="nil"/>
              <w:left w:val="nil"/>
              <w:bottom w:val="nil"/>
              <w:right w:val="nil"/>
            </w:tcBorders>
            <w:shd w:val="clear" w:color="000000" w:fill="FFFFFF"/>
            <w:noWrap/>
            <w:vAlign w:val="bottom"/>
          </w:tcPr>
          <w:p w14:paraId="7F0C8B66" w14:textId="77777777" w:rsidR="00E959F6" w:rsidRPr="00CB607B" w:rsidRDefault="00E959F6" w:rsidP="00E959F6">
            <w:pPr>
              <w:spacing w:after="0" w:line="240" w:lineRule="auto"/>
              <w:rPr>
                <w:rFonts w:ascii="Arial" w:eastAsia="Times New Roman" w:hAnsi="Arial" w:cs="Arial"/>
                <w:sz w:val="20"/>
                <w:szCs w:val="20"/>
              </w:rPr>
            </w:pPr>
            <w:r w:rsidRPr="00CB607B">
              <w:rPr>
                <w:rFonts w:ascii="Arial" w:eastAsia="Times New Roman" w:hAnsi="Arial" w:cs="Arial"/>
                <w:sz w:val="20"/>
                <w:szCs w:val="20"/>
              </w:rPr>
              <w:t> </w:t>
            </w:r>
          </w:p>
        </w:tc>
        <w:tc>
          <w:tcPr>
            <w:tcW w:w="1630" w:type="pct"/>
            <w:tcBorders>
              <w:top w:val="nil"/>
              <w:left w:val="single" w:sz="8" w:space="0" w:color="auto"/>
              <w:bottom w:val="single" w:sz="4" w:space="0" w:color="auto"/>
              <w:right w:val="single" w:sz="8" w:space="0" w:color="auto"/>
            </w:tcBorders>
            <w:shd w:val="clear" w:color="000000" w:fill="CC99FF"/>
            <w:noWrap/>
            <w:vAlign w:val="bottom"/>
          </w:tcPr>
          <w:p w14:paraId="1F4CD466" w14:textId="77777777" w:rsidR="00E959F6" w:rsidRPr="00CB607B" w:rsidRDefault="00E959F6" w:rsidP="00E959F6">
            <w:pPr>
              <w:spacing w:after="0" w:line="240" w:lineRule="auto"/>
              <w:rPr>
                <w:rFonts w:ascii="Times New Roman" w:eastAsia="Times New Roman" w:hAnsi="Times New Roman"/>
                <w:sz w:val="20"/>
                <w:szCs w:val="20"/>
              </w:rPr>
            </w:pPr>
            <w:r w:rsidRPr="00CB607B">
              <w:rPr>
                <w:rFonts w:ascii="Times New Roman" w:eastAsia="Times New Roman" w:hAnsi="Times New Roman"/>
                <w:sz w:val="20"/>
                <w:szCs w:val="20"/>
              </w:rPr>
              <w:t xml:space="preserve">   Chromatism</w:t>
            </w:r>
          </w:p>
        </w:tc>
      </w:tr>
      <w:tr w:rsidR="00E959F6" w:rsidRPr="00A21F07" w14:paraId="6ADA129E" w14:textId="77777777">
        <w:trPr>
          <w:trHeight w:val="255"/>
        </w:trPr>
        <w:tc>
          <w:tcPr>
            <w:tcW w:w="436" w:type="pct"/>
            <w:vMerge/>
            <w:tcBorders>
              <w:top w:val="single" w:sz="4" w:space="0" w:color="auto"/>
              <w:left w:val="single" w:sz="4" w:space="0" w:color="auto"/>
              <w:bottom w:val="single" w:sz="4" w:space="0" w:color="000000"/>
              <w:right w:val="nil"/>
            </w:tcBorders>
            <w:vAlign w:val="center"/>
          </w:tcPr>
          <w:p w14:paraId="14C664DB" w14:textId="77777777" w:rsidR="00E959F6" w:rsidRPr="00CB607B" w:rsidRDefault="00E959F6" w:rsidP="00E959F6">
            <w:pPr>
              <w:spacing w:after="0" w:line="240" w:lineRule="auto"/>
              <w:rPr>
                <w:rFonts w:ascii="Times New Roman" w:eastAsia="Times New Roman" w:hAnsi="Times New Roman"/>
                <w:b/>
                <w:bCs/>
                <w:color w:val="000000"/>
                <w:sz w:val="52"/>
                <w:szCs w:val="52"/>
              </w:rPr>
            </w:pPr>
          </w:p>
        </w:tc>
        <w:tc>
          <w:tcPr>
            <w:tcW w:w="1698" w:type="pct"/>
            <w:tcBorders>
              <w:top w:val="nil"/>
              <w:left w:val="single" w:sz="8" w:space="0" w:color="auto"/>
              <w:bottom w:val="nil"/>
              <w:right w:val="single" w:sz="8" w:space="0" w:color="auto"/>
            </w:tcBorders>
            <w:shd w:val="clear" w:color="000000" w:fill="FFFFFF"/>
            <w:noWrap/>
            <w:vAlign w:val="bottom"/>
          </w:tcPr>
          <w:p w14:paraId="1A17DFA1" w14:textId="77777777" w:rsidR="00E959F6" w:rsidRPr="00CB607B" w:rsidRDefault="00E959F6" w:rsidP="00E959F6">
            <w:pPr>
              <w:spacing w:after="0" w:line="240" w:lineRule="auto"/>
              <w:rPr>
                <w:rFonts w:ascii="Arial" w:eastAsia="Times New Roman" w:hAnsi="Arial" w:cs="Arial"/>
                <w:sz w:val="20"/>
                <w:szCs w:val="20"/>
              </w:rPr>
            </w:pPr>
            <w:r w:rsidRPr="00CB607B">
              <w:rPr>
                <w:rFonts w:ascii="Arial" w:eastAsia="Times New Roman" w:hAnsi="Arial" w:cs="Arial"/>
                <w:sz w:val="20"/>
                <w:szCs w:val="20"/>
              </w:rPr>
              <w:t> </w:t>
            </w:r>
          </w:p>
        </w:tc>
        <w:tc>
          <w:tcPr>
            <w:tcW w:w="1237" w:type="pct"/>
            <w:tcBorders>
              <w:top w:val="single" w:sz="4" w:space="0" w:color="auto"/>
              <w:left w:val="nil"/>
              <w:bottom w:val="nil"/>
              <w:right w:val="nil"/>
            </w:tcBorders>
            <w:shd w:val="clear" w:color="000000" w:fill="FFFFFF"/>
          </w:tcPr>
          <w:p w14:paraId="20EAF490" w14:textId="77777777" w:rsidR="00E959F6" w:rsidRPr="00CB607B" w:rsidRDefault="00E959F6" w:rsidP="00E959F6">
            <w:pPr>
              <w:spacing w:after="0" w:line="240" w:lineRule="auto"/>
              <w:rPr>
                <w:rFonts w:ascii="Times New Roman" w:eastAsia="Times New Roman" w:hAnsi="Times New Roman"/>
                <w:color w:val="000000"/>
                <w:sz w:val="20"/>
                <w:szCs w:val="20"/>
              </w:rPr>
            </w:pPr>
            <w:r w:rsidRPr="00CB607B">
              <w:rPr>
                <w:rFonts w:ascii="Times New Roman" w:eastAsia="Times New Roman" w:hAnsi="Times New Roman"/>
                <w:color w:val="000000"/>
                <w:sz w:val="20"/>
                <w:szCs w:val="20"/>
              </w:rPr>
              <w:t>Allowed relationships</w:t>
            </w:r>
          </w:p>
        </w:tc>
        <w:tc>
          <w:tcPr>
            <w:tcW w:w="1630" w:type="pct"/>
            <w:tcBorders>
              <w:top w:val="nil"/>
              <w:left w:val="single" w:sz="8" w:space="0" w:color="auto"/>
              <w:bottom w:val="nil"/>
              <w:right w:val="single" w:sz="8" w:space="0" w:color="auto"/>
            </w:tcBorders>
            <w:shd w:val="clear" w:color="000000" w:fill="FFFFFF"/>
            <w:noWrap/>
            <w:vAlign w:val="bottom"/>
          </w:tcPr>
          <w:p w14:paraId="70B50051" w14:textId="77777777" w:rsidR="00E959F6" w:rsidRPr="00CB607B" w:rsidRDefault="00E959F6" w:rsidP="00E959F6">
            <w:pPr>
              <w:spacing w:after="0" w:line="240" w:lineRule="auto"/>
              <w:rPr>
                <w:rFonts w:ascii="Times New Roman" w:eastAsia="Times New Roman" w:hAnsi="Times New Roman"/>
                <w:sz w:val="20"/>
                <w:szCs w:val="20"/>
              </w:rPr>
            </w:pPr>
            <w:r w:rsidRPr="00CB607B">
              <w:rPr>
                <w:rFonts w:ascii="Times New Roman" w:eastAsia="Times New Roman" w:hAnsi="Times New Roman"/>
                <w:sz w:val="20"/>
                <w:szCs w:val="20"/>
              </w:rPr>
              <w:t> </w:t>
            </w:r>
          </w:p>
        </w:tc>
      </w:tr>
      <w:tr w:rsidR="00E959F6" w:rsidRPr="00A21F07" w14:paraId="6486297F" w14:textId="77777777">
        <w:trPr>
          <w:trHeight w:val="255"/>
        </w:trPr>
        <w:tc>
          <w:tcPr>
            <w:tcW w:w="436" w:type="pct"/>
            <w:vMerge/>
            <w:tcBorders>
              <w:top w:val="single" w:sz="4" w:space="0" w:color="auto"/>
              <w:left w:val="single" w:sz="4" w:space="0" w:color="auto"/>
              <w:bottom w:val="single" w:sz="4" w:space="0" w:color="000000"/>
              <w:right w:val="nil"/>
            </w:tcBorders>
            <w:vAlign w:val="center"/>
          </w:tcPr>
          <w:p w14:paraId="4B092684" w14:textId="77777777" w:rsidR="00E959F6" w:rsidRPr="00CB607B" w:rsidRDefault="00E959F6" w:rsidP="00E959F6">
            <w:pPr>
              <w:spacing w:after="0" w:line="240" w:lineRule="auto"/>
              <w:rPr>
                <w:rFonts w:ascii="Times New Roman" w:eastAsia="Times New Roman" w:hAnsi="Times New Roman"/>
                <w:b/>
                <w:bCs/>
                <w:color w:val="000000"/>
                <w:sz w:val="52"/>
                <w:szCs w:val="52"/>
              </w:rPr>
            </w:pPr>
          </w:p>
        </w:tc>
        <w:tc>
          <w:tcPr>
            <w:tcW w:w="1698" w:type="pct"/>
            <w:tcBorders>
              <w:top w:val="nil"/>
              <w:left w:val="single" w:sz="8" w:space="0" w:color="auto"/>
              <w:bottom w:val="nil"/>
              <w:right w:val="single" w:sz="8" w:space="0" w:color="auto"/>
            </w:tcBorders>
            <w:shd w:val="clear" w:color="000000" w:fill="FFFFFF"/>
            <w:noWrap/>
            <w:vAlign w:val="bottom"/>
          </w:tcPr>
          <w:p w14:paraId="39177E2E" w14:textId="77777777" w:rsidR="00E959F6" w:rsidRPr="00CB607B" w:rsidRDefault="00E959F6" w:rsidP="00E959F6">
            <w:pPr>
              <w:spacing w:after="0" w:line="240" w:lineRule="auto"/>
              <w:rPr>
                <w:rFonts w:ascii="Arial" w:eastAsia="Times New Roman" w:hAnsi="Arial" w:cs="Arial"/>
                <w:sz w:val="20"/>
                <w:szCs w:val="20"/>
              </w:rPr>
            </w:pPr>
            <w:r w:rsidRPr="00CB607B">
              <w:rPr>
                <w:rFonts w:ascii="Arial" w:eastAsia="Times New Roman" w:hAnsi="Arial" w:cs="Arial"/>
                <w:sz w:val="20"/>
                <w:szCs w:val="20"/>
              </w:rPr>
              <w:t> </w:t>
            </w:r>
          </w:p>
        </w:tc>
        <w:tc>
          <w:tcPr>
            <w:tcW w:w="1237" w:type="pct"/>
            <w:tcBorders>
              <w:top w:val="nil"/>
              <w:left w:val="nil"/>
              <w:bottom w:val="nil"/>
              <w:right w:val="nil"/>
            </w:tcBorders>
            <w:shd w:val="clear" w:color="000000" w:fill="FFFFFF"/>
          </w:tcPr>
          <w:p w14:paraId="55507796" w14:textId="77777777" w:rsidR="00E959F6" w:rsidRPr="00CB607B" w:rsidRDefault="00E959F6" w:rsidP="00F20DA9">
            <w:pPr>
              <w:spacing w:after="0" w:line="240" w:lineRule="auto"/>
              <w:ind w:firstLineChars="400" w:firstLine="800"/>
              <w:rPr>
                <w:rFonts w:ascii="Times New Roman" w:eastAsia="Times New Roman" w:hAnsi="Times New Roman"/>
                <w:color w:val="000000"/>
                <w:sz w:val="20"/>
                <w:szCs w:val="20"/>
              </w:rPr>
            </w:pPr>
            <w:r w:rsidRPr="00CB607B">
              <w:rPr>
                <w:rFonts w:ascii="Times New Roman" w:eastAsia="Times New Roman" w:hAnsi="Times New Roman"/>
                <w:color w:val="000000"/>
                <w:sz w:val="20"/>
                <w:szCs w:val="20"/>
              </w:rPr>
              <w:t>HasAgent</w:t>
            </w:r>
          </w:p>
        </w:tc>
        <w:tc>
          <w:tcPr>
            <w:tcW w:w="1630" w:type="pct"/>
            <w:tcBorders>
              <w:top w:val="nil"/>
              <w:left w:val="single" w:sz="8" w:space="0" w:color="auto"/>
              <w:bottom w:val="nil"/>
              <w:right w:val="single" w:sz="8" w:space="0" w:color="auto"/>
            </w:tcBorders>
            <w:shd w:val="clear" w:color="000000" w:fill="FFFFFF"/>
            <w:noWrap/>
            <w:vAlign w:val="bottom"/>
          </w:tcPr>
          <w:p w14:paraId="0B089D45" w14:textId="77777777" w:rsidR="00E959F6" w:rsidRPr="00CB607B" w:rsidRDefault="00E959F6" w:rsidP="00E959F6">
            <w:pPr>
              <w:spacing w:after="0" w:line="240" w:lineRule="auto"/>
              <w:rPr>
                <w:rFonts w:ascii="Times New Roman" w:eastAsia="Times New Roman" w:hAnsi="Times New Roman"/>
                <w:sz w:val="20"/>
                <w:szCs w:val="20"/>
              </w:rPr>
            </w:pPr>
            <w:r w:rsidRPr="00CB607B">
              <w:rPr>
                <w:rFonts w:ascii="Times New Roman" w:eastAsia="Times New Roman" w:hAnsi="Times New Roman"/>
                <w:sz w:val="20"/>
                <w:szCs w:val="20"/>
              </w:rPr>
              <w:t> </w:t>
            </w:r>
          </w:p>
        </w:tc>
      </w:tr>
      <w:tr w:rsidR="00E959F6" w:rsidRPr="00A21F07" w14:paraId="545AB446" w14:textId="77777777">
        <w:trPr>
          <w:trHeight w:val="255"/>
        </w:trPr>
        <w:tc>
          <w:tcPr>
            <w:tcW w:w="436" w:type="pct"/>
            <w:vMerge/>
            <w:tcBorders>
              <w:top w:val="single" w:sz="4" w:space="0" w:color="auto"/>
              <w:left w:val="single" w:sz="4" w:space="0" w:color="auto"/>
              <w:bottom w:val="single" w:sz="4" w:space="0" w:color="000000"/>
              <w:right w:val="nil"/>
            </w:tcBorders>
            <w:vAlign w:val="center"/>
          </w:tcPr>
          <w:p w14:paraId="09F2C747" w14:textId="77777777" w:rsidR="00E959F6" w:rsidRPr="00CB607B" w:rsidRDefault="00E959F6" w:rsidP="00E959F6">
            <w:pPr>
              <w:spacing w:after="0" w:line="240" w:lineRule="auto"/>
              <w:rPr>
                <w:rFonts w:ascii="Times New Roman" w:eastAsia="Times New Roman" w:hAnsi="Times New Roman"/>
                <w:b/>
                <w:bCs/>
                <w:color w:val="000000"/>
                <w:sz w:val="52"/>
                <w:szCs w:val="52"/>
              </w:rPr>
            </w:pPr>
          </w:p>
        </w:tc>
        <w:tc>
          <w:tcPr>
            <w:tcW w:w="1698" w:type="pct"/>
            <w:tcBorders>
              <w:top w:val="nil"/>
              <w:left w:val="single" w:sz="8" w:space="0" w:color="auto"/>
              <w:bottom w:val="nil"/>
              <w:right w:val="single" w:sz="8" w:space="0" w:color="auto"/>
            </w:tcBorders>
            <w:shd w:val="clear" w:color="000000" w:fill="FFFFFF"/>
            <w:noWrap/>
            <w:vAlign w:val="bottom"/>
          </w:tcPr>
          <w:p w14:paraId="41D3B5FA" w14:textId="77777777" w:rsidR="00E959F6" w:rsidRPr="00CB607B" w:rsidRDefault="00E959F6" w:rsidP="00E959F6">
            <w:pPr>
              <w:spacing w:after="0" w:line="240" w:lineRule="auto"/>
              <w:rPr>
                <w:rFonts w:ascii="Arial" w:eastAsia="Times New Roman" w:hAnsi="Arial" w:cs="Arial"/>
                <w:sz w:val="20"/>
                <w:szCs w:val="20"/>
              </w:rPr>
            </w:pPr>
            <w:r w:rsidRPr="00CB607B">
              <w:rPr>
                <w:rFonts w:ascii="Arial" w:eastAsia="Times New Roman" w:hAnsi="Arial" w:cs="Arial"/>
                <w:sz w:val="20"/>
                <w:szCs w:val="20"/>
              </w:rPr>
              <w:t> </w:t>
            </w:r>
          </w:p>
        </w:tc>
        <w:tc>
          <w:tcPr>
            <w:tcW w:w="1237" w:type="pct"/>
            <w:tcBorders>
              <w:top w:val="nil"/>
              <w:left w:val="nil"/>
              <w:bottom w:val="nil"/>
              <w:right w:val="nil"/>
            </w:tcBorders>
            <w:shd w:val="clear" w:color="000000" w:fill="FFFFFF"/>
          </w:tcPr>
          <w:p w14:paraId="71F900B9" w14:textId="77777777" w:rsidR="00E959F6" w:rsidRPr="00CB607B" w:rsidRDefault="00E959F6" w:rsidP="00F20DA9">
            <w:pPr>
              <w:spacing w:after="0" w:line="240" w:lineRule="auto"/>
              <w:ind w:firstLineChars="400" w:firstLine="800"/>
              <w:rPr>
                <w:rFonts w:ascii="Times New Roman" w:eastAsia="Times New Roman" w:hAnsi="Times New Roman"/>
                <w:color w:val="000000"/>
                <w:sz w:val="20"/>
                <w:szCs w:val="20"/>
              </w:rPr>
            </w:pPr>
            <w:r w:rsidRPr="00CB607B">
              <w:rPr>
                <w:rFonts w:ascii="Times New Roman" w:eastAsia="Times New Roman" w:hAnsi="Times New Roman"/>
                <w:color w:val="000000"/>
                <w:sz w:val="20"/>
                <w:szCs w:val="20"/>
              </w:rPr>
              <w:t>HasEvent</w:t>
            </w:r>
          </w:p>
        </w:tc>
        <w:tc>
          <w:tcPr>
            <w:tcW w:w="1630" w:type="pct"/>
            <w:tcBorders>
              <w:top w:val="nil"/>
              <w:left w:val="single" w:sz="8" w:space="0" w:color="auto"/>
              <w:bottom w:val="nil"/>
              <w:right w:val="single" w:sz="8" w:space="0" w:color="auto"/>
            </w:tcBorders>
            <w:shd w:val="clear" w:color="000000" w:fill="FFFFFF"/>
            <w:noWrap/>
            <w:vAlign w:val="bottom"/>
          </w:tcPr>
          <w:p w14:paraId="789DAF4A" w14:textId="77777777" w:rsidR="00E959F6" w:rsidRPr="00CB607B" w:rsidRDefault="00E959F6" w:rsidP="00E959F6">
            <w:pPr>
              <w:spacing w:after="0" w:line="240" w:lineRule="auto"/>
              <w:rPr>
                <w:rFonts w:ascii="Times New Roman" w:eastAsia="Times New Roman" w:hAnsi="Times New Roman"/>
                <w:sz w:val="20"/>
                <w:szCs w:val="20"/>
              </w:rPr>
            </w:pPr>
            <w:r w:rsidRPr="00CB607B">
              <w:rPr>
                <w:rFonts w:ascii="Times New Roman" w:eastAsia="Times New Roman" w:hAnsi="Times New Roman"/>
                <w:sz w:val="20"/>
                <w:szCs w:val="20"/>
              </w:rPr>
              <w:t> </w:t>
            </w:r>
          </w:p>
        </w:tc>
      </w:tr>
      <w:tr w:rsidR="00E959F6" w:rsidRPr="00A21F07" w14:paraId="381BF604" w14:textId="77777777">
        <w:trPr>
          <w:trHeight w:val="255"/>
        </w:trPr>
        <w:tc>
          <w:tcPr>
            <w:tcW w:w="436" w:type="pct"/>
            <w:vMerge/>
            <w:tcBorders>
              <w:top w:val="single" w:sz="4" w:space="0" w:color="auto"/>
              <w:left w:val="single" w:sz="4" w:space="0" w:color="auto"/>
              <w:bottom w:val="single" w:sz="4" w:space="0" w:color="000000"/>
              <w:right w:val="nil"/>
            </w:tcBorders>
            <w:vAlign w:val="center"/>
          </w:tcPr>
          <w:p w14:paraId="36C2CE27" w14:textId="77777777" w:rsidR="00E959F6" w:rsidRPr="00CB607B" w:rsidRDefault="00E959F6" w:rsidP="00E959F6">
            <w:pPr>
              <w:spacing w:after="0" w:line="240" w:lineRule="auto"/>
              <w:rPr>
                <w:rFonts w:ascii="Times New Roman" w:eastAsia="Times New Roman" w:hAnsi="Times New Roman"/>
                <w:b/>
                <w:bCs/>
                <w:color w:val="000000"/>
                <w:sz w:val="52"/>
                <w:szCs w:val="52"/>
              </w:rPr>
            </w:pPr>
          </w:p>
        </w:tc>
        <w:tc>
          <w:tcPr>
            <w:tcW w:w="1698" w:type="pct"/>
            <w:tcBorders>
              <w:top w:val="nil"/>
              <w:left w:val="single" w:sz="8" w:space="0" w:color="auto"/>
              <w:bottom w:val="nil"/>
              <w:right w:val="single" w:sz="8" w:space="0" w:color="auto"/>
            </w:tcBorders>
            <w:shd w:val="clear" w:color="000000" w:fill="FFFFFF"/>
            <w:noWrap/>
            <w:vAlign w:val="bottom"/>
          </w:tcPr>
          <w:p w14:paraId="6A6B7725" w14:textId="77777777" w:rsidR="00E959F6" w:rsidRPr="00CB607B" w:rsidRDefault="00E959F6" w:rsidP="00E959F6">
            <w:pPr>
              <w:spacing w:after="0" w:line="240" w:lineRule="auto"/>
              <w:rPr>
                <w:rFonts w:ascii="Arial" w:eastAsia="Times New Roman" w:hAnsi="Arial" w:cs="Arial"/>
                <w:sz w:val="20"/>
                <w:szCs w:val="20"/>
              </w:rPr>
            </w:pPr>
            <w:r w:rsidRPr="00CB607B">
              <w:rPr>
                <w:rFonts w:ascii="Arial" w:eastAsia="Times New Roman" w:hAnsi="Arial" w:cs="Arial"/>
                <w:sz w:val="20"/>
                <w:szCs w:val="20"/>
              </w:rPr>
              <w:t> </w:t>
            </w:r>
          </w:p>
        </w:tc>
        <w:tc>
          <w:tcPr>
            <w:tcW w:w="1237" w:type="pct"/>
            <w:tcBorders>
              <w:top w:val="nil"/>
              <w:left w:val="nil"/>
              <w:bottom w:val="nil"/>
              <w:right w:val="nil"/>
            </w:tcBorders>
            <w:shd w:val="clear" w:color="000000" w:fill="FFFFFF"/>
          </w:tcPr>
          <w:p w14:paraId="37C6C37F" w14:textId="77777777" w:rsidR="00E959F6" w:rsidRPr="00CB607B" w:rsidRDefault="00E959F6" w:rsidP="00F20DA9">
            <w:pPr>
              <w:spacing w:after="0" w:line="240" w:lineRule="auto"/>
              <w:ind w:firstLineChars="400" w:firstLine="800"/>
              <w:rPr>
                <w:rFonts w:ascii="Times New Roman" w:eastAsia="Times New Roman" w:hAnsi="Times New Roman"/>
                <w:color w:val="000000"/>
                <w:sz w:val="20"/>
                <w:szCs w:val="20"/>
              </w:rPr>
            </w:pPr>
            <w:r w:rsidRPr="00CB607B">
              <w:rPr>
                <w:rFonts w:ascii="Times New Roman" w:eastAsia="Times New Roman" w:hAnsi="Times New Roman"/>
                <w:color w:val="000000"/>
                <w:sz w:val="20"/>
                <w:szCs w:val="20"/>
              </w:rPr>
              <w:t>HasOtherRelation</w:t>
            </w:r>
          </w:p>
        </w:tc>
        <w:tc>
          <w:tcPr>
            <w:tcW w:w="1630" w:type="pct"/>
            <w:tcBorders>
              <w:top w:val="nil"/>
              <w:left w:val="single" w:sz="8" w:space="0" w:color="auto"/>
              <w:bottom w:val="nil"/>
              <w:right w:val="single" w:sz="8" w:space="0" w:color="auto"/>
            </w:tcBorders>
            <w:shd w:val="clear" w:color="000000" w:fill="FFFFFF"/>
            <w:noWrap/>
            <w:vAlign w:val="bottom"/>
          </w:tcPr>
          <w:p w14:paraId="5F46BF0B" w14:textId="77777777" w:rsidR="00E959F6" w:rsidRPr="00CB607B" w:rsidRDefault="00E959F6" w:rsidP="00E959F6">
            <w:pPr>
              <w:spacing w:after="0" w:line="240" w:lineRule="auto"/>
              <w:rPr>
                <w:rFonts w:ascii="Times New Roman" w:eastAsia="Times New Roman" w:hAnsi="Times New Roman"/>
                <w:sz w:val="20"/>
                <w:szCs w:val="20"/>
              </w:rPr>
            </w:pPr>
            <w:r w:rsidRPr="00CB607B">
              <w:rPr>
                <w:rFonts w:ascii="Times New Roman" w:eastAsia="Times New Roman" w:hAnsi="Times New Roman"/>
                <w:sz w:val="20"/>
                <w:szCs w:val="20"/>
              </w:rPr>
              <w:t> </w:t>
            </w:r>
          </w:p>
        </w:tc>
      </w:tr>
      <w:tr w:rsidR="00E959F6" w:rsidRPr="00A21F07" w14:paraId="3379052D" w14:textId="77777777">
        <w:trPr>
          <w:trHeight w:val="255"/>
        </w:trPr>
        <w:tc>
          <w:tcPr>
            <w:tcW w:w="436" w:type="pct"/>
            <w:vMerge/>
            <w:tcBorders>
              <w:top w:val="single" w:sz="4" w:space="0" w:color="auto"/>
              <w:left w:val="single" w:sz="4" w:space="0" w:color="auto"/>
              <w:bottom w:val="single" w:sz="4" w:space="0" w:color="000000"/>
              <w:right w:val="nil"/>
            </w:tcBorders>
            <w:vAlign w:val="center"/>
          </w:tcPr>
          <w:p w14:paraId="23B9DC4F" w14:textId="77777777" w:rsidR="00E959F6" w:rsidRPr="00CB607B" w:rsidRDefault="00E959F6" w:rsidP="00E959F6">
            <w:pPr>
              <w:spacing w:after="0" w:line="240" w:lineRule="auto"/>
              <w:rPr>
                <w:rFonts w:ascii="Times New Roman" w:eastAsia="Times New Roman" w:hAnsi="Times New Roman"/>
                <w:b/>
                <w:bCs/>
                <w:color w:val="000000"/>
                <w:sz w:val="52"/>
                <w:szCs w:val="52"/>
              </w:rPr>
            </w:pPr>
          </w:p>
        </w:tc>
        <w:tc>
          <w:tcPr>
            <w:tcW w:w="1698" w:type="pct"/>
            <w:tcBorders>
              <w:top w:val="nil"/>
              <w:left w:val="single" w:sz="8" w:space="0" w:color="auto"/>
              <w:bottom w:val="nil"/>
              <w:right w:val="single" w:sz="8" w:space="0" w:color="auto"/>
            </w:tcBorders>
            <w:shd w:val="clear" w:color="000000" w:fill="FFFFFF"/>
            <w:noWrap/>
            <w:vAlign w:val="bottom"/>
          </w:tcPr>
          <w:p w14:paraId="2C4588E9" w14:textId="77777777" w:rsidR="00E959F6" w:rsidRPr="00CB607B" w:rsidRDefault="00E959F6" w:rsidP="00E959F6">
            <w:pPr>
              <w:spacing w:after="0" w:line="240" w:lineRule="auto"/>
              <w:rPr>
                <w:rFonts w:ascii="Arial" w:eastAsia="Times New Roman" w:hAnsi="Arial" w:cs="Arial"/>
                <w:sz w:val="20"/>
                <w:szCs w:val="20"/>
              </w:rPr>
            </w:pPr>
            <w:r w:rsidRPr="00CB607B">
              <w:rPr>
                <w:rFonts w:ascii="Arial" w:eastAsia="Times New Roman" w:hAnsi="Arial" w:cs="Arial"/>
                <w:sz w:val="20"/>
                <w:szCs w:val="20"/>
              </w:rPr>
              <w:t> </w:t>
            </w:r>
          </w:p>
        </w:tc>
        <w:tc>
          <w:tcPr>
            <w:tcW w:w="1237" w:type="pct"/>
            <w:tcBorders>
              <w:top w:val="nil"/>
              <w:left w:val="nil"/>
              <w:bottom w:val="single" w:sz="4" w:space="0" w:color="auto"/>
              <w:right w:val="nil"/>
            </w:tcBorders>
            <w:shd w:val="clear" w:color="000000" w:fill="FFFFFF"/>
          </w:tcPr>
          <w:p w14:paraId="02A20DB1" w14:textId="77777777" w:rsidR="00E959F6" w:rsidRPr="00CB607B" w:rsidRDefault="00E959F6" w:rsidP="00F20DA9">
            <w:pPr>
              <w:spacing w:after="0" w:line="240" w:lineRule="auto"/>
              <w:ind w:firstLineChars="400" w:firstLine="800"/>
              <w:rPr>
                <w:rFonts w:ascii="Times New Roman" w:eastAsia="Times New Roman" w:hAnsi="Times New Roman"/>
                <w:color w:val="000000"/>
                <w:sz w:val="20"/>
                <w:szCs w:val="20"/>
              </w:rPr>
            </w:pPr>
            <w:r w:rsidRPr="00CB607B">
              <w:rPr>
                <w:rFonts w:ascii="Times New Roman" w:eastAsia="Times New Roman" w:hAnsi="Times New Roman"/>
                <w:color w:val="000000"/>
                <w:sz w:val="20"/>
                <w:szCs w:val="20"/>
              </w:rPr>
              <w:t>HasItem</w:t>
            </w:r>
          </w:p>
        </w:tc>
        <w:tc>
          <w:tcPr>
            <w:tcW w:w="1630" w:type="pct"/>
            <w:tcBorders>
              <w:top w:val="nil"/>
              <w:left w:val="single" w:sz="8" w:space="0" w:color="auto"/>
              <w:bottom w:val="nil"/>
              <w:right w:val="single" w:sz="8" w:space="0" w:color="auto"/>
            </w:tcBorders>
            <w:shd w:val="clear" w:color="000000" w:fill="FFFFFF"/>
            <w:noWrap/>
            <w:vAlign w:val="bottom"/>
          </w:tcPr>
          <w:p w14:paraId="1DF3F7E0" w14:textId="77777777" w:rsidR="00E959F6" w:rsidRPr="00CB607B" w:rsidRDefault="00E959F6" w:rsidP="00E959F6">
            <w:pPr>
              <w:spacing w:after="0" w:line="240" w:lineRule="auto"/>
              <w:rPr>
                <w:rFonts w:ascii="Times New Roman" w:eastAsia="Times New Roman" w:hAnsi="Times New Roman"/>
                <w:sz w:val="20"/>
                <w:szCs w:val="20"/>
              </w:rPr>
            </w:pPr>
            <w:r w:rsidRPr="00CB607B">
              <w:rPr>
                <w:rFonts w:ascii="Times New Roman" w:eastAsia="Times New Roman" w:hAnsi="Times New Roman"/>
                <w:sz w:val="20"/>
                <w:szCs w:val="20"/>
              </w:rPr>
              <w:t> </w:t>
            </w:r>
          </w:p>
        </w:tc>
      </w:tr>
      <w:tr w:rsidR="00E959F6" w:rsidRPr="00A21F07" w14:paraId="27AFBE77" w14:textId="77777777">
        <w:trPr>
          <w:trHeight w:val="255"/>
        </w:trPr>
        <w:tc>
          <w:tcPr>
            <w:tcW w:w="436" w:type="pct"/>
            <w:vMerge/>
            <w:tcBorders>
              <w:top w:val="single" w:sz="4" w:space="0" w:color="auto"/>
              <w:left w:val="single" w:sz="4" w:space="0" w:color="auto"/>
              <w:bottom w:val="single" w:sz="4" w:space="0" w:color="000000"/>
              <w:right w:val="nil"/>
            </w:tcBorders>
            <w:vAlign w:val="center"/>
          </w:tcPr>
          <w:p w14:paraId="44C84DB0" w14:textId="77777777" w:rsidR="00E959F6" w:rsidRPr="00CB607B" w:rsidRDefault="00E959F6" w:rsidP="00E959F6">
            <w:pPr>
              <w:spacing w:after="0" w:line="240" w:lineRule="auto"/>
              <w:rPr>
                <w:rFonts w:ascii="Times New Roman" w:eastAsia="Times New Roman" w:hAnsi="Times New Roman"/>
                <w:b/>
                <w:bCs/>
                <w:color w:val="000000"/>
                <w:sz w:val="52"/>
                <w:szCs w:val="52"/>
              </w:rPr>
            </w:pPr>
          </w:p>
        </w:tc>
        <w:tc>
          <w:tcPr>
            <w:tcW w:w="1698" w:type="pct"/>
            <w:tcBorders>
              <w:top w:val="single" w:sz="4" w:space="0" w:color="auto"/>
              <w:left w:val="single" w:sz="8" w:space="0" w:color="auto"/>
              <w:bottom w:val="nil"/>
              <w:right w:val="single" w:sz="8" w:space="0" w:color="auto"/>
            </w:tcBorders>
            <w:shd w:val="clear" w:color="000000" w:fill="FFFFFF"/>
            <w:noWrap/>
          </w:tcPr>
          <w:p w14:paraId="53593792" w14:textId="77777777" w:rsidR="00E959F6" w:rsidRPr="00CB607B" w:rsidRDefault="00E959F6" w:rsidP="00E959F6">
            <w:pPr>
              <w:spacing w:after="0" w:line="240" w:lineRule="auto"/>
              <w:rPr>
                <w:rFonts w:ascii="Times New Roman" w:eastAsia="Times New Roman" w:hAnsi="Times New Roman"/>
                <w:b/>
                <w:bCs/>
                <w:color w:val="000000"/>
                <w:sz w:val="20"/>
                <w:szCs w:val="20"/>
              </w:rPr>
            </w:pPr>
            <w:r w:rsidRPr="00CB607B">
              <w:rPr>
                <w:rFonts w:ascii="Times New Roman" w:eastAsia="Times New Roman" w:hAnsi="Times New Roman"/>
                <w:b/>
                <w:bCs/>
                <w:color w:val="000000"/>
                <w:sz w:val="20"/>
                <w:szCs w:val="20"/>
              </w:rPr>
              <w:t>P</w:t>
            </w:r>
            <w:r>
              <w:rPr>
                <w:rFonts w:ascii="Times New Roman" w:eastAsia="Times New Roman" w:hAnsi="Times New Roman"/>
                <w:b/>
                <w:bCs/>
                <w:color w:val="000000"/>
                <w:sz w:val="20"/>
                <w:szCs w:val="20"/>
              </w:rPr>
              <w:t>RODUCTION, DISTRIBUTION... AREA</w:t>
            </w:r>
            <w:r w:rsidRPr="00CB607B">
              <w:rPr>
                <w:rFonts w:ascii="Times New Roman" w:eastAsia="Times New Roman" w:hAnsi="Times New Roman"/>
                <w:b/>
                <w:bCs/>
                <w:color w:val="000000"/>
                <w:sz w:val="20"/>
                <w:szCs w:val="20"/>
              </w:rPr>
              <w:t>/NOTE AREA</w:t>
            </w:r>
          </w:p>
        </w:tc>
        <w:tc>
          <w:tcPr>
            <w:tcW w:w="1237" w:type="pct"/>
            <w:tcBorders>
              <w:top w:val="nil"/>
              <w:left w:val="nil"/>
              <w:bottom w:val="single" w:sz="4" w:space="0" w:color="auto"/>
              <w:right w:val="nil"/>
            </w:tcBorders>
            <w:shd w:val="clear" w:color="000000" w:fill="FF6600"/>
          </w:tcPr>
          <w:p w14:paraId="20B5C5B1" w14:textId="77777777" w:rsidR="00E959F6" w:rsidRPr="00CB607B" w:rsidRDefault="00E959F6" w:rsidP="00F20DA9">
            <w:pPr>
              <w:spacing w:after="0" w:line="240" w:lineRule="auto"/>
              <w:ind w:firstLineChars="400" w:firstLine="800"/>
              <w:rPr>
                <w:rFonts w:ascii="Times New Roman" w:eastAsia="Times New Roman" w:hAnsi="Times New Roman"/>
                <w:i/>
                <w:iCs/>
                <w:color w:val="000000"/>
                <w:sz w:val="20"/>
                <w:szCs w:val="20"/>
              </w:rPr>
            </w:pPr>
            <w:r w:rsidRPr="00CB607B">
              <w:rPr>
                <w:rFonts w:ascii="Times New Roman" w:eastAsia="Times New Roman" w:hAnsi="Times New Roman"/>
                <w:i/>
                <w:iCs/>
                <w:color w:val="000000"/>
                <w:sz w:val="20"/>
                <w:szCs w:val="20"/>
              </w:rPr>
              <w:t>HasEvent</w:t>
            </w:r>
          </w:p>
        </w:tc>
        <w:tc>
          <w:tcPr>
            <w:tcW w:w="1630" w:type="pct"/>
            <w:tcBorders>
              <w:top w:val="single" w:sz="4" w:space="0" w:color="auto"/>
              <w:left w:val="single" w:sz="8" w:space="0" w:color="auto"/>
              <w:bottom w:val="nil"/>
              <w:right w:val="single" w:sz="8" w:space="0" w:color="auto"/>
            </w:tcBorders>
            <w:shd w:val="clear" w:color="000000" w:fill="FF6600"/>
            <w:noWrap/>
            <w:vAlign w:val="bottom"/>
          </w:tcPr>
          <w:p w14:paraId="786DCF1F" w14:textId="77777777" w:rsidR="00E959F6" w:rsidRPr="00CB607B" w:rsidRDefault="00E959F6" w:rsidP="00E959F6">
            <w:pPr>
              <w:spacing w:after="0" w:line="240" w:lineRule="auto"/>
              <w:rPr>
                <w:rFonts w:ascii="Times New Roman" w:eastAsia="Times New Roman" w:hAnsi="Times New Roman"/>
                <w:sz w:val="20"/>
                <w:szCs w:val="20"/>
              </w:rPr>
            </w:pPr>
            <w:r w:rsidRPr="00CB607B">
              <w:rPr>
                <w:rFonts w:ascii="Times New Roman" w:eastAsia="Times New Roman" w:hAnsi="Times New Roman"/>
                <w:sz w:val="20"/>
                <w:szCs w:val="20"/>
              </w:rPr>
              <w:t>Event</w:t>
            </w:r>
          </w:p>
        </w:tc>
      </w:tr>
      <w:tr w:rsidR="00E959F6" w:rsidRPr="00A21F07" w14:paraId="73640EA3" w14:textId="77777777">
        <w:trPr>
          <w:trHeight w:val="255"/>
        </w:trPr>
        <w:tc>
          <w:tcPr>
            <w:tcW w:w="436" w:type="pct"/>
            <w:vMerge/>
            <w:tcBorders>
              <w:top w:val="single" w:sz="4" w:space="0" w:color="auto"/>
              <w:left w:val="single" w:sz="4" w:space="0" w:color="auto"/>
              <w:bottom w:val="single" w:sz="4" w:space="0" w:color="000000"/>
              <w:right w:val="nil"/>
            </w:tcBorders>
            <w:vAlign w:val="center"/>
          </w:tcPr>
          <w:p w14:paraId="1C2AABC8" w14:textId="77777777" w:rsidR="00E959F6" w:rsidRPr="00CB607B" w:rsidRDefault="00E959F6" w:rsidP="00E959F6">
            <w:pPr>
              <w:spacing w:after="0" w:line="240" w:lineRule="auto"/>
              <w:rPr>
                <w:rFonts w:ascii="Times New Roman" w:eastAsia="Times New Roman" w:hAnsi="Times New Roman"/>
                <w:b/>
                <w:bCs/>
                <w:color w:val="000000"/>
                <w:sz w:val="52"/>
                <w:szCs w:val="52"/>
              </w:rPr>
            </w:pPr>
          </w:p>
        </w:tc>
        <w:tc>
          <w:tcPr>
            <w:tcW w:w="1698" w:type="pct"/>
            <w:tcBorders>
              <w:top w:val="nil"/>
              <w:left w:val="single" w:sz="8" w:space="0" w:color="auto"/>
              <w:bottom w:val="nil"/>
              <w:right w:val="single" w:sz="8" w:space="0" w:color="auto"/>
            </w:tcBorders>
            <w:shd w:val="clear" w:color="000000" w:fill="FFFFFF"/>
            <w:noWrap/>
            <w:vAlign w:val="bottom"/>
          </w:tcPr>
          <w:p w14:paraId="2C0CD540" w14:textId="77777777" w:rsidR="00E959F6" w:rsidRPr="00CB607B" w:rsidRDefault="00E959F6" w:rsidP="00E959F6">
            <w:pPr>
              <w:spacing w:after="0" w:line="240" w:lineRule="auto"/>
              <w:rPr>
                <w:rFonts w:ascii="Arial" w:eastAsia="Times New Roman" w:hAnsi="Arial" w:cs="Arial"/>
                <w:sz w:val="20"/>
                <w:szCs w:val="20"/>
              </w:rPr>
            </w:pPr>
            <w:r w:rsidRPr="00CB607B">
              <w:rPr>
                <w:rFonts w:ascii="Arial" w:eastAsia="Times New Roman" w:hAnsi="Arial" w:cs="Arial"/>
                <w:sz w:val="20"/>
                <w:szCs w:val="20"/>
              </w:rPr>
              <w:t> </w:t>
            </w:r>
          </w:p>
        </w:tc>
        <w:tc>
          <w:tcPr>
            <w:tcW w:w="1237" w:type="pct"/>
            <w:tcBorders>
              <w:top w:val="nil"/>
              <w:left w:val="nil"/>
              <w:bottom w:val="nil"/>
              <w:right w:val="nil"/>
            </w:tcBorders>
            <w:shd w:val="clear" w:color="000000" w:fill="FFFFFF"/>
            <w:noWrap/>
            <w:vAlign w:val="bottom"/>
          </w:tcPr>
          <w:p w14:paraId="035DB792" w14:textId="77777777" w:rsidR="00E959F6" w:rsidRPr="00CB607B" w:rsidRDefault="00E959F6" w:rsidP="00E959F6">
            <w:pPr>
              <w:spacing w:after="0" w:line="240" w:lineRule="auto"/>
              <w:rPr>
                <w:rFonts w:ascii="Arial" w:eastAsia="Times New Roman" w:hAnsi="Arial" w:cs="Arial"/>
                <w:i/>
                <w:iCs/>
                <w:sz w:val="20"/>
                <w:szCs w:val="20"/>
              </w:rPr>
            </w:pPr>
            <w:r w:rsidRPr="00CB607B">
              <w:rPr>
                <w:rFonts w:ascii="Arial" w:eastAsia="Times New Roman" w:hAnsi="Arial" w:cs="Arial"/>
                <w:i/>
                <w:iCs/>
                <w:sz w:val="20"/>
                <w:szCs w:val="20"/>
              </w:rPr>
              <w:t> </w:t>
            </w:r>
          </w:p>
        </w:tc>
        <w:tc>
          <w:tcPr>
            <w:tcW w:w="1630" w:type="pct"/>
            <w:tcBorders>
              <w:top w:val="nil"/>
              <w:left w:val="single" w:sz="8" w:space="0" w:color="auto"/>
              <w:bottom w:val="nil"/>
              <w:right w:val="single" w:sz="8" w:space="0" w:color="auto"/>
            </w:tcBorders>
            <w:shd w:val="clear" w:color="000000" w:fill="FF6600"/>
            <w:noWrap/>
            <w:vAlign w:val="bottom"/>
          </w:tcPr>
          <w:p w14:paraId="3D57FBCF" w14:textId="77777777" w:rsidR="00E959F6" w:rsidRPr="00CB607B" w:rsidRDefault="00E959F6" w:rsidP="00E959F6">
            <w:pPr>
              <w:spacing w:after="0" w:line="240" w:lineRule="auto"/>
              <w:rPr>
                <w:rFonts w:ascii="Times New Roman" w:eastAsia="Times New Roman" w:hAnsi="Times New Roman"/>
                <w:sz w:val="20"/>
                <w:szCs w:val="20"/>
              </w:rPr>
            </w:pPr>
            <w:r w:rsidRPr="00CB607B">
              <w:rPr>
                <w:rFonts w:ascii="Times New Roman" w:eastAsia="Times New Roman" w:hAnsi="Times New Roman"/>
                <w:sz w:val="20"/>
                <w:szCs w:val="20"/>
              </w:rPr>
              <w:t xml:space="preserve">   Event type</w:t>
            </w:r>
          </w:p>
        </w:tc>
      </w:tr>
      <w:tr w:rsidR="00E959F6" w:rsidRPr="00A21F07" w14:paraId="09E8C3AA" w14:textId="77777777">
        <w:trPr>
          <w:trHeight w:val="255"/>
        </w:trPr>
        <w:tc>
          <w:tcPr>
            <w:tcW w:w="436" w:type="pct"/>
            <w:vMerge/>
            <w:tcBorders>
              <w:top w:val="single" w:sz="4" w:space="0" w:color="auto"/>
              <w:left w:val="single" w:sz="4" w:space="0" w:color="auto"/>
              <w:bottom w:val="single" w:sz="4" w:space="0" w:color="000000"/>
              <w:right w:val="nil"/>
            </w:tcBorders>
            <w:vAlign w:val="center"/>
          </w:tcPr>
          <w:p w14:paraId="60926645" w14:textId="77777777" w:rsidR="00E959F6" w:rsidRPr="00CB607B" w:rsidRDefault="00E959F6" w:rsidP="00E959F6">
            <w:pPr>
              <w:spacing w:after="0" w:line="240" w:lineRule="auto"/>
              <w:rPr>
                <w:rFonts w:ascii="Times New Roman" w:eastAsia="Times New Roman" w:hAnsi="Times New Roman"/>
                <w:b/>
                <w:bCs/>
                <w:color w:val="000000"/>
                <w:sz w:val="52"/>
                <w:szCs w:val="52"/>
              </w:rPr>
            </w:pPr>
          </w:p>
        </w:tc>
        <w:tc>
          <w:tcPr>
            <w:tcW w:w="1698" w:type="pct"/>
            <w:tcBorders>
              <w:top w:val="nil"/>
              <w:left w:val="single" w:sz="8" w:space="0" w:color="auto"/>
              <w:bottom w:val="nil"/>
              <w:right w:val="single" w:sz="8" w:space="0" w:color="auto"/>
            </w:tcBorders>
            <w:shd w:val="clear" w:color="000000" w:fill="FFFFFF"/>
            <w:noWrap/>
            <w:vAlign w:val="bottom"/>
          </w:tcPr>
          <w:p w14:paraId="6B6A4400" w14:textId="77777777" w:rsidR="00E959F6" w:rsidRPr="00CB607B" w:rsidRDefault="00E959F6" w:rsidP="00E959F6">
            <w:pPr>
              <w:spacing w:after="0" w:line="240" w:lineRule="auto"/>
              <w:rPr>
                <w:rFonts w:ascii="Arial" w:eastAsia="Times New Roman" w:hAnsi="Arial" w:cs="Arial"/>
                <w:sz w:val="20"/>
                <w:szCs w:val="20"/>
              </w:rPr>
            </w:pPr>
            <w:r w:rsidRPr="00CB607B">
              <w:rPr>
                <w:rFonts w:ascii="Arial" w:eastAsia="Times New Roman" w:hAnsi="Arial" w:cs="Arial"/>
                <w:sz w:val="20"/>
                <w:szCs w:val="20"/>
              </w:rPr>
              <w:t> </w:t>
            </w:r>
          </w:p>
        </w:tc>
        <w:tc>
          <w:tcPr>
            <w:tcW w:w="1237" w:type="pct"/>
            <w:tcBorders>
              <w:top w:val="nil"/>
              <w:left w:val="nil"/>
              <w:bottom w:val="nil"/>
              <w:right w:val="nil"/>
            </w:tcBorders>
            <w:shd w:val="clear" w:color="000000" w:fill="FFFFFF"/>
            <w:noWrap/>
            <w:vAlign w:val="bottom"/>
          </w:tcPr>
          <w:p w14:paraId="66BF9328" w14:textId="77777777" w:rsidR="00E959F6" w:rsidRPr="00CB607B" w:rsidRDefault="00E959F6" w:rsidP="00E959F6">
            <w:pPr>
              <w:spacing w:after="0" w:line="240" w:lineRule="auto"/>
              <w:rPr>
                <w:rFonts w:ascii="Arial" w:eastAsia="Times New Roman" w:hAnsi="Arial" w:cs="Arial"/>
                <w:i/>
                <w:iCs/>
                <w:sz w:val="20"/>
                <w:szCs w:val="20"/>
              </w:rPr>
            </w:pPr>
            <w:r w:rsidRPr="00CB607B">
              <w:rPr>
                <w:rFonts w:ascii="Arial" w:eastAsia="Times New Roman" w:hAnsi="Arial" w:cs="Arial"/>
                <w:i/>
                <w:iCs/>
                <w:sz w:val="20"/>
                <w:szCs w:val="20"/>
              </w:rPr>
              <w:t> </w:t>
            </w:r>
          </w:p>
        </w:tc>
        <w:tc>
          <w:tcPr>
            <w:tcW w:w="1630" w:type="pct"/>
            <w:tcBorders>
              <w:top w:val="nil"/>
              <w:left w:val="single" w:sz="8" w:space="0" w:color="auto"/>
              <w:bottom w:val="nil"/>
              <w:right w:val="single" w:sz="8" w:space="0" w:color="auto"/>
            </w:tcBorders>
            <w:shd w:val="clear" w:color="000000" w:fill="FF6600"/>
            <w:noWrap/>
            <w:vAlign w:val="bottom"/>
          </w:tcPr>
          <w:p w14:paraId="5E7D59BE" w14:textId="77777777" w:rsidR="00E959F6" w:rsidRPr="00CB607B" w:rsidRDefault="00E959F6" w:rsidP="00E959F6">
            <w:pPr>
              <w:spacing w:after="0" w:line="240" w:lineRule="auto"/>
              <w:rPr>
                <w:rFonts w:ascii="Times New Roman" w:eastAsia="Times New Roman" w:hAnsi="Times New Roman"/>
                <w:sz w:val="20"/>
                <w:szCs w:val="20"/>
              </w:rPr>
            </w:pPr>
            <w:r w:rsidRPr="00CB607B">
              <w:rPr>
                <w:rFonts w:ascii="Times New Roman" w:eastAsia="Times New Roman" w:hAnsi="Times New Roman"/>
                <w:sz w:val="20"/>
                <w:szCs w:val="20"/>
              </w:rPr>
              <w:t xml:space="preserve">   Event date</w:t>
            </w:r>
          </w:p>
        </w:tc>
      </w:tr>
      <w:tr w:rsidR="00E959F6" w:rsidRPr="00A21F07" w14:paraId="066E9EE5" w14:textId="77777777">
        <w:trPr>
          <w:trHeight w:val="70"/>
        </w:trPr>
        <w:tc>
          <w:tcPr>
            <w:tcW w:w="436" w:type="pct"/>
            <w:vMerge/>
            <w:tcBorders>
              <w:top w:val="single" w:sz="4" w:space="0" w:color="auto"/>
              <w:left w:val="single" w:sz="4" w:space="0" w:color="auto"/>
              <w:bottom w:val="single" w:sz="4" w:space="0" w:color="000000"/>
              <w:right w:val="nil"/>
            </w:tcBorders>
            <w:vAlign w:val="center"/>
          </w:tcPr>
          <w:p w14:paraId="41A70AFA" w14:textId="77777777" w:rsidR="00E959F6" w:rsidRPr="00CB607B" w:rsidRDefault="00E959F6" w:rsidP="00E959F6">
            <w:pPr>
              <w:spacing w:after="0" w:line="240" w:lineRule="auto"/>
              <w:rPr>
                <w:rFonts w:ascii="Times New Roman" w:eastAsia="Times New Roman" w:hAnsi="Times New Roman"/>
                <w:b/>
                <w:bCs/>
                <w:color w:val="000000"/>
                <w:sz w:val="52"/>
                <w:szCs w:val="52"/>
              </w:rPr>
            </w:pPr>
          </w:p>
        </w:tc>
        <w:tc>
          <w:tcPr>
            <w:tcW w:w="1698" w:type="pct"/>
            <w:tcBorders>
              <w:top w:val="nil"/>
              <w:left w:val="single" w:sz="8" w:space="0" w:color="auto"/>
              <w:bottom w:val="nil"/>
              <w:right w:val="single" w:sz="8" w:space="0" w:color="auto"/>
            </w:tcBorders>
            <w:shd w:val="clear" w:color="000000" w:fill="FFFFFF"/>
            <w:noWrap/>
            <w:vAlign w:val="bottom"/>
          </w:tcPr>
          <w:p w14:paraId="405CF7D4" w14:textId="77777777" w:rsidR="00E959F6" w:rsidRPr="00CB607B" w:rsidRDefault="00E959F6" w:rsidP="00E959F6">
            <w:pPr>
              <w:spacing w:after="0" w:line="240" w:lineRule="auto"/>
              <w:rPr>
                <w:rFonts w:ascii="Arial" w:eastAsia="Times New Roman" w:hAnsi="Arial" w:cs="Arial"/>
                <w:sz w:val="20"/>
                <w:szCs w:val="20"/>
              </w:rPr>
            </w:pPr>
            <w:r w:rsidRPr="00CB607B">
              <w:rPr>
                <w:rFonts w:ascii="Arial" w:eastAsia="Times New Roman" w:hAnsi="Arial" w:cs="Arial"/>
                <w:sz w:val="20"/>
                <w:szCs w:val="20"/>
              </w:rPr>
              <w:t> </w:t>
            </w:r>
          </w:p>
        </w:tc>
        <w:tc>
          <w:tcPr>
            <w:tcW w:w="1237" w:type="pct"/>
            <w:tcBorders>
              <w:top w:val="nil"/>
              <w:left w:val="nil"/>
              <w:bottom w:val="nil"/>
              <w:right w:val="nil"/>
            </w:tcBorders>
            <w:shd w:val="clear" w:color="000000" w:fill="FFFFFF"/>
            <w:noWrap/>
            <w:vAlign w:val="bottom"/>
          </w:tcPr>
          <w:p w14:paraId="499C6625" w14:textId="77777777" w:rsidR="00E959F6" w:rsidRPr="00CB607B" w:rsidRDefault="00E959F6" w:rsidP="00E959F6">
            <w:pPr>
              <w:spacing w:after="0" w:line="240" w:lineRule="auto"/>
              <w:rPr>
                <w:rFonts w:ascii="Arial" w:eastAsia="Times New Roman" w:hAnsi="Arial" w:cs="Arial"/>
                <w:i/>
                <w:iCs/>
                <w:sz w:val="20"/>
                <w:szCs w:val="20"/>
              </w:rPr>
            </w:pPr>
            <w:r w:rsidRPr="00CB607B">
              <w:rPr>
                <w:rFonts w:ascii="Arial" w:eastAsia="Times New Roman" w:hAnsi="Arial" w:cs="Arial"/>
                <w:i/>
                <w:iCs/>
                <w:sz w:val="20"/>
                <w:szCs w:val="20"/>
              </w:rPr>
              <w:t> </w:t>
            </w:r>
          </w:p>
        </w:tc>
        <w:tc>
          <w:tcPr>
            <w:tcW w:w="1630" w:type="pct"/>
            <w:tcBorders>
              <w:top w:val="nil"/>
              <w:left w:val="single" w:sz="8" w:space="0" w:color="auto"/>
              <w:bottom w:val="single" w:sz="4" w:space="0" w:color="auto"/>
              <w:right w:val="single" w:sz="8" w:space="0" w:color="auto"/>
            </w:tcBorders>
            <w:shd w:val="clear" w:color="000000" w:fill="FF6600"/>
            <w:noWrap/>
            <w:vAlign w:val="bottom"/>
          </w:tcPr>
          <w:p w14:paraId="10076306" w14:textId="77777777" w:rsidR="00E959F6" w:rsidRPr="00CB607B" w:rsidRDefault="00E959F6" w:rsidP="00E959F6">
            <w:pPr>
              <w:spacing w:after="0" w:line="240" w:lineRule="auto"/>
              <w:rPr>
                <w:rFonts w:ascii="Times New Roman" w:eastAsia="Times New Roman" w:hAnsi="Times New Roman"/>
                <w:sz w:val="20"/>
                <w:szCs w:val="20"/>
              </w:rPr>
            </w:pPr>
            <w:r w:rsidRPr="00CB607B">
              <w:rPr>
                <w:rFonts w:ascii="Times New Roman" w:eastAsia="Times New Roman" w:hAnsi="Times New Roman"/>
                <w:sz w:val="20"/>
                <w:szCs w:val="20"/>
              </w:rPr>
              <w:t xml:space="preserve">   Event place</w:t>
            </w:r>
          </w:p>
        </w:tc>
      </w:tr>
      <w:tr w:rsidR="00E959F6" w:rsidRPr="00A21F07" w14:paraId="3A08E8C3" w14:textId="77777777">
        <w:trPr>
          <w:trHeight w:val="255"/>
        </w:trPr>
        <w:tc>
          <w:tcPr>
            <w:tcW w:w="436" w:type="pct"/>
            <w:vMerge/>
            <w:tcBorders>
              <w:top w:val="single" w:sz="4" w:space="0" w:color="auto"/>
              <w:left w:val="single" w:sz="4" w:space="0" w:color="auto"/>
              <w:bottom w:val="single" w:sz="4" w:space="0" w:color="000000"/>
              <w:right w:val="nil"/>
            </w:tcBorders>
            <w:vAlign w:val="center"/>
          </w:tcPr>
          <w:p w14:paraId="5CD27621" w14:textId="77777777" w:rsidR="00E959F6" w:rsidRPr="00CB607B" w:rsidRDefault="00E959F6" w:rsidP="00E959F6">
            <w:pPr>
              <w:spacing w:after="0" w:line="240" w:lineRule="auto"/>
              <w:rPr>
                <w:rFonts w:ascii="Times New Roman" w:eastAsia="Times New Roman" w:hAnsi="Times New Roman"/>
                <w:b/>
                <w:bCs/>
                <w:color w:val="000000"/>
                <w:sz w:val="52"/>
                <w:szCs w:val="52"/>
              </w:rPr>
            </w:pPr>
          </w:p>
        </w:tc>
        <w:tc>
          <w:tcPr>
            <w:tcW w:w="1698" w:type="pct"/>
            <w:tcBorders>
              <w:top w:val="nil"/>
              <w:left w:val="single" w:sz="8" w:space="0" w:color="auto"/>
              <w:bottom w:val="nil"/>
              <w:right w:val="single" w:sz="8" w:space="0" w:color="auto"/>
            </w:tcBorders>
            <w:shd w:val="clear" w:color="000000" w:fill="FFFFFF"/>
            <w:noWrap/>
            <w:vAlign w:val="bottom"/>
          </w:tcPr>
          <w:p w14:paraId="110AC002" w14:textId="77777777" w:rsidR="00E959F6" w:rsidRPr="00CB607B" w:rsidRDefault="00E959F6" w:rsidP="00E959F6">
            <w:pPr>
              <w:spacing w:after="0" w:line="240" w:lineRule="auto"/>
              <w:rPr>
                <w:rFonts w:ascii="Arial" w:eastAsia="Times New Roman" w:hAnsi="Arial" w:cs="Arial"/>
                <w:sz w:val="20"/>
                <w:szCs w:val="20"/>
              </w:rPr>
            </w:pPr>
            <w:r w:rsidRPr="00CB607B">
              <w:rPr>
                <w:rFonts w:ascii="Arial" w:eastAsia="Times New Roman" w:hAnsi="Arial" w:cs="Arial"/>
                <w:sz w:val="20"/>
                <w:szCs w:val="20"/>
              </w:rPr>
              <w:t> </w:t>
            </w:r>
          </w:p>
        </w:tc>
        <w:tc>
          <w:tcPr>
            <w:tcW w:w="1237" w:type="pct"/>
            <w:tcBorders>
              <w:top w:val="single" w:sz="4" w:space="0" w:color="auto"/>
              <w:left w:val="nil"/>
              <w:bottom w:val="single" w:sz="4" w:space="0" w:color="auto"/>
              <w:right w:val="nil"/>
            </w:tcBorders>
            <w:shd w:val="clear" w:color="000000" w:fill="99CCFF"/>
          </w:tcPr>
          <w:p w14:paraId="6474D568" w14:textId="77777777" w:rsidR="00E959F6" w:rsidRPr="00CB607B" w:rsidRDefault="00E959F6" w:rsidP="00F20DA9">
            <w:pPr>
              <w:spacing w:after="0" w:line="240" w:lineRule="auto"/>
              <w:ind w:firstLineChars="400" w:firstLine="800"/>
              <w:rPr>
                <w:rFonts w:ascii="Times New Roman" w:eastAsia="Times New Roman" w:hAnsi="Times New Roman"/>
                <w:i/>
                <w:iCs/>
                <w:color w:val="000000"/>
                <w:sz w:val="20"/>
                <w:szCs w:val="20"/>
              </w:rPr>
            </w:pPr>
            <w:r w:rsidRPr="00CB607B">
              <w:rPr>
                <w:rFonts w:ascii="Times New Roman" w:eastAsia="Times New Roman" w:hAnsi="Times New Roman"/>
                <w:i/>
                <w:iCs/>
                <w:color w:val="000000"/>
                <w:sz w:val="20"/>
                <w:szCs w:val="20"/>
              </w:rPr>
              <w:t>HasAgent</w:t>
            </w:r>
          </w:p>
        </w:tc>
        <w:tc>
          <w:tcPr>
            <w:tcW w:w="1630" w:type="pct"/>
            <w:tcBorders>
              <w:top w:val="nil"/>
              <w:left w:val="single" w:sz="8" w:space="0" w:color="auto"/>
              <w:bottom w:val="nil"/>
              <w:right w:val="single" w:sz="8" w:space="0" w:color="auto"/>
            </w:tcBorders>
            <w:shd w:val="clear" w:color="000000" w:fill="99CCFF"/>
            <w:noWrap/>
            <w:vAlign w:val="bottom"/>
          </w:tcPr>
          <w:p w14:paraId="712BD7F6" w14:textId="77777777" w:rsidR="00E959F6" w:rsidRPr="00CB607B" w:rsidRDefault="00E959F6" w:rsidP="00E959F6">
            <w:pPr>
              <w:spacing w:after="0" w:line="240" w:lineRule="auto"/>
              <w:rPr>
                <w:rFonts w:ascii="Times New Roman" w:eastAsia="Times New Roman" w:hAnsi="Times New Roman"/>
                <w:sz w:val="20"/>
                <w:szCs w:val="20"/>
              </w:rPr>
            </w:pPr>
            <w:r w:rsidRPr="00CB607B">
              <w:rPr>
                <w:rFonts w:ascii="Times New Roman" w:eastAsia="Times New Roman" w:hAnsi="Times New Roman"/>
                <w:sz w:val="20"/>
                <w:szCs w:val="20"/>
              </w:rPr>
              <w:t>Agent</w:t>
            </w:r>
          </w:p>
        </w:tc>
      </w:tr>
      <w:tr w:rsidR="00E959F6" w:rsidRPr="00A21F07" w14:paraId="0A9A9F49" w14:textId="77777777">
        <w:trPr>
          <w:trHeight w:val="255"/>
        </w:trPr>
        <w:tc>
          <w:tcPr>
            <w:tcW w:w="436" w:type="pct"/>
            <w:vMerge/>
            <w:tcBorders>
              <w:top w:val="single" w:sz="4" w:space="0" w:color="auto"/>
              <w:left w:val="single" w:sz="4" w:space="0" w:color="auto"/>
              <w:bottom w:val="single" w:sz="4" w:space="0" w:color="000000"/>
              <w:right w:val="nil"/>
            </w:tcBorders>
            <w:vAlign w:val="center"/>
          </w:tcPr>
          <w:p w14:paraId="02D64601" w14:textId="77777777" w:rsidR="00E959F6" w:rsidRPr="00CB607B" w:rsidRDefault="00E959F6" w:rsidP="00E959F6">
            <w:pPr>
              <w:spacing w:after="0" w:line="240" w:lineRule="auto"/>
              <w:rPr>
                <w:rFonts w:ascii="Times New Roman" w:eastAsia="Times New Roman" w:hAnsi="Times New Roman"/>
                <w:b/>
                <w:bCs/>
                <w:color w:val="000000"/>
                <w:sz w:val="52"/>
                <w:szCs w:val="52"/>
              </w:rPr>
            </w:pPr>
          </w:p>
        </w:tc>
        <w:tc>
          <w:tcPr>
            <w:tcW w:w="1698" w:type="pct"/>
            <w:tcBorders>
              <w:top w:val="nil"/>
              <w:left w:val="single" w:sz="8" w:space="0" w:color="auto"/>
              <w:bottom w:val="single" w:sz="4" w:space="0" w:color="auto"/>
              <w:right w:val="single" w:sz="8" w:space="0" w:color="auto"/>
            </w:tcBorders>
            <w:shd w:val="clear" w:color="000000" w:fill="FFFFFF"/>
            <w:noWrap/>
            <w:vAlign w:val="bottom"/>
          </w:tcPr>
          <w:p w14:paraId="71483A93" w14:textId="77777777" w:rsidR="00E959F6" w:rsidRPr="00CB607B" w:rsidRDefault="00E959F6" w:rsidP="00E959F6">
            <w:pPr>
              <w:spacing w:after="0" w:line="240" w:lineRule="auto"/>
              <w:rPr>
                <w:rFonts w:ascii="Arial" w:eastAsia="Times New Roman" w:hAnsi="Arial" w:cs="Arial"/>
                <w:sz w:val="20"/>
                <w:szCs w:val="20"/>
              </w:rPr>
            </w:pPr>
            <w:r w:rsidRPr="00CB607B">
              <w:rPr>
                <w:rFonts w:ascii="Arial" w:eastAsia="Times New Roman" w:hAnsi="Arial" w:cs="Arial"/>
                <w:sz w:val="20"/>
                <w:szCs w:val="20"/>
              </w:rPr>
              <w:t> </w:t>
            </w:r>
          </w:p>
        </w:tc>
        <w:tc>
          <w:tcPr>
            <w:tcW w:w="1237" w:type="pct"/>
            <w:tcBorders>
              <w:top w:val="nil"/>
              <w:left w:val="nil"/>
              <w:bottom w:val="nil"/>
              <w:right w:val="nil"/>
            </w:tcBorders>
            <w:shd w:val="clear" w:color="auto" w:fill="auto"/>
            <w:noWrap/>
            <w:vAlign w:val="bottom"/>
          </w:tcPr>
          <w:p w14:paraId="7AFC0BAB" w14:textId="77777777" w:rsidR="00E959F6" w:rsidRPr="00CB607B" w:rsidRDefault="00E959F6" w:rsidP="00E959F6">
            <w:pPr>
              <w:spacing w:after="0" w:line="240" w:lineRule="auto"/>
              <w:rPr>
                <w:rFonts w:ascii="Arial" w:eastAsia="Times New Roman" w:hAnsi="Arial" w:cs="Arial"/>
                <w:i/>
                <w:iCs/>
                <w:sz w:val="20"/>
                <w:szCs w:val="20"/>
              </w:rPr>
            </w:pPr>
          </w:p>
        </w:tc>
        <w:tc>
          <w:tcPr>
            <w:tcW w:w="1630" w:type="pct"/>
            <w:tcBorders>
              <w:top w:val="nil"/>
              <w:left w:val="single" w:sz="8" w:space="0" w:color="auto"/>
              <w:bottom w:val="nil"/>
              <w:right w:val="single" w:sz="8" w:space="0" w:color="auto"/>
            </w:tcBorders>
            <w:shd w:val="clear" w:color="000000" w:fill="99CCFF"/>
            <w:noWrap/>
            <w:vAlign w:val="bottom"/>
          </w:tcPr>
          <w:p w14:paraId="3258900A" w14:textId="77777777" w:rsidR="00E959F6" w:rsidRPr="00CB607B" w:rsidRDefault="00E959F6" w:rsidP="00E959F6">
            <w:pPr>
              <w:spacing w:after="0" w:line="240" w:lineRule="auto"/>
              <w:rPr>
                <w:rFonts w:ascii="Times New Roman" w:eastAsia="Times New Roman" w:hAnsi="Times New Roman"/>
                <w:sz w:val="20"/>
                <w:szCs w:val="20"/>
              </w:rPr>
            </w:pPr>
            <w:r w:rsidRPr="00CB607B">
              <w:rPr>
                <w:rFonts w:ascii="Times New Roman" w:eastAsia="Times New Roman" w:hAnsi="Times New Roman"/>
                <w:sz w:val="20"/>
                <w:szCs w:val="20"/>
              </w:rPr>
              <w:t xml:space="preserve">   Activity type</w:t>
            </w:r>
          </w:p>
        </w:tc>
      </w:tr>
      <w:tr w:rsidR="00E959F6" w:rsidRPr="00A21F07" w14:paraId="35EA2AD3" w14:textId="77777777">
        <w:trPr>
          <w:trHeight w:val="270"/>
        </w:trPr>
        <w:tc>
          <w:tcPr>
            <w:tcW w:w="436" w:type="pct"/>
            <w:vMerge/>
            <w:tcBorders>
              <w:top w:val="single" w:sz="4" w:space="0" w:color="auto"/>
              <w:left w:val="single" w:sz="4" w:space="0" w:color="auto"/>
              <w:bottom w:val="single" w:sz="4" w:space="0" w:color="000000"/>
              <w:right w:val="nil"/>
            </w:tcBorders>
            <w:vAlign w:val="center"/>
          </w:tcPr>
          <w:p w14:paraId="68DD6A37" w14:textId="77777777" w:rsidR="00E959F6" w:rsidRPr="00CB607B" w:rsidRDefault="00E959F6" w:rsidP="00E959F6">
            <w:pPr>
              <w:spacing w:after="0" w:line="240" w:lineRule="auto"/>
              <w:rPr>
                <w:rFonts w:ascii="Times New Roman" w:eastAsia="Times New Roman" w:hAnsi="Times New Roman"/>
                <w:b/>
                <w:bCs/>
                <w:color w:val="000000"/>
                <w:sz w:val="52"/>
                <w:szCs w:val="52"/>
              </w:rPr>
            </w:pPr>
          </w:p>
        </w:tc>
        <w:tc>
          <w:tcPr>
            <w:tcW w:w="1698" w:type="pct"/>
            <w:tcBorders>
              <w:top w:val="nil"/>
              <w:left w:val="single" w:sz="8" w:space="0" w:color="auto"/>
              <w:bottom w:val="nil"/>
              <w:right w:val="single" w:sz="8" w:space="0" w:color="auto"/>
            </w:tcBorders>
            <w:shd w:val="clear" w:color="000000" w:fill="FFFFFF"/>
            <w:noWrap/>
            <w:vAlign w:val="bottom"/>
          </w:tcPr>
          <w:p w14:paraId="1140B0C0" w14:textId="77777777" w:rsidR="00E959F6" w:rsidRPr="00CB607B" w:rsidRDefault="00E959F6" w:rsidP="00E959F6">
            <w:pPr>
              <w:spacing w:after="0" w:line="240" w:lineRule="auto"/>
              <w:rPr>
                <w:rFonts w:ascii="Times New Roman" w:eastAsia="Times New Roman" w:hAnsi="Times New Roman"/>
                <w:b/>
                <w:bCs/>
                <w:sz w:val="20"/>
                <w:szCs w:val="20"/>
              </w:rPr>
            </w:pPr>
            <w:r w:rsidRPr="00CB607B">
              <w:rPr>
                <w:rFonts w:ascii="Times New Roman" w:eastAsia="Times New Roman" w:hAnsi="Times New Roman"/>
                <w:b/>
                <w:bCs/>
                <w:sz w:val="20"/>
                <w:szCs w:val="20"/>
              </w:rPr>
              <w:t>PHYSICAL DESCPRIPTION</w:t>
            </w:r>
          </w:p>
        </w:tc>
        <w:tc>
          <w:tcPr>
            <w:tcW w:w="1237" w:type="pct"/>
            <w:tcBorders>
              <w:top w:val="single" w:sz="4" w:space="0" w:color="auto"/>
              <w:left w:val="nil"/>
              <w:bottom w:val="single" w:sz="4" w:space="0" w:color="auto"/>
              <w:right w:val="nil"/>
            </w:tcBorders>
            <w:shd w:val="clear" w:color="000000" w:fill="993366"/>
          </w:tcPr>
          <w:p w14:paraId="79C97762" w14:textId="77777777" w:rsidR="00E959F6" w:rsidRPr="00CB607B" w:rsidRDefault="00E959F6" w:rsidP="00F20DA9">
            <w:pPr>
              <w:spacing w:after="0" w:line="240" w:lineRule="auto"/>
              <w:ind w:firstLineChars="400" w:firstLine="800"/>
              <w:rPr>
                <w:rFonts w:ascii="Times New Roman" w:eastAsia="Times New Roman" w:hAnsi="Times New Roman"/>
                <w:i/>
                <w:iCs/>
                <w:color w:val="000000"/>
                <w:sz w:val="20"/>
                <w:szCs w:val="20"/>
              </w:rPr>
            </w:pPr>
            <w:r w:rsidRPr="00CB607B">
              <w:rPr>
                <w:rFonts w:ascii="Times New Roman" w:eastAsia="Times New Roman" w:hAnsi="Times New Roman"/>
                <w:i/>
                <w:iCs/>
                <w:color w:val="000000"/>
                <w:sz w:val="20"/>
                <w:szCs w:val="20"/>
              </w:rPr>
              <w:t>HasItem</w:t>
            </w:r>
          </w:p>
        </w:tc>
        <w:tc>
          <w:tcPr>
            <w:tcW w:w="1630" w:type="pct"/>
            <w:tcBorders>
              <w:top w:val="single" w:sz="4" w:space="0" w:color="auto"/>
              <w:left w:val="single" w:sz="8" w:space="0" w:color="auto"/>
              <w:bottom w:val="single" w:sz="8" w:space="0" w:color="auto"/>
              <w:right w:val="single" w:sz="8" w:space="0" w:color="auto"/>
            </w:tcBorders>
            <w:shd w:val="clear" w:color="000000" w:fill="993366"/>
            <w:noWrap/>
            <w:vAlign w:val="bottom"/>
          </w:tcPr>
          <w:p w14:paraId="40F5EF4D" w14:textId="77777777" w:rsidR="00E959F6" w:rsidRPr="00CB607B" w:rsidRDefault="00E959F6" w:rsidP="00E959F6">
            <w:pPr>
              <w:spacing w:after="0" w:line="240" w:lineRule="auto"/>
              <w:rPr>
                <w:rFonts w:ascii="Times New Roman" w:eastAsia="Times New Roman" w:hAnsi="Times New Roman"/>
                <w:sz w:val="20"/>
                <w:szCs w:val="20"/>
              </w:rPr>
            </w:pPr>
            <w:r w:rsidRPr="00CB607B">
              <w:rPr>
                <w:rFonts w:ascii="Times New Roman" w:eastAsia="Times New Roman" w:hAnsi="Times New Roman"/>
                <w:sz w:val="20"/>
                <w:szCs w:val="20"/>
              </w:rPr>
              <w:t>Item relationship</w:t>
            </w:r>
          </w:p>
        </w:tc>
      </w:tr>
      <w:tr w:rsidR="00E959F6" w:rsidRPr="00A21F07" w14:paraId="072E0C6E" w14:textId="77777777">
        <w:trPr>
          <w:trHeight w:val="270"/>
        </w:trPr>
        <w:tc>
          <w:tcPr>
            <w:tcW w:w="436" w:type="pct"/>
            <w:vMerge/>
            <w:tcBorders>
              <w:top w:val="single" w:sz="4" w:space="0" w:color="auto"/>
              <w:left w:val="single" w:sz="4" w:space="0" w:color="auto"/>
              <w:bottom w:val="single" w:sz="4" w:space="0" w:color="000000"/>
              <w:right w:val="nil"/>
            </w:tcBorders>
            <w:vAlign w:val="center"/>
          </w:tcPr>
          <w:p w14:paraId="7379AFEC" w14:textId="77777777" w:rsidR="00E959F6" w:rsidRPr="00CB607B" w:rsidRDefault="00E959F6" w:rsidP="00E959F6">
            <w:pPr>
              <w:spacing w:after="0" w:line="240" w:lineRule="auto"/>
              <w:rPr>
                <w:rFonts w:ascii="Times New Roman" w:eastAsia="Times New Roman" w:hAnsi="Times New Roman"/>
                <w:b/>
                <w:bCs/>
                <w:color w:val="000000"/>
                <w:sz w:val="52"/>
                <w:szCs w:val="52"/>
              </w:rPr>
            </w:pPr>
          </w:p>
        </w:tc>
        <w:tc>
          <w:tcPr>
            <w:tcW w:w="1698" w:type="pct"/>
            <w:tcBorders>
              <w:top w:val="single" w:sz="4" w:space="0" w:color="auto"/>
              <w:left w:val="single" w:sz="8" w:space="0" w:color="auto"/>
              <w:bottom w:val="single" w:sz="8" w:space="0" w:color="auto"/>
              <w:right w:val="single" w:sz="8" w:space="0" w:color="auto"/>
            </w:tcBorders>
            <w:shd w:val="clear" w:color="auto" w:fill="auto"/>
            <w:noWrap/>
          </w:tcPr>
          <w:p w14:paraId="1E5EF7AF" w14:textId="77777777" w:rsidR="00E959F6" w:rsidRPr="00CB607B" w:rsidRDefault="00E959F6" w:rsidP="00E959F6">
            <w:pPr>
              <w:spacing w:after="0" w:line="240" w:lineRule="auto"/>
              <w:rPr>
                <w:rFonts w:ascii="Times New Roman" w:eastAsia="Times New Roman" w:hAnsi="Times New Roman"/>
                <w:b/>
                <w:bCs/>
                <w:color w:val="000000"/>
                <w:sz w:val="20"/>
                <w:szCs w:val="20"/>
              </w:rPr>
            </w:pPr>
            <w:r w:rsidRPr="00CB607B">
              <w:rPr>
                <w:rFonts w:ascii="Times New Roman" w:eastAsia="Times New Roman" w:hAnsi="Times New Roman"/>
                <w:b/>
                <w:bCs/>
                <w:color w:val="000000"/>
                <w:sz w:val="20"/>
                <w:szCs w:val="20"/>
              </w:rPr>
              <w:t>NOTE AREA</w:t>
            </w:r>
          </w:p>
        </w:tc>
        <w:tc>
          <w:tcPr>
            <w:tcW w:w="1237" w:type="pct"/>
            <w:tcBorders>
              <w:top w:val="nil"/>
              <w:left w:val="nil"/>
              <w:bottom w:val="single" w:sz="8" w:space="0" w:color="auto"/>
              <w:right w:val="single" w:sz="8" w:space="0" w:color="auto"/>
            </w:tcBorders>
            <w:shd w:val="clear" w:color="000000" w:fill="C0C0C0"/>
          </w:tcPr>
          <w:p w14:paraId="3C50AD4C" w14:textId="77777777" w:rsidR="00E959F6" w:rsidRPr="00CB607B" w:rsidRDefault="00E959F6" w:rsidP="00F20DA9">
            <w:pPr>
              <w:spacing w:after="0" w:line="240" w:lineRule="auto"/>
              <w:ind w:firstLineChars="400" w:firstLine="800"/>
              <w:rPr>
                <w:rFonts w:ascii="Times New Roman" w:eastAsia="Times New Roman" w:hAnsi="Times New Roman"/>
                <w:i/>
                <w:iCs/>
                <w:color w:val="000000"/>
                <w:sz w:val="20"/>
                <w:szCs w:val="20"/>
              </w:rPr>
            </w:pPr>
            <w:r w:rsidRPr="00CB607B">
              <w:rPr>
                <w:rFonts w:ascii="Times New Roman" w:eastAsia="Times New Roman" w:hAnsi="Times New Roman"/>
                <w:i/>
                <w:iCs/>
                <w:color w:val="000000"/>
                <w:sz w:val="20"/>
                <w:szCs w:val="20"/>
              </w:rPr>
              <w:t>HasOtherRelation</w:t>
            </w:r>
          </w:p>
        </w:tc>
        <w:tc>
          <w:tcPr>
            <w:tcW w:w="1630" w:type="pct"/>
            <w:tcBorders>
              <w:top w:val="nil"/>
              <w:left w:val="single" w:sz="4" w:space="0" w:color="auto"/>
              <w:bottom w:val="single" w:sz="4" w:space="0" w:color="auto"/>
              <w:right w:val="single" w:sz="4" w:space="0" w:color="auto"/>
            </w:tcBorders>
            <w:shd w:val="clear" w:color="000000" w:fill="C0C0C0"/>
            <w:vAlign w:val="bottom"/>
          </w:tcPr>
          <w:p w14:paraId="7E150357" w14:textId="77777777" w:rsidR="00E959F6" w:rsidRPr="00CB607B" w:rsidRDefault="00E959F6" w:rsidP="00E959F6">
            <w:pPr>
              <w:spacing w:after="0" w:line="240" w:lineRule="auto"/>
              <w:rPr>
                <w:rFonts w:ascii="Times New Roman" w:eastAsia="Times New Roman" w:hAnsi="Times New Roman"/>
                <w:sz w:val="20"/>
                <w:szCs w:val="20"/>
              </w:rPr>
            </w:pPr>
            <w:r w:rsidRPr="00CB607B">
              <w:rPr>
                <w:rFonts w:ascii="Times New Roman" w:eastAsia="Times New Roman" w:hAnsi="Times New Roman"/>
                <w:sz w:val="20"/>
                <w:szCs w:val="20"/>
              </w:rPr>
              <w:t>Other relationships</w:t>
            </w:r>
          </w:p>
        </w:tc>
      </w:tr>
    </w:tbl>
    <w:p w14:paraId="0C9F9A20" w14:textId="77777777" w:rsidR="00E959F6" w:rsidRDefault="00E959F6" w:rsidP="00E959F6">
      <w:pPr>
        <w:autoSpaceDE w:val="0"/>
        <w:autoSpaceDN w:val="0"/>
        <w:adjustRightInd w:val="0"/>
        <w:spacing w:after="0" w:line="240" w:lineRule="auto"/>
        <w:rPr>
          <w:rFonts w:ascii="Times New Roman" w:eastAsia="Times New Roman" w:hAnsi="Times New Roman"/>
          <w:sz w:val="24"/>
          <w:szCs w:val="24"/>
          <w:lang w:val="en-GB" w:eastAsia="it-IT"/>
        </w:rPr>
      </w:pPr>
    </w:p>
    <w:p w14:paraId="61E88002" w14:textId="77777777" w:rsidR="00E959F6" w:rsidRDefault="00E959F6">
      <w:pPr>
        <w:rPr>
          <w:rFonts w:ascii="Times New Roman" w:eastAsia="Times New Roman" w:hAnsi="Times New Roman"/>
          <w:sz w:val="24"/>
          <w:szCs w:val="24"/>
          <w:lang w:val="en-GB" w:eastAsia="it-IT"/>
        </w:rPr>
      </w:pPr>
      <w:r>
        <w:rPr>
          <w:rFonts w:ascii="Times New Roman" w:eastAsia="Times New Roman" w:hAnsi="Times New Roman"/>
          <w:sz w:val="24"/>
          <w:szCs w:val="24"/>
          <w:lang w:val="en-GB" w:eastAsia="it-IT"/>
        </w:rPr>
        <w:br w:type="page"/>
      </w:r>
    </w:p>
    <w:tbl>
      <w:tblPr>
        <w:tblW w:w="5508" w:type="pct"/>
        <w:tblInd w:w="-972" w:type="dxa"/>
        <w:tblLayout w:type="fixed"/>
        <w:tblLook w:val="04A0" w:firstRow="1" w:lastRow="0" w:firstColumn="1" w:lastColumn="0" w:noHBand="0" w:noVBand="1"/>
      </w:tblPr>
      <w:tblGrid>
        <w:gridCol w:w="918"/>
        <w:gridCol w:w="3582"/>
        <w:gridCol w:w="2610"/>
        <w:gridCol w:w="3439"/>
      </w:tblGrid>
      <w:tr w:rsidR="00E959F6" w:rsidRPr="00A21F07" w14:paraId="75C8A453" w14:textId="77777777">
        <w:trPr>
          <w:trHeight w:val="960"/>
        </w:trPr>
        <w:tc>
          <w:tcPr>
            <w:tcW w:w="435" w:type="pct"/>
            <w:tcBorders>
              <w:top w:val="single" w:sz="8" w:space="0" w:color="auto"/>
              <w:left w:val="single" w:sz="8" w:space="0" w:color="auto"/>
              <w:bottom w:val="single" w:sz="8" w:space="0" w:color="auto"/>
              <w:right w:val="single" w:sz="4" w:space="0" w:color="auto"/>
            </w:tcBorders>
            <w:shd w:val="clear" w:color="auto" w:fill="auto"/>
          </w:tcPr>
          <w:p w14:paraId="2F83CA62" w14:textId="77777777" w:rsidR="00E959F6" w:rsidRPr="00B16D03" w:rsidRDefault="00E959F6" w:rsidP="00E959F6">
            <w:pPr>
              <w:spacing w:after="0" w:line="240" w:lineRule="auto"/>
              <w:jc w:val="center"/>
              <w:rPr>
                <w:rFonts w:ascii="Times New Roman" w:eastAsia="Times New Roman" w:hAnsi="Times New Roman"/>
                <w:b/>
                <w:bCs/>
                <w:color w:val="000000"/>
                <w:sz w:val="24"/>
                <w:szCs w:val="24"/>
              </w:rPr>
            </w:pPr>
            <w:r w:rsidRPr="00B16D03">
              <w:rPr>
                <w:rFonts w:ascii="Times New Roman" w:eastAsia="Times New Roman" w:hAnsi="Times New Roman"/>
                <w:b/>
                <w:bCs/>
                <w:color w:val="000000"/>
                <w:sz w:val="24"/>
                <w:szCs w:val="24"/>
              </w:rPr>
              <w:lastRenderedPageBreak/>
              <w:t>Entity </w:t>
            </w:r>
          </w:p>
        </w:tc>
        <w:tc>
          <w:tcPr>
            <w:tcW w:w="1698" w:type="pct"/>
            <w:tcBorders>
              <w:top w:val="single" w:sz="8" w:space="0" w:color="auto"/>
              <w:left w:val="nil"/>
              <w:bottom w:val="single" w:sz="8" w:space="0" w:color="auto"/>
              <w:right w:val="single" w:sz="4" w:space="0" w:color="auto"/>
            </w:tcBorders>
            <w:shd w:val="clear" w:color="auto" w:fill="auto"/>
          </w:tcPr>
          <w:p w14:paraId="6DF7DC87" w14:textId="77777777" w:rsidR="00E959F6" w:rsidRPr="00B16D03" w:rsidRDefault="00E959F6" w:rsidP="00E959F6">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1991 </w:t>
            </w:r>
            <w:r w:rsidRPr="003B6B28">
              <w:rPr>
                <w:rFonts w:ascii="Times New Roman" w:eastAsia="Times New Roman" w:hAnsi="Times New Roman"/>
                <w:b/>
                <w:bCs/>
                <w:color w:val="000000"/>
                <w:sz w:val="24"/>
                <w:szCs w:val="24"/>
              </w:rPr>
              <w:t xml:space="preserve">FIAF </w:t>
            </w:r>
            <w:r>
              <w:rPr>
                <w:rFonts w:ascii="Times New Roman" w:eastAsia="Times New Roman" w:hAnsi="Times New Roman"/>
                <w:b/>
                <w:bCs/>
                <w:color w:val="000000"/>
                <w:sz w:val="24"/>
                <w:szCs w:val="24"/>
              </w:rPr>
              <w:t xml:space="preserve">Cataloguing Rules </w:t>
            </w:r>
            <w:r w:rsidRPr="003B6B28">
              <w:rPr>
                <w:rFonts w:ascii="Times New Roman" w:eastAsia="Times New Roman" w:hAnsi="Times New Roman"/>
                <w:b/>
                <w:bCs/>
                <w:color w:val="000000"/>
                <w:sz w:val="24"/>
                <w:szCs w:val="24"/>
              </w:rPr>
              <w:t>(ISBD based)</w:t>
            </w:r>
          </w:p>
        </w:tc>
        <w:tc>
          <w:tcPr>
            <w:tcW w:w="1237" w:type="pct"/>
            <w:tcBorders>
              <w:top w:val="single" w:sz="8" w:space="0" w:color="auto"/>
              <w:left w:val="nil"/>
              <w:bottom w:val="single" w:sz="8" w:space="0" w:color="auto"/>
              <w:right w:val="single" w:sz="8" w:space="0" w:color="auto"/>
            </w:tcBorders>
            <w:shd w:val="clear" w:color="auto" w:fill="auto"/>
          </w:tcPr>
          <w:p w14:paraId="58D41975" w14:textId="77777777" w:rsidR="00E959F6" w:rsidRPr="00B16D03" w:rsidRDefault="00E959F6" w:rsidP="00E959F6">
            <w:pPr>
              <w:spacing w:after="0" w:line="240" w:lineRule="auto"/>
              <w:jc w:val="center"/>
              <w:rPr>
                <w:rFonts w:ascii="Times New Roman" w:eastAsia="Times New Roman" w:hAnsi="Times New Roman"/>
                <w:b/>
                <w:bCs/>
                <w:color w:val="000000"/>
                <w:sz w:val="24"/>
                <w:szCs w:val="24"/>
              </w:rPr>
            </w:pPr>
            <w:r w:rsidRPr="00B16D03">
              <w:rPr>
                <w:rFonts w:ascii="Times New Roman" w:eastAsia="Times New Roman" w:hAnsi="Times New Roman"/>
                <w:b/>
                <w:bCs/>
                <w:color w:val="000000"/>
                <w:sz w:val="24"/>
                <w:szCs w:val="24"/>
              </w:rPr>
              <w:t>EN 15907</w:t>
            </w:r>
          </w:p>
        </w:tc>
        <w:tc>
          <w:tcPr>
            <w:tcW w:w="1630" w:type="pct"/>
            <w:tcBorders>
              <w:top w:val="single" w:sz="8" w:space="0" w:color="auto"/>
              <w:left w:val="nil"/>
              <w:bottom w:val="single" w:sz="8" w:space="0" w:color="auto"/>
              <w:right w:val="single" w:sz="8" w:space="0" w:color="auto"/>
            </w:tcBorders>
            <w:shd w:val="clear" w:color="auto" w:fill="auto"/>
          </w:tcPr>
          <w:p w14:paraId="5BE1856E" w14:textId="77777777" w:rsidR="00E959F6" w:rsidRPr="00B16D03" w:rsidRDefault="00E959F6" w:rsidP="00E959F6">
            <w:pPr>
              <w:spacing w:after="0" w:line="240" w:lineRule="auto"/>
              <w:jc w:val="center"/>
              <w:rPr>
                <w:rFonts w:ascii="Times New Roman" w:eastAsia="Times New Roman" w:hAnsi="Times New Roman"/>
                <w:bCs/>
                <w:color w:val="000000"/>
                <w:sz w:val="24"/>
                <w:szCs w:val="24"/>
              </w:rPr>
            </w:pPr>
            <w:r w:rsidRPr="00B16D03">
              <w:rPr>
                <w:rFonts w:ascii="Times New Roman" w:eastAsia="Times New Roman" w:hAnsi="Times New Roman"/>
                <w:b/>
                <w:bCs/>
                <w:color w:val="000000"/>
                <w:sz w:val="24"/>
                <w:szCs w:val="24"/>
              </w:rPr>
              <w:t xml:space="preserve">FIAF Moving Image </w:t>
            </w:r>
            <w:r>
              <w:rPr>
                <w:rFonts w:ascii="Times New Roman" w:eastAsia="Times New Roman" w:hAnsi="Times New Roman"/>
                <w:b/>
                <w:bCs/>
                <w:color w:val="000000"/>
                <w:sz w:val="24"/>
                <w:szCs w:val="24"/>
              </w:rPr>
              <w:t>Catalogui</w:t>
            </w:r>
            <w:r w:rsidRPr="00B16D03">
              <w:rPr>
                <w:rFonts w:ascii="Times New Roman" w:eastAsia="Times New Roman" w:hAnsi="Times New Roman"/>
                <w:b/>
                <w:bCs/>
                <w:color w:val="000000"/>
                <w:sz w:val="24"/>
                <w:szCs w:val="24"/>
              </w:rPr>
              <w:t>ng Manual</w:t>
            </w:r>
          </w:p>
        </w:tc>
      </w:tr>
      <w:tr w:rsidR="00E959F6" w:rsidRPr="00A21F07" w14:paraId="5D109D14" w14:textId="77777777">
        <w:trPr>
          <w:trHeight w:val="255"/>
        </w:trPr>
        <w:tc>
          <w:tcPr>
            <w:tcW w:w="435" w:type="pct"/>
            <w:tcBorders>
              <w:top w:val="nil"/>
              <w:left w:val="single" w:sz="4" w:space="0" w:color="auto"/>
              <w:bottom w:val="nil"/>
              <w:right w:val="nil"/>
            </w:tcBorders>
            <w:shd w:val="clear" w:color="000000" w:fill="FFFFFF"/>
            <w:noWrap/>
            <w:textDirection w:val="btLr"/>
            <w:vAlign w:val="bottom"/>
          </w:tcPr>
          <w:p w14:paraId="2D54FC6A" w14:textId="77777777" w:rsidR="00E959F6" w:rsidRPr="00B16D03" w:rsidRDefault="00E959F6" w:rsidP="00E959F6">
            <w:pPr>
              <w:spacing w:after="0" w:line="240" w:lineRule="auto"/>
              <w:rPr>
                <w:rFonts w:ascii="Arial" w:eastAsia="Times New Roman" w:hAnsi="Arial" w:cs="Arial"/>
                <w:sz w:val="56"/>
                <w:szCs w:val="56"/>
              </w:rPr>
            </w:pPr>
            <w:r w:rsidRPr="00B16D03">
              <w:rPr>
                <w:rFonts w:ascii="Arial" w:eastAsia="Times New Roman" w:hAnsi="Arial" w:cs="Arial"/>
                <w:sz w:val="56"/>
                <w:szCs w:val="56"/>
              </w:rPr>
              <w:t> </w:t>
            </w:r>
          </w:p>
        </w:tc>
        <w:tc>
          <w:tcPr>
            <w:tcW w:w="1698" w:type="pct"/>
            <w:tcBorders>
              <w:top w:val="nil"/>
              <w:left w:val="single" w:sz="8" w:space="0" w:color="auto"/>
              <w:bottom w:val="nil"/>
              <w:right w:val="single" w:sz="8" w:space="0" w:color="auto"/>
            </w:tcBorders>
            <w:shd w:val="clear" w:color="auto" w:fill="auto"/>
            <w:noWrap/>
            <w:vAlign w:val="bottom"/>
          </w:tcPr>
          <w:p w14:paraId="30643684" w14:textId="77777777" w:rsidR="00E959F6" w:rsidRPr="00B16D03" w:rsidRDefault="00E959F6" w:rsidP="00E959F6">
            <w:pPr>
              <w:spacing w:after="0" w:line="240" w:lineRule="auto"/>
              <w:rPr>
                <w:rFonts w:ascii="Times New Roman" w:eastAsia="Times New Roman" w:hAnsi="Times New Roman"/>
                <w:sz w:val="20"/>
                <w:szCs w:val="20"/>
              </w:rPr>
            </w:pPr>
            <w:r w:rsidRPr="00B16D03">
              <w:rPr>
                <w:rFonts w:ascii="Times New Roman" w:eastAsia="Times New Roman" w:hAnsi="Times New Roman"/>
                <w:sz w:val="20"/>
                <w:szCs w:val="20"/>
              </w:rPr>
              <w:t> </w:t>
            </w:r>
          </w:p>
        </w:tc>
        <w:tc>
          <w:tcPr>
            <w:tcW w:w="1237" w:type="pct"/>
            <w:tcBorders>
              <w:top w:val="nil"/>
              <w:left w:val="nil"/>
              <w:bottom w:val="single" w:sz="4" w:space="0" w:color="auto"/>
              <w:right w:val="nil"/>
            </w:tcBorders>
            <w:shd w:val="clear" w:color="auto" w:fill="auto"/>
          </w:tcPr>
          <w:p w14:paraId="0F8C2EC9" w14:textId="77777777" w:rsidR="00E959F6" w:rsidRPr="00B16D03" w:rsidRDefault="00E959F6" w:rsidP="00E959F6">
            <w:pPr>
              <w:spacing w:after="0" w:line="240" w:lineRule="auto"/>
              <w:rPr>
                <w:rFonts w:ascii="Times New Roman" w:eastAsia="Times New Roman" w:hAnsi="Times New Roman"/>
                <w:color w:val="000000"/>
                <w:sz w:val="20"/>
                <w:szCs w:val="20"/>
              </w:rPr>
            </w:pPr>
            <w:r w:rsidRPr="00B16D03">
              <w:rPr>
                <w:rFonts w:ascii="Times New Roman" w:eastAsia="Times New Roman" w:hAnsi="Times New Roman"/>
                <w:color w:val="000000"/>
                <w:sz w:val="20"/>
                <w:szCs w:val="20"/>
              </w:rPr>
              <w:t>SourceID</w:t>
            </w:r>
          </w:p>
        </w:tc>
        <w:tc>
          <w:tcPr>
            <w:tcW w:w="1630" w:type="pct"/>
            <w:tcBorders>
              <w:top w:val="nil"/>
              <w:left w:val="single" w:sz="4" w:space="0" w:color="auto"/>
              <w:bottom w:val="single" w:sz="4" w:space="0" w:color="auto"/>
              <w:right w:val="single" w:sz="8" w:space="0" w:color="auto"/>
            </w:tcBorders>
            <w:shd w:val="clear" w:color="auto" w:fill="auto"/>
            <w:noWrap/>
            <w:vAlign w:val="bottom"/>
          </w:tcPr>
          <w:p w14:paraId="0FEB9DC7" w14:textId="77777777" w:rsidR="00E959F6" w:rsidRPr="00B16D03" w:rsidRDefault="00E959F6" w:rsidP="00E959F6">
            <w:pPr>
              <w:spacing w:after="0" w:line="240" w:lineRule="auto"/>
              <w:rPr>
                <w:rFonts w:ascii="Arial" w:eastAsia="Times New Roman" w:hAnsi="Arial" w:cs="Arial"/>
                <w:sz w:val="20"/>
                <w:szCs w:val="20"/>
              </w:rPr>
            </w:pPr>
            <w:r w:rsidRPr="00B16D03">
              <w:rPr>
                <w:rFonts w:ascii="Arial" w:eastAsia="Times New Roman" w:hAnsi="Arial" w:cs="Arial"/>
                <w:sz w:val="20"/>
                <w:szCs w:val="20"/>
              </w:rPr>
              <w:t> </w:t>
            </w:r>
          </w:p>
        </w:tc>
      </w:tr>
      <w:tr w:rsidR="00E959F6" w:rsidRPr="00A21F07" w14:paraId="41BAB8AA" w14:textId="77777777">
        <w:trPr>
          <w:trHeight w:val="255"/>
        </w:trPr>
        <w:tc>
          <w:tcPr>
            <w:tcW w:w="435" w:type="pct"/>
            <w:vMerge w:val="restart"/>
            <w:tcBorders>
              <w:top w:val="nil"/>
              <w:left w:val="single" w:sz="4" w:space="0" w:color="auto"/>
              <w:bottom w:val="single" w:sz="4" w:space="0" w:color="000000"/>
              <w:right w:val="nil"/>
            </w:tcBorders>
            <w:shd w:val="clear" w:color="000000" w:fill="FFFFFF"/>
            <w:textDirection w:val="btLr"/>
          </w:tcPr>
          <w:p w14:paraId="6166F489" w14:textId="77777777" w:rsidR="00E959F6" w:rsidRPr="00B16D03" w:rsidRDefault="00E959F6" w:rsidP="00E959F6">
            <w:pPr>
              <w:spacing w:after="0" w:line="240" w:lineRule="auto"/>
              <w:jc w:val="right"/>
              <w:rPr>
                <w:rFonts w:ascii="Times New Roman" w:eastAsia="Times New Roman" w:hAnsi="Times New Roman"/>
                <w:b/>
                <w:bCs/>
                <w:color w:val="000000"/>
                <w:sz w:val="56"/>
                <w:szCs w:val="56"/>
              </w:rPr>
            </w:pPr>
            <w:r w:rsidRPr="00B16D03">
              <w:rPr>
                <w:rFonts w:ascii="Times New Roman" w:eastAsia="Times New Roman" w:hAnsi="Times New Roman"/>
                <w:b/>
                <w:bCs/>
                <w:color w:val="000000"/>
                <w:sz w:val="56"/>
                <w:szCs w:val="56"/>
              </w:rPr>
              <w:t>ITEM</w:t>
            </w:r>
          </w:p>
        </w:tc>
        <w:tc>
          <w:tcPr>
            <w:tcW w:w="1698" w:type="pct"/>
            <w:tcBorders>
              <w:top w:val="single" w:sz="4" w:space="0" w:color="auto"/>
              <w:left w:val="single" w:sz="8" w:space="0" w:color="auto"/>
              <w:bottom w:val="single" w:sz="4" w:space="0" w:color="auto"/>
              <w:right w:val="single" w:sz="8" w:space="0" w:color="auto"/>
            </w:tcBorders>
            <w:shd w:val="clear" w:color="auto" w:fill="auto"/>
          </w:tcPr>
          <w:p w14:paraId="45C017AB" w14:textId="77777777" w:rsidR="00E959F6" w:rsidRPr="00B16D03" w:rsidRDefault="00E959F6" w:rsidP="00E959F6">
            <w:pPr>
              <w:spacing w:after="0" w:line="240" w:lineRule="auto"/>
              <w:rPr>
                <w:rFonts w:ascii="Times New Roman" w:eastAsia="Times New Roman" w:hAnsi="Times New Roman"/>
                <w:b/>
                <w:bCs/>
                <w:color w:val="000000"/>
                <w:sz w:val="20"/>
                <w:szCs w:val="20"/>
              </w:rPr>
            </w:pPr>
            <w:r w:rsidRPr="00B16D03">
              <w:rPr>
                <w:rFonts w:ascii="Times New Roman" w:eastAsia="Times New Roman" w:hAnsi="Times New Roman"/>
                <w:b/>
                <w:bCs/>
                <w:color w:val="000000"/>
                <w:sz w:val="20"/>
                <w:szCs w:val="20"/>
              </w:rPr>
              <w:t> </w:t>
            </w:r>
          </w:p>
        </w:tc>
        <w:tc>
          <w:tcPr>
            <w:tcW w:w="1237" w:type="pct"/>
            <w:tcBorders>
              <w:top w:val="nil"/>
              <w:left w:val="nil"/>
              <w:bottom w:val="single" w:sz="4" w:space="0" w:color="auto"/>
              <w:right w:val="nil"/>
            </w:tcBorders>
            <w:shd w:val="clear" w:color="auto" w:fill="auto"/>
          </w:tcPr>
          <w:p w14:paraId="7558C42C" w14:textId="77777777" w:rsidR="00E959F6" w:rsidRPr="00B16D03" w:rsidRDefault="00E959F6" w:rsidP="00E959F6">
            <w:pPr>
              <w:spacing w:after="0" w:line="240" w:lineRule="auto"/>
              <w:rPr>
                <w:rFonts w:ascii="Times New Roman" w:eastAsia="Times New Roman" w:hAnsi="Times New Roman"/>
                <w:color w:val="000000"/>
                <w:sz w:val="20"/>
                <w:szCs w:val="20"/>
              </w:rPr>
            </w:pPr>
            <w:r w:rsidRPr="00B16D03">
              <w:rPr>
                <w:rFonts w:ascii="Times New Roman" w:eastAsia="Times New Roman" w:hAnsi="Times New Roman"/>
                <w:color w:val="000000"/>
                <w:sz w:val="20"/>
                <w:szCs w:val="20"/>
              </w:rPr>
              <w:t>Holding institution</w:t>
            </w:r>
          </w:p>
        </w:tc>
        <w:tc>
          <w:tcPr>
            <w:tcW w:w="1630" w:type="pct"/>
            <w:tcBorders>
              <w:top w:val="nil"/>
              <w:left w:val="single" w:sz="4" w:space="0" w:color="auto"/>
              <w:bottom w:val="single" w:sz="4" w:space="0" w:color="auto"/>
              <w:right w:val="single" w:sz="8" w:space="0" w:color="auto"/>
            </w:tcBorders>
            <w:shd w:val="clear" w:color="auto" w:fill="auto"/>
          </w:tcPr>
          <w:p w14:paraId="696AD001" w14:textId="77777777" w:rsidR="00E959F6" w:rsidRPr="00B16D03" w:rsidRDefault="00E959F6" w:rsidP="00E959F6">
            <w:pPr>
              <w:spacing w:after="0" w:line="240" w:lineRule="auto"/>
              <w:rPr>
                <w:rFonts w:ascii="Times New Roman" w:eastAsia="Times New Roman" w:hAnsi="Times New Roman"/>
                <w:color w:val="000000"/>
                <w:sz w:val="20"/>
                <w:szCs w:val="20"/>
              </w:rPr>
            </w:pPr>
            <w:r w:rsidRPr="00B16D03">
              <w:rPr>
                <w:rFonts w:ascii="Times New Roman" w:eastAsia="Times New Roman" w:hAnsi="Times New Roman"/>
                <w:color w:val="000000"/>
                <w:sz w:val="20"/>
                <w:szCs w:val="20"/>
              </w:rPr>
              <w:t> </w:t>
            </w:r>
          </w:p>
        </w:tc>
      </w:tr>
      <w:tr w:rsidR="00E959F6" w:rsidRPr="00A21F07" w14:paraId="2806C6A0" w14:textId="77777777">
        <w:trPr>
          <w:trHeight w:val="255"/>
        </w:trPr>
        <w:tc>
          <w:tcPr>
            <w:tcW w:w="435" w:type="pct"/>
            <w:vMerge/>
            <w:tcBorders>
              <w:top w:val="nil"/>
              <w:left w:val="single" w:sz="4" w:space="0" w:color="auto"/>
              <w:bottom w:val="single" w:sz="4" w:space="0" w:color="000000"/>
              <w:right w:val="nil"/>
            </w:tcBorders>
            <w:vAlign w:val="center"/>
          </w:tcPr>
          <w:p w14:paraId="334B26BA" w14:textId="77777777" w:rsidR="00E959F6" w:rsidRPr="00B16D03" w:rsidRDefault="00E959F6" w:rsidP="00E959F6">
            <w:pPr>
              <w:spacing w:after="0" w:line="240" w:lineRule="auto"/>
              <w:rPr>
                <w:rFonts w:ascii="Times New Roman" w:eastAsia="Times New Roman" w:hAnsi="Times New Roman"/>
                <w:b/>
                <w:bCs/>
                <w:color w:val="000000"/>
                <w:sz w:val="56"/>
                <w:szCs w:val="56"/>
              </w:rPr>
            </w:pPr>
          </w:p>
        </w:tc>
        <w:tc>
          <w:tcPr>
            <w:tcW w:w="1698" w:type="pct"/>
            <w:tcBorders>
              <w:top w:val="nil"/>
              <w:left w:val="single" w:sz="8" w:space="0" w:color="auto"/>
              <w:bottom w:val="single" w:sz="4" w:space="0" w:color="auto"/>
              <w:right w:val="single" w:sz="8" w:space="0" w:color="auto"/>
            </w:tcBorders>
            <w:shd w:val="clear" w:color="auto" w:fill="auto"/>
          </w:tcPr>
          <w:p w14:paraId="651986A8" w14:textId="77777777" w:rsidR="00E959F6" w:rsidRPr="00B16D03" w:rsidRDefault="00E959F6" w:rsidP="00E959F6">
            <w:pPr>
              <w:spacing w:after="0" w:line="240" w:lineRule="auto"/>
              <w:rPr>
                <w:rFonts w:ascii="Times New Roman" w:eastAsia="Times New Roman" w:hAnsi="Times New Roman"/>
                <w:b/>
                <w:bCs/>
                <w:color w:val="000000"/>
                <w:sz w:val="20"/>
                <w:szCs w:val="20"/>
              </w:rPr>
            </w:pPr>
            <w:r w:rsidRPr="00B16D03">
              <w:rPr>
                <w:rFonts w:ascii="Times New Roman" w:eastAsia="Times New Roman" w:hAnsi="Times New Roman"/>
                <w:b/>
                <w:bCs/>
                <w:color w:val="000000"/>
                <w:sz w:val="20"/>
                <w:szCs w:val="20"/>
              </w:rPr>
              <w:t> </w:t>
            </w:r>
          </w:p>
        </w:tc>
        <w:tc>
          <w:tcPr>
            <w:tcW w:w="1237" w:type="pct"/>
            <w:tcBorders>
              <w:top w:val="nil"/>
              <w:left w:val="nil"/>
              <w:bottom w:val="single" w:sz="4" w:space="0" w:color="auto"/>
              <w:right w:val="nil"/>
            </w:tcBorders>
            <w:shd w:val="clear" w:color="000000" w:fill="FF99CC"/>
          </w:tcPr>
          <w:p w14:paraId="1F4FDA1D" w14:textId="77777777" w:rsidR="00E959F6" w:rsidRPr="00B16D03" w:rsidRDefault="00E959F6" w:rsidP="00E959F6">
            <w:pPr>
              <w:spacing w:after="0" w:line="240" w:lineRule="auto"/>
              <w:rPr>
                <w:rFonts w:ascii="Times New Roman" w:eastAsia="Times New Roman" w:hAnsi="Times New Roman"/>
                <w:color w:val="000000"/>
                <w:sz w:val="20"/>
                <w:szCs w:val="20"/>
              </w:rPr>
            </w:pPr>
            <w:r w:rsidRPr="00B16D03">
              <w:rPr>
                <w:rFonts w:ascii="Times New Roman" w:eastAsia="Times New Roman" w:hAnsi="Times New Roman"/>
                <w:color w:val="000000"/>
                <w:sz w:val="20"/>
                <w:szCs w:val="20"/>
              </w:rPr>
              <w:t>Inventory number</w:t>
            </w:r>
          </w:p>
        </w:tc>
        <w:tc>
          <w:tcPr>
            <w:tcW w:w="1630" w:type="pct"/>
            <w:tcBorders>
              <w:top w:val="nil"/>
              <w:left w:val="single" w:sz="4" w:space="0" w:color="auto"/>
              <w:bottom w:val="single" w:sz="4" w:space="0" w:color="auto"/>
              <w:right w:val="single" w:sz="8" w:space="0" w:color="auto"/>
            </w:tcBorders>
            <w:shd w:val="clear" w:color="000000" w:fill="FF99CC"/>
            <w:noWrap/>
            <w:vAlign w:val="bottom"/>
          </w:tcPr>
          <w:p w14:paraId="556F4068" w14:textId="77777777" w:rsidR="00E959F6" w:rsidRPr="00B16D03" w:rsidRDefault="00E959F6" w:rsidP="00E959F6">
            <w:pPr>
              <w:spacing w:after="0" w:line="240" w:lineRule="auto"/>
              <w:rPr>
                <w:rFonts w:ascii="Times New Roman" w:eastAsia="Times New Roman" w:hAnsi="Times New Roman"/>
                <w:sz w:val="20"/>
                <w:szCs w:val="20"/>
              </w:rPr>
            </w:pPr>
            <w:r w:rsidRPr="00B16D03">
              <w:rPr>
                <w:rFonts w:ascii="Times New Roman" w:eastAsia="Times New Roman" w:hAnsi="Times New Roman"/>
                <w:sz w:val="20"/>
                <w:szCs w:val="20"/>
              </w:rPr>
              <w:t>Identifier</w:t>
            </w:r>
          </w:p>
        </w:tc>
      </w:tr>
      <w:tr w:rsidR="00E959F6" w:rsidRPr="00A21F07" w14:paraId="64398B7B" w14:textId="77777777">
        <w:trPr>
          <w:trHeight w:val="255"/>
        </w:trPr>
        <w:tc>
          <w:tcPr>
            <w:tcW w:w="435" w:type="pct"/>
            <w:vMerge/>
            <w:tcBorders>
              <w:top w:val="nil"/>
              <w:left w:val="single" w:sz="4" w:space="0" w:color="auto"/>
              <w:bottom w:val="single" w:sz="4" w:space="0" w:color="000000"/>
              <w:right w:val="nil"/>
            </w:tcBorders>
            <w:vAlign w:val="center"/>
          </w:tcPr>
          <w:p w14:paraId="26FEB0BB" w14:textId="77777777" w:rsidR="00E959F6" w:rsidRPr="00B16D03" w:rsidRDefault="00E959F6" w:rsidP="00E959F6">
            <w:pPr>
              <w:spacing w:after="0" w:line="240" w:lineRule="auto"/>
              <w:rPr>
                <w:rFonts w:ascii="Times New Roman" w:eastAsia="Times New Roman" w:hAnsi="Times New Roman"/>
                <w:b/>
                <w:bCs/>
                <w:color w:val="000000"/>
                <w:sz w:val="56"/>
                <w:szCs w:val="56"/>
              </w:rPr>
            </w:pPr>
          </w:p>
        </w:tc>
        <w:tc>
          <w:tcPr>
            <w:tcW w:w="1698" w:type="pct"/>
            <w:tcBorders>
              <w:top w:val="nil"/>
              <w:left w:val="single" w:sz="8" w:space="0" w:color="auto"/>
              <w:bottom w:val="nil"/>
              <w:right w:val="single" w:sz="8" w:space="0" w:color="auto"/>
            </w:tcBorders>
            <w:shd w:val="clear" w:color="000000" w:fill="FFFFFF"/>
          </w:tcPr>
          <w:p w14:paraId="13CED026" w14:textId="77777777" w:rsidR="00E959F6" w:rsidRPr="00B16D03" w:rsidRDefault="00E959F6" w:rsidP="00E959F6">
            <w:pPr>
              <w:spacing w:after="0" w:line="240" w:lineRule="auto"/>
              <w:rPr>
                <w:rFonts w:ascii="Times New Roman" w:eastAsia="Times New Roman" w:hAnsi="Times New Roman"/>
                <w:b/>
                <w:bCs/>
                <w:color w:val="000000"/>
                <w:sz w:val="20"/>
                <w:szCs w:val="20"/>
              </w:rPr>
            </w:pPr>
            <w:r w:rsidRPr="00B16D03">
              <w:rPr>
                <w:rFonts w:ascii="Times New Roman" w:eastAsia="Times New Roman" w:hAnsi="Times New Roman"/>
                <w:b/>
                <w:bCs/>
                <w:color w:val="000000"/>
                <w:sz w:val="20"/>
                <w:szCs w:val="20"/>
              </w:rPr>
              <w:t> </w:t>
            </w:r>
          </w:p>
        </w:tc>
        <w:tc>
          <w:tcPr>
            <w:tcW w:w="1237" w:type="pct"/>
            <w:tcBorders>
              <w:top w:val="nil"/>
              <w:left w:val="nil"/>
              <w:bottom w:val="single" w:sz="4" w:space="0" w:color="auto"/>
              <w:right w:val="nil"/>
            </w:tcBorders>
            <w:shd w:val="clear" w:color="000000" w:fill="FFCC99"/>
          </w:tcPr>
          <w:p w14:paraId="00140FF6" w14:textId="77777777" w:rsidR="00E959F6" w:rsidRPr="00B16D03" w:rsidRDefault="00E959F6" w:rsidP="00E959F6">
            <w:pPr>
              <w:spacing w:after="0" w:line="240" w:lineRule="auto"/>
              <w:rPr>
                <w:rFonts w:ascii="Times New Roman" w:eastAsia="Times New Roman" w:hAnsi="Times New Roman"/>
                <w:color w:val="000000"/>
                <w:sz w:val="20"/>
                <w:szCs w:val="20"/>
              </w:rPr>
            </w:pPr>
            <w:r w:rsidRPr="00B16D03">
              <w:rPr>
                <w:rFonts w:ascii="Times New Roman" w:eastAsia="Times New Roman" w:hAnsi="Times New Roman"/>
                <w:color w:val="000000"/>
                <w:sz w:val="20"/>
                <w:szCs w:val="20"/>
              </w:rPr>
              <w:t>Title</w:t>
            </w:r>
          </w:p>
        </w:tc>
        <w:tc>
          <w:tcPr>
            <w:tcW w:w="1630" w:type="pct"/>
            <w:tcBorders>
              <w:top w:val="nil"/>
              <w:left w:val="single" w:sz="4" w:space="0" w:color="auto"/>
              <w:bottom w:val="nil"/>
              <w:right w:val="single" w:sz="8" w:space="0" w:color="auto"/>
            </w:tcBorders>
            <w:shd w:val="clear" w:color="000000" w:fill="FFCC99"/>
            <w:noWrap/>
            <w:vAlign w:val="bottom"/>
          </w:tcPr>
          <w:p w14:paraId="1CB4EECA" w14:textId="77777777" w:rsidR="00E959F6" w:rsidRPr="00B16D03" w:rsidRDefault="00E959F6" w:rsidP="00E959F6">
            <w:pPr>
              <w:spacing w:after="0" w:line="240" w:lineRule="auto"/>
              <w:rPr>
                <w:rFonts w:ascii="Times New Roman" w:eastAsia="Times New Roman" w:hAnsi="Times New Roman"/>
                <w:sz w:val="20"/>
                <w:szCs w:val="20"/>
              </w:rPr>
            </w:pPr>
            <w:r w:rsidRPr="00B16D03">
              <w:rPr>
                <w:rFonts w:ascii="Times New Roman" w:eastAsia="Times New Roman" w:hAnsi="Times New Roman"/>
                <w:sz w:val="20"/>
                <w:szCs w:val="20"/>
              </w:rPr>
              <w:t>Title</w:t>
            </w:r>
          </w:p>
        </w:tc>
      </w:tr>
      <w:tr w:rsidR="00E959F6" w:rsidRPr="00A21F07" w14:paraId="486A1A18" w14:textId="77777777">
        <w:trPr>
          <w:trHeight w:val="255"/>
        </w:trPr>
        <w:tc>
          <w:tcPr>
            <w:tcW w:w="435" w:type="pct"/>
            <w:vMerge/>
            <w:tcBorders>
              <w:top w:val="nil"/>
              <w:left w:val="single" w:sz="4" w:space="0" w:color="auto"/>
              <w:bottom w:val="single" w:sz="4" w:space="0" w:color="000000"/>
              <w:right w:val="nil"/>
            </w:tcBorders>
            <w:vAlign w:val="center"/>
          </w:tcPr>
          <w:p w14:paraId="0EA8DBD5" w14:textId="77777777" w:rsidR="00E959F6" w:rsidRPr="00B16D03" w:rsidRDefault="00E959F6" w:rsidP="00E959F6">
            <w:pPr>
              <w:spacing w:after="0" w:line="240" w:lineRule="auto"/>
              <w:rPr>
                <w:rFonts w:ascii="Times New Roman" w:eastAsia="Times New Roman" w:hAnsi="Times New Roman"/>
                <w:b/>
                <w:bCs/>
                <w:color w:val="000000"/>
                <w:sz w:val="56"/>
                <w:szCs w:val="56"/>
              </w:rPr>
            </w:pPr>
          </w:p>
        </w:tc>
        <w:tc>
          <w:tcPr>
            <w:tcW w:w="1698" w:type="pct"/>
            <w:tcBorders>
              <w:top w:val="nil"/>
              <w:left w:val="single" w:sz="8" w:space="0" w:color="auto"/>
              <w:bottom w:val="nil"/>
              <w:right w:val="single" w:sz="8" w:space="0" w:color="auto"/>
            </w:tcBorders>
            <w:shd w:val="clear" w:color="000000" w:fill="FFFFFF"/>
          </w:tcPr>
          <w:p w14:paraId="7F062E4D" w14:textId="77777777" w:rsidR="00E959F6" w:rsidRPr="00B16D03" w:rsidRDefault="00E959F6" w:rsidP="00E959F6">
            <w:pPr>
              <w:spacing w:after="0" w:line="240" w:lineRule="auto"/>
              <w:rPr>
                <w:rFonts w:ascii="Times New Roman" w:eastAsia="Times New Roman" w:hAnsi="Times New Roman"/>
                <w:b/>
                <w:bCs/>
                <w:color w:val="000000"/>
                <w:sz w:val="20"/>
                <w:szCs w:val="20"/>
              </w:rPr>
            </w:pPr>
            <w:r w:rsidRPr="00B16D03">
              <w:rPr>
                <w:rFonts w:ascii="Times New Roman" w:eastAsia="Times New Roman" w:hAnsi="Times New Roman"/>
                <w:b/>
                <w:bCs/>
                <w:color w:val="000000"/>
                <w:sz w:val="20"/>
                <w:szCs w:val="20"/>
              </w:rPr>
              <w:t>TITLE</w:t>
            </w:r>
          </w:p>
        </w:tc>
        <w:tc>
          <w:tcPr>
            <w:tcW w:w="1237" w:type="pct"/>
            <w:tcBorders>
              <w:top w:val="nil"/>
              <w:left w:val="nil"/>
              <w:bottom w:val="nil"/>
              <w:right w:val="nil"/>
            </w:tcBorders>
            <w:shd w:val="clear" w:color="000000" w:fill="FFFFFF"/>
            <w:noWrap/>
            <w:vAlign w:val="bottom"/>
          </w:tcPr>
          <w:p w14:paraId="2B2B3B75" w14:textId="77777777" w:rsidR="00E959F6" w:rsidRPr="00B16D03" w:rsidRDefault="00E959F6" w:rsidP="00E959F6">
            <w:pPr>
              <w:spacing w:after="0" w:line="240" w:lineRule="auto"/>
              <w:rPr>
                <w:rFonts w:ascii="Arial" w:eastAsia="Times New Roman" w:hAnsi="Arial" w:cs="Arial"/>
                <w:sz w:val="20"/>
                <w:szCs w:val="20"/>
              </w:rPr>
            </w:pPr>
            <w:r w:rsidRPr="00B16D03">
              <w:rPr>
                <w:rFonts w:ascii="Arial" w:eastAsia="Times New Roman" w:hAnsi="Arial" w:cs="Arial"/>
                <w:sz w:val="20"/>
                <w:szCs w:val="20"/>
              </w:rPr>
              <w:t> </w:t>
            </w:r>
          </w:p>
        </w:tc>
        <w:tc>
          <w:tcPr>
            <w:tcW w:w="1630" w:type="pct"/>
            <w:tcBorders>
              <w:top w:val="nil"/>
              <w:left w:val="single" w:sz="4" w:space="0" w:color="auto"/>
              <w:bottom w:val="nil"/>
              <w:right w:val="single" w:sz="8" w:space="0" w:color="auto"/>
            </w:tcBorders>
            <w:shd w:val="clear" w:color="000000" w:fill="FFCC99"/>
            <w:noWrap/>
            <w:vAlign w:val="bottom"/>
          </w:tcPr>
          <w:p w14:paraId="3494B82B" w14:textId="77777777" w:rsidR="00E959F6" w:rsidRPr="00B16D03" w:rsidRDefault="00E959F6" w:rsidP="00E959F6">
            <w:pPr>
              <w:spacing w:after="0" w:line="240" w:lineRule="auto"/>
              <w:rPr>
                <w:rFonts w:ascii="Times New Roman" w:eastAsia="Times New Roman" w:hAnsi="Times New Roman"/>
                <w:sz w:val="20"/>
                <w:szCs w:val="20"/>
              </w:rPr>
            </w:pPr>
            <w:r w:rsidRPr="00B16D03">
              <w:rPr>
                <w:rFonts w:ascii="Times New Roman" w:eastAsia="Times New Roman" w:hAnsi="Times New Roman"/>
                <w:sz w:val="20"/>
                <w:szCs w:val="20"/>
              </w:rPr>
              <w:t xml:space="preserve">   Title type</w:t>
            </w:r>
          </w:p>
        </w:tc>
      </w:tr>
      <w:tr w:rsidR="00E959F6" w:rsidRPr="00A21F07" w14:paraId="0FF1A5D1" w14:textId="77777777">
        <w:trPr>
          <w:trHeight w:val="255"/>
        </w:trPr>
        <w:tc>
          <w:tcPr>
            <w:tcW w:w="435" w:type="pct"/>
            <w:vMerge/>
            <w:tcBorders>
              <w:top w:val="nil"/>
              <w:left w:val="single" w:sz="4" w:space="0" w:color="auto"/>
              <w:bottom w:val="single" w:sz="4" w:space="0" w:color="000000"/>
              <w:right w:val="nil"/>
            </w:tcBorders>
            <w:vAlign w:val="center"/>
          </w:tcPr>
          <w:p w14:paraId="2977E7B5" w14:textId="77777777" w:rsidR="00E959F6" w:rsidRPr="00B16D03" w:rsidRDefault="00E959F6" w:rsidP="00E959F6">
            <w:pPr>
              <w:spacing w:after="0" w:line="240" w:lineRule="auto"/>
              <w:rPr>
                <w:rFonts w:ascii="Times New Roman" w:eastAsia="Times New Roman" w:hAnsi="Times New Roman"/>
                <w:b/>
                <w:bCs/>
                <w:color w:val="000000"/>
                <w:sz w:val="56"/>
                <w:szCs w:val="56"/>
              </w:rPr>
            </w:pPr>
          </w:p>
        </w:tc>
        <w:tc>
          <w:tcPr>
            <w:tcW w:w="1698" w:type="pct"/>
            <w:tcBorders>
              <w:top w:val="nil"/>
              <w:left w:val="single" w:sz="8" w:space="0" w:color="auto"/>
              <w:bottom w:val="nil"/>
              <w:right w:val="single" w:sz="8" w:space="0" w:color="auto"/>
            </w:tcBorders>
            <w:shd w:val="clear" w:color="000000" w:fill="FFFFFF"/>
          </w:tcPr>
          <w:p w14:paraId="7800CE30" w14:textId="77777777" w:rsidR="00E959F6" w:rsidRPr="00B16D03" w:rsidRDefault="00E959F6" w:rsidP="00E959F6">
            <w:pPr>
              <w:spacing w:after="0" w:line="240" w:lineRule="auto"/>
              <w:rPr>
                <w:rFonts w:ascii="Times New Roman" w:eastAsia="Times New Roman" w:hAnsi="Times New Roman"/>
                <w:b/>
                <w:bCs/>
                <w:color w:val="000000"/>
                <w:sz w:val="20"/>
                <w:szCs w:val="20"/>
              </w:rPr>
            </w:pPr>
            <w:r w:rsidRPr="00B16D03">
              <w:rPr>
                <w:rFonts w:ascii="Times New Roman" w:eastAsia="Times New Roman" w:hAnsi="Times New Roman"/>
                <w:b/>
                <w:bCs/>
                <w:color w:val="000000"/>
                <w:sz w:val="20"/>
                <w:szCs w:val="20"/>
              </w:rPr>
              <w:t> </w:t>
            </w:r>
          </w:p>
        </w:tc>
        <w:tc>
          <w:tcPr>
            <w:tcW w:w="1237" w:type="pct"/>
            <w:tcBorders>
              <w:top w:val="nil"/>
              <w:left w:val="nil"/>
              <w:bottom w:val="nil"/>
              <w:right w:val="nil"/>
            </w:tcBorders>
            <w:shd w:val="clear" w:color="000000" w:fill="FFFFFF"/>
            <w:noWrap/>
            <w:vAlign w:val="bottom"/>
          </w:tcPr>
          <w:p w14:paraId="51F2F38F" w14:textId="77777777" w:rsidR="00E959F6" w:rsidRPr="00B16D03" w:rsidRDefault="00E959F6" w:rsidP="00E959F6">
            <w:pPr>
              <w:spacing w:after="0" w:line="240" w:lineRule="auto"/>
              <w:rPr>
                <w:rFonts w:ascii="Arial" w:eastAsia="Times New Roman" w:hAnsi="Arial" w:cs="Arial"/>
                <w:sz w:val="20"/>
                <w:szCs w:val="20"/>
              </w:rPr>
            </w:pPr>
            <w:r w:rsidRPr="00B16D03">
              <w:rPr>
                <w:rFonts w:ascii="Arial" w:eastAsia="Times New Roman" w:hAnsi="Arial" w:cs="Arial"/>
                <w:sz w:val="20"/>
                <w:szCs w:val="20"/>
              </w:rPr>
              <w:t> </w:t>
            </w:r>
          </w:p>
        </w:tc>
        <w:tc>
          <w:tcPr>
            <w:tcW w:w="1630" w:type="pct"/>
            <w:tcBorders>
              <w:top w:val="nil"/>
              <w:left w:val="single" w:sz="4" w:space="0" w:color="auto"/>
              <w:bottom w:val="nil"/>
              <w:right w:val="single" w:sz="8" w:space="0" w:color="auto"/>
            </w:tcBorders>
            <w:shd w:val="clear" w:color="000000" w:fill="FFCC99"/>
            <w:noWrap/>
            <w:vAlign w:val="bottom"/>
          </w:tcPr>
          <w:p w14:paraId="707692FB" w14:textId="77777777" w:rsidR="00E959F6" w:rsidRPr="00B16D03" w:rsidRDefault="00E959F6" w:rsidP="00E959F6">
            <w:pPr>
              <w:spacing w:after="0" w:line="240" w:lineRule="auto"/>
              <w:rPr>
                <w:rFonts w:ascii="Times New Roman" w:eastAsia="Times New Roman" w:hAnsi="Times New Roman"/>
                <w:sz w:val="20"/>
                <w:szCs w:val="20"/>
              </w:rPr>
            </w:pPr>
            <w:r w:rsidRPr="00B16D03">
              <w:rPr>
                <w:rFonts w:ascii="Times New Roman" w:eastAsia="Times New Roman" w:hAnsi="Times New Roman"/>
                <w:sz w:val="20"/>
                <w:szCs w:val="20"/>
              </w:rPr>
              <w:t xml:space="preserve">   Title proper </w:t>
            </w:r>
          </w:p>
        </w:tc>
      </w:tr>
      <w:tr w:rsidR="00E959F6" w:rsidRPr="00A21F07" w14:paraId="1C28D15D" w14:textId="77777777">
        <w:trPr>
          <w:trHeight w:val="255"/>
        </w:trPr>
        <w:tc>
          <w:tcPr>
            <w:tcW w:w="435" w:type="pct"/>
            <w:vMerge/>
            <w:tcBorders>
              <w:top w:val="nil"/>
              <w:left w:val="single" w:sz="4" w:space="0" w:color="auto"/>
              <w:bottom w:val="single" w:sz="4" w:space="0" w:color="000000"/>
              <w:right w:val="nil"/>
            </w:tcBorders>
            <w:vAlign w:val="center"/>
          </w:tcPr>
          <w:p w14:paraId="4472F581" w14:textId="77777777" w:rsidR="00E959F6" w:rsidRPr="00B16D03" w:rsidRDefault="00E959F6" w:rsidP="00E959F6">
            <w:pPr>
              <w:spacing w:after="0" w:line="240" w:lineRule="auto"/>
              <w:rPr>
                <w:rFonts w:ascii="Times New Roman" w:eastAsia="Times New Roman" w:hAnsi="Times New Roman"/>
                <w:b/>
                <w:bCs/>
                <w:color w:val="000000"/>
                <w:sz w:val="56"/>
                <w:szCs w:val="56"/>
              </w:rPr>
            </w:pPr>
          </w:p>
        </w:tc>
        <w:tc>
          <w:tcPr>
            <w:tcW w:w="1698" w:type="pct"/>
            <w:tcBorders>
              <w:top w:val="nil"/>
              <w:left w:val="single" w:sz="8" w:space="0" w:color="auto"/>
              <w:bottom w:val="nil"/>
              <w:right w:val="single" w:sz="8" w:space="0" w:color="auto"/>
            </w:tcBorders>
            <w:shd w:val="clear" w:color="000000" w:fill="FFFFFF"/>
          </w:tcPr>
          <w:p w14:paraId="094120A5" w14:textId="77777777" w:rsidR="00E959F6" w:rsidRPr="00B16D03" w:rsidRDefault="00E959F6" w:rsidP="00E959F6">
            <w:pPr>
              <w:spacing w:after="0" w:line="240" w:lineRule="auto"/>
              <w:rPr>
                <w:rFonts w:ascii="Times New Roman" w:eastAsia="Times New Roman" w:hAnsi="Times New Roman"/>
                <w:b/>
                <w:bCs/>
                <w:color w:val="000000"/>
                <w:sz w:val="20"/>
                <w:szCs w:val="20"/>
              </w:rPr>
            </w:pPr>
            <w:r w:rsidRPr="00B16D03">
              <w:rPr>
                <w:rFonts w:ascii="Times New Roman" w:eastAsia="Times New Roman" w:hAnsi="Times New Roman"/>
                <w:b/>
                <w:bCs/>
                <w:color w:val="000000"/>
                <w:sz w:val="20"/>
                <w:szCs w:val="20"/>
              </w:rPr>
              <w:t> </w:t>
            </w:r>
          </w:p>
        </w:tc>
        <w:tc>
          <w:tcPr>
            <w:tcW w:w="1237" w:type="pct"/>
            <w:tcBorders>
              <w:top w:val="nil"/>
              <w:left w:val="nil"/>
              <w:bottom w:val="nil"/>
              <w:right w:val="nil"/>
            </w:tcBorders>
            <w:shd w:val="clear" w:color="000000" w:fill="FFFFFF"/>
            <w:noWrap/>
            <w:vAlign w:val="bottom"/>
          </w:tcPr>
          <w:p w14:paraId="228E180F" w14:textId="77777777" w:rsidR="00E959F6" w:rsidRPr="00B16D03" w:rsidRDefault="00E959F6" w:rsidP="00E959F6">
            <w:pPr>
              <w:spacing w:after="0" w:line="240" w:lineRule="auto"/>
              <w:rPr>
                <w:rFonts w:ascii="Arial" w:eastAsia="Times New Roman" w:hAnsi="Arial" w:cs="Arial"/>
                <w:sz w:val="20"/>
                <w:szCs w:val="20"/>
              </w:rPr>
            </w:pPr>
            <w:r w:rsidRPr="00B16D03">
              <w:rPr>
                <w:rFonts w:ascii="Arial" w:eastAsia="Times New Roman" w:hAnsi="Arial" w:cs="Arial"/>
                <w:sz w:val="20"/>
                <w:szCs w:val="20"/>
              </w:rPr>
              <w:t> </w:t>
            </w:r>
          </w:p>
        </w:tc>
        <w:tc>
          <w:tcPr>
            <w:tcW w:w="1630" w:type="pct"/>
            <w:tcBorders>
              <w:top w:val="nil"/>
              <w:left w:val="single" w:sz="4" w:space="0" w:color="auto"/>
              <w:bottom w:val="nil"/>
              <w:right w:val="single" w:sz="8" w:space="0" w:color="auto"/>
            </w:tcBorders>
            <w:shd w:val="clear" w:color="000000" w:fill="FFCC99"/>
            <w:noWrap/>
            <w:vAlign w:val="bottom"/>
          </w:tcPr>
          <w:p w14:paraId="403DC12E" w14:textId="77777777" w:rsidR="00E959F6" w:rsidRPr="00B16D03" w:rsidRDefault="00E959F6" w:rsidP="00E959F6">
            <w:pPr>
              <w:spacing w:after="0" w:line="240" w:lineRule="auto"/>
              <w:rPr>
                <w:rFonts w:ascii="Times New Roman" w:eastAsia="Times New Roman" w:hAnsi="Times New Roman"/>
                <w:sz w:val="20"/>
                <w:szCs w:val="20"/>
              </w:rPr>
            </w:pPr>
            <w:r w:rsidRPr="00B16D03">
              <w:rPr>
                <w:rFonts w:ascii="Times New Roman" w:eastAsia="Times New Roman" w:hAnsi="Times New Roman"/>
                <w:sz w:val="20"/>
                <w:szCs w:val="20"/>
              </w:rPr>
              <w:t xml:space="preserve">   Alternative titles</w:t>
            </w:r>
          </w:p>
        </w:tc>
      </w:tr>
      <w:tr w:rsidR="00E959F6" w:rsidRPr="00A21F07" w14:paraId="00ED3745" w14:textId="77777777">
        <w:trPr>
          <w:trHeight w:val="255"/>
        </w:trPr>
        <w:tc>
          <w:tcPr>
            <w:tcW w:w="435" w:type="pct"/>
            <w:vMerge/>
            <w:tcBorders>
              <w:top w:val="nil"/>
              <w:left w:val="single" w:sz="4" w:space="0" w:color="auto"/>
              <w:bottom w:val="single" w:sz="4" w:space="0" w:color="000000"/>
              <w:right w:val="nil"/>
            </w:tcBorders>
            <w:vAlign w:val="center"/>
          </w:tcPr>
          <w:p w14:paraId="64F4937B" w14:textId="77777777" w:rsidR="00E959F6" w:rsidRPr="00B16D03" w:rsidRDefault="00E959F6" w:rsidP="00E959F6">
            <w:pPr>
              <w:spacing w:after="0" w:line="240" w:lineRule="auto"/>
              <w:rPr>
                <w:rFonts w:ascii="Times New Roman" w:eastAsia="Times New Roman" w:hAnsi="Times New Roman"/>
                <w:b/>
                <w:bCs/>
                <w:color w:val="000000"/>
                <w:sz w:val="56"/>
                <w:szCs w:val="56"/>
              </w:rPr>
            </w:pPr>
          </w:p>
        </w:tc>
        <w:tc>
          <w:tcPr>
            <w:tcW w:w="1698" w:type="pct"/>
            <w:tcBorders>
              <w:top w:val="nil"/>
              <w:left w:val="single" w:sz="8" w:space="0" w:color="auto"/>
              <w:bottom w:val="single" w:sz="4" w:space="0" w:color="auto"/>
              <w:right w:val="single" w:sz="8" w:space="0" w:color="auto"/>
            </w:tcBorders>
            <w:shd w:val="clear" w:color="000000" w:fill="FFFFFF"/>
          </w:tcPr>
          <w:p w14:paraId="15CAC674" w14:textId="77777777" w:rsidR="00E959F6" w:rsidRPr="00B16D03" w:rsidRDefault="00E959F6" w:rsidP="00E959F6">
            <w:pPr>
              <w:spacing w:after="0" w:line="240" w:lineRule="auto"/>
              <w:rPr>
                <w:rFonts w:ascii="Times New Roman" w:eastAsia="Times New Roman" w:hAnsi="Times New Roman"/>
                <w:b/>
                <w:bCs/>
                <w:color w:val="000000"/>
                <w:sz w:val="20"/>
                <w:szCs w:val="20"/>
              </w:rPr>
            </w:pPr>
            <w:r w:rsidRPr="00B16D03">
              <w:rPr>
                <w:rFonts w:ascii="Times New Roman" w:eastAsia="Times New Roman" w:hAnsi="Times New Roman"/>
                <w:b/>
                <w:bCs/>
                <w:color w:val="000000"/>
                <w:sz w:val="20"/>
                <w:szCs w:val="20"/>
              </w:rPr>
              <w:t> </w:t>
            </w:r>
          </w:p>
        </w:tc>
        <w:tc>
          <w:tcPr>
            <w:tcW w:w="1237" w:type="pct"/>
            <w:tcBorders>
              <w:top w:val="nil"/>
              <w:left w:val="nil"/>
              <w:bottom w:val="nil"/>
              <w:right w:val="nil"/>
            </w:tcBorders>
            <w:shd w:val="clear" w:color="000000" w:fill="FFFFFF"/>
            <w:noWrap/>
            <w:vAlign w:val="bottom"/>
          </w:tcPr>
          <w:p w14:paraId="1F2C11C8" w14:textId="77777777" w:rsidR="00E959F6" w:rsidRPr="00B16D03" w:rsidRDefault="00E959F6" w:rsidP="00E959F6">
            <w:pPr>
              <w:spacing w:after="0" w:line="240" w:lineRule="auto"/>
              <w:rPr>
                <w:rFonts w:ascii="Arial" w:eastAsia="Times New Roman" w:hAnsi="Arial" w:cs="Arial"/>
                <w:sz w:val="20"/>
                <w:szCs w:val="20"/>
              </w:rPr>
            </w:pPr>
            <w:r w:rsidRPr="00B16D03">
              <w:rPr>
                <w:rFonts w:ascii="Arial" w:eastAsia="Times New Roman" w:hAnsi="Arial" w:cs="Arial"/>
                <w:sz w:val="20"/>
                <w:szCs w:val="20"/>
              </w:rPr>
              <w:t> </w:t>
            </w:r>
          </w:p>
        </w:tc>
        <w:tc>
          <w:tcPr>
            <w:tcW w:w="1630" w:type="pct"/>
            <w:tcBorders>
              <w:top w:val="nil"/>
              <w:left w:val="single" w:sz="4" w:space="0" w:color="auto"/>
              <w:bottom w:val="single" w:sz="4" w:space="0" w:color="auto"/>
              <w:right w:val="single" w:sz="8" w:space="0" w:color="auto"/>
            </w:tcBorders>
            <w:shd w:val="clear" w:color="000000" w:fill="FFCC99"/>
            <w:noWrap/>
            <w:vAlign w:val="bottom"/>
          </w:tcPr>
          <w:p w14:paraId="78B2DDA0" w14:textId="77777777" w:rsidR="00E959F6" w:rsidRPr="00B16D03" w:rsidRDefault="00E959F6" w:rsidP="00E959F6">
            <w:pPr>
              <w:spacing w:after="0" w:line="240" w:lineRule="auto"/>
              <w:rPr>
                <w:rFonts w:ascii="Times New Roman" w:eastAsia="Times New Roman" w:hAnsi="Times New Roman"/>
                <w:sz w:val="20"/>
                <w:szCs w:val="20"/>
              </w:rPr>
            </w:pPr>
            <w:r w:rsidRPr="00B16D03">
              <w:rPr>
                <w:rFonts w:ascii="Times New Roman" w:eastAsia="Times New Roman" w:hAnsi="Times New Roman"/>
                <w:sz w:val="20"/>
                <w:szCs w:val="20"/>
              </w:rPr>
              <w:t xml:space="preserve">   Supplied title</w:t>
            </w:r>
          </w:p>
        </w:tc>
      </w:tr>
      <w:tr w:rsidR="00E959F6" w:rsidRPr="00A21F07" w14:paraId="31B882BA" w14:textId="77777777">
        <w:trPr>
          <w:trHeight w:val="255"/>
        </w:trPr>
        <w:tc>
          <w:tcPr>
            <w:tcW w:w="435" w:type="pct"/>
            <w:vMerge/>
            <w:tcBorders>
              <w:top w:val="nil"/>
              <w:left w:val="single" w:sz="4" w:space="0" w:color="auto"/>
              <w:bottom w:val="single" w:sz="4" w:space="0" w:color="000000"/>
              <w:right w:val="nil"/>
            </w:tcBorders>
            <w:vAlign w:val="center"/>
          </w:tcPr>
          <w:p w14:paraId="276DF429" w14:textId="77777777" w:rsidR="00E959F6" w:rsidRPr="00B16D03" w:rsidRDefault="00E959F6" w:rsidP="00E959F6">
            <w:pPr>
              <w:spacing w:after="0" w:line="240" w:lineRule="auto"/>
              <w:rPr>
                <w:rFonts w:ascii="Times New Roman" w:eastAsia="Times New Roman" w:hAnsi="Times New Roman"/>
                <w:b/>
                <w:bCs/>
                <w:color w:val="000000"/>
                <w:sz w:val="56"/>
                <w:szCs w:val="56"/>
              </w:rPr>
            </w:pPr>
          </w:p>
        </w:tc>
        <w:tc>
          <w:tcPr>
            <w:tcW w:w="1698" w:type="pct"/>
            <w:tcBorders>
              <w:top w:val="nil"/>
              <w:left w:val="single" w:sz="8" w:space="0" w:color="auto"/>
              <w:bottom w:val="nil"/>
              <w:right w:val="single" w:sz="8" w:space="0" w:color="auto"/>
            </w:tcBorders>
            <w:shd w:val="clear" w:color="000000" w:fill="FFFFFF"/>
            <w:noWrap/>
            <w:vAlign w:val="bottom"/>
          </w:tcPr>
          <w:p w14:paraId="403C952C" w14:textId="77777777" w:rsidR="00E959F6" w:rsidRPr="00B16D03" w:rsidRDefault="00E959F6" w:rsidP="00E959F6">
            <w:pPr>
              <w:spacing w:after="0" w:line="240" w:lineRule="auto"/>
              <w:rPr>
                <w:rFonts w:ascii="Times New Roman" w:eastAsia="Times New Roman" w:hAnsi="Times New Roman"/>
                <w:sz w:val="20"/>
                <w:szCs w:val="20"/>
              </w:rPr>
            </w:pPr>
            <w:r w:rsidRPr="00B16D03">
              <w:rPr>
                <w:rFonts w:ascii="Times New Roman" w:eastAsia="Times New Roman" w:hAnsi="Times New Roman"/>
                <w:sz w:val="20"/>
                <w:szCs w:val="20"/>
              </w:rPr>
              <w:t> </w:t>
            </w:r>
          </w:p>
        </w:tc>
        <w:tc>
          <w:tcPr>
            <w:tcW w:w="1237" w:type="pct"/>
            <w:tcBorders>
              <w:top w:val="single" w:sz="4" w:space="0" w:color="auto"/>
              <w:left w:val="nil"/>
              <w:bottom w:val="nil"/>
              <w:right w:val="single" w:sz="4" w:space="0" w:color="auto"/>
            </w:tcBorders>
            <w:shd w:val="clear" w:color="000000" w:fill="FFFFFF"/>
            <w:noWrap/>
            <w:vAlign w:val="bottom"/>
          </w:tcPr>
          <w:p w14:paraId="6F339AE0" w14:textId="77777777" w:rsidR="00E959F6" w:rsidRPr="00B16D03" w:rsidRDefault="00E959F6" w:rsidP="00E959F6">
            <w:pPr>
              <w:spacing w:after="0" w:line="240" w:lineRule="auto"/>
              <w:rPr>
                <w:rFonts w:ascii="Arial" w:eastAsia="Times New Roman" w:hAnsi="Arial" w:cs="Arial"/>
                <w:sz w:val="20"/>
                <w:szCs w:val="20"/>
              </w:rPr>
            </w:pPr>
            <w:r w:rsidRPr="00B16D03">
              <w:rPr>
                <w:rFonts w:ascii="Arial" w:eastAsia="Times New Roman" w:hAnsi="Arial" w:cs="Arial"/>
                <w:sz w:val="20"/>
                <w:szCs w:val="20"/>
              </w:rPr>
              <w:t> </w:t>
            </w:r>
          </w:p>
        </w:tc>
        <w:tc>
          <w:tcPr>
            <w:tcW w:w="1630" w:type="pct"/>
            <w:tcBorders>
              <w:top w:val="nil"/>
              <w:left w:val="nil"/>
              <w:bottom w:val="nil"/>
              <w:right w:val="single" w:sz="8" w:space="0" w:color="auto"/>
            </w:tcBorders>
            <w:shd w:val="clear" w:color="000000" w:fill="339966"/>
            <w:noWrap/>
            <w:vAlign w:val="bottom"/>
          </w:tcPr>
          <w:p w14:paraId="29C97C76" w14:textId="77777777" w:rsidR="00E959F6" w:rsidRPr="00B16D03" w:rsidRDefault="00E959F6" w:rsidP="00E959F6">
            <w:pPr>
              <w:spacing w:after="0" w:line="240" w:lineRule="auto"/>
              <w:rPr>
                <w:rFonts w:ascii="Times New Roman" w:eastAsia="Times New Roman" w:hAnsi="Times New Roman"/>
                <w:sz w:val="20"/>
                <w:szCs w:val="20"/>
              </w:rPr>
            </w:pPr>
            <w:r w:rsidRPr="00B16D03">
              <w:rPr>
                <w:rFonts w:ascii="Times New Roman" w:eastAsia="Times New Roman" w:hAnsi="Times New Roman"/>
                <w:sz w:val="20"/>
                <w:szCs w:val="20"/>
              </w:rPr>
              <w:t xml:space="preserve">Extent </w:t>
            </w:r>
          </w:p>
        </w:tc>
      </w:tr>
      <w:tr w:rsidR="00E959F6" w:rsidRPr="00A21F07" w14:paraId="1A99D31A" w14:textId="77777777">
        <w:trPr>
          <w:trHeight w:val="255"/>
        </w:trPr>
        <w:tc>
          <w:tcPr>
            <w:tcW w:w="435" w:type="pct"/>
            <w:vMerge/>
            <w:tcBorders>
              <w:top w:val="nil"/>
              <w:left w:val="single" w:sz="4" w:space="0" w:color="auto"/>
              <w:bottom w:val="single" w:sz="4" w:space="0" w:color="000000"/>
              <w:right w:val="nil"/>
            </w:tcBorders>
            <w:vAlign w:val="center"/>
          </w:tcPr>
          <w:p w14:paraId="0E7BD478" w14:textId="77777777" w:rsidR="00E959F6" w:rsidRPr="00B16D03" w:rsidRDefault="00E959F6" w:rsidP="00E959F6">
            <w:pPr>
              <w:spacing w:after="0" w:line="240" w:lineRule="auto"/>
              <w:rPr>
                <w:rFonts w:ascii="Times New Roman" w:eastAsia="Times New Roman" w:hAnsi="Times New Roman"/>
                <w:b/>
                <w:bCs/>
                <w:color w:val="000000"/>
                <w:sz w:val="56"/>
                <w:szCs w:val="56"/>
              </w:rPr>
            </w:pPr>
          </w:p>
        </w:tc>
        <w:tc>
          <w:tcPr>
            <w:tcW w:w="1698" w:type="pct"/>
            <w:tcBorders>
              <w:top w:val="nil"/>
              <w:left w:val="single" w:sz="8" w:space="0" w:color="auto"/>
              <w:bottom w:val="nil"/>
              <w:right w:val="single" w:sz="8" w:space="0" w:color="auto"/>
            </w:tcBorders>
            <w:shd w:val="clear" w:color="000000" w:fill="FFFFFF"/>
            <w:noWrap/>
            <w:vAlign w:val="bottom"/>
          </w:tcPr>
          <w:p w14:paraId="3F92AA3A" w14:textId="77777777" w:rsidR="00E959F6" w:rsidRPr="00B16D03" w:rsidRDefault="00E959F6" w:rsidP="00E959F6">
            <w:pPr>
              <w:spacing w:after="0" w:line="240" w:lineRule="auto"/>
              <w:rPr>
                <w:rFonts w:ascii="Times New Roman" w:eastAsia="Times New Roman" w:hAnsi="Times New Roman"/>
                <w:b/>
                <w:bCs/>
                <w:sz w:val="20"/>
                <w:szCs w:val="20"/>
              </w:rPr>
            </w:pPr>
            <w:r w:rsidRPr="00B16D03">
              <w:rPr>
                <w:rFonts w:ascii="Times New Roman" w:eastAsia="Times New Roman" w:hAnsi="Times New Roman"/>
                <w:b/>
                <w:bCs/>
                <w:sz w:val="20"/>
                <w:szCs w:val="20"/>
              </w:rPr>
              <w:t>PHYSICAL</w:t>
            </w:r>
          </w:p>
        </w:tc>
        <w:tc>
          <w:tcPr>
            <w:tcW w:w="1237" w:type="pct"/>
            <w:tcBorders>
              <w:top w:val="nil"/>
              <w:left w:val="nil"/>
              <w:bottom w:val="nil"/>
              <w:right w:val="single" w:sz="4" w:space="0" w:color="auto"/>
            </w:tcBorders>
            <w:shd w:val="clear" w:color="000000" w:fill="FFFFFF"/>
            <w:noWrap/>
            <w:vAlign w:val="bottom"/>
          </w:tcPr>
          <w:p w14:paraId="78995A78" w14:textId="77777777" w:rsidR="00E959F6" w:rsidRPr="00B16D03" w:rsidRDefault="00E959F6" w:rsidP="00E959F6">
            <w:pPr>
              <w:spacing w:after="0" w:line="240" w:lineRule="auto"/>
              <w:rPr>
                <w:rFonts w:ascii="Arial" w:eastAsia="Times New Roman" w:hAnsi="Arial" w:cs="Arial"/>
                <w:sz w:val="20"/>
                <w:szCs w:val="20"/>
              </w:rPr>
            </w:pPr>
            <w:r w:rsidRPr="00B16D03">
              <w:rPr>
                <w:rFonts w:ascii="Arial" w:eastAsia="Times New Roman" w:hAnsi="Arial" w:cs="Arial"/>
                <w:sz w:val="20"/>
                <w:szCs w:val="20"/>
              </w:rPr>
              <w:t> </w:t>
            </w:r>
          </w:p>
        </w:tc>
        <w:tc>
          <w:tcPr>
            <w:tcW w:w="1630" w:type="pct"/>
            <w:tcBorders>
              <w:top w:val="nil"/>
              <w:left w:val="nil"/>
              <w:bottom w:val="nil"/>
              <w:right w:val="single" w:sz="8" w:space="0" w:color="auto"/>
            </w:tcBorders>
            <w:shd w:val="clear" w:color="000000" w:fill="339966"/>
            <w:noWrap/>
            <w:vAlign w:val="bottom"/>
          </w:tcPr>
          <w:p w14:paraId="2E30A0E9" w14:textId="77777777" w:rsidR="00E959F6" w:rsidRPr="00B16D03" w:rsidRDefault="00E959F6" w:rsidP="00E959F6">
            <w:pPr>
              <w:spacing w:after="0" w:line="240" w:lineRule="auto"/>
              <w:rPr>
                <w:rFonts w:ascii="Times New Roman" w:eastAsia="Times New Roman" w:hAnsi="Times New Roman"/>
                <w:sz w:val="20"/>
                <w:szCs w:val="20"/>
              </w:rPr>
            </w:pPr>
            <w:r w:rsidRPr="00B16D03">
              <w:rPr>
                <w:rFonts w:ascii="Times New Roman" w:eastAsia="Times New Roman" w:hAnsi="Times New Roman"/>
                <w:sz w:val="20"/>
                <w:szCs w:val="20"/>
              </w:rPr>
              <w:t xml:space="preserve">   Number of units</w:t>
            </w:r>
          </w:p>
        </w:tc>
      </w:tr>
      <w:tr w:rsidR="00E959F6" w:rsidRPr="00A21F07" w14:paraId="2D3AE982" w14:textId="77777777">
        <w:trPr>
          <w:trHeight w:val="255"/>
        </w:trPr>
        <w:tc>
          <w:tcPr>
            <w:tcW w:w="435" w:type="pct"/>
            <w:vMerge/>
            <w:tcBorders>
              <w:top w:val="nil"/>
              <w:left w:val="single" w:sz="4" w:space="0" w:color="auto"/>
              <w:bottom w:val="single" w:sz="4" w:space="0" w:color="000000"/>
              <w:right w:val="nil"/>
            </w:tcBorders>
            <w:vAlign w:val="center"/>
          </w:tcPr>
          <w:p w14:paraId="1A4458BA" w14:textId="77777777" w:rsidR="00E959F6" w:rsidRPr="00B16D03" w:rsidRDefault="00E959F6" w:rsidP="00E959F6">
            <w:pPr>
              <w:spacing w:after="0" w:line="240" w:lineRule="auto"/>
              <w:rPr>
                <w:rFonts w:ascii="Times New Roman" w:eastAsia="Times New Roman" w:hAnsi="Times New Roman"/>
                <w:b/>
                <w:bCs/>
                <w:color w:val="000000"/>
                <w:sz w:val="56"/>
                <w:szCs w:val="56"/>
              </w:rPr>
            </w:pPr>
          </w:p>
        </w:tc>
        <w:tc>
          <w:tcPr>
            <w:tcW w:w="1698" w:type="pct"/>
            <w:tcBorders>
              <w:top w:val="nil"/>
              <w:left w:val="single" w:sz="8" w:space="0" w:color="auto"/>
              <w:bottom w:val="nil"/>
              <w:right w:val="single" w:sz="8" w:space="0" w:color="auto"/>
            </w:tcBorders>
            <w:shd w:val="clear" w:color="000000" w:fill="FFFFFF"/>
            <w:noWrap/>
            <w:vAlign w:val="bottom"/>
          </w:tcPr>
          <w:p w14:paraId="4B0C8799" w14:textId="77777777" w:rsidR="00E959F6" w:rsidRPr="00B16D03" w:rsidRDefault="00E959F6" w:rsidP="00E959F6">
            <w:pPr>
              <w:spacing w:after="0" w:line="240" w:lineRule="auto"/>
              <w:rPr>
                <w:rFonts w:ascii="Times New Roman" w:eastAsia="Times New Roman" w:hAnsi="Times New Roman"/>
                <w:b/>
                <w:bCs/>
                <w:sz w:val="20"/>
                <w:szCs w:val="20"/>
              </w:rPr>
            </w:pPr>
            <w:r w:rsidRPr="00B16D03">
              <w:rPr>
                <w:rFonts w:ascii="Times New Roman" w:eastAsia="Times New Roman" w:hAnsi="Times New Roman"/>
                <w:b/>
                <w:bCs/>
                <w:sz w:val="20"/>
                <w:szCs w:val="20"/>
              </w:rPr>
              <w:t>DESCRIPTION</w:t>
            </w:r>
          </w:p>
        </w:tc>
        <w:tc>
          <w:tcPr>
            <w:tcW w:w="1237" w:type="pct"/>
            <w:tcBorders>
              <w:top w:val="nil"/>
              <w:left w:val="nil"/>
              <w:bottom w:val="nil"/>
              <w:right w:val="single" w:sz="4" w:space="0" w:color="auto"/>
            </w:tcBorders>
            <w:shd w:val="clear" w:color="000000" w:fill="FFFFFF"/>
            <w:noWrap/>
            <w:vAlign w:val="bottom"/>
          </w:tcPr>
          <w:p w14:paraId="3ABAE2FB" w14:textId="77777777" w:rsidR="00E959F6" w:rsidRPr="00B16D03" w:rsidRDefault="00E959F6" w:rsidP="00E959F6">
            <w:pPr>
              <w:spacing w:after="0" w:line="240" w:lineRule="auto"/>
              <w:rPr>
                <w:rFonts w:ascii="Arial" w:eastAsia="Times New Roman" w:hAnsi="Arial" w:cs="Arial"/>
                <w:sz w:val="20"/>
                <w:szCs w:val="20"/>
              </w:rPr>
            </w:pPr>
            <w:r w:rsidRPr="00B16D03">
              <w:rPr>
                <w:rFonts w:ascii="Arial" w:eastAsia="Times New Roman" w:hAnsi="Arial" w:cs="Arial"/>
                <w:sz w:val="20"/>
                <w:szCs w:val="20"/>
              </w:rPr>
              <w:t> </w:t>
            </w:r>
          </w:p>
        </w:tc>
        <w:tc>
          <w:tcPr>
            <w:tcW w:w="1630" w:type="pct"/>
            <w:tcBorders>
              <w:top w:val="nil"/>
              <w:left w:val="nil"/>
              <w:bottom w:val="nil"/>
              <w:right w:val="single" w:sz="8" w:space="0" w:color="auto"/>
            </w:tcBorders>
            <w:shd w:val="clear" w:color="000000" w:fill="339966"/>
            <w:noWrap/>
            <w:vAlign w:val="bottom"/>
          </w:tcPr>
          <w:p w14:paraId="2EA28E54" w14:textId="77777777" w:rsidR="00E959F6" w:rsidRPr="00B16D03" w:rsidRDefault="00E959F6" w:rsidP="00E959F6">
            <w:pPr>
              <w:spacing w:after="0" w:line="240" w:lineRule="auto"/>
              <w:rPr>
                <w:rFonts w:ascii="Times New Roman" w:eastAsia="Times New Roman" w:hAnsi="Times New Roman"/>
                <w:sz w:val="20"/>
                <w:szCs w:val="20"/>
              </w:rPr>
            </w:pPr>
            <w:r w:rsidRPr="00B16D03">
              <w:rPr>
                <w:rFonts w:ascii="Times New Roman" w:eastAsia="Times New Roman" w:hAnsi="Times New Roman"/>
                <w:sz w:val="20"/>
                <w:szCs w:val="20"/>
              </w:rPr>
              <w:t xml:space="preserve">   Length</w:t>
            </w:r>
          </w:p>
        </w:tc>
      </w:tr>
      <w:tr w:rsidR="00E959F6" w:rsidRPr="00A21F07" w14:paraId="20BB0C46" w14:textId="77777777">
        <w:trPr>
          <w:trHeight w:val="255"/>
        </w:trPr>
        <w:tc>
          <w:tcPr>
            <w:tcW w:w="435" w:type="pct"/>
            <w:vMerge/>
            <w:tcBorders>
              <w:top w:val="nil"/>
              <w:left w:val="single" w:sz="4" w:space="0" w:color="auto"/>
              <w:bottom w:val="single" w:sz="4" w:space="0" w:color="000000"/>
              <w:right w:val="nil"/>
            </w:tcBorders>
            <w:vAlign w:val="center"/>
          </w:tcPr>
          <w:p w14:paraId="481CF485" w14:textId="77777777" w:rsidR="00E959F6" w:rsidRPr="00B16D03" w:rsidRDefault="00E959F6" w:rsidP="00E959F6">
            <w:pPr>
              <w:spacing w:after="0" w:line="240" w:lineRule="auto"/>
              <w:rPr>
                <w:rFonts w:ascii="Times New Roman" w:eastAsia="Times New Roman" w:hAnsi="Times New Roman"/>
                <w:b/>
                <w:bCs/>
                <w:color w:val="000000"/>
                <w:sz w:val="56"/>
                <w:szCs w:val="56"/>
              </w:rPr>
            </w:pPr>
          </w:p>
        </w:tc>
        <w:tc>
          <w:tcPr>
            <w:tcW w:w="1698" w:type="pct"/>
            <w:tcBorders>
              <w:top w:val="nil"/>
              <w:left w:val="single" w:sz="8" w:space="0" w:color="auto"/>
              <w:bottom w:val="nil"/>
              <w:right w:val="single" w:sz="8" w:space="0" w:color="auto"/>
            </w:tcBorders>
            <w:shd w:val="clear" w:color="000000" w:fill="FFFFFF"/>
            <w:noWrap/>
            <w:vAlign w:val="bottom"/>
          </w:tcPr>
          <w:p w14:paraId="19DD796C" w14:textId="77777777" w:rsidR="00E959F6" w:rsidRPr="00B16D03" w:rsidRDefault="00E959F6" w:rsidP="00E959F6">
            <w:pPr>
              <w:spacing w:after="0" w:line="240" w:lineRule="auto"/>
              <w:rPr>
                <w:rFonts w:ascii="Times New Roman" w:eastAsia="Times New Roman" w:hAnsi="Times New Roman"/>
                <w:sz w:val="20"/>
                <w:szCs w:val="20"/>
              </w:rPr>
            </w:pPr>
            <w:r w:rsidRPr="00B16D03">
              <w:rPr>
                <w:rFonts w:ascii="Times New Roman" w:eastAsia="Times New Roman" w:hAnsi="Times New Roman"/>
                <w:sz w:val="20"/>
                <w:szCs w:val="20"/>
              </w:rPr>
              <w:t> </w:t>
            </w:r>
          </w:p>
        </w:tc>
        <w:tc>
          <w:tcPr>
            <w:tcW w:w="1237" w:type="pct"/>
            <w:tcBorders>
              <w:top w:val="nil"/>
              <w:left w:val="nil"/>
              <w:bottom w:val="single" w:sz="4" w:space="0" w:color="auto"/>
              <w:right w:val="single" w:sz="4" w:space="0" w:color="auto"/>
            </w:tcBorders>
            <w:shd w:val="clear" w:color="000000" w:fill="FFFFFF"/>
            <w:noWrap/>
            <w:vAlign w:val="bottom"/>
          </w:tcPr>
          <w:p w14:paraId="6087D550" w14:textId="77777777" w:rsidR="00E959F6" w:rsidRPr="00B16D03" w:rsidRDefault="00E959F6" w:rsidP="00E959F6">
            <w:pPr>
              <w:spacing w:after="0" w:line="240" w:lineRule="auto"/>
              <w:rPr>
                <w:rFonts w:ascii="Arial" w:eastAsia="Times New Roman" w:hAnsi="Arial" w:cs="Arial"/>
                <w:sz w:val="20"/>
                <w:szCs w:val="20"/>
              </w:rPr>
            </w:pPr>
            <w:r w:rsidRPr="00B16D03">
              <w:rPr>
                <w:rFonts w:ascii="Arial" w:eastAsia="Times New Roman" w:hAnsi="Arial" w:cs="Arial"/>
                <w:sz w:val="20"/>
                <w:szCs w:val="20"/>
              </w:rPr>
              <w:t> </w:t>
            </w:r>
          </w:p>
        </w:tc>
        <w:tc>
          <w:tcPr>
            <w:tcW w:w="1630" w:type="pct"/>
            <w:tcBorders>
              <w:top w:val="nil"/>
              <w:left w:val="nil"/>
              <w:bottom w:val="single" w:sz="4" w:space="0" w:color="auto"/>
              <w:right w:val="single" w:sz="8" w:space="0" w:color="auto"/>
            </w:tcBorders>
            <w:shd w:val="clear" w:color="000000" w:fill="339966"/>
            <w:noWrap/>
            <w:vAlign w:val="bottom"/>
          </w:tcPr>
          <w:p w14:paraId="560F36ED" w14:textId="77777777" w:rsidR="00E959F6" w:rsidRPr="00B16D03" w:rsidRDefault="00E959F6" w:rsidP="00E959F6">
            <w:pPr>
              <w:spacing w:after="0" w:line="240" w:lineRule="auto"/>
              <w:rPr>
                <w:rFonts w:ascii="Times New Roman" w:eastAsia="Times New Roman" w:hAnsi="Times New Roman"/>
                <w:sz w:val="20"/>
                <w:szCs w:val="20"/>
              </w:rPr>
            </w:pPr>
            <w:r w:rsidRPr="00B16D03">
              <w:rPr>
                <w:rFonts w:ascii="Times New Roman" w:eastAsia="Times New Roman" w:hAnsi="Times New Roman"/>
                <w:sz w:val="20"/>
                <w:szCs w:val="20"/>
              </w:rPr>
              <w:t xml:space="preserve">   Duration</w:t>
            </w:r>
          </w:p>
        </w:tc>
      </w:tr>
      <w:tr w:rsidR="00E959F6" w:rsidRPr="00A21F07" w14:paraId="4FB06BCC" w14:textId="77777777">
        <w:trPr>
          <w:trHeight w:val="255"/>
        </w:trPr>
        <w:tc>
          <w:tcPr>
            <w:tcW w:w="435" w:type="pct"/>
            <w:vMerge/>
            <w:tcBorders>
              <w:top w:val="nil"/>
              <w:left w:val="single" w:sz="4" w:space="0" w:color="auto"/>
              <w:bottom w:val="single" w:sz="4" w:space="0" w:color="000000"/>
              <w:right w:val="nil"/>
            </w:tcBorders>
            <w:vAlign w:val="center"/>
          </w:tcPr>
          <w:p w14:paraId="42D29BAB" w14:textId="77777777" w:rsidR="00E959F6" w:rsidRPr="00B16D03" w:rsidRDefault="00E959F6" w:rsidP="00E959F6">
            <w:pPr>
              <w:spacing w:after="0" w:line="240" w:lineRule="auto"/>
              <w:rPr>
                <w:rFonts w:ascii="Times New Roman" w:eastAsia="Times New Roman" w:hAnsi="Times New Roman"/>
                <w:b/>
                <w:bCs/>
                <w:color w:val="000000"/>
                <w:sz w:val="56"/>
                <w:szCs w:val="56"/>
              </w:rPr>
            </w:pPr>
          </w:p>
        </w:tc>
        <w:tc>
          <w:tcPr>
            <w:tcW w:w="1698" w:type="pct"/>
            <w:tcBorders>
              <w:top w:val="nil"/>
              <w:left w:val="single" w:sz="8" w:space="0" w:color="auto"/>
              <w:bottom w:val="nil"/>
              <w:right w:val="single" w:sz="8" w:space="0" w:color="auto"/>
            </w:tcBorders>
            <w:shd w:val="clear" w:color="000000" w:fill="FFFFFF"/>
            <w:noWrap/>
            <w:vAlign w:val="bottom"/>
          </w:tcPr>
          <w:p w14:paraId="24AAB87A" w14:textId="77777777" w:rsidR="00E959F6" w:rsidRPr="00B16D03" w:rsidRDefault="00E959F6" w:rsidP="00E959F6">
            <w:pPr>
              <w:spacing w:after="0" w:line="240" w:lineRule="auto"/>
              <w:rPr>
                <w:rFonts w:ascii="Times New Roman" w:eastAsia="Times New Roman" w:hAnsi="Times New Roman"/>
                <w:sz w:val="20"/>
                <w:szCs w:val="20"/>
              </w:rPr>
            </w:pPr>
            <w:r w:rsidRPr="00B16D03">
              <w:rPr>
                <w:rFonts w:ascii="Times New Roman" w:eastAsia="Times New Roman" w:hAnsi="Times New Roman"/>
                <w:sz w:val="20"/>
                <w:szCs w:val="20"/>
              </w:rPr>
              <w:t> </w:t>
            </w:r>
          </w:p>
        </w:tc>
        <w:tc>
          <w:tcPr>
            <w:tcW w:w="1237" w:type="pct"/>
            <w:tcBorders>
              <w:top w:val="nil"/>
              <w:left w:val="nil"/>
              <w:bottom w:val="single" w:sz="4" w:space="0" w:color="auto"/>
              <w:right w:val="nil"/>
            </w:tcBorders>
            <w:shd w:val="clear" w:color="000000" w:fill="CC99FF"/>
          </w:tcPr>
          <w:p w14:paraId="4473F37E" w14:textId="77777777" w:rsidR="00E959F6" w:rsidRPr="00B16D03" w:rsidRDefault="00E959F6" w:rsidP="00E959F6">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Material</w:t>
            </w:r>
            <w:r w:rsidRPr="00B16D03">
              <w:rPr>
                <w:rFonts w:ascii="Times New Roman" w:eastAsia="Times New Roman" w:hAnsi="Times New Roman"/>
                <w:color w:val="000000"/>
                <w:sz w:val="20"/>
                <w:szCs w:val="20"/>
              </w:rPr>
              <w:t xml:space="preserve"> type</w:t>
            </w:r>
          </w:p>
        </w:tc>
        <w:tc>
          <w:tcPr>
            <w:tcW w:w="1630" w:type="pct"/>
            <w:tcBorders>
              <w:top w:val="nil"/>
              <w:left w:val="single" w:sz="4" w:space="0" w:color="auto"/>
              <w:bottom w:val="nil"/>
              <w:right w:val="single" w:sz="8" w:space="0" w:color="auto"/>
            </w:tcBorders>
            <w:shd w:val="clear" w:color="000000" w:fill="CC99FF"/>
            <w:noWrap/>
            <w:vAlign w:val="bottom"/>
          </w:tcPr>
          <w:p w14:paraId="2F50F414" w14:textId="77777777" w:rsidR="00E959F6" w:rsidRPr="00B16D03" w:rsidRDefault="00E959F6" w:rsidP="00E959F6">
            <w:pPr>
              <w:spacing w:after="0" w:line="240" w:lineRule="auto"/>
              <w:rPr>
                <w:rFonts w:ascii="Times New Roman" w:eastAsia="Times New Roman" w:hAnsi="Times New Roman"/>
                <w:sz w:val="20"/>
                <w:szCs w:val="20"/>
              </w:rPr>
            </w:pPr>
            <w:r w:rsidRPr="00B16D03">
              <w:rPr>
                <w:rFonts w:ascii="Times New Roman" w:eastAsia="Times New Roman" w:hAnsi="Times New Roman"/>
                <w:sz w:val="20"/>
                <w:szCs w:val="20"/>
              </w:rPr>
              <w:t xml:space="preserve">Format (optional - if not already in </w:t>
            </w:r>
            <w:r>
              <w:rPr>
                <w:rFonts w:ascii="Times New Roman" w:eastAsia="Times New Roman" w:hAnsi="Times New Roman"/>
                <w:sz w:val="20"/>
                <w:szCs w:val="20"/>
              </w:rPr>
              <w:t>Manifestation</w:t>
            </w:r>
            <w:r w:rsidRPr="00B16D03">
              <w:rPr>
                <w:rFonts w:ascii="Times New Roman" w:eastAsia="Times New Roman" w:hAnsi="Times New Roman"/>
                <w:sz w:val="20"/>
                <w:szCs w:val="20"/>
              </w:rPr>
              <w:t>)</w:t>
            </w:r>
          </w:p>
        </w:tc>
      </w:tr>
      <w:tr w:rsidR="00E959F6" w:rsidRPr="00A21F07" w14:paraId="4EB33B9D" w14:textId="77777777">
        <w:trPr>
          <w:trHeight w:val="255"/>
        </w:trPr>
        <w:tc>
          <w:tcPr>
            <w:tcW w:w="435" w:type="pct"/>
            <w:vMerge/>
            <w:tcBorders>
              <w:top w:val="nil"/>
              <w:left w:val="single" w:sz="4" w:space="0" w:color="auto"/>
              <w:bottom w:val="single" w:sz="4" w:space="0" w:color="000000"/>
              <w:right w:val="nil"/>
            </w:tcBorders>
            <w:vAlign w:val="center"/>
          </w:tcPr>
          <w:p w14:paraId="3E24445B" w14:textId="77777777" w:rsidR="00E959F6" w:rsidRPr="00B16D03" w:rsidRDefault="00E959F6" w:rsidP="00E959F6">
            <w:pPr>
              <w:spacing w:after="0" w:line="240" w:lineRule="auto"/>
              <w:rPr>
                <w:rFonts w:ascii="Times New Roman" w:eastAsia="Times New Roman" w:hAnsi="Times New Roman"/>
                <w:b/>
                <w:bCs/>
                <w:color w:val="000000"/>
                <w:sz w:val="56"/>
                <w:szCs w:val="56"/>
              </w:rPr>
            </w:pPr>
          </w:p>
        </w:tc>
        <w:tc>
          <w:tcPr>
            <w:tcW w:w="1698" w:type="pct"/>
            <w:tcBorders>
              <w:top w:val="nil"/>
              <w:left w:val="single" w:sz="8" w:space="0" w:color="auto"/>
              <w:bottom w:val="nil"/>
              <w:right w:val="single" w:sz="8" w:space="0" w:color="auto"/>
            </w:tcBorders>
            <w:shd w:val="clear" w:color="000000" w:fill="FFFFFF"/>
            <w:noWrap/>
            <w:vAlign w:val="bottom"/>
          </w:tcPr>
          <w:p w14:paraId="105F2955" w14:textId="77777777" w:rsidR="00E959F6" w:rsidRPr="00B16D03" w:rsidRDefault="00E959F6" w:rsidP="00E959F6">
            <w:pPr>
              <w:spacing w:after="0" w:line="240" w:lineRule="auto"/>
              <w:rPr>
                <w:rFonts w:ascii="Times New Roman" w:eastAsia="Times New Roman" w:hAnsi="Times New Roman"/>
                <w:sz w:val="20"/>
                <w:szCs w:val="20"/>
              </w:rPr>
            </w:pPr>
            <w:r w:rsidRPr="00B16D03">
              <w:rPr>
                <w:rFonts w:ascii="Times New Roman" w:eastAsia="Times New Roman" w:hAnsi="Times New Roman"/>
                <w:sz w:val="20"/>
                <w:szCs w:val="20"/>
              </w:rPr>
              <w:t> </w:t>
            </w:r>
          </w:p>
        </w:tc>
        <w:tc>
          <w:tcPr>
            <w:tcW w:w="1237" w:type="pct"/>
            <w:tcBorders>
              <w:top w:val="nil"/>
              <w:left w:val="nil"/>
              <w:bottom w:val="nil"/>
              <w:right w:val="nil"/>
            </w:tcBorders>
            <w:shd w:val="clear" w:color="000000" w:fill="FFFFFF"/>
            <w:noWrap/>
            <w:vAlign w:val="bottom"/>
          </w:tcPr>
          <w:p w14:paraId="2DC1664A" w14:textId="77777777" w:rsidR="00E959F6" w:rsidRPr="00B16D03" w:rsidRDefault="00E959F6" w:rsidP="00E959F6">
            <w:pPr>
              <w:spacing w:after="0" w:line="240" w:lineRule="auto"/>
              <w:rPr>
                <w:rFonts w:ascii="Arial" w:eastAsia="Times New Roman" w:hAnsi="Arial" w:cs="Arial"/>
                <w:sz w:val="20"/>
                <w:szCs w:val="20"/>
              </w:rPr>
            </w:pPr>
            <w:r w:rsidRPr="00B16D03">
              <w:rPr>
                <w:rFonts w:ascii="Arial" w:eastAsia="Times New Roman" w:hAnsi="Arial" w:cs="Arial"/>
                <w:sz w:val="20"/>
                <w:szCs w:val="20"/>
              </w:rPr>
              <w:t> </w:t>
            </w:r>
          </w:p>
        </w:tc>
        <w:tc>
          <w:tcPr>
            <w:tcW w:w="1630" w:type="pct"/>
            <w:tcBorders>
              <w:top w:val="nil"/>
              <w:left w:val="single" w:sz="4" w:space="0" w:color="auto"/>
              <w:bottom w:val="nil"/>
              <w:right w:val="single" w:sz="8" w:space="0" w:color="auto"/>
            </w:tcBorders>
            <w:shd w:val="clear" w:color="000000" w:fill="CC99FF"/>
            <w:noWrap/>
            <w:vAlign w:val="bottom"/>
          </w:tcPr>
          <w:p w14:paraId="6F7DF880" w14:textId="77777777" w:rsidR="00E959F6" w:rsidRPr="00B16D03" w:rsidRDefault="00E959F6" w:rsidP="00E959F6">
            <w:pPr>
              <w:spacing w:after="0" w:line="240" w:lineRule="auto"/>
              <w:rPr>
                <w:rFonts w:ascii="Times New Roman" w:eastAsia="Times New Roman" w:hAnsi="Times New Roman"/>
                <w:sz w:val="20"/>
                <w:szCs w:val="20"/>
              </w:rPr>
            </w:pPr>
            <w:r w:rsidRPr="00B16D03">
              <w:rPr>
                <w:rFonts w:ascii="Times New Roman" w:eastAsia="Times New Roman" w:hAnsi="Times New Roman"/>
                <w:sz w:val="20"/>
                <w:szCs w:val="20"/>
              </w:rPr>
              <w:t xml:space="preserve">  Carrier type</w:t>
            </w:r>
          </w:p>
        </w:tc>
      </w:tr>
      <w:tr w:rsidR="00E959F6" w:rsidRPr="00A21F07" w14:paraId="4F1DA2BB" w14:textId="77777777">
        <w:trPr>
          <w:trHeight w:val="255"/>
        </w:trPr>
        <w:tc>
          <w:tcPr>
            <w:tcW w:w="435" w:type="pct"/>
            <w:vMerge/>
            <w:tcBorders>
              <w:top w:val="nil"/>
              <w:left w:val="single" w:sz="4" w:space="0" w:color="auto"/>
              <w:bottom w:val="single" w:sz="4" w:space="0" w:color="000000"/>
              <w:right w:val="nil"/>
            </w:tcBorders>
            <w:vAlign w:val="center"/>
          </w:tcPr>
          <w:p w14:paraId="4D02CC47" w14:textId="77777777" w:rsidR="00E959F6" w:rsidRPr="00B16D03" w:rsidRDefault="00E959F6" w:rsidP="00E959F6">
            <w:pPr>
              <w:spacing w:after="0" w:line="240" w:lineRule="auto"/>
              <w:rPr>
                <w:rFonts w:ascii="Times New Roman" w:eastAsia="Times New Roman" w:hAnsi="Times New Roman"/>
                <w:b/>
                <w:bCs/>
                <w:color w:val="000000"/>
                <w:sz w:val="56"/>
                <w:szCs w:val="56"/>
              </w:rPr>
            </w:pPr>
          </w:p>
        </w:tc>
        <w:tc>
          <w:tcPr>
            <w:tcW w:w="1698" w:type="pct"/>
            <w:tcBorders>
              <w:top w:val="nil"/>
              <w:left w:val="single" w:sz="8" w:space="0" w:color="auto"/>
              <w:bottom w:val="nil"/>
              <w:right w:val="single" w:sz="8" w:space="0" w:color="auto"/>
            </w:tcBorders>
            <w:shd w:val="clear" w:color="000000" w:fill="FFFFFF"/>
            <w:noWrap/>
            <w:vAlign w:val="bottom"/>
          </w:tcPr>
          <w:p w14:paraId="7F639C40" w14:textId="77777777" w:rsidR="00E959F6" w:rsidRPr="00B16D03" w:rsidRDefault="00E959F6" w:rsidP="00E959F6">
            <w:pPr>
              <w:spacing w:after="0" w:line="240" w:lineRule="auto"/>
              <w:rPr>
                <w:rFonts w:ascii="Times New Roman" w:eastAsia="Times New Roman" w:hAnsi="Times New Roman"/>
                <w:sz w:val="20"/>
                <w:szCs w:val="20"/>
              </w:rPr>
            </w:pPr>
            <w:r w:rsidRPr="00B16D03">
              <w:rPr>
                <w:rFonts w:ascii="Times New Roman" w:eastAsia="Times New Roman" w:hAnsi="Times New Roman"/>
                <w:sz w:val="20"/>
                <w:szCs w:val="20"/>
              </w:rPr>
              <w:t> </w:t>
            </w:r>
          </w:p>
        </w:tc>
        <w:tc>
          <w:tcPr>
            <w:tcW w:w="1237" w:type="pct"/>
            <w:tcBorders>
              <w:top w:val="nil"/>
              <w:left w:val="nil"/>
              <w:bottom w:val="nil"/>
              <w:right w:val="nil"/>
            </w:tcBorders>
            <w:shd w:val="clear" w:color="000000" w:fill="FFFFFF"/>
            <w:noWrap/>
            <w:vAlign w:val="bottom"/>
          </w:tcPr>
          <w:p w14:paraId="2B6E4900" w14:textId="77777777" w:rsidR="00E959F6" w:rsidRPr="00B16D03" w:rsidRDefault="00E959F6" w:rsidP="00E959F6">
            <w:pPr>
              <w:spacing w:after="0" w:line="240" w:lineRule="auto"/>
              <w:rPr>
                <w:rFonts w:ascii="Arial" w:eastAsia="Times New Roman" w:hAnsi="Arial" w:cs="Arial"/>
                <w:sz w:val="20"/>
                <w:szCs w:val="20"/>
              </w:rPr>
            </w:pPr>
            <w:r w:rsidRPr="00B16D03">
              <w:rPr>
                <w:rFonts w:ascii="Arial" w:eastAsia="Times New Roman" w:hAnsi="Arial" w:cs="Arial"/>
                <w:sz w:val="20"/>
                <w:szCs w:val="20"/>
              </w:rPr>
              <w:t> </w:t>
            </w:r>
          </w:p>
        </w:tc>
        <w:tc>
          <w:tcPr>
            <w:tcW w:w="1630" w:type="pct"/>
            <w:tcBorders>
              <w:top w:val="nil"/>
              <w:left w:val="single" w:sz="4" w:space="0" w:color="auto"/>
              <w:bottom w:val="nil"/>
              <w:right w:val="single" w:sz="8" w:space="0" w:color="auto"/>
            </w:tcBorders>
            <w:shd w:val="clear" w:color="000000" w:fill="CC99FF"/>
            <w:noWrap/>
            <w:vAlign w:val="bottom"/>
          </w:tcPr>
          <w:p w14:paraId="40F34151" w14:textId="77777777" w:rsidR="00E959F6" w:rsidRPr="00B16D03" w:rsidRDefault="00E959F6" w:rsidP="00E959F6">
            <w:pPr>
              <w:spacing w:after="0" w:line="240" w:lineRule="auto"/>
              <w:rPr>
                <w:rFonts w:ascii="Times New Roman" w:eastAsia="Times New Roman" w:hAnsi="Times New Roman"/>
                <w:sz w:val="20"/>
                <w:szCs w:val="20"/>
              </w:rPr>
            </w:pPr>
            <w:r w:rsidRPr="00B16D03">
              <w:rPr>
                <w:rFonts w:ascii="Times New Roman" w:eastAsia="Times New Roman" w:hAnsi="Times New Roman"/>
                <w:sz w:val="20"/>
                <w:szCs w:val="20"/>
              </w:rPr>
              <w:t xml:space="preserve">  Dimensions (Gauge)</w:t>
            </w:r>
          </w:p>
        </w:tc>
      </w:tr>
      <w:tr w:rsidR="00E959F6" w:rsidRPr="00A21F07" w14:paraId="6C693E62" w14:textId="77777777">
        <w:trPr>
          <w:trHeight w:val="255"/>
        </w:trPr>
        <w:tc>
          <w:tcPr>
            <w:tcW w:w="435" w:type="pct"/>
            <w:vMerge/>
            <w:tcBorders>
              <w:top w:val="nil"/>
              <w:left w:val="single" w:sz="4" w:space="0" w:color="auto"/>
              <w:bottom w:val="single" w:sz="4" w:space="0" w:color="000000"/>
              <w:right w:val="nil"/>
            </w:tcBorders>
            <w:vAlign w:val="center"/>
          </w:tcPr>
          <w:p w14:paraId="3EF8C5C3" w14:textId="77777777" w:rsidR="00E959F6" w:rsidRPr="00B16D03" w:rsidRDefault="00E959F6" w:rsidP="00E959F6">
            <w:pPr>
              <w:spacing w:after="0" w:line="240" w:lineRule="auto"/>
              <w:rPr>
                <w:rFonts w:ascii="Times New Roman" w:eastAsia="Times New Roman" w:hAnsi="Times New Roman"/>
                <w:b/>
                <w:bCs/>
                <w:color w:val="000000"/>
                <w:sz w:val="56"/>
                <w:szCs w:val="56"/>
              </w:rPr>
            </w:pPr>
          </w:p>
        </w:tc>
        <w:tc>
          <w:tcPr>
            <w:tcW w:w="1698" w:type="pct"/>
            <w:tcBorders>
              <w:top w:val="nil"/>
              <w:left w:val="single" w:sz="8" w:space="0" w:color="auto"/>
              <w:bottom w:val="nil"/>
              <w:right w:val="single" w:sz="8" w:space="0" w:color="auto"/>
            </w:tcBorders>
            <w:shd w:val="clear" w:color="000000" w:fill="FFFFFF"/>
            <w:noWrap/>
            <w:vAlign w:val="bottom"/>
          </w:tcPr>
          <w:p w14:paraId="68C79DE8" w14:textId="77777777" w:rsidR="00E959F6" w:rsidRPr="00B16D03" w:rsidRDefault="00E959F6" w:rsidP="00E959F6">
            <w:pPr>
              <w:spacing w:after="0" w:line="240" w:lineRule="auto"/>
              <w:rPr>
                <w:rFonts w:ascii="Times New Roman" w:eastAsia="Times New Roman" w:hAnsi="Times New Roman"/>
                <w:sz w:val="20"/>
                <w:szCs w:val="20"/>
              </w:rPr>
            </w:pPr>
            <w:r w:rsidRPr="00B16D03">
              <w:rPr>
                <w:rFonts w:ascii="Times New Roman" w:eastAsia="Times New Roman" w:hAnsi="Times New Roman"/>
                <w:sz w:val="20"/>
                <w:szCs w:val="20"/>
              </w:rPr>
              <w:t> </w:t>
            </w:r>
          </w:p>
        </w:tc>
        <w:tc>
          <w:tcPr>
            <w:tcW w:w="1237" w:type="pct"/>
            <w:tcBorders>
              <w:top w:val="nil"/>
              <w:left w:val="nil"/>
              <w:bottom w:val="nil"/>
              <w:right w:val="nil"/>
            </w:tcBorders>
            <w:shd w:val="clear" w:color="000000" w:fill="FFFFFF"/>
            <w:noWrap/>
            <w:vAlign w:val="bottom"/>
          </w:tcPr>
          <w:p w14:paraId="4D01C5D7" w14:textId="77777777" w:rsidR="00E959F6" w:rsidRPr="00B16D03" w:rsidRDefault="00E959F6" w:rsidP="00E959F6">
            <w:pPr>
              <w:spacing w:after="0" w:line="240" w:lineRule="auto"/>
              <w:rPr>
                <w:rFonts w:ascii="Arial" w:eastAsia="Times New Roman" w:hAnsi="Arial" w:cs="Arial"/>
                <w:sz w:val="20"/>
                <w:szCs w:val="20"/>
              </w:rPr>
            </w:pPr>
            <w:r w:rsidRPr="00B16D03">
              <w:rPr>
                <w:rFonts w:ascii="Arial" w:eastAsia="Times New Roman" w:hAnsi="Arial" w:cs="Arial"/>
                <w:sz w:val="20"/>
                <w:szCs w:val="20"/>
              </w:rPr>
              <w:t> </w:t>
            </w:r>
          </w:p>
        </w:tc>
        <w:tc>
          <w:tcPr>
            <w:tcW w:w="1630" w:type="pct"/>
            <w:tcBorders>
              <w:top w:val="nil"/>
              <w:left w:val="single" w:sz="4" w:space="0" w:color="auto"/>
              <w:bottom w:val="nil"/>
              <w:right w:val="single" w:sz="8" w:space="0" w:color="auto"/>
            </w:tcBorders>
            <w:shd w:val="clear" w:color="000000" w:fill="CC99FF"/>
            <w:noWrap/>
            <w:vAlign w:val="bottom"/>
          </w:tcPr>
          <w:p w14:paraId="580FACE9" w14:textId="77777777" w:rsidR="00E959F6" w:rsidRPr="00B16D03" w:rsidRDefault="00E959F6" w:rsidP="00E959F6">
            <w:pPr>
              <w:spacing w:after="0" w:line="240" w:lineRule="auto"/>
              <w:rPr>
                <w:rFonts w:ascii="Times New Roman" w:eastAsia="Times New Roman" w:hAnsi="Times New Roman"/>
                <w:sz w:val="20"/>
                <w:szCs w:val="20"/>
              </w:rPr>
            </w:pPr>
            <w:r w:rsidRPr="00B16D03">
              <w:rPr>
                <w:rFonts w:ascii="Times New Roman" w:eastAsia="Times New Roman" w:hAnsi="Times New Roman"/>
                <w:sz w:val="20"/>
                <w:szCs w:val="20"/>
              </w:rPr>
              <w:t xml:space="preserve">  Aspect ratio</w:t>
            </w:r>
          </w:p>
        </w:tc>
      </w:tr>
      <w:tr w:rsidR="00E959F6" w:rsidRPr="00A21F07" w14:paraId="71D906D3" w14:textId="77777777">
        <w:trPr>
          <w:trHeight w:val="255"/>
        </w:trPr>
        <w:tc>
          <w:tcPr>
            <w:tcW w:w="435" w:type="pct"/>
            <w:vMerge/>
            <w:tcBorders>
              <w:top w:val="nil"/>
              <w:left w:val="single" w:sz="4" w:space="0" w:color="auto"/>
              <w:bottom w:val="single" w:sz="4" w:space="0" w:color="000000"/>
              <w:right w:val="nil"/>
            </w:tcBorders>
            <w:vAlign w:val="center"/>
          </w:tcPr>
          <w:p w14:paraId="1C8B2A58" w14:textId="77777777" w:rsidR="00E959F6" w:rsidRPr="00B16D03" w:rsidRDefault="00E959F6" w:rsidP="00E959F6">
            <w:pPr>
              <w:spacing w:after="0" w:line="240" w:lineRule="auto"/>
              <w:rPr>
                <w:rFonts w:ascii="Times New Roman" w:eastAsia="Times New Roman" w:hAnsi="Times New Roman"/>
                <w:b/>
                <w:bCs/>
                <w:color w:val="000000"/>
                <w:sz w:val="56"/>
                <w:szCs w:val="56"/>
              </w:rPr>
            </w:pPr>
          </w:p>
        </w:tc>
        <w:tc>
          <w:tcPr>
            <w:tcW w:w="1698" w:type="pct"/>
            <w:tcBorders>
              <w:top w:val="nil"/>
              <w:left w:val="single" w:sz="8" w:space="0" w:color="auto"/>
              <w:bottom w:val="nil"/>
              <w:right w:val="single" w:sz="8" w:space="0" w:color="auto"/>
            </w:tcBorders>
            <w:shd w:val="clear" w:color="000000" w:fill="FFFFFF"/>
            <w:noWrap/>
            <w:vAlign w:val="bottom"/>
          </w:tcPr>
          <w:p w14:paraId="21E42572" w14:textId="77777777" w:rsidR="00E959F6" w:rsidRPr="00B16D03" w:rsidRDefault="00E959F6" w:rsidP="00E959F6">
            <w:pPr>
              <w:spacing w:after="0" w:line="240" w:lineRule="auto"/>
              <w:rPr>
                <w:rFonts w:ascii="Times New Roman" w:eastAsia="Times New Roman" w:hAnsi="Times New Roman"/>
                <w:sz w:val="20"/>
                <w:szCs w:val="20"/>
              </w:rPr>
            </w:pPr>
            <w:r w:rsidRPr="00B16D03">
              <w:rPr>
                <w:rFonts w:ascii="Times New Roman" w:eastAsia="Times New Roman" w:hAnsi="Times New Roman"/>
                <w:sz w:val="20"/>
                <w:szCs w:val="20"/>
              </w:rPr>
              <w:t> </w:t>
            </w:r>
          </w:p>
        </w:tc>
        <w:tc>
          <w:tcPr>
            <w:tcW w:w="1237" w:type="pct"/>
            <w:tcBorders>
              <w:top w:val="nil"/>
              <w:left w:val="nil"/>
              <w:bottom w:val="nil"/>
              <w:right w:val="nil"/>
            </w:tcBorders>
            <w:shd w:val="clear" w:color="000000" w:fill="FFFFFF"/>
            <w:noWrap/>
            <w:vAlign w:val="bottom"/>
          </w:tcPr>
          <w:p w14:paraId="487D5816" w14:textId="77777777" w:rsidR="00E959F6" w:rsidRPr="00B16D03" w:rsidRDefault="00E959F6" w:rsidP="00E959F6">
            <w:pPr>
              <w:spacing w:after="0" w:line="240" w:lineRule="auto"/>
              <w:rPr>
                <w:rFonts w:ascii="Arial" w:eastAsia="Times New Roman" w:hAnsi="Arial" w:cs="Arial"/>
                <w:sz w:val="20"/>
                <w:szCs w:val="20"/>
              </w:rPr>
            </w:pPr>
            <w:r w:rsidRPr="00B16D03">
              <w:rPr>
                <w:rFonts w:ascii="Arial" w:eastAsia="Times New Roman" w:hAnsi="Arial" w:cs="Arial"/>
                <w:sz w:val="20"/>
                <w:szCs w:val="20"/>
              </w:rPr>
              <w:t> </w:t>
            </w:r>
          </w:p>
        </w:tc>
        <w:tc>
          <w:tcPr>
            <w:tcW w:w="1630" w:type="pct"/>
            <w:tcBorders>
              <w:top w:val="nil"/>
              <w:left w:val="single" w:sz="4" w:space="0" w:color="auto"/>
              <w:bottom w:val="nil"/>
              <w:right w:val="single" w:sz="8" w:space="0" w:color="auto"/>
            </w:tcBorders>
            <w:shd w:val="clear" w:color="000000" w:fill="CC99FF"/>
            <w:noWrap/>
            <w:vAlign w:val="bottom"/>
          </w:tcPr>
          <w:p w14:paraId="0BA91D63" w14:textId="77777777" w:rsidR="00E959F6" w:rsidRPr="00B16D03" w:rsidRDefault="00E959F6" w:rsidP="00E959F6">
            <w:pPr>
              <w:spacing w:after="0" w:line="240" w:lineRule="auto"/>
              <w:rPr>
                <w:rFonts w:ascii="Times New Roman" w:eastAsia="Times New Roman" w:hAnsi="Times New Roman"/>
                <w:sz w:val="20"/>
                <w:szCs w:val="20"/>
              </w:rPr>
            </w:pPr>
            <w:r w:rsidRPr="00B16D03">
              <w:rPr>
                <w:rFonts w:ascii="Times New Roman" w:eastAsia="Times New Roman" w:hAnsi="Times New Roman"/>
                <w:sz w:val="20"/>
                <w:szCs w:val="20"/>
              </w:rPr>
              <w:t xml:space="preserve">  Sound system</w:t>
            </w:r>
          </w:p>
        </w:tc>
      </w:tr>
      <w:tr w:rsidR="00E959F6" w:rsidRPr="00A21F07" w14:paraId="140CD153" w14:textId="77777777">
        <w:trPr>
          <w:trHeight w:val="255"/>
        </w:trPr>
        <w:tc>
          <w:tcPr>
            <w:tcW w:w="435" w:type="pct"/>
            <w:vMerge/>
            <w:tcBorders>
              <w:top w:val="nil"/>
              <w:left w:val="single" w:sz="4" w:space="0" w:color="auto"/>
              <w:bottom w:val="single" w:sz="4" w:space="0" w:color="000000"/>
              <w:right w:val="nil"/>
            </w:tcBorders>
            <w:vAlign w:val="center"/>
          </w:tcPr>
          <w:p w14:paraId="2DE7BEC5" w14:textId="77777777" w:rsidR="00E959F6" w:rsidRPr="00B16D03" w:rsidRDefault="00E959F6" w:rsidP="00E959F6">
            <w:pPr>
              <w:spacing w:after="0" w:line="240" w:lineRule="auto"/>
              <w:rPr>
                <w:rFonts w:ascii="Times New Roman" w:eastAsia="Times New Roman" w:hAnsi="Times New Roman"/>
                <w:b/>
                <w:bCs/>
                <w:color w:val="000000"/>
                <w:sz w:val="56"/>
                <w:szCs w:val="56"/>
              </w:rPr>
            </w:pPr>
          </w:p>
        </w:tc>
        <w:tc>
          <w:tcPr>
            <w:tcW w:w="1698" w:type="pct"/>
            <w:tcBorders>
              <w:top w:val="nil"/>
              <w:left w:val="single" w:sz="8" w:space="0" w:color="auto"/>
              <w:bottom w:val="nil"/>
              <w:right w:val="single" w:sz="8" w:space="0" w:color="auto"/>
            </w:tcBorders>
            <w:shd w:val="clear" w:color="000000" w:fill="FFFFFF"/>
            <w:noWrap/>
            <w:vAlign w:val="bottom"/>
          </w:tcPr>
          <w:p w14:paraId="2E8E579F" w14:textId="77777777" w:rsidR="00E959F6" w:rsidRPr="00B16D03" w:rsidRDefault="00E959F6" w:rsidP="00E959F6">
            <w:pPr>
              <w:spacing w:after="0" w:line="240" w:lineRule="auto"/>
              <w:rPr>
                <w:rFonts w:ascii="Times New Roman" w:eastAsia="Times New Roman" w:hAnsi="Times New Roman"/>
                <w:sz w:val="20"/>
                <w:szCs w:val="20"/>
              </w:rPr>
            </w:pPr>
            <w:r w:rsidRPr="00B16D03">
              <w:rPr>
                <w:rFonts w:ascii="Times New Roman" w:eastAsia="Times New Roman" w:hAnsi="Times New Roman"/>
                <w:sz w:val="20"/>
                <w:szCs w:val="20"/>
              </w:rPr>
              <w:t> </w:t>
            </w:r>
          </w:p>
        </w:tc>
        <w:tc>
          <w:tcPr>
            <w:tcW w:w="1237" w:type="pct"/>
            <w:tcBorders>
              <w:top w:val="nil"/>
              <w:left w:val="nil"/>
              <w:bottom w:val="nil"/>
              <w:right w:val="nil"/>
            </w:tcBorders>
            <w:shd w:val="clear" w:color="000000" w:fill="FFFFFF"/>
            <w:noWrap/>
            <w:vAlign w:val="bottom"/>
          </w:tcPr>
          <w:p w14:paraId="25C43040" w14:textId="77777777" w:rsidR="00E959F6" w:rsidRPr="00B16D03" w:rsidRDefault="00E959F6" w:rsidP="00E959F6">
            <w:pPr>
              <w:spacing w:after="0" w:line="240" w:lineRule="auto"/>
              <w:rPr>
                <w:rFonts w:ascii="Arial" w:eastAsia="Times New Roman" w:hAnsi="Arial" w:cs="Arial"/>
                <w:sz w:val="20"/>
                <w:szCs w:val="20"/>
              </w:rPr>
            </w:pPr>
            <w:r w:rsidRPr="00B16D03">
              <w:rPr>
                <w:rFonts w:ascii="Arial" w:eastAsia="Times New Roman" w:hAnsi="Arial" w:cs="Arial"/>
                <w:sz w:val="20"/>
                <w:szCs w:val="20"/>
              </w:rPr>
              <w:t> </w:t>
            </w:r>
          </w:p>
        </w:tc>
        <w:tc>
          <w:tcPr>
            <w:tcW w:w="1630" w:type="pct"/>
            <w:tcBorders>
              <w:top w:val="nil"/>
              <w:left w:val="single" w:sz="4" w:space="0" w:color="auto"/>
              <w:bottom w:val="single" w:sz="4" w:space="0" w:color="auto"/>
              <w:right w:val="single" w:sz="8" w:space="0" w:color="auto"/>
            </w:tcBorders>
            <w:shd w:val="clear" w:color="000000" w:fill="CC99FF"/>
            <w:noWrap/>
            <w:vAlign w:val="bottom"/>
          </w:tcPr>
          <w:p w14:paraId="727BD7A5" w14:textId="77777777" w:rsidR="00E959F6" w:rsidRPr="00B16D03" w:rsidRDefault="00E959F6" w:rsidP="00E959F6">
            <w:pPr>
              <w:spacing w:after="0" w:line="240" w:lineRule="auto"/>
              <w:rPr>
                <w:rFonts w:ascii="Times New Roman" w:eastAsia="Times New Roman" w:hAnsi="Times New Roman"/>
                <w:sz w:val="20"/>
                <w:szCs w:val="20"/>
              </w:rPr>
            </w:pPr>
            <w:r w:rsidRPr="00B16D03">
              <w:rPr>
                <w:rFonts w:ascii="Times New Roman" w:eastAsia="Times New Roman" w:hAnsi="Times New Roman"/>
                <w:sz w:val="20"/>
                <w:szCs w:val="20"/>
              </w:rPr>
              <w:t xml:space="preserve">  Chromatism</w:t>
            </w:r>
          </w:p>
        </w:tc>
      </w:tr>
      <w:tr w:rsidR="00E959F6" w:rsidRPr="00A21F07" w14:paraId="318B2009" w14:textId="77777777">
        <w:trPr>
          <w:trHeight w:val="255"/>
        </w:trPr>
        <w:tc>
          <w:tcPr>
            <w:tcW w:w="435" w:type="pct"/>
            <w:vMerge/>
            <w:tcBorders>
              <w:top w:val="nil"/>
              <w:left w:val="single" w:sz="4" w:space="0" w:color="auto"/>
              <w:bottom w:val="single" w:sz="4" w:space="0" w:color="000000"/>
              <w:right w:val="nil"/>
            </w:tcBorders>
            <w:vAlign w:val="center"/>
          </w:tcPr>
          <w:p w14:paraId="4AC724B5" w14:textId="77777777" w:rsidR="00E959F6" w:rsidRPr="00B16D03" w:rsidRDefault="00E959F6" w:rsidP="00E959F6">
            <w:pPr>
              <w:spacing w:after="0" w:line="240" w:lineRule="auto"/>
              <w:rPr>
                <w:rFonts w:ascii="Times New Roman" w:eastAsia="Times New Roman" w:hAnsi="Times New Roman"/>
                <w:b/>
                <w:bCs/>
                <w:color w:val="000000"/>
                <w:sz w:val="56"/>
                <w:szCs w:val="56"/>
              </w:rPr>
            </w:pPr>
          </w:p>
        </w:tc>
        <w:tc>
          <w:tcPr>
            <w:tcW w:w="1698" w:type="pct"/>
            <w:tcBorders>
              <w:top w:val="nil"/>
              <w:left w:val="single" w:sz="8" w:space="0" w:color="auto"/>
              <w:bottom w:val="single" w:sz="4" w:space="0" w:color="auto"/>
              <w:right w:val="single" w:sz="8" w:space="0" w:color="auto"/>
            </w:tcBorders>
            <w:shd w:val="clear" w:color="000000" w:fill="FFFFFF"/>
            <w:noWrap/>
            <w:vAlign w:val="bottom"/>
          </w:tcPr>
          <w:p w14:paraId="54D81F80" w14:textId="77777777" w:rsidR="00E959F6" w:rsidRPr="00B16D03" w:rsidRDefault="00E959F6" w:rsidP="00E959F6">
            <w:pPr>
              <w:spacing w:after="0" w:line="240" w:lineRule="auto"/>
              <w:rPr>
                <w:rFonts w:ascii="Times New Roman" w:eastAsia="Times New Roman" w:hAnsi="Times New Roman"/>
                <w:sz w:val="20"/>
                <w:szCs w:val="20"/>
              </w:rPr>
            </w:pPr>
            <w:r w:rsidRPr="00B16D03">
              <w:rPr>
                <w:rFonts w:ascii="Times New Roman" w:eastAsia="Times New Roman" w:hAnsi="Times New Roman"/>
                <w:sz w:val="20"/>
                <w:szCs w:val="20"/>
              </w:rPr>
              <w:t> </w:t>
            </w:r>
          </w:p>
        </w:tc>
        <w:tc>
          <w:tcPr>
            <w:tcW w:w="1237" w:type="pct"/>
            <w:tcBorders>
              <w:top w:val="single" w:sz="4" w:space="0" w:color="auto"/>
              <w:left w:val="nil"/>
              <w:bottom w:val="single" w:sz="4" w:space="0" w:color="auto"/>
              <w:right w:val="nil"/>
            </w:tcBorders>
            <w:shd w:val="clear" w:color="000000" w:fill="FFFF00"/>
          </w:tcPr>
          <w:p w14:paraId="023D52FC" w14:textId="77777777" w:rsidR="00E959F6" w:rsidRPr="00B16D03" w:rsidRDefault="00E959F6" w:rsidP="00E959F6">
            <w:pPr>
              <w:spacing w:after="0" w:line="240" w:lineRule="auto"/>
              <w:rPr>
                <w:rFonts w:ascii="Times New Roman" w:eastAsia="Times New Roman" w:hAnsi="Times New Roman"/>
                <w:color w:val="000000"/>
                <w:sz w:val="20"/>
                <w:szCs w:val="20"/>
              </w:rPr>
            </w:pPr>
            <w:r w:rsidRPr="00B16D03">
              <w:rPr>
                <w:rFonts w:ascii="Times New Roman" w:eastAsia="Times New Roman" w:hAnsi="Times New Roman"/>
                <w:color w:val="000000"/>
                <w:sz w:val="20"/>
                <w:szCs w:val="20"/>
              </w:rPr>
              <w:t>Item specifics</w:t>
            </w:r>
          </w:p>
        </w:tc>
        <w:tc>
          <w:tcPr>
            <w:tcW w:w="1630" w:type="pct"/>
            <w:tcBorders>
              <w:top w:val="nil"/>
              <w:left w:val="single" w:sz="4" w:space="0" w:color="auto"/>
              <w:bottom w:val="single" w:sz="4" w:space="0" w:color="auto"/>
              <w:right w:val="single" w:sz="8" w:space="0" w:color="auto"/>
            </w:tcBorders>
            <w:shd w:val="clear" w:color="000000" w:fill="FFFF00"/>
          </w:tcPr>
          <w:p w14:paraId="05A54D17" w14:textId="77777777" w:rsidR="00E959F6" w:rsidRPr="00B16D03" w:rsidRDefault="00E959F6" w:rsidP="00E959F6">
            <w:pPr>
              <w:spacing w:after="0" w:line="240" w:lineRule="auto"/>
              <w:rPr>
                <w:rFonts w:ascii="Times New Roman" w:eastAsia="Times New Roman" w:hAnsi="Times New Roman"/>
                <w:color w:val="000000"/>
                <w:sz w:val="20"/>
                <w:szCs w:val="20"/>
              </w:rPr>
            </w:pPr>
            <w:r w:rsidRPr="00B16D03">
              <w:rPr>
                <w:rFonts w:ascii="Times New Roman" w:eastAsia="Times New Roman" w:hAnsi="Times New Roman"/>
                <w:color w:val="000000"/>
                <w:sz w:val="20"/>
                <w:szCs w:val="20"/>
              </w:rPr>
              <w:t>Item specifics</w:t>
            </w:r>
          </w:p>
        </w:tc>
      </w:tr>
      <w:tr w:rsidR="00E959F6" w:rsidRPr="00A21F07" w14:paraId="0F910509" w14:textId="77777777">
        <w:trPr>
          <w:trHeight w:val="255"/>
        </w:trPr>
        <w:tc>
          <w:tcPr>
            <w:tcW w:w="435" w:type="pct"/>
            <w:vMerge/>
            <w:tcBorders>
              <w:top w:val="nil"/>
              <w:left w:val="single" w:sz="4" w:space="0" w:color="auto"/>
              <w:bottom w:val="single" w:sz="4" w:space="0" w:color="000000"/>
              <w:right w:val="nil"/>
            </w:tcBorders>
            <w:vAlign w:val="center"/>
          </w:tcPr>
          <w:p w14:paraId="4158B7FA" w14:textId="77777777" w:rsidR="00E959F6" w:rsidRPr="00B16D03" w:rsidRDefault="00E959F6" w:rsidP="00E959F6">
            <w:pPr>
              <w:spacing w:after="0" w:line="240" w:lineRule="auto"/>
              <w:rPr>
                <w:rFonts w:ascii="Times New Roman" w:eastAsia="Times New Roman" w:hAnsi="Times New Roman"/>
                <w:b/>
                <w:bCs/>
                <w:color w:val="000000"/>
                <w:sz w:val="56"/>
                <w:szCs w:val="56"/>
              </w:rPr>
            </w:pPr>
          </w:p>
        </w:tc>
        <w:tc>
          <w:tcPr>
            <w:tcW w:w="1698" w:type="pct"/>
            <w:tcBorders>
              <w:top w:val="nil"/>
              <w:left w:val="single" w:sz="8" w:space="0" w:color="auto"/>
              <w:bottom w:val="nil"/>
              <w:right w:val="single" w:sz="8" w:space="0" w:color="auto"/>
            </w:tcBorders>
            <w:shd w:val="clear" w:color="000000" w:fill="FFFFFF"/>
            <w:noWrap/>
            <w:vAlign w:val="bottom"/>
          </w:tcPr>
          <w:p w14:paraId="0396BDB0" w14:textId="77777777" w:rsidR="00E959F6" w:rsidRPr="00B16D03" w:rsidRDefault="00E959F6" w:rsidP="00E959F6">
            <w:pPr>
              <w:spacing w:after="0" w:line="240" w:lineRule="auto"/>
              <w:rPr>
                <w:rFonts w:ascii="Times New Roman" w:eastAsia="Times New Roman" w:hAnsi="Times New Roman"/>
                <w:sz w:val="20"/>
                <w:szCs w:val="20"/>
              </w:rPr>
            </w:pPr>
            <w:r w:rsidRPr="00B16D03">
              <w:rPr>
                <w:rFonts w:ascii="Times New Roman" w:eastAsia="Times New Roman" w:hAnsi="Times New Roman"/>
                <w:sz w:val="20"/>
                <w:szCs w:val="20"/>
              </w:rPr>
              <w:t> </w:t>
            </w:r>
          </w:p>
        </w:tc>
        <w:tc>
          <w:tcPr>
            <w:tcW w:w="1237" w:type="pct"/>
            <w:tcBorders>
              <w:top w:val="nil"/>
              <w:left w:val="nil"/>
              <w:bottom w:val="nil"/>
              <w:right w:val="nil"/>
            </w:tcBorders>
            <w:shd w:val="clear" w:color="000000" w:fill="FFFFFF"/>
          </w:tcPr>
          <w:p w14:paraId="48F7CC39" w14:textId="77777777" w:rsidR="00E959F6" w:rsidRPr="00B16D03" w:rsidRDefault="00E959F6" w:rsidP="00E959F6">
            <w:pPr>
              <w:spacing w:after="0" w:line="240" w:lineRule="auto"/>
              <w:rPr>
                <w:rFonts w:ascii="Times New Roman" w:eastAsia="Times New Roman" w:hAnsi="Times New Roman"/>
                <w:color w:val="000000"/>
                <w:sz w:val="20"/>
                <w:szCs w:val="20"/>
              </w:rPr>
            </w:pPr>
            <w:r w:rsidRPr="00B16D03">
              <w:rPr>
                <w:rFonts w:ascii="Times New Roman" w:eastAsia="Times New Roman" w:hAnsi="Times New Roman"/>
                <w:color w:val="000000"/>
                <w:sz w:val="20"/>
                <w:szCs w:val="20"/>
              </w:rPr>
              <w:t>Allowed relationships</w:t>
            </w:r>
          </w:p>
        </w:tc>
        <w:tc>
          <w:tcPr>
            <w:tcW w:w="1630" w:type="pct"/>
            <w:tcBorders>
              <w:top w:val="nil"/>
              <w:left w:val="single" w:sz="4" w:space="0" w:color="auto"/>
              <w:bottom w:val="nil"/>
              <w:right w:val="single" w:sz="8" w:space="0" w:color="auto"/>
            </w:tcBorders>
            <w:shd w:val="clear" w:color="000000" w:fill="FFFFFF"/>
            <w:noWrap/>
            <w:vAlign w:val="bottom"/>
          </w:tcPr>
          <w:p w14:paraId="656284E4" w14:textId="77777777" w:rsidR="00E959F6" w:rsidRPr="00B16D03" w:rsidRDefault="00E959F6" w:rsidP="00E959F6">
            <w:pPr>
              <w:spacing w:after="0" w:line="240" w:lineRule="auto"/>
              <w:rPr>
                <w:rFonts w:ascii="Arial" w:eastAsia="Times New Roman" w:hAnsi="Arial" w:cs="Arial"/>
                <w:sz w:val="20"/>
                <w:szCs w:val="20"/>
              </w:rPr>
            </w:pPr>
            <w:r w:rsidRPr="00B16D03">
              <w:rPr>
                <w:rFonts w:ascii="Arial" w:eastAsia="Times New Roman" w:hAnsi="Arial" w:cs="Arial"/>
                <w:sz w:val="20"/>
                <w:szCs w:val="20"/>
              </w:rPr>
              <w:t> </w:t>
            </w:r>
          </w:p>
        </w:tc>
      </w:tr>
      <w:tr w:rsidR="00E959F6" w:rsidRPr="00A21F07" w14:paraId="5652DEE0" w14:textId="77777777">
        <w:trPr>
          <w:trHeight w:val="255"/>
        </w:trPr>
        <w:tc>
          <w:tcPr>
            <w:tcW w:w="435" w:type="pct"/>
            <w:vMerge/>
            <w:tcBorders>
              <w:top w:val="nil"/>
              <w:left w:val="single" w:sz="4" w:space="0" w:color="auto"/>
              <w:bottom w:val="single" w:sz="4" w:space="0" w:color="000000"/>
              <w:right w:val="nil"/>
            </w:tcBorders>
            <w:vAlign w:val="center"/>
          </w:tcPr>
          <w:p w14:paraId="497AD474" w14:textId="77777777" w:rsidR="00E959F6" w:rsidRPr="00B16D03" w:rsidRDefault="00E959F6" w:rsidP="00E959F6">
            <w:pPr>
              <w:spacing w:after="0" w:line="240" w:lineRule="auto"/>
              <w:rPr>
                <w:rFonts w:ascii="Times New Roman" w:eastAsia="Times New Roman" w:hAnsi="Times New Roman"/>
                <w:b/>
                <w:bCs/>
                <w:color w:val="000000"/>
                <w:sz w:val="56"/>
                <w:szCs w:val="56"/>
              </w:rPr>
            </w:pPr>
          </w:p>
        </w:tc>
        <w:tc>
          <w:tcPr>
            <w:tcW w:w="1698" w:type="pct"/>
            <w:tcBorders>
              <w:top w:val="nil"/>
              <w:left w:val="single" w:sz="8" w:space="0" w:color="auto"/>
              <w:bottom w:val="nil"/>
              <w:right w:val="single" w:sz="8" w:space="0" w:color="auto"/>
            </w:tcBorders>
            <w:shd w:val="clear" w:color="000000" w:fill="FFFFFF"/>
            <w:noWrap/>
            <w:vAlign w:val="bottom"/>
          </w:tcPr>
          <w:p w14:paraId="08354A19" w14:textId="77777777" w:rsidR="00E959F6" w:rsidRPr="00B16D03" w:rsidRDefault="00E959F6" w:rsidP="00E959F6">
            <w:pPr>
              <w:spacing w:after="0" w:line="240" w:lineRule="auto"/>
              <w:rPr>
                <w:rFonts w:ascii="Times New Roman" w:eastAsia="Times New Roman" w:hAnsi="Times New Roman"/>
                <w:sz w:val="20"/>
                <w:szCs w:val="20"/>
              </w:rPr>
            </w:pPr>
            <w:r w:rsidRPr="00B16D03">
              <w:rPr>
                <w:rFonts w:ascii="Times New Roman" w:eastAsia="Times New Roman" w:hAnsi="Times New Roman"/>
                <w:sz w:val="20"/>
                <w:szCs w:val="20"/>
              </w:rPr>
              <w:t> </w:t>
            </w:r>
          </w:p>
        </w:tc>
        <w:tc>
          <w:tcPr>
            <w:tcW w:w="1237" w:type="pct"/>
            <w:tcBorders>
              <w:top w:val="nil"/>
              <w:left w:val="nil"/>
              <w:bottom w:val="nil"/>
              <w:right w:val="nil"/>
            </w:tcBorders>
            <w:shd w:val="clear" w:color="000000" w:fill="FFFFFF"/>
          </w:tcPr>
          <w:p w14:paraId="7F686065" w14:textId="77777777" w:rsidR="00E959F6" w:rsidRPr="00B16D03" w:rsidRDefault="00E959F6" w:rsidP="00F20DA9">
            <w:pPr>
              <w:spacing w:after="0" w:line="240" w:lineRule="auto"/>
              <w:ind w:firstLineChars="400" w:firstLine="800"/>
              <w:rPr>
                <w:rFonts w:ascii="Times New Roman" w:eastAsia="Times New Roman" w:hAnsi="Times New Roman"/>
                <w:color w:val="000000"/>
                <w:sz w:val="20"/>
                <w:szCs w:val="20"/>
              </w:rPr>
            </w:pPr>
            <w:r w:rsidRPr="00B16D03">
              <w:rPr>
                <w:rFonts w:ascii="Times New Roman" w:eastAsia="Times New Roman" w:hAnsi="Times New Roman"/>
                <w:color w:val="000000"/>
                <w:sz w:val="20"/>
                <w:szCs w:val="20"/>
              </w:rPr>
              <w:t>HasAgent</w:t>
            </w:r>
          </w:p>
        </w:tc>
        <w:tc>
          <w:tcPr>
            <w:tcW w:w="1630" w:type="pct"/>
            <w:tcBorders>
              <w:top w:val="nil"/>
              <w:left w:val="single" w:sz="4" w:space="0" w:color="auto"/>
              <w:bottom w:val="nil"/>
              <w:right w:val="single" w:sz="8" w:space="0" w:color="auto"/>
            </w:tcBorders>
            <w:shd w:val="clear" w:color="000000" w:fill="FFFFFF"/>
            <w:noWrap/>
            <w:vAlign w:val="bottom"/>
          </w:tcPr>
          <w:p w14:paraId="6246EF30" w14:textId="77777777" w:rsidR="00E959F6" w:rsidRPr="00B16D03" w:rsidRDefault="00E959F6" w:rsidP="00E959F6">
            <w:pPr>
              <w:spacing w:after="0" w:line="240" w:lineRule="auto"/>
              <w:rPr>
                <w:rFonts w:ascii="Arial" w:eastAsia="Times New Roman" w:hAnsi="Arial" w:cs="Arial"/>
                <w:sz w:val="20"/>
                <w:szCs w:val="20"/>
              </w:rPr>
            </w:pPr>
            <w:r w:rsidRPr="00B16D03">
              <w:rPr>
                <w:rFonts w:ascii="Arial" w:eastAsia="Times New Roman" w:hAnsi="Arial" w:cs="Arial"/>
                <w:sz w:val="20"/>
                <w:szCs w:val="20"/>
              </w:rPr>
              <w:t> </w:t>
            </w:r>
          </w:p>
        </w:tc>
      </w:tr>
      <w:tr w:rsidR="00E959F6" w:rsidRPr="00A21F07" w14:paraId="01C3F7FE" w14:textId="77777777">
        <w:trPr>
          <w:trHeight w:val="255"/>
        </w:trPr>
        <w:tc>
          <w:tcPr>
            <w:tcW w:w="435" w:type="pct"/>
            <w:vMerge/>
            <w:tcBorders>
              <w:top w:val="nil"/>
              <w:left w:val="single" w:sz="4" w:space="0" w:color="auto"/>
              <w:bottom w:val="single" w:sz="4" w:space="0" w:color="000000"/>
              <w:right w:val="nil"/>
            </w:tcBorders>
            <w:vAlign w:val="center"/>
          </w:tcPr>
          <w:p w14:paraId="443D1A6E" w14:textId="77777777" w:rsidR="00E959F6" w:rsidRPr="00B16D03" w:rsidRDefault="00E959F6" w:rsidP="00E959F6">
            <w:pPr>
              <w:spacing w:after="0" w:line="240" w:lineRule="auto"/>
              <w:rPr>
                <w:rFonts w:ascii="Times New Roman" w:eastAsia="Times New Roman" w:hAnsi="Times New Roman"/>
                <w:b/>
                <w:bCs/>
                <w:color w:val="000000"/>
                <w:sz w:val="56"/>
                <w:szCs w:val="56"/>
              </w:rPr>
            </w:pPr>
          </w:p>
        </w:tc>
        <w:tc>
          <w:tcPr>
            <w:tcW w:w="1698" w:type="pct"/>
            <w:tcBorders>
              <w:top w:val="nil"/>
              <w:left w:val="single" w:sz="8" w:space="0" w:color="auto"/>
              <w:bottom w:val="nil"/>
              <w:right w:val="single" w:sz="8" w:space="0" w:color="auto"/>
            </w:tcBorders>
            <w:shd w:val="clear" w:color="000000" w:fill="FFFFFF"/>
            <w:noWrap/>
            <w:vAlign w:val="bottom"/>
          </w:tcPr>
          <w:p w14:paraId="772BCCBE" w14:textId="77777777" w:rsidR="00E959F6" w:rsidRPr="00B16D03" w:rsidRDefault="00E959F6" w:rsidP="00E959F6">
            <w:pPr>
              <w:spacing w:after="0" w:line="240" w:lineRule="auto"/>
              <w:rPr>
                <w:rFonts w:ascii="Times New Roman" w:eastAsia="Times New Roman" w:hAnsi="Times New Roman"/>
                <w:sz w:val="20"/>
                <w:szCs w:val="20"/>
              </w:rPr>
            </w:pPr>
            <w:r w:rsidRPr="00B16D03">
              <w:rPr>
                <w:rFonts w:ascii="Times New Roman" w:eastAsia="Times New Roman" w:hAnsi="Times New Roman"/>
                <w:sz w:val="20"/>
                <w:szCs w:val="20"/>
              </w:rPr>
              <w:t> </w:t>
            </w:r>
          </w:p>
        </w:tc>
        <w:tc>
          <w:tcPr>
            <w:tcW w:w="1237" w:type="pct"/>
            <w:tcBorders>
              <w:top w:val="nil"/>
              <w:left w:val="nil"/>
              <w:bottom w:val="nil"/>
              <w:right w:val="nil"/>
            </w:tcBorders>
            <w:shd w:val="clear" w:color="000000" w:fill="FFFFFF"/>
          </w:tcPr>
          <w:p w14:paraId="665A8C9B" w14:textId="77777777" w:rsidR="00E959F6" w:rsidRPr="00B16D03" w:rsidRDefault="00E959F6" w:rsidP="00F20DA9">
            <w:pPr>
              <w:spacing w:after="0" w:line="240" w:lineRule="auto"/>
              <w:ind w:firstLineChars="400" w:firstLine="800"/>
              <w:rPr>
                <w:rFonts w:ascii="Times New Roman" w:eastAsia="Times New Roman" w:hAnsi="Times New Roman"/>
                <w:color w:val="000000"/>
                <w:sz w:val="20"/>
                <w:szCs w:val="20"/>
              </w:rPr>
            </w:pPr>
            <w:r w:rsidRPr="00B16D03">
              <w:rPr>
                <w:rFonts w:ascii="Times New Roman" w:eastAsia="Times New Roman" w:hAnsi="Times New Roman"/>
                <w:color w:val="000000"/>
                <w:sz w:val="20"/>
                <w:szCs w:val="20"/>
              </w:rPr>
              <w:t>HasEvent</w:t>
            </w:r>
          </w:p>
        </w:tc>
        <w:tc>
          <w:tcPr>
            <w:tcW w:w="1630" w:type="pct"/>
            <w:tcBorders>
              <w:top w:val="nil"/>
              <w:left w:val="single" w:sz="4" w:space="0" w:color="auto"/>
              <w:bottom w:val="nil"/>
              <w:right w:val="single" w:sz="8" w:space="0" w:color="auto"/>
            </w:tcBorders>
            <w:shd w:val="clear" w:color="000000" w:fill="FFFFFF"/>
            <w:noWrap/>
            <w:vAlign w:val="bottom"/>
          </w:tcPr>
          <w:p w14:paraId="3AD1129E" w14:textId="77777777" w:rsidR="00E959F6" w:rsidRPr="00B16D03" w:rsidRDefault="00E959F6" w:rsidP="00E959F6">
            <w:pPr>
              <w:spacing w:after="0" w:line="240" w:lineRule="auto"/>
              <w:rPr>
                <w:rFonts w:ascii="Arial" w:eastAsia="Times New Roman" w:hAnsi="Arial" w:cs="Arial"/>
                <w:sz w:val="20"/>
                <w:szCs w:val="20"/>
              </w:rPr>
            </w:pPr>
            <w:r w:rsidRPr="00B16D03">
              <w:rPr>
                <w:rFonts w:ascii="Arial" w:eastAsia="Times New Roman" w:hAnsi="Arial" w:cs="Arial"/>
                <w:sz w:val="20"/>
                <w:szCs w:val="20"/>
              </w:rPr>
              <w:t> </w:t>
            </w:r>
          </w:p>
        </w:tc>
      </w:tr>
      <w:tr w:rsidR="00E959F6" w:rsidRPr="00A21F07" w14:paraId="20D19F71" w14:textId="77777777">
        <w:trPr>
          <w:trHeight w:val="255"/>
        </w:trPr>
        <w:tc>
          <w:tcPr>
            <w:tcW w:w="435" w:type="pct"/>
            <w:vMerge/>
            <w:tcBorders>
              <w:top w:val="nil"/>
              <w:left w:val="single" w:sz="4" w:space="0" w:color="auto"/>
              <w:bottom w:val="single" w:sz="4" w:space="0" w:color="000000"/>
              <w:right w:val="nil"/>
            </w:tcBorders>
            <w:vAlign w:val="center"/>
          </w:tcPr>
          <w:p w14:paraId="560D6E6A" w14:textId="77777777" w:rsidR="00E959F6" w:rsidRPr="00B16D03" w:rsidRDefault="00E959F6" w:rsidP="00E959F6">
            <w:pPr>
              <w:spacing w:after="0" w:line="240" w:lineRule="auto"/>
              <w:rPr>
                <w:rFonts w:ascii="Times New Roman" w:eastAsia="Times New Roman" w:hAnsi="Times New Roman"/>
                <w:b/>
                <w:bCs/>
                <w:color w:val="000000"/>
                <w:sz w:val="56"/>
                <w:szCs w:val="56"/>
              </w:rPr>
            </w:pPr>
          </w:p>
        </w:tc>
        <w:tc>
          <w:tcPr>
            <w:tcW w:w="1698" w:type="pct"/>
            <w:tcBorders>
              <w:top w:val="nil"/>
              <w:left w:val="single" w:sz="8" w:space="0" w:color="auto"/>
              <w:bottom w:val="nil"/>
              <w:right w:val="single" w:sz="8" w:space="0" w:color="auto"/>
            </w:tcBorders>
            <w:shd w:val="clear" w:color="000000" w:fill="FFFFFF"/>
            <w:noWrap/>
            <w:vAlign w:val="bottom"/>
          </w:tcPr>
          <w:p w14:paraId="5C51B99E" w14:textId="77777777" w:rsidR="00E959F6" w:rsidRPr="00B16D03" w:rsidRDefault="00E959F6" w:rsidP="00E959F6">
            <w:pPr>
              <w:spacing w:after="0" w:line="240" w:lineRule="auto"/>
              <w:rPr>
                <w:rFonts w:ascii="Times New Roman" w:eastAsia="Times New Roman" w:hAnsi="Times New Roman"/>
                <w:sz w:val="20"/>
                <w:szCs w:val="20"/>
              </w:rPr>
            </w:pPr>
            <w:r w:rsidRPr="00B16D03">
              <w:rPr>
                <w:rFonts w:ascii="Times New Roman" w:eastAsia="Times New Roman" w:hAnsi="Times New Roman"/>
                <w:sz w:val="20"/>
                <w:szCs w:val="20"/>
              </w:rPr>
              <w:t> </w:t>
            </w:r>
          </w:p>
        </w:tc>
        <w:tc>
          <w:tcPr>
            <w:tcW w:w="1237" w:type="pct"/>
            <w:tcBorders>
              <w:top w:val="nil"/>
              <w:left w:val="nil"/>
              <w:bottom w:val="single" w:sz="4" w:space="0" w:color="auto"/>
              <w:right w:val="nil"/>
            </w:tcBorders>
            <w:shd w:val="clear" w:color="000000" w:fill="FFFFFF"/>
          </w:tcPr>
          <w:p w14:paraId="464ABC76" w14:textId="77777777" w:rsidR="00E959F6" w:rsidRPr="00B16D03" w:rsidRDefault="00E959F6" w:rsidP="00F20DA9">
            <w:pPr>
              <w:spacing w:after="0" w:line="240" w:lineRule="auto"/>
              <w:ind w:firstLineChars="400" w:firstLine="800"/>
              <w:rPr>
                <w:rFonts w:ascii="Times New Roman" w:eastAsia="Times New Roman" w:hAnsi="Times New Roman"/>
                <w:color w:val="000000"/>
                <w:sz w:val="20"/>
                <w:szCs w:val="20"/>
              </w:rPr>
            </w:pPr>
            <w:r w:rsidRPr="00B16D03">
              <w:rPr>
                <w:rFonts w:ascii="Times New Roman" w:eastAsia="Times New Roman" w:hAnsi="Times New Roman"/>
                <w:color w:val="000000"/>
                <w:sz w:val="20"/>
                <w:szCs w:val="20"/>
              </w:rPr>
              <w:t>HasOtherRelation</w:t>
            </w:r>
          </w:p>
        </w:tc>
        <w:tc>
          <w:tcPr>
            <w:tcW w:w="1630" w:type="pct"/>
            <w:tcBorders>
              <w:top w:val="nil"/>
              <w:left w:val="single" w:sz="4" w:space="0" w:color="auto"/>
              <w:bottom w:val="single" w:sz="4" w:space="0" w:color="auto"/>
              <w:right w:val="single" w:sz="8" w:space="0" w:color="auto"/>
            </w:tcBorders>
            <w:shd w:val="clear" w:color="000000" w:fill="FFFFFF"/>
            <w:noWrap/>
            <w:vAlign w:val="bottom"/>
          </w:tcPr>
          <w:p w14:paraId="3C2CE172" w14:textId="77777777" w:rsidR="00E959F6" w:rsidRPr="00B16D03" w:rsidRDefault="00E959F6" w:rsidP="00E959F6">
            <w:pPr>
              <w:spacing w:after="0" w:line="240" w:lineRule="auto"/>
              <w:rPr>
                <w:rFonts w:ascii="Arial" w:eastAsia="Times New Roman" w:hAnsi="Arial" w:cs="Arial"/>
                <w:sz w:val="20"/>
                <w:szCs w:val="20"/>
              </w:rPr>
            </w:pPr>
            <w:r w:rsidRPr="00B16D03">
              <w:rPr>
                <w:rFonts w:ascii="Arial" w:eastAsia="Times New Roman" w:hAnsi="Arial" w:cs="Arial"/>
                <w:sz w:val="20"/>
                <w:szCs w:val="20"/>
              </w:rPr>
              <w:t> </w:t>
            </w:r>
          </w:p>
        </w:tc>
      </w:tr>
      <w:tr w:rsidR="00E959F6" w:rsidRPr="00A21F07" w14:paraId="72D7782D" w14:textId="77777777">
        <w:trPr>
          <w:trHeight w:val="255"/>
        </w:trPr>
        <w:tc>
          <w:tcPr>
            <w:tcW w:w="435" w:type="pct"/>
            <w:vMerge/>
            <w:tcBorders>
              <w:top w:val="nil"/>
              <w:left w:val="single" w:sz="4" w:space="0" w:color="auto"/>
              <w:bottom w:val="single" w:sz="4" w:space="0" w:color="000000"/>
              <w:right w:val="nil"/>
            </w:tcBorders>
            <w:vAlign w:val="center"/>
          </w:tcPr>
          <w:p w14:paraId="24DE8167" w14:textId="77777777" w:rsidR="00E959F6" w:rsidRPr="00B16D03" w:rsidRDefault="00E959F6" w:rsidP="00E959F6">
            <w:pPr>
              <w:spacing w:after="0" w:line="240" w:lineRule="auto"/>
              <w:rPr>
                <w:rFonts w:ascii="Times New Roman" w:eastAsia="Times New Roman" w:hAnsi="Times New Roman"/>
                <w:b/>
                <w:bCs/>
                <w:color w:val="000000"/>
                <w:sz w:val="56"/>
                <w:szCs w:val="56"/>
              </w:rPr>
            </w:pPr>
          </w:p>
        </w:tc>
        <w:tc>
          <w:tcPr>
            <w:tcW w:w="1698" w:type="pct"/>
            <w:tcBorders>
              <w:top w:val="single" w:sz="4" w:space="0" w:color="auto"/>
              <w:left w:val="single" w:sz="8" w:space="0" w:color="auto"/>
              <w:bottom w:val="nil"/>
              <w:right w:val="single" w:sz="8" w:space="0" w:color="auto"/>
            </w:tcBorders>
            <w:shd w:val="clear" w:color="000000" w:fill="FFFFFF"/>
            <w:noWrap/>
            <w:vAlign w:val="bottom"/>
          </w:tcPr>
          <w:p w14:paraId="07170D9C" w14:textId="77777777" w:rsidR="00E959F6" w:rsidRPr="00B16D03" w:rsidRDefault="00E959F6" w:rsidP="00E959F6">
            <w:pPr>
              <w:spacing w:after="0" w:line="240" w:lineRule="auto"/>
              <w:rPr>
                <w:rFonts w:ascii="Times New Roman" w:eastAsia="Times New Roman" w:hAnsi="Times New Roman"/>
                <w:b/>
                <w:bCs/>
                <w:sz w:val="20"/>
                <w:szCs w:val="20"/>
              </w:rPr>
            </w:pPr>
            <w:r w:rsidRPr="00B16D03">
              <w:rPr>
                <w:rFonts w:ascii="Times New Roman" w:eastAsia="Times New Roman" w:hAnsi="Times New Roman"/>
                <w:b/>
                <w:bCs/>
                <w:sz w:val="20"/>
                <w:szCs w:val="20"/>
              </w:rPr>
              <w:t>NOTE AREA</w:t>
            </w:r>
          </w:p>
        </w:tc>
        <w:tc>
          <w:tcPr>
            <w:tcW w:w="1237" w:type="pct"/>
            <w:tcBorders>
              <w:top w:val="nil"/>
              <w:left w:val="nil"/>
              <w:bottom w:val="single" w:sz="4" w:space="0" w:color="auto"/>
              <w:right w:val="nil"/>
            </w:tcBorders>
            <w:shd w:val="clear" w:color="000000" w:fill="FF6600"/>
          </w:tcPr>
          <w:p w14:paraId="1A71CE33" w14:textId="77777777" w:rsidR="00E959F6" w:rsidRPr="00B16D03" w:rsidRDefault="00E959F6" w:rsidP="00F20DA9">
            <w:pPr>
              <w:spacing w:after="0" w:line="240" w:lineRule="auto"/>
              <w:ind w:firstLineChars="400" w:firstLine="800"/>
              <w:rPr>
                <w:rFonts w:ascii="Times New Roman" w:eastAsia="Times New Roman" w:hAnsi="Times New Roman"/>
                <w:i/>
                <w:iCs/>
                <w:color w:val="000000"/>
                <w:sz w:val="20"/>
                <w:szCs w:val="20"/>
              </w:rPr>
            </w:pPr>
            <w:r w:rsidRPr="00B16D03">
              <w:rPr>
                <w:rFonts w:ascii="Times New Roman" w:eastAsia="Times New Roman" w:hAnsi="Times New Roman"/>
                <w:i/>
                <w:iCs/>
                <w:color w:val="000000"/>
                <w:sz w:val="20"/>
                <w:szCs w:val="20"/>
              </w:rPr>
              <w:t>HasEvent</w:t>
            </w:r>
          </w:p>
        </w:tc>
        <w:tc>
          <w:tcPr>
            <w:tcW w:w="1630" w:type="pct"/>
            <w:tcBorders>
              <w:top w:val="nil"/>
              <w:left w:val="single" w:sz="4" w:space="0" w:color="auto"/>
              <w:bottom w:val="nil"/>
              <w:right w:val="single" w:sz="8" w:space="0" w:color="auto"/>
            </w:tcBorders>
            <w:shd w:val="clear" w:color="000000" w:fill="FF6600"/>
            <w:noWrap/>
            <w:vAlign w:val="bottom"/>
          </w:tcPr>
          <w:p w14:paraId="1B003AAB" w14:textId="77777777" w:rsidR="00E959F6" w:rsidRPr="00B16D03" w:rsidRDefault="00E959F6" w:rsidP="00E959F6">
            <w:pPr>
              <w:spacing w:after="0" w:line="240" w:lineRule="auto"/>
              <w:rPr>
                <w:rFonts w:ascii="Times New Roman" w:eastAsia="Times New Roman" w:hAnsi="Times New Roman"/>
                <w:sz w:val="20"/>
                <w:szCs w:val="20"/>
              </w:rPr>
            </w:pPr>
            <w:r w:rsidRPr="00B16D03">
              <w:rPr>
                <w:rFonts w:ascii="Times New Roman" w:eastAsia="Times New Roman" w:hAnsi="Times New Roman"/>
                <w:sz w:val="20"/>
                <w:szCs w:val="20"/>
              </w:rPr>
              <w:t>Event</w:t>
            </w:r>
          </w:p>
        </w:tc>
      </w:tr>
      <w:tr w:rsidR="00E959F6" w:rsidRPr="00A21F07" w14:paraId="6E08D0ED" w14:textId="77777777">
        <w:trPr>
          <w:trHeight w:val="255"/>
        </w:trPr>
        <w:tc>
          <w:tcPr>
            <w:tcW w:w="435" w:type="pct"/>
            <w:vMerge/>
            <w:tcBorders>
              <w:top w:val="nil"/>
              <w:left w:val="single" w:sz="4" w:space="0" w:color="auto"/>
              <w:bottom w:val="single" w:sz="4" w:space="0" w:color="000000"/>
              <w:right w:val="nil"/>
            </w:tcBorders>
            <w:vAlign w:val="center"/>
          </w:tcPr>
          <w:p w14:paraId="4F2A502E" w14:textId="77777777" w:rsidR="00E959F6" w:rsidRPr="00B16D03" w:rsidRDefault="00E959F6" w:rsidP="00E959F6">
            <w:pPr>
              <w:spacing w:after="0" w:line="240" w:lineRule="auto"/>
              <w:rPr>
                <w:rFonts w:ascii="Times New Roman" w:eastAsia="Times New Roman" w:hAnsi="Times New Roman"/>
                <w:b/>
                <w:bCs/>
                <w:color w:val="000000"/>
                <w:sz w:val="56"/>
                <w:szCs w:val="56"/>
              </w:rPr>
            </w:pPr>
          </w:p>
        </w:tc>
        <w:tc>
          <w:tcPr>
            <w:tcW w:w="1698" w:type="pct"/>
            <w:tcBorders>
              <w:top w:val="nil"/>
              <w:left w:val="single" w:sz="8" w:space="0" w:color="auto"/>
              <w:bottom w:val="nil"/>
              <w:right w:val="single" w:sz="8" w:space="0" w:color="auto"/>
            </w:tcBorders>
            <w:shd w:val="clear" w:color="000000" w:fill="FFFFFF"/>
            <w:noWrap/>
            <w:vAlign w:val="bottom"/>
          </w:tcPr>
          <w:p w14:paraId="2552DC0A" w14:textId="77777777" w:rsidR="00E959F6" w:rsidRPr="00B16D03" w:rsidRDefault="00E959F6" w:rsidP="00E959F6">
            <w:pPr>
              <w:spacing w:after="0" w:line="240" w:lineRule="auto"/>
              <w:rPr>
                <w:rFonts w:ascii="Times New Roman" w:eastAsia="Times New Roman" w:hAnsi="Times New Roman"/>
                <w:sz w:val="20"/>
                <w:szCs w:val="20"/>
              </w:rPr>
            </w:pPr>
            <w:r w:rsidRPr="00B16D03">
              <w:rPr>
                <w:rFonts w:ascii="Times New Roman" w:eastAsia="Times New Roman" w:hAnsi="Times New Roman"/>
                <w:sz w:val="20"/>
                <w:szCs w:val="20"/>
              </w:rPr>
              <w:t> </w:t>
            </w:r>
          </w:p>
        </w:tc>
        <w:tc>
          <w:tcPr>
            <w:tcW w:w="1237" w:type="pct"/>
            <w:tcBorders>
              <w:top w:val="nil"/>
              <w:left w:val="nil"/>
              <w:bottom w:val="nil"/>
              <w:right w:val="nil"/>
            </w:tcBorders>
            <w:shd w:val="clear" w:color="000000" w:fill="FFFFFF"/>
            <w:noWrap/>
            <w:vAlign w:val="bottom"/>
          </w:tcPr>
          <w:p w14:paraId="76D0319D" w14:textId="77777777" w:rsidR="00E959F6" w:rsidRPr="00B16D03" w:rsidRDefault="00E959F6" w:rsidP="00E959F6">
            <w:pPr>
              <w:spacing w:after="0" w:line="240" w:lineRule="auto"/>
              <w:rPr>
                <w:rFonts w:ascii="Arial" w:eastAsia="Times New Roman" w:hAnsi="Arial" w:cs="Arial"/>
                <w:sz w:val="20"/>
                <w:szCs w:val="20"/>
              </w:rPr>
            </w:pPr>
            <w:r w:rsidRPr="00B16D03">
              <w:rPr>
                <w:rFonts w:ascii="Arial" w:eastAsia="Times New Roman" w:hAnsi="Arial" w:cs="Arial"/>
                <w:sz w:val="20"/>
                <w:szCs w:val="20"/>
              </w:rPr>
              <w:t> </w:t>
            </w:r>
          </w:p>
        </w:tc>
        <w:tc>
          <w:tcPr>
            <w:tcW w:w="1630" w:type="pct"/>
            <w:tcBorders>
              <w:top w:val="nil"/>
              <w:left w:val="single" w:sz="4" w:space="0" w:color="auto"/>
              <w:bottom w:val="nil"/>
              <w:right w:val="single" w:sz="8" w:space="0" w:color="auto"/>
            </w:tcBorders>
            <w:shd w:val="clear" w:color="000000" w:fill="FF6600"/>
            <w:noWrap/>
            <w:vAlign w:val="bottom"/>
          </w:tcPr>
          <w:p w14:paraId="2C0C46E7" w14:textId="77777777" w:rsidR="00E959F6" w:rsidRPr="00B16D03" w:rsidRDefault="00E959F6" w:rsidP="00E959F6">
            <w:pPr>
              <w:spacing w:after="0" w:line="240" w:lineRule="auto"/>
              <w:rPr>
                <w:rFonts w:ascii="Times New Roman" w:eastAsia="Times New Roman" w:hAnsi="Times New Roman"/>
                <w:sz w:val="20"/>
                <w:szCs w:val="20"/>
              </w:rPr>
            </w:pPr>
            <w:r w:rsidRPr="00B16D03">
              <w:rPr>
                <w:rFonts w:ascii="Times New Roman" w:eastAsia="Times New Roman" w:hAnsi="Times New Roman"/>
                <w:sz w:val="20"/>
                <w:szCs w:val="20"/>
              </w:rPr>
              <w:t xml:space="preserve">   Event type</w:t>
            </w:r>
          </w:p>
        </w:tc>
      </w:tr>
      <w:tr w:rsidR="00E959F6" w:rsidRPr="00A21F07" w14:paraId="1122799E" w14:textId="77777777">
        <w:trPr>
          <w:trHeight w:val="255"/>
        </w:trPr>
        <w:tc>
          <w:tcPr>
            <w:tcW w:w="435" w:type="pct"/>
            <w:vMerge/>
            <w:tcBorders>
              <w:top w:val="nil"/>
              <w:left w:val="single" w:sz="4" w:space="0" w:color="auto"/>
              <w:bottom w:val="single" w:sz="4" w:space="0" w:color="000000"/>
              <w:right w:val="nil"/>
            </w:tcBorders>
            <w:vAlign w:val="center"/>
          </w:tcPr>
          <w:p w14:paraId="6343F919" w14:textId="77777777" w:rsidR="00E959F6" w:rsidRPr="00B16D03" w:rsidRDefault="00E959F6" w:rsidP="00E959F6">
            <w:pPr>
              <w:spacing w:after="0" w:line="240" w:lineRule="auto"/>
              <w:rPr>
                <w:rFonts w:ascii="Times New Roman" w:eastAsia="Times New Roman" w:hAnsi="Times New Roman"/>
                <w:b/>
                <w:bCs/>
                <w:color w:val="000000"/>
                <w:sz w:val="56"/>
                <w:szCs w:val="56"/>
              </w:rPr>
            </w:pPr>
          </w:p>
        </w:tc>
        <w:tc>
          <w:tcPr>
            <w:tcW w:w="1698" w:type="pct"/>
            <w:tcBorders>
              <w:top w:val="nil"/>
              <w:left w:val="single" w:sz="8" w:space="0" w:color="auto"/>
              <w:bottom w:val="nil"/>
              <w:right w:val="single" w:sz="8" w:space="0" w:color="auto"/>
            </w:tcBorders>
            <w:shd w:val="clear" w:color="000000" w:fill="FFFFFF"/>
            <w:noWrap/>
            <w:vAlign w:val="bottom"/>
          </w:tcPr>
          <w:p w14:paraId="41B82E97" w14:textId="77777777" w:rsidR="00E959F6" w:rsidRPr="00B16D03" w:rsidRDefault="00E959F6" w:rsidP="00E959F6">
            <w:pPr>
              <w:spacing w:after="0" w:line="240" w:lineRule="auto"/>
              <w:rPr>
                <w:rFonts w:ascii="Times New Roman" w:eastAsia="Times New Roman" w:hAnsi="Times New Roman"/>
                <w:sz w:val="20"/>
                <w:szCs w:val="20"/>
              </w:rPr>
            </w:pPr>
            <w:r w:rsidRPr="00B16D03">
              <w:rPr>
                <w:rFonts w:ascii="Times New Roman" w:eastAsia="Times New Roman" w:hAnsi="Times New Roman"/>
                <w:sz w:val="20"/>
                <w:szCs w:val="20"/>
              </w:rPr>
              <w:t> </w:t>
            </w:r>
          </w:p>
        </w:tc>
        <w:tc>
          <w:tcPr>
            <w:tcW w:w="1237" w:type="pct"/>
            <w:tcBorders>
              <w:top w:val="nil"/>
              <w:left w:val="nil"/>
              <w:bottom w:val="nil"/>
              <w:right w:val="nil"/>
            </w:tcBorders>
            <w:shd w:val="clear" w:color="000000" w:fill="FFFFFF"/>
            <w:noWrap/>
            <w:vAlign w:val="bottom"/>
          </w:tcPr>
          <w:p w14:paraId="51E03005" w14:textId="77777777" w:rsidR="00E959F6" w:rsidRPr="00B16D03" w:rsidRDefault="00E959F6" w:rsidP="00E959F6">
            <w:pPr>
              <w:spacing w:after="0" w:line="240" w:lineRule="auto"/>
              <w:rPr>
                <w:rFonts w:ascii="Arial" w:eastAsia="Times New Roman" w:hAnsi="Arial" w:cs="Arial"/>
                <w:sz w:val="20"/>
                <w:szCs w:val="20"/>
              </w:rPr>
            </w:pPr>
            <w:r w:rsidRPr="00B16D03">
              <w:rPr>
                <w:rFonts w:ascii="Arial" w:eastAsia="Times New Roman" w:hAnsi="Arial" w:cs="Arial"/>
                <w:sz w:val="20"/>
                <w:szCs w:val="20"/>
              </w:rPr>
              <w:t> </w:t>
            </w:r>
          </w:p>
        </w:tc>
        <w:tc>
          <w:tcPr>
            <w:tcW w:w="1630" w:type="pct"/>
            <w:tcBorders>
              <w:top w:val="nil"/>
              <w:left w:val="single" w:sz="4" w:space="0" w:color="auto"/>
              <w:bottom w:val="nil"/>
              <w:right w:val="single" w:sz="8" w:space="0" w:color="auto"/>
            </w:tcBorders>
            <w:shd w:val="clear" w:color="000000" w:fill="FF6600"/>
            <w:noWrap/>
            <w:vAlign w:val="bottom"/>
          </w:tcPr>
          <w:p w14:paraId="209F0F81" w14:textId="77777777" w:rsidR="00E959F6" w:rsidRPr="00B16D03" w:rsidRDefault="00E959F6" w:rsidP="00E959F6">
            <w:pPr>
              <w:spacing w:after="0" w:line="240" w:lineRule="auto"/>
              <w:rPr>
                <w:rFonts w:ascii="Times New Roman" w:eastAsia="Times New Roman" w:hAnsi="Times New Roman"/>
                <w:sz w:val="20"/>
                <w:szCs w:val="20"/>
              </w:rPr>
            </w:pPr>
            <w:r w:rsidRPr="00B16D03">
              <w:rPr>
                <w:rFonts w:ascii="Times New Roman" w:eastAsia="Times New Roman" w:hAnsi="Times New Roman"/>
                <w:sz w:val="20"/>
                <w:szCs w:val="20"/>
              </w:rPr>
              <w:t xml:space="preserve">   Event date</w:t>
            </w:r>
          </w:p>
        </w:tc>
      </w:tr>
      <w:tr w:rsidR="00E959F6" w:rsidRPr="00A21F07" w14:paraId="545AD97B" w14:textId="77777777">
        <w:trPr>
          <w:trHeight w:val="255"/>
        </w:trPr>
        <w:tc>
          <w:tcPr>
            <w:tcW w:w="435" w:type="pct"/>
            <w:vMerge/>
            <w:tcBorders>
              <w:top w:val="nil"/>
              <w:left w:val="single" w:sz="4" w:space="0" w:color="auto"/>
              <w:bottom w:val="single" w:sz="4" w:space="0" w:color="000000"/>
              <w:right w:val="nil"/>
            </w:tcBorders>
            <w:vAlign w:val="center"/>
          </w:tcPr>
          <w:p w14:paraId="72A06D40" w14:textId="77777777" w:rsidR="00E959F6" w:rsidRPr="00B16D03" w:rsidRDefault="00E959F6" w:rsidP="00E959F6">
            <w:pPr>
              <w:spacing w:after="0" w:line="240" w:lineRule="auto"/>
              <w:rPr>
                <w:rFonts w:ascii="Times New Roman" w:eastAsia="Times New Roman" w:hAnsi="Times New Roman"/>
                <w:b/>
                <w:bCs/>
                <w:color w:val="000000"/>
                <w:sz w:val="56"/>
                <w:szCs w:val="56"/>
              </w:rPr>
            </w:pPr>
          </w:p>
        </w:tc>
        <w:tc>
          <w:tcPr>
            <w:tcW w:w="1698" w:type="pct"/>
            <w:tcBorders>
              <w:top w:val="nil"/>
              <w:left w:val="single" w:sz="8" w:space="0" w:color="auto"/>
              <w:bottom w:val="nil"/>
              <w:right w:val="single" w:sz="8" w:space="0" w:color="auto"/>
            </w:tcBorders>
            <w:shd w:val="clear" w:color="000000" w:fill="FFFFFF"/>
            <w:noWrap/>
            <w:vAlign w:val="bottom"/>
          </w:tcPr>
          <w:p w14:paraId="0F8C1BB3" w14:textId="77777777" w:rsidR="00E959F6" w:rsidRPr="00B16D03" w:rsidRDefault="00E959F6" w:rsidP="00E959F6">
            <w:pPr>
              <w:spacing w:after="0" w:line="240" w:lineRule="auto"/>
              <w:rPr>
                <w:rFonts w:ascii="Times New Roman" w:eastAsia="Times New Roman" w:hAnsi="Times New Roman"/>
                <w:sz w:val="20"/>
                <w:szCs w:val="20"/>
              </w:rPr>
            </w:pPr>
            <w:r w:rsidRPr="00B16D03">
              <w:rPr>
                <w:rFonts w:ascii="Times New Roman" w:eastAsia="Times New Roman" w:hAnsi="Times New Roman"/>
                <w:sz w:val="20"/>
                <w:szCs w:val="20"/>
              </w:rPr>
              <w:t> </w:t>
            </w:r>
          </w:p>
        </w:tc>
        <w:tc>
          <w:tcPr>
            <w:tcW w:w="1237" w:type="pct"/>
            <w:tcBorders>
              <w:top w:val="nil"/>
              <w:left w:val="nil"/>
              <w:bottom w:val="nil"/>
              <w:right w:val="nil"/>
            </w:tcBorders>
            <w:shd w:val="clear" w:color="000000" w:fill="FFFFFF"/>
            <w:noWrap/>
            <w:vAlign w:val="bottom"/>
          </w:tcPr>
          <w:p w14:paraId="0D0F67CA" w14:textId="77777777" w:rsidR="00E959F6" w:rsidRPr="00B16D03" w:rsidRDefault="00E959F6" w:rsidP="00E959F6">
            <w:pPr>
              <w:spacing w:after="0" w:line="240" w:lineRule="auto"/>
              <w:rPr>
                <w:rFonts w:ascii="Arial" w:eastAsia="Times New Roman" w:hAnsi="Arial" w:cs="Arial"/>
                <w:sz w:val="20"/>
                <w:szCs w:val="20"/>
              </w:rPr>
            </w:pPr>
            <w:r w:rsidRPr="00B16D03">
              <w:rPr>
                <w:rFonts w:ascii="Arial" w:eastAsia="Times New Roman" w:hAnsi="Arial" w:cs="Arial"/>
                <w:sz w:val="20"/>
                <w:szCs w:val="20"/>
              </w:rPr>
              <w:t> </w:t>
            </w:r>
          </w:p>
        </w:tc>
        <w:tc>
          <w:tcPr>
            <w:tcW w:w="1630" w:type="pct"/>
            <w:tcBorders>
              <w:top w:val="nil"/>
              <w:left w:val="single" w:sz="4" w:space="0" w:color="auto"/>
              <w:bottom w:val="single" w:sz="4" w:space="0" w:color="auto"/>
              <w:right w:val="single" w:sz="8" w:space="0" w:color="auto"/>
            </w:tcBorders>
            <w:shd w:val="clear" w:color="000000" w:fill="FF6600"/>
            <w:noWrap/>
            <w:vAlign w:val="bottom"/>
          </w:tcPr>
          <w:p w14:paraId="230D67FB" w14:textId="77777777" w:rsidR="00E959F6" w:rsidRPr="00B16D03" w:rsidRDefault="00E959F6" w:rsidP="00E959F6">
            <w:pPr>
              <w:spacing w:after="0" w:line="240" w:lineRule="auto"/>
              <w:rPr>
                <w:rFonts w:ascii="Times New Roman" w:eastAsia="Times New Roman" w:hAnsi="Times New Roman"/>
                <w:sz w:val="20"/>
                <w:szCs w:val="20"/>
              </w:rPr>
            </w:pPr>
            <w:r w:rsidRPr="00B16D03">
              <w:rPr>
                <w:rFonts w:ascii="Times New Roman" w:eastAsia="Times New Roman" w:hAnsi="Times New Roman"/>
                <w:sz w:val="20"/>
                <w:szCs w:val="20"/>
              </w:rPr>
              <w:t xml:space="preserve">   Event place</w:t>
            </w:r>
          </w:p>
        </w:tc>
      </w:tr>
      <w:tr w:rsidR="00E959F6" w:rsidRPr="00A21F07" w14:paraId="1C05D13A" w14:textId="77777777">
        <w:trPr>
          <w:trHeight w:val="255"/>
        </w:trPr>
        <w:tc>
          <w:tcPr>
            <w:tcW w:w="435" w:type="pct"/>
            <w:vMerge/>
            <w:tcBorders>
              <w:top w:val="nil"/>
              <w:left w:val="single" w:sz="4" w:space="0" w:color="auto"/>
              <w:bottom w:val="single" w:sz="4" w:space="0" w:color="000000"/>
              <w:right w:val="nil"/>
            </w:tcBorders>
            <w:vAlign w:val="center"/>
          </w:tcPr>
          <w:p w14:paraId="3C562098" w14:textId="77777777" w:rsidR="00E959F6" w:rsidRPr="00B16D03" w:rsidRDefault="00E959F6" w:rsidP="00E959F6">
            <w:pPr>
              <w:spacing w:after="0" w:line="240" w:lineRule="auto"/>
              <w:rPr>
                <w:rFonts w:ascii="Times New Roman" w:eastAsia="Times New Roman" w:hAnsi="Times New Roman"/>
                <w:b/>
                <w:bCs/>
                <w:color w:val="000000"/>
                <w:sz w:val="56"/>
                <w:szCs w:val="56"/>
              </w:rPr>
            </w:pPr>
          </w:p>
        </w:tc>
        <w:tc>
          <w:tcPr>
            <w:tcW w:w="1698" w:type="pct"/>
            <w:tcBorders>
              <w:top w:val="nil"/>
              <w:left w:val="single" w:sz="8" w:space="0" w:color="auto"/>
              <w:bottom w:val="nil"/>
              <w:right w:val="single" w:sz="8" w:space="0" w:color="auto"/>
            </w:tcBorders>
            <w:shd w:val="clear" w:color="000000" w:fill="FFFFFF"/>
            <w:noWrap/>
            <w:vAlign w:val="bottom"/>
          </w:tcPr>
          <w:p w14:paraId="4F2D4A0C" w14:textId="77777777" w:rsidR="00E959F6" w:rsidRPr="00B16D03" w:rsidRDefault="00E959F6" w:rsidP="00E959F6">
            <w:pPr>
              <w:spacing w:after="0" w:line="240" w:lineRule="auto"/>
              <w:rPr>
                <w:rFonts w:ascii="Times New Roman" w:eastAsia="Times New Roman" w:hAnsi="Times New Roman"/>
                <w:sz w:val="20"/>
                <w:szCs w:val="20"/>
              </w:rPr>
            </w:pPr>
            <w:r w:rsidRPr="00B16D03">
              <w:rPr>
                <w:rFonts w:ascii="Times New Roman" w:eastAsia="Times New Roman" w:hAnsi="Times New Roman"/>
                <w:sz w:val="20"/>
                <w:szCs w:val="20"/>
              </w:rPr>
              <w:t> </w:t>
            </w:r>
          </w:p>
        </w:tc>
        <w:tc>
          <w:tcPr>
            <w:tcW w:w="1237" w:type="pct"/>
            <w:tcBorders>
              <w:top w:val="single" w:sz="4" w:space="0" w:color="auto"/>
              <w:left w:val="nil"/>
              <w:bottom w:val="single" w:sz="4" w:space="0" w:color="auto"/>
              <w:right w:val="nil"/>
            </w:tcBorders>
            <w:shd w:val="clear" w:color="000000" w:fill="99CCFF"/>
          </w:tcPr>
          <w:p w14:paraId="177E9E9B" w14:textId="77777777" w:rsidR="00E959F6" w:rsidRPr="00B16D03" w:rsidRDefault="00E959F6" w:rsidP="00F20DA9">
            <w:pPr>
              <w:spacing w:after="0" w:line="240" w:lineRule="auto"/>
              <w:ind w:firstLineChars="400" w:firstLine="800"/>
              <w:rPr>
                <w:rFonts w:ascii="Times New Roman" w:eastAsia="Times New Roman" w:hAnsi="Times New Roman"/>
                <w:i/>
                <w:iCs/>
                <w:color w:val="000000"/>
                <w:sz w:val="20"/>
                <w:szCs w:val="20"/>
              </w:rPr>
            </w:pPr>
            <w:r w:rsidRPr="00B16D03">
              <w:rPr>
                <w:rFonts w:ascii="Times New Roman" w:eastAsia="Times New Roman" w:hAnsi="Times New Roman"/>
                <w:i/>
                <w:iCs/>
                <w:color w:val="000000"/>
                <w:sz w:val="20"/>
                <w:szCs w:val="20"/>
              </w:rPr>
              <w:t>HasAgent</w:t>
            </w:r>
          </w:p>
        </w:tc>
        <w:tc>
          <w:tcPr>
            <w:tcW w:w="1630" w:type="pct"/>
            <w:tcBorders>
              <w:top w:val="nil"/>
              <w:left w:val="single" w:sz="4" w:space="0" w:color="auto"/>
              <w:bottom w:val="nil"/>
              <w:right w:val="single" w:sz="8" w:space="0" w:color="auto"/>
            </w:tcBorders>
            <w:shd w:val="clear" w:color="000000" w:fill="99CCFF"/>
            <w:noWrap/>
            <w:vAlign w:val="bottom"/>
          </w:tcPr>
          <w:p w14:paraId="6F975787" w14:textId="77777777" w:rsidR="00E959F6" w:rsidRPr="00B16D03" w:rsidRDefault="00E959F6" w:rsidP="00E959F6">
            <w:pPr>
              <w:spacing w:after="0" w:line="240" w:lineRule="auto"/>
              <w:rPr>
                <w:rFonts w:ascii="Times New Roman" w:eastAsia="Times New Roman" w:hAnsi="Times New Roman"/>
                <w:sz w:val="20"/>
                <w:szCs w:val="20"/>
              </w:rPr>
            </w:pPr>
            <w:r w:rsidRPr="00B16D03">
              <w:rPr>
                <w:rFonts w:ascii="Times New Roman" w:eastAsia="Times New Roman" w:hAnsi="Times New Roman"/>
                <w:sz w:val="20"/>
                <w:szCs w:val="20"/>
              </w:rPr>
              <w:t>Agent</w:t>
            </w:r>
          </w:p>
        </w:tc>
      </w:tr>
      <w:tr w:rsidR="00E959F6" w:rsidRPr="00A21F07" w14:paraId="43280E99" w14:textId="77777777">
        <w:trPr>
          <w:trHeight w:val="8192"/>
        </w:trPr>
        <w:tc>
          <w:tcPr>
            <w:tcW w:w="435" w:type="pct"/>
            <w:vMerge/>
            <w:tcBorders>
              <w:top w:val="nil"/>
              <w:left w:val="single" w:sz="4" w:space="0" w:color="auto"/>
              <w:bottom w:val="single" w:sz="4" w:space="0" w:color="000000"/>
              <w:right w:val="nil"/>
            </w:tcBorders>
            <w:vAlign w:val="center"/>
          </w:tcPr>
          <w:p w14:paraId="2638693A" w14:textId="77777777" w:rsidR="00E959F6" w:rsidRPr="00B16D03" w:rsidRDefault="00E959F6" w:rsidP="00E959F6">
            <w:pPr>
              <w:spacing w:after="0" w:line="240" w:lineRule="auto"/>
              <w:rPr>
                <w:rFonts w:ascii="Times New Roman" w:eastAsia="Times New Roman" w:hAnsi="Times New Roman"/>
                <w:b/>
                <w:bCs/>
                <w:color w:val="000000"/>
                <w:sz w:val="56"/>
                <w:szCs w:val="56"/>
              </w:rPr>
            </w:pPr>
          </w:p>
        </w:tc>
        <w:tc>
          <w:tcPr>
            <w:tcW w:w="1698" w:type="pct"/>
            <w:tcBorders>
              <w:top w:val="nil"/>
              <w:left w:val="single" w:sz="8" w:space="0" w:color="auto"/>
              <w:bottom w:val="nil"/>
              <w:right w:val="single" w:sz="8" w:space="0" w:color="auto"/>
            </w:tcBorders>
            <w:shd w:val="clear" w:color="000000" w:fill="FFFFFF"/>
            <w:noWrap/>
            <w:vAlign w:val="bottom"/>
          </w:tcPr>
          <w:p w14:paraId="5D2990AA" w14:textId="77777777" w:rsidR="00E959F6" w:rsidRPr="00B16D03" w:rsidRDefault="00E959F6" w:rsidP="00E959F6">
            <w:pPr>
              <w:spacing w:after="0" w:line="240" w:lineRule="auto"/>
              <w:rPr>
                <w:rFonts w:ascii="Times New Roman" w:eastAsia="Times New Roman" w:hAnsi="Times New Roman"/>
                <w:sz w:val="20"/>
                <w:szCs w:val="20"/>
              </w:rPr>
            </w:pPr>
            <w:r w:rsidRPr="00B16D03">
              <w:rPr>
                <w:rFonts w:ascii="Times New Roman" w:eastAsia="Times New Roman" w:hAnsi="Times New Roman"/>
                <w:sz w:val="20"/>
                <w:szCs w:val="20"/>
              </w:rPr>
              <w:t> </w:t>
            </w:r>
          </w:p>
        </w:tc>
        <w:tc>
          <w:tcPr>
            <w:tcW w:w="1237" w:type="pct"/>
            <w:tcBorders>
              <w:top w:val="nil"/>
              <w:left w:val="nil"/>
              <w:bottom w:val="nil"/>
              <w:right w:val="nil"/>
            </w:tcBorders>
            <w:shd w:val="clear" w:color="auto" w:fill="auto"/>
            <w:noWrap/>
            <w:vAlign w:val="bottom"/>
          </w:tcPr>
          <w:p w14:paraId="1E9FA53F" w14:textId="77777777" w:rsidR="00E959F6" w:rsidRPr="00B16D03" w:rsidRDefault="00E959F6" w:rsidP="00E959F6">
            <w:pPr>
              <w:spacing w:after="0" w:line="240" w:lineRule="auto"/>
              <w:rPr>
                <w:rFonts w:ascii="Arial" w:eastAsia="Times New Roman" w:hAnsi="Arial" w:cs="Arial"/>
                <w:sz w:val="20"/>
                <w:szCs w:val="20"/>
              </w:rPr>
            </w:pPr>
            <w:r w:rsidRPr="00B16D03">
              <w:rPr>
                <w:rFonts w:ascii="Arial" w:eastAsia="Times New Roman" w:hAnsi="Arial" w:cs="Arial"/>
                <w:sz w:val="20"/>
                <w:szCs w:val="20"/>
              </w:rPr>
              <w:t> </w:t>
            </w:r>
          </w:p>
        </w:tc>
        <w:tc>
          <w:tcPr>
            <w:tcW w:w="1630" w:type="pct"/>
            <w:tcBorders>
              <w:top w:val="nil"/>
              <w:left w:val="single" w:sz="4" w:space="0" w:color="auto"/>
              <w:bottom w:val="nil"/>
              <w:right w:val="single" w:sz="8" w:space="0" w:color="auto"/>
            </w:tcBorders>
            <w:shd w:val="clear" w:color="000000" w:fill="99CCFF"/>
            <w:noWrap/>
            <w:vAlign w:val="bottom"/>
          </w:tcPr>
          <w:p w14:paraId="6D933368" w14:textId="77777777" w:rsidR="00E959F6" w:rsidRPr="00B16D03" w:rsidRDefault="00E959F6" w:rsidP="00E959F6">
            <w:pPr>
              <w:spacing w:after="0" w:line="240" w:lineRule="auto"/>
              <w:rPr>
                <w:rFonts w:ascii="Times New Roman" w:eastAsia="Times New Roman" w:hAnsi="Times New Roman"/>
                <w:sz w:val="20"/>
                <w:szCs w:val="20"/>
              </w:rPr>
            </w:pPr>
            <w:r w:rsidRPr="00B16D03">
              <w:rPr>
                <w:rFonts w:ascii="Times New Roman" w:eastAsia="Times New Roman" w:hAnsi="Times New Roman"/>
                <w:sz w:val="20"/>
                <w:szCs w:val="20"/>
              </w:rPr>
              <w:t>Activity type</w:t>
            </w:r>
          </w:p>
        </w:tc>
      </w:tr>
      <w:tr w:rsidR="00E959F6" w:rsidRPr="00A21F07" w14:paraId="448B576A" w14:textId="77777777">
        <w:trPr>
          <w:trHeight w:val="255"/>
        </w:trPr>
        <w:tc>
          <w:tcPr>
            <w:tcW w:w="435" w:type="pct"/>
            <w:vMerge/>
            <w:tcBorders>
              <w:top w:val="nil"/>
              <w:left w:val="single" w:sz="4" w:space="0" w:color="auto"/>
              <w:bottom w:val="single" w:sz="4" w:space="0" w:color="000000"/>
              <w:right w:val="nil"/>
            </w:tcBorders>
            <w:vAlign w:val="center"/>
          </w:tcPr>
          <w:p w14:paraId="72C4DA1F" w14:textId="77777777" w:rsidR="00E959F6" w:rsidRPr="00B16D03" w:rsidRDefault="00E959F6" w:rsidP="00E959F6">
            <w:pPr>
              <w:spacing w:after="0" w:line="240" w:lineRule="auto"/>
              <w:rPr>
                <w:rFonts w:ascii="Times New Roman" w:eastAsia="Times New Roman" w:hAnsi="Times New Roman"/>
                <w:b/>
                <w:bCs/>
                <w:color w:val="000000"/>
                <w:sz w:val="56"/>
                <w:szCs w:val="56"/>
              </w:rPr>
            </w:pPr>
          </w:p>
        </w:tc>
        <w:tc>
          <w:tcPr>
            <w:tcW w:w="1698" w:type="pct"/>
            <w:tcBorders>
              <w:top w:val="nil"/>
              <w:left w:val="single" w:sz="8" w:space="0" w:color="auto"/>
              <w:bottom w:val="nil"/>
              <w:right w:val="single" w:sz="8" w:space="0" w:color="auto"/>
            </w:tcBorders>
            <w:shd w:val="clear" w:color="000000" w:fill="FFFFFF"/>
            <w:noWrap/>
            <w:vAlign w:val="bottom"/>
          </w:tcPr>
          <w:p w14:paraId="04F0CF9A" w14:textId="77777777" w:rsidR="00E959F6" w:rsidRPr="00B16D03" w:rsidRDefault="00E959F6" w:rsidP="00E959F6">
            <w:pPr>
              <w:spacing w:after="0" w:line="240" w:lineRule="auto"/>
              <w:rPr>
                <w:rFonts w:ascii="Times New Roman" w:eastAsia="Times New Roman" w:hAnsi="Times New Roman"/>
                <w:sz w:val="20"/>
                <w:szCs w:val="20"/>
              </w:rPr>
            </w:pPr>
            <w:r w:rsidRPr="00B16D03">
              <w:rPr>
                <w:rFonts w:ascii="Times New Roman" w:eastAsia="Times New Roman" w:hAnsi="Times New Roman"/>
                <w:sz w:val="20"/>
                <w:szCs w:val="20"/>
              </w:rPr>
              <w:t> </w:t>
            </w:r>
          </w:p>
        </w:tc>
        <w:tc>
          <w:tcPr>
            <w:tcW w:w="1237" w:type="pct"/>
            <w:tcBorders>
              <w:top w:val="single" w:sz="4" w:space="0" w:color="auto"/>
              <w:left w:val="nil"/>
              <w:bottom w:val="single" w:sz="4" w:space="0" w:color="auto"/>
              <w:right w:val="nil"/>
            </w:tcBorders>
            <w:shd w:val="clear" w:color="000000" w:fill="C0C0C0"/>
          </w:tcPr>
          <w:p w14:paraId="2558EFA2" w14:textId="77777777" w:rsidR="00E959F6" w:rsidRPr="00B16D03" w:rsidRDefault="00E959F6" w:rsidP="00F20DA9">
            <w:pPr>
              <w:spacing w:after="0" w:line="240" w:lineRule="auto"/>
              <w:ind w:firstLineChars="400" w:firstLine="800"/>
              <w:rPr>
                <w:rFonts w:ascii="Times New Roman" w:eastAsia="Times New Roman" w:hAnsi="Times New Roman"/>
                <w:i/>
                <w:iCs/>
                <w:color w:val="000000"/>
                <w:sz w:val="20"/>
                <w:szCs w:val="20"/>
              </w:rPr>
            </w:pPr>
            <w:r w:rsidRPr="00B16D03">
              <w:rPr>
                <w:rFonts w:ascii="Times New Roman" w:eastAsia="Times New Roman" w:hAnsi="Times New Roman"/>
                <w:i/>
                <w:iCs/>
                <w:color w:val="000000"/>
                <w:sz w:val="20"/>
                <w:szCs w:val="20"/>
              </w:rPr>
              <w:t>HasOtherRelation</w:t>
            </w:r>
          </w:p>
        </w:tc>
        <w:tc>
          <w:tcPr>
            <w:tcW w:w="1630" w:type="pct"/>
            <w:tcBorders>
              <w:top w:val="single" w:sz="4" w:space="0" w:color="auto"/>
              <w:left w:val="single" w:sz="4" w:space="0" w:color="auto"/>
              <w:bottom w:val="single" w:sz="4" w:space="0" w:color="auto"/>
              <w:right w:val="single" w:sz="8" w:space="0" w:color="auto"/>
            </w:tcBorders>
            <w:shd w:val="clear" w:color="000000" w:fill="C0C0C0"/>
            <w:vAlign w:val="bottom"/>
          </w:tcPr>
          <w:p w14:paraId="5FEDE587" w14:textId="77777777" w:rsidR="00E959F6" w:rsidRPr="00B16D03" w:rsidRDefault="00E959F6" w:rsidP="00E959F6">
            <w:pPr>
              <w:spacing w:after="0" w:line="240" w:lineRule="auto"/>
              <w:rPr>
                <w:rFonts w:ascii="Times New Roman" w:eastAsia="Times New Roman" w:hAnsi="Times New Roman"/>
                <w:sz w:val="20"/>
                <w:szCs w:val="20"/>
              </w:rPr>
            </w:pPr>
            <w:r w:rsidRPr="00B16D03">
              <w:rPr>
                <w:rFonts w:ascii="Times New Roman" w:eastAsia="Times New Roman" w:hAnsi="Times New Roman"/>
                <w:sz w:val="20"/>
                <w:szCs w:val="20"/>
              </w:rPr>
              <w:t>Other relationships</w:t>
            </w:r>
          </w:p>
        </w:tc>
      </w:tr>
      <w:tr w:rsidR="00E959F6" w:rsidRPr="00A21F07" w14:paraId="28B2C757" w14:textId="77777777">
        <w:trPr>
          <w:trHeight w:val="255"/>
        </w:trPr>
        <w:tc>
          <w:tcPr>
            <w:tcW w:w="435" w:type="pct"/>
            <w:vMerge/>
            <w:tcBorders>
              <w:top w:val="nil"/>
              <w:left w:val="single" w:sz="4" w:space="0" w:color="auto"/>
              <w:bottom w:val="single" w:sz="4" w:space="0" w:color="000000"/>
              <w:right w:val="nil"/>
            </w:tcBorders>
            <w:vAlign w:val="center"/>
          </w:tcPr>
          <w:p w14:paraId="30A56283" w14:textId="77777777" w:rsidR="00E959F6" w:rsidRPr="00B16D03" w:rsidRDefault="00E959F6" w:rsidP="00E959F6">
            <w:pPr>
              <w:spacing w:after="0" w:line="240" w:lineRule="auto"/>
              <w:rPr>
                <w:rFonts w:ascii="Times New Roman" w:eastAsia="Times New Roman" w:hAnsi="Times New Roman"/>
                <w:b/>
                <w:bCs/>
                <w:color w:val="000000"/>
                <w:sz w:val="56"/>
                <w:szCs w:val="56"/>
              </w:rPr>
            </w:pPr>
          </w:p>
        </w:tc>
        <w:tc>
          <w:tcPr>
            <w:tcW w:w="1698" w:type="pct"/>
            <w:tcBorders>
              <w:top w:val="nil"/>
              <w:left w:val="single" w:sz="8" w:space="0" w:color="auto"/>
              <w:bottom w:val="nil"/>
              <w:right w:val="single" w:sz="8" w:space="0" w:color="auto"/>
            </w:tcBorders>
            <w:shd w:val="clear" w:color="000000" w:fill="FFFFFF"/>
            <w:noWrap/>
            <w:vAlign w:val="bottom"/>
          </w:tcPr>
          <w:p w14:paraId="53C10FBC" w14:textId="77777777" w:rsidR="00E959F6" w:rsidRPr="00B16D03" w:rsidRDefault="00E959F6" w:rsidP="00E959F6">
            <w:pPr>
              <w:spacing w:after="0" w:line="240" w:lineRule="auto"/>
              <w:rPr>
                <w:rFonts w:ascii="Times New Roman" w:eastAsia="Times New Roman" w:hAnsi="Times New Roman"/>
                <w:sz w:val="20"/>
                <w:szCs w:val="20"/>
              </w:rPr>
            </w:pPr>
            <w:r w:rsidRPr="00B16D03">
              <w:rPr>
                <w:rFonts w:ascii="Times New Roman" w:eastAsia="Times New Roman" w:hAnsi="Times New Roman"/>
                <w:sz w:val="20"/>
                <w:szCs w:val="20"/>
              </w:rPr>
              <w:t> </w:t>
            </w:r>
          </w:p>
        </w:tc>
        <w:tc>
          <w:tcPr>
            <w:tcW w:w="1237" w:type="pct"/>
            <w:tcBorders>
              <w:top w:val="nil"/>
              <w:left w:val="nil"/>
              <w:bottom w:val="single" w:sz="4" w:space="0" w:color="auto"/>
              <w:right w:val="nil"/>
            </w:tcBorders>
            <w:shd w:val="clear" w:color="auto" w:fill="auto"/>
          </w:tcPr>
          <w:p w14:paraId="30857876" w14:textId="77777777" w:rsidR="00E959F6" w:rsidRPr="00B16D03" w:rsidRDefault="00E959F6" w:rsidP="00E959F6">
            <w:pPr>
              <w:spacing w:after="0" w:line="240" w:lineRule="auto"/>
              <w:rPr>
                <w:rFonts w:ascii="Times New Roman" w:eastAsia="Times New Roman" w:hAnsi="Times New Roman"/>
                <w:color w:val="000000"/>
                <w:sz w:val="20"/>
                <w:szCs w:val="20"/>
              </w:rPr>
            </w:pPr>
            <w:r w:rsidRPr="00B16D03">
              <w:rPr>
                <w:rFonts w:ascii="Times New Roman" w:eastAsia="Times New Roman" w:hAnsi="Times New Roman"/>
                <w:color w:val="000000"/>
                <w:sz w:val="20"/>
                <w:szCs w:val="20"/>
              </w:rPr>
              <w:t>Access conditions</w:t>
            </w:r>
          </w:p>
        </w:tc>
        <w:tc>
          <w:tcPr>
            <w:tcW w:w="1630" w:type="pct"/>
            <w:tcBorders>
              <w:top w:val="nil"/>
              <w:left w:val="single" w:sz="4" w:space="0" w:color="auto"/>
              <w:bottom w:val="nil"/>
              <w:right w:val="single" w:sz="8" w:space="0" w:color="auto"/>
            </w:tcBorders>
            <w:shd w:val="clear" w:color="000000" w:fill="FFFFFF"/>
            <w:noWrap/>
            <w:vAlign w:val="bottom"/>
          </w:tcPr>
          <w:p w14:paraId="0B6B268E" w14:textId="77777777" w:rsidR="00E959F6" w:rsidRPr="00B16D03" w:rsidRDefault="00E959F6" w:rsidP="00E959F6">
            <w:pPr>
              <w:spacing w:after="0" w:line="240" w:lineRule="auto"/>
              <w:rPr>
                <w:rFonts w:ascii="Arial" w:eastAsia="Times New Roman" w:hAnsi="Arial" w:cs="Arial"/>
                <w:sz w:val="20"/>
                <w:szCs w:val="20"/>
              </w:rPr>
            </w:pPr>
            <w:r w:rsidRPr="00B16D03">
              <w:rPr>
                <w:rFonts w:ascii="Arial" w:eastAsia="Times New Roman" w:hAnsi="Arial" w:cs="Arial"/>
                <w:sz w:val="20"/>
                <w:szCs w:val="20"/>
              </w:rPr>
              <w:t> </w:t>
            </w:r>
          </w:p>
        </w:tc>
      </w:tr>
      <w:tr w:rsidR="00E959F6" w:rsidRPr="00A21F07" w14:paraId="6AC4A9E6" w14:textId="77777777">
        <w:trPr>
          <w:trHeight w:val="270"/>
        </w:trPr>
        <w:tc>
          <w:tcPr>
            <w:tcW w:w="435" w:type="pct"/>
            <w:vMerge/>
            <w:tcBorders>
              <w:top w:val="nil"/>
              <w:left w:val="single" w:sz="4" w:space="0" w:color="auto"/>
              <w:bottom w:val="single" w:sz="4" w:space="0" w:color="000000"/>
              <w:right w:val="nil"/>
            </w:tcBorders>
            <w:vAlign w:val="center"/>
          </w:tcPr>
          <w:p w14:paraId="6D961F75" w14:textId="77777777" w:rsidR="00E959F6" w:rsidRPr="00B16D03" w:rsidRDefault="00E959F6" w:rsidP="00E959F6">
            <w:pPr>
              <w:spacing w:after="0" w:line="240" w:lineRule="auto"/>
              <w:rPr>
                <w:rFonts w:ascii="Times New Roman" w:eastAsia="Times New Roman" w:hAnsi="Times New Roman"/>
                <w:b/>
                <w:bCs/>
                <w:color w:val="000000"/>
                <w:sz w:val="56"/>
                <w:szCs w:val="56"/>
              </w:rPr>
            </w:pPr>
          </w:p>
        </w:tc>
        <w:tc>
          <w:tcPr>
            <w:tcW w:w="1698" w:type="pct"/>
            <w:tcBorders>
              <w:top w:val="nil"/>
              <w:left w:val="single" w:sz="8" w:space="0" w:color="auto"/>
              <w:bottom w:val="single" w:sz="8" w:space="0" w:color="auto"/>
              <w:right w:val="single" w:sz="8" w:space="0" w:color="auto"/>
            </w:tcBorders>
            <w:shd w:val="clear" w:color="000000" w:fill="FFFFFF"/>
            <w:noWrap/>
            <w:vAlign w:val="bottom"/>
          </w:tcPr>
          <w:p w14:paraId="3341B6F4" w14:textId="77777777" w:rsidR="00E959F6" w:rsidRPr="00B16D03" w:rsidRDefault="00E959F6" w:rsidP="00E959F6">
            <w:pPr>
              <w:spacing w:after="0" w:line="240" w:lineRule="auto"/>
              <w:rPr>
                <w:rFonts w:ascii="Times New Roman" w:eastAsia="Times New Roman" w:hAnsi="Times New Roman"/>
                <w:sz w:val="20"/>
                <w:szCs w:val="20"/>
              </w:rPr>
            </w:pPr>
            <w:r w:rsidRPr="00B16D03">
              <w:rPr>
                <w:rFonts w:ascii="Times New Roman" w:eastAsia="Times New Roman" w:hAnsi="Times New Roman"/>
                <w:sz w:val="20"/>
                <w:szCs w:val="20"/>
              </w:rPr>
              <w:t> </w:t>
            </w:r>
          </w:p>
        </w:tc>
        <w:tc>
          <w:tcPr>
            <w:tcW w:w="1237" w:type="pct"/>
            <w:tcBorders>
              <w:top w:val="nil"/>
              <w:left w:val="nil"/>
              <w:bottom w:val="single" w:sz="8" w:space="0" w:color="auto"/>
              <w:right w:val="nil"/>
            </w:tcBorders>
            <w:shd w:val="clear" w:color="auto" w:fill="auto"/>
          </w:tcPr>
          <w:p w14:paraId="7B147465" w14:textId="77777777" w:rsidR="00E959F6" w:rsidRPr="00B16D03" w:rsidRDefault="00E959F6" w:rsidP="00E959F6">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Catalogue</w:t>
            </w:r>
            <w:r w:rsidRPr="00B16D03">
              <w:rPr>
                <w:rFonts w:ascii="Times New Roman" w:eastAsia="Times New Roman" w:hAnsi="Times New Roman"/>
                <w:color w:val="000000"/>
                <w:sz w:val="20"/>
                <w:szCs w:val="20"/>
              </w:rPr>
              <w:t xml:space="preserve"> reference</w:t>
            </w:r>
          </w:p>
        </w:tc>
        <w:tc>
          <w:tcPr>
            <w:tcW w:w="1630" w:type="pct"/>
            <w:tcBorders>
              <w:top w:val="nil"/>
              <w:left w:val="single" w:sz="4" w:space="0" w:color="auto"/>
              <w:bottom w:val="single" w:sz="8" w:space="0" w:color="auto"/>
              <w:right w:val="single" w:sz="8" w:space="0" w:color="auto"/>
            </w:tcBorders>
            <w:shd w:val="clear" w:color="000000" w:fill="FFFFFF"/>
            <w:noWrap/>
            <w:vAlign w:val="bottom"/>
          </w:tcPr>
          <w:p w14:paraId="5AC24B03" w14:textId="77777777" w:rsidR="00E959F6" w:rsidRPr="00B16D03" w:rsidRDefault="00E959F6" w:rsidP="00E959F6">
            <w:pPr>
              <w:spacing w:after="0" w:line="240" w:lineRule="auto"/>
              <w:rPr>
                <w:rFonts w:ascii="Arial" w:eastAsia="Times New Roman" w:hAnsi="Arial" w:cs="Arial"/>
                <w:sz w:val="20"/>
                <w:szCs w:val="20"/>
              </w:rPr>
            </w:pPr>
            <w:r w:rsidRPr="00B16D03">
              <w:rPr>
                <w:rFonts w:ascii="Arial" w:eastAsia="Times New Roman" w:hAnsi="Arial" w:cs="Arial"/>
                <w:sz w:val="20"/>
                <w:szCs w:val="20"/>
              </w:rPr>
              <w:t> </w:t>
            </w:r>
          </w:p>
        </w:tc>
      </w:tr>
    </w:tbl>
    <w:p w14:paraId="15B6C768" w14:textId="77777777" w:rsidR="00E959F6" w:rsidRPr="002E55A2" w:rsidRDefault="00E959F6" w:rsidP="00E959F6">
      <w:pPr>
        <w:autoSpaceDE w:val="0"/>
        <w:autoSpaceDN w:val="0"/>
        <w:adjustRightInd w:val="0"/>
        <w:spacing w:after="0" w:line="240" w:lineRule="auto"/>
        <w:rPr>
          <w:rFonts w:ascii="Times New Roman" w:eastAsia="Times New Roman" w:hAnsi="Times New Roman"/>
          <w:sz w:val="24"/>
          <w:szCs w:val="24"/>
          <w:lang w:val="en-GB" w:eastAsia="it-IT"/>
        </w:rPr>
      </w:pPr>
    </w:p>
    <w:sectPr w:rsidR="00E959F6" w:rsidRPr="002E55A2" w:rsidSect="00E959F6">
      <w:headerReference w:type="default" r:id="rId126"/>
      <w:footerReference w:type="default" r:id="rId127"/>
      <w:pgSz w:w="12240" w:h="15840"/>
      <w:pgMar w:top="1440" w:right="1440" w:bottom="1440" w:left="1440" w:header="720" w:footer="720" w:gutter="0"/>
      <w:pgNumType w:start="0"/>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0" w:author="Nancy Goldman" w:date="2014-11-07T11:49:00Z" w:initials="NG">
    <w:p w14:paraId="517B3490" w14:textId="77777777" w:rsidR="00FA0C2B" w:rsidRDefault="00FA0C2B" w:rsidP="00740457">
      <w:pPr>
        <w:pStyle w:val="CommentText"/>
      </w:pPr>
      <w:r>
        <w:rPr>
          <w:rStyle w:val="CommentReference"/>
        </w:rPr>
        <w:annotationRef/>
      </w:r>
      <w:r>
        <w:t>MC: Does this correspond with what is stated later about “originals?” This explanation of “original” could be its own subsection here, since it is an important concept, but perhaps not.</w:t>
      </w:r>
    </w:p>
    <w:p w14:paraId="7E9C4809" w14:textId="77777777" w:rsidR="00FA0C2B" w:rsidRDefault="00FA0C2B" w:rsidP="00740457">
      <w:pPr>
        <w:pStyle w:val="CommentText"/>
      </w:pPr>
    </w:p>
    <w:p w14:paraId="397AB0A1" w14:textId="32D6D605" w:rsidR="00FA0C2B" w:rsidRDefault="00FA0C2B">
      <w:pPr>
        <w:pStyle w:val="CommentText"/>
      </w:pPr>
    </w:p>
  </w:comment>
  <w:comment w:id="23" w:author="bob" w:date="2014-11-07T11:49:00Z" w:initials="b">
    <w:p w14:paraId="0C68E8BB" w14:textId="77777777" w:rsidR="00FA0C2B" w:rsidRDefault="00FA0C2B">
      <w:pPr>
        <w:pStyle w:val="CommentText"/>
      </w:pPr>
      <w:r>
        <w:rPr>
          <w:rStyle w:val="CommentReference"/>
        </w:rPr>
        <w:annotationRef/>
      </w:r>
      <w:r>
        <w:t xml:space="preserve">NATASHA. 09/2014: bearing “neutrality” in </w:t>
      </w:r>
      <w:proofErr w:type="gramStart"/>
      <w:r>
        <w:t>mind  insert</w:t>
      </w:r>
      <w:proofErr w:type="gramEnd"/>
      <w:r>
        <w:t xml:space="preserve">  a  4</w:t>
      </w:r>
      <w:r w:rsidRPr="00492026">
        <w:rPr>
          <w:vertAlign w:val="superscript"/>
        </w:rPr>
        <w:t>th</w:t>
      </w:r>
      <w:r>
        <w:t xml:space="preserve"> model of  “No hierarchy model: 1 Level”  as well, which would  cover  those institutions with flat databases or paper index cards. </w:t>
      </w:r>
    </w:p>
  </w:comment>
  <w:comment w:id="22" w:author="Nancy Goldman" w:date="2014-11-07T11:49:00Z" w:initials="NG">
    <w:p w14:paraId="2FB50AA1" w14:textId="1D0CA755" w:rsidR="00FA0C2B" w:rsidRDefault="00FA0C2B">
      <w:pPr>
        <w:pStyle w:val="CommentText"/>
      </w:pPr>
      <w:r>
        <w:rPr>
          <w:rStyle w:val="CommentReference"/>
        </w:rPr>
        <w:annotationRef/>
      </w:r>
      <w:r>
        <w:t>I agree a flat file model is needed - can someone (Stephen or Natasha) design it? I think one of them did the 3 here already</w:t>
      </w:r>
    </w:p>
  </w:comment>
  <w:comment w:id="29" w:author="Nancy Goldman" w:date="2014-11-07T11:49:00Z" w:initials="NG">
    <w:p w14:paraId="097C1E35" w14:textId="0F1FB325" w:rsidR="00FA0C2B" w:rsidRDefault="00FA0C2B">
      <w:pPr>
        <w:pStyle w:val="CommentText"/>
      </w:pPr>
      <w:r>
        <w:rPr>
          <w:rStyle w:val="CommentReference"/>
        </w:rPr>
        <w:annotationRef/>
      </w:r>
      <w:r>
        <w:t>I think this would be a good place to put an example of a record with all the fields filled out with real data?</w:t>
      </w:r>
    </w:p>
    <w:p w14:paraId="29A95475" w14:textId="77777777" w:rsidR="00FA0C2B" w:rsidRDefault="00FA0C2B">
      <w:pPr>
        <w:pStyle w:val="CommentText"/>
      </w:pPr>
    </w:p>
  </w:comment>
  <w:comment w:id="32" w:author="Oscars" w:date="2014-11-07T11:49:00Z" w:initials="O">
    <w:p w14:paraId="0615A165" w14:textId="72EF2B3F" w:rsidR="00FA0C2B" w:rsidRDefault="00FA0C2B">
      <w:pPr>
        <w:pStyle w:val="CommentText"/>
      </w:pPr>
      <w:r>
        <w:rPr>
          <w:rStyle w:val="CommentReference"/>
        </w:rPr>
        <w:annotationRef/>
      </w:r>
      <w:r>
        <w:t>Will need to be created.</w:t>
      </w:r>
    </w:p>
  </w:comment>
  <w:comment w:id="37" w:author="Oscars" w:date="2014-11-07T11:49:00Z" w:initials="O">
    <w:p w14:paraId="09AE5EBD" w14:textId="77777777" w:rsidR="00FA0C2B" w:rsidRDefault="00FA0C2B">
      <w:pPr>
        <w:pStyle w:val="CommentText"/>
      </w:pPr>
      <w:r>
        <w:rPr>
          <w:rStyle w:val="CommentReference"/>
        </w:rPr>
        <w:annotationRef/>
      </w:r>
      <w:r>
        <w:rPr>
          <w:lang w:val="en-GB"/>
        </w:rPr>
        <w:t>Need to rethink how this is handled since we agreed to provide a section on language with diagrams that illustrate the 2 ways of implementing language difference, ie via Variant/Work level or at Manifestation/Item level. This was to demonstrate options where some institutions may choose language difference as constituting a Variant, and those where it constitutes a Manifestation.</w:t>
      </w:r>
    </w:p>
  </w:comment>
  <w:comment w:id="38" w:author="Andrea Leigh" w:date="2014-11-07T11:49:00Z" w:initials="AL">
    <w:p w14:paraId="01753056" w14:textId="77777777" w:rsidR="00FA0C2B" w:rsidRPr="00FE37E2" w:rsidRDefault="00FA0C2B">
      <w:pPr>
        <w:pStyle w:val="CommentText"/>
      </w:pPr>
      <w:r>
        <w:rPr>
          <w:rStyle w:val="CommentReference"/>
        </w:rPr>
        <w:annotationRef/>
      </w:r>
      <w:r>
        <w:t>I agree that this section needs some additional thought on distinguishing between language at the work/variant level and language at the manifestation/item level; for example, optional secondary language and commentary tracks typically found on DVD/Blu-ray and now embedded as part of DCPs. My thinking has evolved to consider these optional tracks as attributes of manifestation since they do not change the content or language of the original; they are optional additions for accessing or contextualizing the content. SAP, DVI, etc. would also fall into this category.</w:t>
      </w:r>
    </w:p>
  </w:comment>
  <w:comment w:id="39" w:author="KM" w:date="2014-11-07T11:49:00Z" w:initials="K">
    <w:p w14:paraId="07CC0526" w14:textId="77777777" w:rsidR="00FA0C2B" w:rsidRPr="004158B0" w:rsidRDefault="00FA0C2B">
      <w:pPr>
        <w:pStyle w:val="CommentText"/>
      </w:pPr>
      <w:r>
        <w:rPr>
          <w:rStyle w:val="CommentReference"/>
        </w:rPr>
        <w:annotationRef/>
      </w:r>
      <w:r>
        <w:t>Does this mean just things like titles and agents or does it also include synopses, subjects, etc.? Does that need to be made explicit here or is it covered elsewhere?</w:t>
      </w:r>
    </w:p>
  </w:comment>
  <w:comment w:id="48" w:author="Oscars" w:date="2014-11-07T11:49:00Z" w:initials="O">
    <w:p w14:paraId="257D0724" w14:textId="77777777" w:rsidR="00FA0C2B" w:rsidRPr="0029646C" w:rsidRDefault="00FA0C2B">
      <w:pPr>
        <w:pStyle w:val="CommentText"/>
      </w:pPr>
      <w:r>
        <w:rPr>
          <w:rStyle w:val="CommentReference"/>
        </w:rPr>
        <w:annotationRef/>
      </w:r>
      <w:r>
        <w:t>Yet to be developed.</w:t>
      </w:r>
    </w:p>
  </w:comment>
  <w:comment w:id="90" w:author="Nancy Goldman" w:date="2014-11-07T11:49:00Z" w:initials="NG">
    <w:p w14:paraId="39437706" w14:textId="3F2F5E02" w:rsidR="00FA0C2B" w:rsidRDefault="00FA0C2B" w:rsidP="005C0185">
      <w:pPr>
        <w:pStyle w:val="CommentText"/>
      </w:pPr>
      <w:r>
        <w:rPr>
          <w:rStyle w:val="CommentReference"/>
        </w:rPr>
        <w:annotationRef/>
      </w:r>
      <w:r>
        <w:t>I think we still need to make sure we have addressed Andrea’s comment (copied below – it still might be interpreted that people should put multiple titles even if they aren’t on the item in hand):</w:t>
      </w:r>
    </w:p>
    <w:p w14:paraId="0606DAC7" w14:textId="6C39F998" w:rsidR="00FA0C2B" w:rsidRPr="00974F81" w:rsidRDefault="00FA0C2B" w:rsidP="005C0185">
      <w:pPr>
        <w:pStyle w:val="CommentText"/>
      </w:pPr>
      <w:r>
        <w:t xml:space="preserve"> AL: There is no explanation as to the purpose of recording all possible foreign language variants, how guideline relates to recording ISAN, EIDR or other numeric work identifiers, nor why you would need to do this when archives would typically create separate records for separate language versions that you would relate to the original, typically through the application of uniform title headings (preferred titles in RDA –speak)</w:t>
      </w:r>
    </w:p>
    <w:p w14:paraId="6AE08AAC" w14:textId="75AC1D46" w:rsidR="00FA0C2B" w:rsidRDefault="00FA0C2B">
      <w:pPr>
        <w:pStyle w:val="CommentText"/>
      </w:pPr>
    </w:p>
  </w:comment>
  <w:comment w:id="94" w:author="FAIRBAIRN" w:date="2014-11-07T11:49:00Z" w:initials="F">
    <w:p w14:paraId="1B1E1822" w14:textId="08B07A7D" w:rsidR="00FA0C2B" w:rsidRDefault="00FA0C2B">
      <w:pPr>
        <w:pStyle w:val="CommentText"/>
      </w:pPr>
      <w:r>
        <w:rPr>
          <w:rStyle w:val="CommentReference"/>
        </w:rPr>
        <w:annotationRef/>
      </w:r>
      <w:r>
        <w:t>NATASHA. 09/2014: Alternatively we could remove reference to square brackets totally but include in illustrative examples that follow the paragraph to indicate that it is an option.</w:t>
      </w:r>
    </w:p>
  </w:comment>
  <w:comment w:id="97" w:author="FAIRBAIRN" w:date="2014-11-07T11:49:00Z" w:initials="F">
    <w:p w14:paraId="0AB1EAEB" w14:textId="77777777" w:rsidR="00FA0C2B" w:rsidRDefault="00FA0C2B" w:rsidP="00E959F6">
      <w:pPr>
        <w:pStyle w:val="CommentText"/>
      </w:pPr>
      <w:r>
        <w:rPr>
          <w:rStyle w:val="CommentReference"/>
        </w:rPr>
        <w:annotationRef/>
      </w:r>
      <w:r>
        <w:rPr>
          <w:lang w:val="en-GB"/>
        </w:rPr>
        <w:t xml:space="preserve">MC: </w:t>
      </w:r>
      <w:r>
        <w:t>A flow chart/decision tree that outlines the various options would be very helpful. E.g., you could trace a “pluralist” approach that treats language variations constitutive of Variants, versus a “ conservative” approach that sees these variations as different manifestations.</w:t>
      </w:r>
    </w:p>
    <w:p w14:paraId="668DEDBE" w14:textId="77777777" w:rsidR="00FA0C2B" w:rsidRPr="00DE549B" w:rsidRDefault="00FA0C2B">
      <w:pPr>
        <w:pStyle w:val="CommentText"/>
        <w:rPr>
          <w:lang w:val="en-GB"/>
        </w:rPr>
      </w:pPr>
    </w:p>
  </w:comment>
  <w:comment w:id="96" w:author="Oscars" w:date="2014-11-07T11:49:00Z" w:initials="O">
    <w:p w14:paraId="6DE690F3" w14:textId="77777777" w:rsidR="00FA0C2B" w:rsidRDefault="00FA0C2B">
      <w:pPr>
        <w:pStyle w:val="CommentText"/>
      </w:pPr>
      <w:r>
        <w:rPr>
          <w:rStyle w:val="CommentReference"/>
        </w:rPr>
        <w:annotationRef/>
      </w:r>
      <w:r>
        <w:rPr>
          <w:lang w:val="en-GB"/>
        </w:rPr>
        <w:t>NATASHA: Include diagrams to illustrate the 2 ways of implementing language difference, ie via Variant/Work level or at Manifestation/Item level. This was to demonstrate options where some institutions may choose language difference as constituting a Variant, and those where it constitutes a Manifestation.</w:t>
      </w:r>
    </w:p>
  </w:comment>
  <w:comment w:id="102" w:author="Nancy Goldman" w:date="2014-11-07T11:49:00Z" w:initials="NG">
    <w:p w14:paraId="1AFE2494" w14:textId="38160AF9" w:rsidR="00FA0C2B" w:rsidRDefault="00FA0C2B">
      <w:pPr>
        <w:pStyle w:val="CommentText"/>
      </w:pPr>
      <w:r>
        <w:rPr>
          <w:rStyle w:val="CommentReference"/>
        </w:rPr>
        <w:annotationRef/>
      </w:r>
      <w:r>
        <w:t>Shouldn’t this discussion of language at the manifestation level belong in the manifestation chapter not the work/variant chapter?</w:t>
      </w:r>
    </w:p>
  </w:comment>
  <w:comment w:id="110" w:author="Andrea Leigh" w:date="2014-11-07T11:49:00Z" w:initials="AL">
    <w:p w14:paraId="23AAF329" w14:textId="77777777" w:rsidR="00FA0C2B" w:rsidRPr="00801E87" w:rsidRDefault="00FA0C2B" w:rsidP="00027DEF">
      <w:pPr>
        <w:pStyle w:val="CommentText"/>
      </w:pPr>
      <w:r>
        <w:rPr>
          <w:rStyle w:val="CommentReference"/>
        </w:rPr>
        <w:annotationRef/>
      </w:r>
      <w:r>
        <w:t>Is this really descriptive information about the work/variant or administrative information about particular items held in an archive</w:t>
      </w:r>
      <w:proofErr w:type="gramStart"/>
      <w:r>
        <w:t>?,</w:t>
      </w:r>
      <w:proofErr w:type="gramEnd"/>
      <w:r>
        <w:t xml:space="preserve"> </w:t>
      </w:r>
    </w:p>
  </w:comment>
  <w:comment w:id="117" w:author="Oscars" w:date="2014-11-07T11:49:00Z" w:initials="O">
    <w:p w14:paraId="3ECC8CD4" w14:textId="77777777" w:rsidR="00FA0C2B" w:rsidRPr="00DB17B7" w:rsidRDefault="00FA0C2B">
      <w:pPr>
        <w:pStyle w:val="CommentText"/>
      </w:pPr>
      <w:r>
        <w:rPr>
          <w:rStyle w:val="CommentReference"/>
        </w:rPr>
        <w:annotationRef/>
      </w:r>
      <w:r>
        <w:t xml:space="preserve">This example and the other two that follow are </w:t>
      </w:r>
      <w:r w:rsidRPr="00913553">
        <w:rPr>
          <w:sz w:val="24"/>
          <w:szCs w:val="24"/>
          <w:lang w:val="en-GB"/>
        </w:rPr>
        <w:t xml:space="preserve">from the </w:t>
      </w:r>
      <w:proofErr w:type="gramStart"/>
      <w:r w:rsidRPr="00913553">
        <w:rPr>
          <w:sz w:val="24"/>
          <w:szCs w:val="24"/>
          <w:lang w:val="en-GB"/>
        </w:rPr>
        <w:t>1991  FIAF</w:t>
      </w:r>
      <w:proofErr w:type="gramEnd"/>
      <w:r w:rsidRPr="00913553">
        <w:rPr>
          <w:sz w:val="24"/>
          <w:szCs w:val="24"/>
          <w:lang w:val="en-GB"/>
        </w:rPr>
        <w:t xml:space="preserve"> Rules</w:t>
      </w:r>
      <w:r>
        <w:rPr>
          <w:sz w:val="24"/>
          <w:szCs w:val="24"/>
          <w:lang w:val="en-GB"/>
        </w:rPr>
        <w:t>. T</w:t>
      </w:r>
      <w:r w:rsidRPr="00913553">
        <w:rPr>
          <w:sz w:val="24"/>
          <w:szCs w:val="24"/>
          <w:lang w:val="en-GB"/>
        </w:rPr>
        <w:t>o be decided</w:t>
      </w:r>
      <w:r>
        <w:rPr>
          <w:sz w:val="24"/>
          <w:szCs w:val="24"/>
          <w:lang w:val="en-GB"/>
        </w:rPr>
        <w:t>:</w:t>
      </w:r>
      <w:r w:rsidRPr="00913553">
        <w:rPr>
          <w:sz w:val="24"/>
          <w:szCs w:val="24"/>
          <w:lang w:val="en-GB"/>
        </w:rPr>
        <w:t xml:space="preserve"> whether leave them in FIAF/ISBD display or not</w:t>
      </w:r>
      <w:r>
        <w:rPr>
          <w:sz w:val="24"/>
          <w:szCs w:val="24"/>
          <w:lang w:val="en-GB"/>
        </w:rPr>
        <w:t xml:space="preserve">. AL commented that she would </w:t>
      </w:r>
      <w:r>
        <w:t>vote to keep card catalog displays out of the updated FIAF rules.</w:t>
      </w:r>
    </w:p>
  </w:comment>
  <w:comment w:id="118" w:author="FAIRBAIRN" w:date="2014-11-07T11:49:00Z" w:initials="F">
    <w:p w14:paraId="48436DAB" w14:textId="77777777" w:rsidR="00FA0C2B" w:rsidRDefault="00FA0C2B">
      <w:pPr>
        <w:pStyle w:val="CommentText"/>
      </w:pPr>
      <w:r>
        <w:rPr>
          <w:rStyle w:val="CommentReference"/>
        </w:rPr>
        <w:annotationRef/>
      </w:r>
      <w:r>
        <w:t>NATASHA. 09/2014: taking on board other comments/concerns over rules not being data neutral enough we should keep some old card catalogue display examples to illustrate that these updated rules can be utilized by cataloguers still working with old card systems.</w:t>
      </w:r>
    </w:p>
  </w:comment>
  <w:comment w:id="137" w:author="Pimpinelli" w:date="2014-11-07T11:49:00Z" w:initials="MAP">
    <w:p w14:paraId="27998638" w14:textId="77777777" w:rsidR="00FA0C2B" w:rsidRDefault="00FA0C2B">
      <w:pPr>
        <w:pStyle w:val="CommentText"/>
      </w:pPr>
      <w:r>
        <w:rPr>
          <w:rStyle w:val="CommentReference"/>
        </w:rPr>
        <w:annotationRef/>
      </w:r>
      <w:r>
        <w:t>MAP_Nov_2013: Should be included also “Variant”, in case of “Aggregate manifestations” that contain more than one Variant. See Examples (Gattopardo, DVD Criterion Collection including 2 Variants of the film)</w:t>
      </w:r>
    </w:p>
  </w:comment>
  <w:comment w:id="138" w:author="Oscars" w:date="2014-11-07T11:49:00Z" w:initials="O">
    <w:p w14:paraId="47BEDC73" w14:textId="77777777" w:rsidR="00FA0C2B" w:rsidRPr="006F3812" w:rsidRDefault="00FA0C2B">
      <w:pPr>
        <w:pStyle w:val="CommentText"/>
      </w:pPr>
      <w:r>
        <w:rPr>
          <w:rStyle w:val="CommentReference"/>
        </w:rPr>
        <w:annotationRef/>
      </w:r>
      <w:r>
        <w:t>As with the additions made to the Work/Variant relationships, perhaps the Manifestation/Item chapters need the other entities included here. Without this, it seems confusing since the relationships are reciprocal. We may have not included them in each entities list because EN 15907 only states the relationship once. Is that a database design thing?</w:t>
      </w:r>
    </w:p>
  </w:comment>
  <w:comment w:id="145" w:author="Andrea Leigh" w:date="2014-11-07T11:49:00Z" w:initials="AL">
    <w:p w14:paraId="001BF3E9" w14:textId="77777777" w:rsidR="00FA0C2B" w:rsidRPr="00501088" w:rsidRDefault="00FA0C2B" w:rsidP="00552FA7">
      <w:pPr>
        <w:pStyle w:val="CommentText"/>
      </w:pPr>
      <w:r>
        <w:rPr>
          <w:rStyle w:val="CommentReference"/>
        </w:rPr>
        <w:annotationRef/>
      </w:r>
      <w:r>
        <w:t>Typically an identifier at the manifestation level would be location, such as a shelf number or ISBD or UPC label for the product.</w:t>
      </w:r>
    </w:p>
  </w:comment>
  <w:comment w:id="146" w:author="Andrea Leigh" w:date="2014-11-07T11:49:00Z" w:initials="AL">
    <w:p w14:paraId="4B68D3BD" w14:textId="77777777" w:rsidR="00FA0C2B" w:rsidRPr="00501088" w:rsidRDefault="00FA0C2B">
      <w:pPr>
        <w:pStyle w:val="CommentText"/>
      </w:pPr>
      <w:r>
        <w:rPr>
          <w:rStyle w:val="CommentReference"/>
        </w:rPr>
        <w:annotationRef/>
      </w:r>
      <w:r>
        <w:t>Isn’t this a difference in variant rather than manifestation?</w:t>
      </w:r>
    </w:p>
  </w:comment>
  <w:comment w:id="147" w:author="bob" w:date="2014-11-07T11:49:00Z" w:initials="b">
    <w:p w14:paraId="0F8FC5F1" w14:textId="138F13C9" w:rsidR="00FA0C2B" w:rsidRDefault="00FA0C2B">
      <w:pPr>
        <w:pStyle w:val="CommentText"/>
      </w:pPr>
      <w:r>
        <w:rPr>
          <w:rStyle w:val="CommentReference"/>
        </w:rPr>
        <w:annotationRef/>
      </w:r>
      <w:r>
        <w:t>NATASHA. 09/2014: Manifestation because it is simply a change in format, the Work itself is not changed in any way.</w:t>
      </w:r>
    </w:p>
  </w:comment>
  <w:comment w:id="148" w:author="Andrea Leigh" w:date="2014-11-07T11:49:00Z" w:initials="AL">
    <w:p w14:paraId="19A96CF8" w14:textId="77777777" w:rsidR="00FA0C2B" w:rsidRPr="00552FA7" w:rsidRDefault="00FA0C2B">
      <w:pPr>
        <w:pStyle w:val="CommentText"/>
      </w:pPr>
      <w:r>
        <w:rPr>
          <w:rStyle w:val="CommentReference"/>
        </w:rPr>
        <w:annotationRef/>
      </w:r>
      <w:r>
        <w:t>Here the identifier is even identified as a “variant”</w:t>
      </w:r>
    </w:p>
  </w:comment>
  <w:comment w:id="149" w:author="Andrea Leigh" w:date="2014-11-07T11:49:00Z" w:initials="AL">
    <w:p w14:paraId="13C62556" w14:textId="77777777" w:rsidR="00FA0C2B" w:rsidRPr="00552FA7" w:rsidRDefault="00FA0C2B">
      <w:pPr>
        <w:pStyle w:val="CommentText"/>
      </w:pPr>
      <w:r>
        <w:rPr>
          <w:rStyle w:val="CommentReference"/>
        </w:rPr>
        <w:annotationRef/>
      </w:r>
      <w:r>
        <w:t>This is a work identifier not a manifestation identifier</w:t>
      </w:r>
    </w:p>
  </w:comment>
  <w:comment w:id="150" w:author="bob" w:date="2014-11-07T11:49:00Z" w:initials="b">
    <w:p w14:paraId="33931368" w14:textId="77777777" w:rsidR="00FA0C2B" w:rsidRDefault="00FA0C2B">
      <w:pPr>
        <w:pStyle w:val="CommentText"/>
      </w:pPr>
      <w:r>
        <w:rPr>
          <w:rStyle w:val="CommentReference"/>
        </w:rPr>
        <w:annotationRef/>
      </w:r>
      <w:r>
        <w:t xml:space="preserve">NATASHA. 09/2014: Possible confusion arising as the examples reflect/illustrate 3 and 4 hierarchy systems (ie. </w:t>
      </w:r>
      <w:proofErr w:type="gramStart"/>
      <w:r>
        <w:t>Where  some</w:t>
      </w:r>
      <w:proofErr w:type="gramEnd"/>
      <w:r>
        <w:t xml:space="preserve">  systems would use Manifestations only and where others may use Variants). Further clarification paragraphs back in Boundaries chapter (1.1) may help with any confusion and apparent discrepancy.</w:t>
      </w:r>
    </w:p>
  </w:comment>
  <w:comment w:id="155" w:author="Andrea Leigh" w:date="2014-11-07T11:49:00Z" w:initials="AL">
    <w:p w14:paraId="6E28FB49" w14:textId="77777777" w:rsidR="00FA0C2B" w:rsidRPr="00552FA7" w:rsidRDefault="00FA0C2B">
      <w:pPr>
        <w:pStyle w:val="CommentText"/>
      </w:pPr>
      <w:r>
        <w:rPr>
          <w:rStyle w:val="CommentReference"/>
        </w:rPr>
        <w:annotationRef/>
      </w:r>
      <w:r>
        <w:t>You might want to add SAP and other types of tracks for making content accessible. Also, this section needs to be more clearly delineated from language in work/variant.</w:t>
      </w:r>
    </w:p>
  </w:comment>
  <w:comment w:id="177" w:author="FAIRBAIRN" w:date="2014-11-07T11:49:00Z" w:initials="F">
    <w:p w14:paraId="2991A17B" w14:textId="77777777" w:rsidR="00FA0C2B" w:rsidRDefault="00FA0C2B">
      <w:pPr>
        <w:pStyle w:val="CommentText"/>
      </w:pPr>
      <w:r>
        <w:rPr>
          <w:rStyle w:val="CommentReference"/>
        </w:rPr>
        <w:annotationRef/>
      </w:r>
      <w:r>
        <w:t xml:space="preserve">NATASHA. 09/2014: Am not quite sure to what this </w:t>
      </w:r>
      <w:proofErr w:type="gramStart"/>
      <w:r>
        <w:t>paragraph  is</w:t>
      </w:r>
      <w:proofErr w:type="gramEnd"/>
      <w:r>
        <w:t xml:space="preserve"> referring or what it means. Is it referring to on-screen cast/credits? If so would this be at Manifestation level? Wouldn’t Variant or Work level be the place? On-screen participant is a cast/credit type listed in D.3 agent types</w:t>
      </w:r>
    </w:p>
  </w:comment>
  <w:comment w:id="180" w:author="FAIRBAIRN" w:date="2014-11-07T11:49:00Z" w:initials="F">
    <w:p w14:paraId="52ECAAC6" w14:textId="77777777" w:rsidR="00FA0C2B" w:rsidRPr="00526826" w:rsidRDefault="00FA0C2B">
      <w:pPr>
        <w:pStyle w:val="CommentText"/>
        <w:rPr>
          <w:lang w:val="en-GB"/>
        </w:rPr>
      </w:pPr>
      <w:r>
        <w:rPr>
          <w:rStyle w:val="CommentReference"/>
        </w:rPr>
        <w:annotationRef/>
      </w:r>
      <w:r>
        <w:rPr>
          <w:lang w:val="en-GB"/>
        </w:rPr>
        <w:t>2014 NATASHA 2: In all the examples below we would link/</w:t>
      </w:r>
      <w:proofErr w:type="gramStart"/>
      <w:r>
        <w:rPr>
          <w:lang w:val="en-GB"/>
        </w:rPr>
        <w:t>relate  at</w:t>
      </w:r>
      <w:proofErr w:type="gramEnd"/>
      <w:r>
        <w:rPr>
          <w:lang w:val="en-GB"/>
        </w:rPr>
        <w:t xml:space="preserve"> Work level not Manifestation. Also all the diagrams in Aggregates chapter advocate contains/contained in relationships between the Works not Manifestations. Third example in list below would be specific to Manifestations.</w:t>
      </w:r>
    </w:p>
  </w:comment>
  <w:comment w:id="181" w:author="Oscars" w:date="2014-11-07T11:49:00Z" w:initials="O">
    <w:p w14:paraId="5C604585" w14:textId="77777777" w:rsidR="00FA0C2B" w:rsidRPr="00BE3EB5" w:rsidRDefault="00FA0C2B">
      <w:pPr>
        <w:pStyle w:val="CommentText"/>
      </w:pPr>
      <w:r>
        <w:rPr>
          <w:rStyle w:val="CommentReference"/>
        </w:rPr>
        <w:annotationRef/>
      </w:r>
      <w:r>
        <w:t>Does not currently exist; still to develop.</w:t>
      </w:r>
    </w:p>
  </w:comment>
  <w:comment w:id="187" w:author="Andrea Leigh" w:date="2014-11-07T11:49:00Z" w:initials="AL">
    <w:p w14:paraId="6B23EED4" w14:textId="77777777" w:rsidR="00FA0C2B" w:rsidRPr="0083190B" w:rsidRDefault="00FA0C2B" w:rsidP="0083190B">
      <w:pPr>
        <w:pStyle w:val="CommentText"/>
      </w:pPr>
      <w:r>
        <w:rPr>
          <w:rStyle w:val="CommentReference"/>
        </w:rPr>
        <w:annotationRef/>
      </w:r>
      <w:r>
        <w:t xml:space="preserve">Location is typically associated with manifestation since there would be one shelf location for a particular copy (manifestation) of a work/variant, no matter how many reels. Items refer to each individual piece and are typically identified by separate individual barcodes. </w:t>
      </w:r>
    </w:p>
  </w:comment>
  <w:comment w:id="188" w:author="FAIRBAIRN" w:date="2014-11-07T11:49:00Z" w:initials="F">
    <w:p w14:paraId="5C8E2470" w14:textId="77777777" w:rsidR="00FA0C2B" w:rsidRDefault="00FA0C2B">
      <w:pPr>
        <w:pStyle w:val="CommentText"/>
      </w:pPr>
      <w:r>
        <w:rPr>
          <w:rStyle w:val="CommentReference"/>
        </w:rPr>
        <w:annotationRef/>
      </w:r>
      <w:r>
        <w:t>NATASHA. 09/2014. This comment is interpreting physical object as Manifestation and separate reels as Item, whereas Item here is intended to refer to the physical object.</w:t>
      </w:r>
    </w:p>
  </w:comment>
  <w:comment w:id="194" w:author="Andrea Leigh" w:date="2014-11-07T11:49:00Z" w:initials="AL">
    <w:p w14:paraId="5418CC68" w14:textId="77777777" w:rsidR="00FA0C2B" w:rsidRPr="0083190B" w:rsidRDefault="00FA0C2B">
      <w:pPr>
        <w:pStyle w:val="CommentText"/>
      </w:pPr>
      <w:r>
        <w:rPr>
          <w:rStyle w:val="CommentReference"/>
        </w:rPr>
        <w:annotationRef/>
      </w:r>
      <w:r>
        <w:t>I guess I’m not convinced that location would be part of item since it would not be preferable to place separate reels or tapes apart from each other. Separate copies or manifestations, yes, but not items that comprise a single manifestation.</w:t>
      </w:r>
    </w:p>
  </w:comment>
  <w:comment w:id="195" w:author="FAIRBAIRN" w:date="2014-11-07T11:49:00Z" w:initials="F">
    <w:p w14:paraId="566684F3" w14:textId="77777777" w:rsidR="00FA0C2B" w:rsidRDefault="00FA0C2B">
      <w:pPr>
        <w:pStyle w:val="CommentText"/>
      </w:pPr>
      <w:r>
        <w:rPr>
          <w:rStyle w:val="CommentReference"/>
        </w:rPr>
        <w:annotationRef/>
      </w:r>
      <w:r>
        <w:t>NATASHA. 09/2014: See F67R66 comment above</w:t>
      </w:r>
    </w:p>
  </w:comment>
  <w:comment w:id="214" w:author="Oscars" w:date="2014-11-07T11:49:00Z" w:initials="O">
    <w:p w14:paraId="36074FF2" w14:textId="77777777" w:rsidR="00FA0C2B" w:rsidRPr="00AA5567" w:rsidRDefault="00FA0C2B">
      <w:pPr>
        <w:pStyle w:val="CommentText"/>
      </w:pPr>
      <w:r>
        <w:rPr>
          <w:rStyle w:val="CommentReference"/>
        </w:rPr>
        <w:annotationRef/>
      </w:r>
      <w:r>
        <w:t>Need to create/develop this list.</w:t>
      </w:r>
    </w:p>
  </w:comment>
  <w:comment w:id="219" w:author="Oscars" w:date="2014-11-07T11:49:00Z" w:initials="O">
    <w:p w14:paraId="05C74BAA" w14:textId="77777777" w:rsidR="00FA0C2B" w:rsidRPr="00BE3EB5" w:rsidRDefault="00FA0C2B">
      <w:pPr>
        <w:pStyle w:val="CommentText"/>
      </w:pPr>
      <w:r>
        <w:rPr>
          <w:rStyle w:val="CommentReference"/>
        </w:rPr>
        <w:annotationRef/>
      </w:r>
      <w:r>
        <w:t xml:space="preserve">Still to develop: Item other relationship types list. </w:t>
      </w:r>
    </w:p>
  </w:comment>
  <w:comment w:id="240" w:author="Andrea Leigh" w:date="2014-11-07T11:49:00Z" w:initials="AL">
    <w:p w14:paraId="5A5162A0" w14:textId="77777777" w:rsidR="00FA0C2B" w:rsidRPr="00795FB4" w:rsidRDefault="00FA0C2B" w:rsidP="00D44420">
      <w:pPr>
        <w:pStyle w:val="CommentText"/>
      </w:pPr>
      <w:r>
        <w:rPr>
          <w:rStyle w:val="CommentReference"/>
        </w:rPr>
        <w:annotationRef/>
      </w:r>
      <w:r>
        <w:t>If these guidelines are not designed for display, then why would a section be included on uniform titles, particularly since not many archives actually use them. Besides this section gets into system limitations on display which is beyond the scope of a content standard. Identifiers such as ISAN or EIDR would resolve the problem of uniform titles. I would suggest referencing the applicable chapters of RDA for the construction of “preferred titles” (the term RDA uses instead of “uniform” title), rather than add an explanation here.</w:t>
      </w:r>
    </w:p>
  </w:comment>
  <w:comment w:id="243" w:author="Nancy Goldman" w:date="2014-11-07T13:42:00Z" w:initials="NG">
    <w:p w14:paraId="2685EAD2" w14:textId="10840EFB" w:rsidR="00FA0C2B" w:rsidRDefault="00FA0C2B">
      <w:pPr>
        <w:pStyle w:val="CommentText"/>
      </w:pPr>
      <w:r>
        <w:rPr>
          <w:rStyle w:val="CommentReference"/>
        </w:rPr>
        <w:annotationRef/>
      </w:r>
      <w:r>
        <w:t>I think we still need to discuss whether to include this section – as Andrea says, in current rules such as RDA the concept described here is called ‘preferred title.’  Should we change to ‘preferred’? I don’t think this discussion belongs in the chapter 0 area though.</w:t>
      </w:r>
    </w:p>
    <w:p w14:paraId="0EEA67C4" w14:textId="77777777" w:rsidR="00FA0C2B" w:rsidRDefault="00FA0C2B">
      <w:pPr>
        <w:pStyle w:val="CommentText"/>
      </w:pPr>
    </w:p>
  </w:comment>
  <w:comment w:id="250" w:author="Nancy Goldman" w:date="2014-11-24T17:24:00Z" w:initials="NG">
    <w:p w14:paraId="25749D7C" w14:textId="0207BBA0" w:rsidR="0020687F" w:rsidRDefault="0020687F">
      <w:pPr>
        <w:pStyle w:val="CommentText"/>
      </w:pPr>
      <w:r>
        <w:rPr>
          <w:rStyle w:val="CommentReference"/>
        </w:rPr>
        <w:annotationRef/>
      </w:r>
      <w:r>
        <w:t>Should leading articles be removed?</w:t>
      </w:r>
      <w:bookmarkStart w:id="251" w:name="_GoBack"/>
      <w:bookmarkEnd w:id="251"/>
    </w:p>
  </w:comment>
  <w:comment w:id="254" w:author="Thelma Ross" w:date="2014-11-07T11:49:00Z" w:initials="TR">
    <w:p w14:paraId="55765918" w14:textId="77777777" w:rsidR="00FA0C2B" w:rsidRDefault="00FA0C2B">
      <w:pPr>
        <w:pStyle w:val="CommentText"/>
      </w:pPr>
      <w:r>
        <w:rPr>
          <w:rStyle w:val="CommentReference"/>
        </w:rPr>
        <w:annotationRef/>
      </w:r>
      <w:r>
        <w:t>Stephen will supply definition of country of production approach for adding as suggested model.</w:t>
      </w:r>
    </w:p>
  </w:comment>
  <w:comment w:id="276" w:author="FAIRBAIRN" w:date="2014-11-07T11:49:00Z" w:initials="F">
    <w:p w14:paraId="5C8B3B1F" w14:textId="77777777" w:rsidR="00FA0C2B" w:rsidRDefault="00FA0C2B">
      <w:pPr>
        <w:pStyle w:val="CommentText"/>
      </w:pPr>
      <w:r>
        <w:rPr>
          <w:rStyle w:val="CommentReference"/>
        </w:rPr>
        <w:annotationRef/>
      </w:r>
      <w:r>
        <w:t>NATASHA. 09/2014: if this is making reference to actual Person &amp; Institution records in a system, rather than WVMI ones, then I can provide a couple of examples of this type of differentiating note – am not sure what b) and d) would be</w:t>
      </w:r>
    </w:p>
  </w:comment>
  <w:comment w:id="280" w:author="Oscars" w:date="2014-11-07T11:49:00Z" w:initials="O">
    <w:p w14:paraId="6BB411CF" w14:textId="77777777" w:rsidR="00FA0C2B" w:rsidRPr="008A67E3" w:rsidRDefault="00FA0C2B">
      <w:pPr>
        <w:pStyle w:val="CommentText"/>
      </w:pPr>
      <w:r>
        <w:rPr>
          <w:rStyle w:val="CommentReference"/>
        </w:rPr>
        <w:annotationRef/>
      </w:r>
      <w:r>
        <w:t>Detlev: These examples do not appear to conform to what is said in section 1.3.5 Language(s).</w:t>
      </w:r>
    </w:p>
  </w:comment>
  <w:comment w:id="292" w:author="Nancy Goldman" w:date="2014-11-07T11:49:00Z" w:initials="NG">
    <w:p w14:paraId="3DD2E08E" w14:textId="60FCD02F" w:rsidR="00FA0C2B" w:rsidRDefault="00FA0C2B">
      <w:pPr>
        <w:pStyle w:val="CommentText"/>
      </w:pPr>
      <w:r>
        <w:rPr>
          <w:rStyle w:val="CommentReference"/>
        </w:rPr>
        <w:annotationRef/>
      </w:r>
      <w:r>
        <w:t>Torben – is this the correct spot for your examples? I put them here but want to confirm.</w:t>
      </w:r>
    </w:p>
  </w:comment>
  <w:comment w:id="299" w:author="Nancy Goldman" w:date="2014-11-07T11:49:00Z" w:initials="NG">
    <w:p w14:paraId="2414375E" w14:textId="369CCCA4" w:rsidR="00FA0C2B" w:rsidRPr="00007001" w:rsidRDefault="00FA0C2B" w:rsidP="00007001">
      <w:pPr>
        <w:rPr>
          <w:rFonts w:ascii="Times" w:eastAsia="Times New Roman" w:hAnsi="Times"/>
          <w:sz w:val="20"/>
          <w:szCs w:val="20"/>
        </w:rPr>
      </w:pPr>
      <w:r>
        <w:rPr>
          <w:rStyle w:val="CommentReference"/>
        </w:rPr>
        <w:annotationRef/>
      </w:r>
      <w:r>
        <w:t xml:space="preserve"> Comment from Torben: </w:t>
      </w:r>
      <w:r w:rsidRPr="00007001">
        <w:rPr>
          <w:rFonts w:ascii="Times New Roman" w:eastAsia="Times New Roman" w:hAnsi="Times New Roman"/>
          <w:color w:val="222222"/>
          <w:sz w:val="24"/>
          <w:szCs w:val="24"/>
          <w:shd w:val="clear" w:color="auto" w:fill="FFFFFF"/>
        </w:rPr>
        <w:t xml:space="preserve">For collections (page 115-117), i would make an indication to E.5.1 Collection Aggregates Modelling </w:t>
      </w:r>
    </w:p>
    <w:p w14:paraId="0D53D26E" w14:textId="520CBE07" w:rsidR="00FA0C2B" w:rsidRDefault="00FA0C2B">
      <w:pPr>
        <w:pStyle w:val="CommentText"/>
      </w:pPr>
    </w:p>
  </w:comment>
  <w:comment w:id="306" w:author="Nancy Goldman" w:date="2014-11-07T11:49:00Z" w:initials="NG">
    <w:p w14:paraId="79304038" w14:textId="77777777" w:rsidR="00FA0C2B" w:rsidRDefault="00FA0C2B">
      <w:pPr>
        <w:pStyle w:val="CommentText"/>
      </w:pPr>
      <w:r>
        <w:rPr>
          <w:rStyle w:val="CommentReference"/>
        </w:rPr>
        <w:annotationRef/>
      </w:r>
      <w:r>
        <w:t>Still to decide: keep this list at this length or reduce to fewer examples with link to FIAF Glossary. Are their other lists of agent types (eg BFI's) we should include?</w:t>
      </w:r>
    </w:p>
  </w:comment>
  <w:comment w:id="307" w:author="FAIRBAIRN" w:date="2014-11-07T11:49:00Z" w:initials="F">
    <w:p w14:paraId="4B1C9689" w14:textId="77777777" w:rsidR="00FA0C2B" w:rsidRDefault="00FA0C2B">
      <w:pPr>
        <w:pStyle w:val="CommentText"/>
      </w:pPr>
      <w:r>
        <w:rPr>
          <w:rStyle w:val="CommentReference"/>
        </w:rPr>
        <w:annotationRef/>
      </w:r>
      <w:r>
        <w:t>NATASHA. 09/2014: would go for reduction and link to FIAF Glossary</w:t>
      </w:r>
    </w:p>
  </w:comment>
  <w:comment w:id="314" w:author="Oscars" w:date="2014-11-07T11:49:00Z" w:initials="O">
    <w:p w14:paraId="22C7D8B8" w14:textId="0E031226" w:rsidR="00FA0C2B" w:rsidRPr="00FB39DC" w:rsidRDefault="00FA0C2B">
      <w:pPr>
        <w:pStyle w:val="CommentText"/>
      </w:pPr>
      <w:r>
        <w:rPr>
          <w:rStyle w:val="CommentReference"/>
        </w:rPr>
        <w:annotationRef/>
      </w:r>
      <w:r>
        <w:t>TR: For some reason, not all the event types show up in the “places in document” hyperlink options. I’ve fiddled with the formatting and tried to sort out the problem but so far have been unsuccessful. Therefore, currently, only Publication, Manufacture, Inspection and Acquisition are hyperlinked in this table.</w:t>
      </w:r>
    </w:p>
  </w:comment>
  <w:comment w:id="315" w:author="Thelma Ross" w:date="2014-11-07T11:49:00Z" w:initials="TR">
    <w:p w14:paraId="67D1C13D" w14:textId="77777777" w:rsidR="00FA0C2B" w:rsidRDefault="00FA0C2B">
      <w:pPr>
        <w:pStyle w:val="CommentText"/>
      </w:pPr>
      <w:r>
        <w:rPr>
          <w:rStyle w:val="CommentReference"/>
        </w:rPr>
        <w:annotationRef/>
      </w:r>
      <w:r>
        <w:t>Stephen will be supplying information to flesh this out.</w:t>
      </w:r>
    </w:p>
  </w:comment>
  <w:comment w:id="326" w:author="Thelma Ross" w:date="2014-11-07T11:49:00Z" w:initials="TR">
    <w:p w14:paraId="74EF3C6A" w14:textId="77777777" w:rsidR="00FA0C2B" w:rsidRDefault="00FA0C2B">
      <w:pPr>
        <w:pStyle w:val="CommentText"/>
      </w:pPr>
      <w:r>
        <w:rPr>
          <w:rStyle w:val="CommentReference"/>
        </w:rPr>
        <w:annotationRef/>
      </w:r>
      <w:r>
        <w:t>Nancy would like this area to be more emphasized based on survey results on what people wanted to see in the revision.</w:t>
      </w:r>
    </w:p>
    <w:p w14:paraId="18EDA6FF" w14:textId="77777777" w:rsidR="00FA0C2B" w:rsidRDefault="00FA0C2B">
      <w:pPr>
        <w:pStyle w:val="CommentText"/>
      </w:pPr>
    </w:p>
    <w:p w14:paraId="702C3B1B" w14:textId="77777777" w:rsidR="00FA0C2B" w:rsidRDefault="00FA0C2B">
      <w:pPr>
        <w:pStyle w:val="CommentText"/>
      </w:pPr>
      <w:r>
        <w:rPr>
          <w:sz w:val="24"/>
          <w:szCs w:val="24"/>
          <w:lang w:val="en-GB"/>
        </w:rPr>
        <w:t>Stephen will provide a statement relating to the key copyright elements that need capture: Date, Copyright holder, Onscreen copyright statement.</w:t>
      </w:r>
    </w:p>
  </w:comment>
  <w:comment w:id="350" w:author="Thelma Ross" w:date="2014-11-07T11:49:00Z" w:initials="TR">
    <w:p w14:paraId="6BE47D08" w14:textId="77777777" w:rsidR="00FA0C2B" w:rsidRDefault="00FA0C2B">
      <w:pPr>
        <w:pStyle w:val="CommentText"/>
      </w:pPr>
      <w:r>
        <w:rPr>
          <w:rStyle w:val="CommentReference"/>
        </w:rPr>
        <w:annotationRef/>
      </w:r>
      <w:r>
        <w:t>Stephen will draft a statement to go here.</w:t>
      </w:r>
    </w:p>
  </w:comment>
  <w:comment w:id="398" w:author="Nancy Goldman" w:date="2014-11-07T11:49:00Z" w:initials="NG">
    <w:p w14:paraId="35FDC699" w14:textId="77777777" w:rsidR="00FA0C2B" w:rsidRDefault="00FA0C2B" w:rsidP="00E959F6">
      <w:pPr>
        <w:pStyle w:val="CommentText"/>
      </w:pPr>
      <w:r>
        <w:rPr>
          <w:rStyle w:val="CommentReference"/>
        </w:rPr>
        <w:annotationRef/>
      </w:r>
    </w:p>
    <w:p w14:paraId="379D906C" w14:textId="63B8A0E4" w:rsidR="00FA0C2B" w:rsidRDefault="00FA0C2B" w:rsidP="00E959F6">
      <w:pPr>
        <w:pStyle w:val="CommentText"/>
      </w:pPr>
      <w:r>
        <w:t>Maria Assunta commented: March 2014. Good to include this definition, but I think this needs more discussion in order to define the boundaries with a Variant resulting from a restoration work where parts are selected and added.</w:t>
      </w:r>
    </w:p>
    <w:p w14:paraId="32BA4418" w14:textId="77777777" w:rsidR="00FA0C2B" w:rsidRDefault="00FA0C2B">
      <w:pPr>
        <w:pStyle w:val="CommentText"/>
      </w:pPr>
    </w:p>
  </w:comment>
  <w:comment w:id="443" w:author="Pimpinelli" w:date="2014-11-07T11:49:00Z" w:initials="MAP">
    <w:p w14:paraId="2ED323C9" w14:textId="77777777" w:rsidR="00FA0C2B" w:rsidRDefault="00FA0C2B">
      <w:pPr>
        <w:pStyle w:val="CommentText"/>
      </w:pPr>
      <w:r>
        <w:rPr>
          <w:rStyle w:val="CommentReference"/>
        </w:rPr>
        <w:annotationRef/>
      </w:r>
      <w:r>
        <w:t>MAP_Nov_2013: Should it be more specific (i.e.: 2k, 4k, etc…?)</w:t>
      </w:r>
    </w:p>
  </w:comment>
  <w:comment w:id="465" w:author="Thelma Ross" w:date="2014-11-07T11:49:00Z" w:initials="TR">
    <w:p w14:paraId="7510B267" w14:textId="77777777" w:rsidR="00FA0C2B" w:rsidRDefault="00FA0C2B">
      <w:pPr>
        <w:pStyle w:val="CommentText"/>
      </w:pPr>
      <w:r>
        <w:rPr>
          <w:rStyle w:val="CommentReference"/>
        </w:rPr>
        <w:annotationRef/>
      </w:r>
      <w:r>
        <w:t>ACTION: These need to be reviewed and revised by someone.</w:t>
      </w:r>
    </w:p>
  </w:comment>
  <w:comment w:id="521" w:author="FAIRBAIRN" w:date="2014-11-07T11:49:00Z" w:initials="F">
    <w:p w14:paraId="5FFAB6B6" w14:textId="77777777" w:rsidR="00FA0C2B" w:rsidRPr="00BF57FE" w:rsidRDefault="00FA0C2B" w:rsidP="0078125F">
      <w:pPr>
        <w:pStyle w:val="CommentText"/>
        <w:rPr>
          <w:lang w:val="en-GB"/>
        </w:rPr>
      </w:pPr>
      <w:r>
        <w:rPr>
          <w:rStyle w:val="CommentReference"/>
        </w:rPr>
        <w:annotationRef/>
      </w:r>
      <w:r>
        <w:rPr>
          <w:lang w:val="en-GB"/>
        </w:rPr>
        <w:t xml:space="preserve">2014: NATASHA: there is an extra model that I need to insert relating to digital aggregates created by an organisation for on-line use, ie. </w:t>
      </w:r>
      <w:proofErr w:type="gramStart"/>
      <w:r>
        <w:rPr>
          <w:lang w:val="en-GB"/>
        </w:rPr>
        <w:t>where</w:t>
      </w:r>
      <w:proofErr w:type="gramEnd"/>
      <w:r>
        <w:rPr>
          <w:lang w:val="en-GB"/>
        </w:rPr>
        <w:t xml:space="preserve"> there is an aggregate Manifesation and aggregating Work but no actual physical aggregated Item (ite. Person clicking on the internet manifestation gets it streamed to them as a continuous whole but it is being streamed from individual digital files (ie. individual Items for each component) seamlessly and consecutively. </w:t>
      </w:r>
    </w:p>
  </w:comment>
  <w:comment w:id="522" w:author="FAIRBAIRN" w:date="2014-11-07T11:49:00Z" w:initials="F">
    <w:p w14:paraId="3040600D" w14:textId="77777777" w:rsidR="00FA0C2B" w:rsidRPr="0019262E" w:rsidRDefault="00FA0C2B" w:rsidP="0078125F">
      <w:pPr>
        <w:pStyle w:val="CommentText"/>
        <w:rPr>
          <w:lang w:val="en-GB"/>
        </w:rPr>
      </w:pPr>
      <w:r>
        <w:rPr>
          <w:rStyle w:val="CommentReference"/>
        </w:rPr>
        <w:annotationRef/>
      </w:r>
      <w:r>
        <w:rPr>
          <w:lang w:val="en-GB"/>
        </w:rPr>
        <w:t>2014: NATASHA 2: This may need changing further. Am in process of investigating exact nature and workings of this to double-check it reflects actuality of streaming.</w:t>
      </w:r>
    </w:p>
  </w:comment>
  <w:comment w:id="559" w:author="FAIRBAIRN" w:date="2014-11-07T11:49:00Z" w:initials="F">
    <w:p w14:paraId="12B5272C" w14:textId="77777777" w:rsidR="00FA0C2B" w:rsidRPr="00BF57FE" w:rsidRDefault="00FA0C2B" w:rsidP="000913F0">
      <w:pPr>
        <w:pStyle w:val="CommentText"/>
        <w:rPr>
          <w:lang w:val="en-GB"/>
        </w:rPr>
      </w:pPr>
      <w:r>
        <w:rPr>
          <w:rStyle w:val="CommentReference"/>
        </w:rPr>
        <w:annotationRef/>
      </w:r>
      <w:r>
        <w:rPr>
          <w:lang w:val="en-GB"/>
        </w:rPr>
        <w:t xml:space="preserve">2014: NATASHA: there is an extra model that I need to insert relating to digital aggregates created by an organisation for on-line use, ie. </w:t>
      </w:r>
      <w:proofErr w:type="gramStart"/>
      <w:r>
        <w:rPr>
          <w:lang w:val="en-GB"/>
        </w:rPr>
        <w:t>where</w:t>
      </w:r>
      <w:proofErr w:type="gramEnd"/>
      <w:r>
        <w:rPr>
          <w:lang w:val="en-GB"/>
        </w:rPr>
        <w:t xml:space="preserve"> there is an aggregate Manifesation and aggregating Work but no actual physical aggregated Item (ite. Person clicking on the internet manifestation gets it streamed to them as a continuous whole but it is being streamed from individual digital files (ie. individual Items for each component) seamlessly and consecutively. </w:t>
      </w:r>
    </w:p>
  </w:comment>
  <w:comment w:id="560" w:author="FAIRBAIRN" w:date="2014-11-07T11:49:00Z" w:initials="F">
    <w:p w14:paraId="4AAC8093" w14:textId="77777777" w:rsidR="00FA0C2B" w:rsidRPr="0019262E" w:rsidRDefault="00FA0C2B" w:rsidP="000913F0">
      <w:pPr>
        <w:pStyle w:val="CommentText"/>
        <w:rPr>
          <w:lang w:val="en-GB"/>
        </w:rPr>
      </w:pPr>
      <w:r>
        <w:rPr>
          <w:rStyle w:val="CommentReference"/>
        </w:rPr>
        <w:annotationRef/>
      </w:r>
      <w:r>
        <w:rPr>
          <w:lang w:val="en-GB"/>
        </w:rPr>
        <w:t>2014: NATASHA 2: This may need changing further. Am in process of investigating exact nature and workings of this to double-check it reflects actuality of streaming.</w:t>
      </w:r>
    </w:p>
  </w:comment>
  <w:comment w:id="610" w:author="FAIRBAIRN" w:date="2014-11-07T11:49:00Z" w:initials="F">
    <w:p w14:paraId="745F23B9" w14:textId="77777777" w:rsidR="00FA0C2B" w:rsidRDefault="00FA0C2B" w:rsidP="00E959F6">
      <w:pPr>
        <w:pStyle w:val="CommentText"/>
      </w:pPr>
      <w:r>
        <w:rPr>
          <w:rStyle w:val="CommentReference"/>
        </w:rPr>
        <w:annotationRef/>
      </w:r>
      <w:r>
        <w:t>Maria Assunta: See above: I would consider the “multiple many-to-many model” as an option.</w:t>
      </w:r>
    </w:p>
    <w:p w14:paraId="00EA5A62" w14:textId="77777777" w:rsidR="00FA0C2B" w:rsidRDefault="00FA0C2B" w:rsidP="00E959F6">
      <w:pPr>
        <w:pStyle w:val="CommentText"/>
      </w:pPr>
    </w:p>
  </w:comment>
  <w:comment w:id="620" w:author="Nancy Goldman" w:date="2014-11-07T11:49:00Z" w:initials="NG">
    <w:p w14:paraId="33A49B4A" w14:textId="77777777" w:rsidR="00FA0C2B" w:rsidRDefault="00FA0C2B" w:rsidP="00E31280">
      <w:pPr>
        <w:pStyle w:val="CommentText"/>
      </w:pPr>
      <w:r>
        <w:rPr>
          <w:rStyle w:val="CommentReference"/>
        </w:rPr>
        <w:annotationRef/>
      </w:r>
      <w:r>
        <w:t>MC: Should someone add subsection numbering to make this appendix more digestible? It is very long.</w:t>
      </w:r>
    </w:p>
    <w:p w14:paraId="3C2309BD" w14:textId="2739648A" w:rsidR="00FA0C2B" w:rsidRDefault="00FA0C2B">
      <w:pPr>
        <w:pStyle w:val="CommentText"/>
      </w:pPr>
    </w:p>
  </w:comment>
  <w:comment w:id="621" w:author="FAIRBAIRN" w:date="2014-11-07T11:49:00Z" w:initials="F">
    <w:p w14:paraId="39C0CF65" w14:textId="77777777" w:rsidR="00FA0C2B" w:rsidRDefault="00FA0C2B" w:rsidP="00E959F6">
      <w:pPr>
        <w:pStyle w:val="CommentText"/>
      </w:pPr>
      <w:r>
        <w:rPr>
          <w:rStyle w:val="CommentReference"/>
        </w:rPr>
        <w:annotationRef/>
      </w:r>
      <w:r>
        <w:rPr>
          <w:lang w:val="en-GB"/>
        </w:rPr>
        <w:t xml:space="preserve">MC: </w:t>
      </w:r>
      <w:r>
        <w:t>There could be much more detail in explaining how to determine what an “original” work is, especially for resources that don’t have a clear-cut original release/broadcast/other publication date.</w:t>
      </w:r>
    </w:p>
    <w:p w14:paraId="34E1195A" w14:textId="77777777" w:rsidR="00FA0C2B" w:rsidRPr="00C06662" w:rsidRDefault="00FA0C2B">
      <w:pPr>
        <w:pStyle w:val="CommentText"/>
        <w:rPr>
          <w:lang w:val="en-GB"/>
        </w:rPr>
      </w:pPr>
    </w:p>
  </w:comment>
  <w:comment w:id="622" w:author="Thelma Ross" w:date="2014-11-07T11:49:00Z" w:initials="TR">
    <w:p w14:paraId="3A966C5C" w14:textId="77777777" w:rsidR="00FA0C2B" w:rsidRDefault="00FA0C2B">
      <w:pPr>
        <w:pStyle w:val="CommentText"/>
      </w:pPr>
      <w:r>
        <w:rPr>
          <w:rStyle w:val="CommentReference"/>
        </w:rPr>
        <w:annotationRef/>
      </w:r>
      <w:r>
        <w:t>Move to Boundaries 1.1.2</w:t>
      </w:r>
    </w:p>
  </w:comment>
  <w:comment w:id="623" w:author="Oscars" w:date="2014-11-07T11:49:00Z" w:initials="O">
    <w:p w14:paraId="37C7D705" w14:textId="77777777" w:rsidR="00FA0C2B" w:rsidRPr="00525851" w:rsidRDefault="00FA0C2B" w:rsidP="00E959F6">
      <w:pPr>
        <w:pStyle w:val="CommentText"/>
      </w:pPr>
      <w:r>
        <w:rPr>
          <w:rStyle w:val="CommentReference"/>
        </w:rPr>
        <w:annotationRef/>
      </w:r>
      <w:r>
        <w:t>Instead of having the definitions in footnote 19, we could hyperlink to the definitions.</w:t>
      </w:r>
    </w:p>
  </w:comment>
  <w:comment w:id="624" w:author="bob" w:date="2014-11-07T11:49:00Z" w:initials="b">
    <w:p w14:paraId="0890AD3E" w14:textId="77777777" w:rsidR="00FA0C2B" w:rsidRDefault="00FA0C2B">
      <w:pPr>
        <w:pStyle w:val="CommentText"/>
      </w:pPr>
      <w:r>
        <w:rPr>
          <w:rStyle w:val="CommentReference"/>
        </w:rPr>
        <w:annotationRef/>
      </w:r>
      <w:r>
        <w:t>NATASHA. 09/2014: Have inserted some paragraphs near 1.1.2. Can either move this as suggested above, or if useful to keep in this text block create hyperlink – have inserted a pointer at 1.1.2</w:t>
      </w:r>
    </w:p>
  </w:comment>
  <w:comment w:id="626" w:author="FAIRBAIRN" w:date="2014-11-07T11:49:00Z" w:initials="F">
    <w:p w14:paraId="3152CF82" w14:textId="77777777" w:rsidR="00FA0C2B" w:rsidRDefault="00FA0C2B" w:rsidP="00E959F6">
      <w:pPr>
        <w:pStyle w:val="CommentText"/>
      </w:pPr>
      <w:r>
        <w:rPr>
          <w:rStyle w:val="CommentReference"/>
        </w:rPr>
        <w:annotationRef/>
      </w:r>
      <w:r>
        <w:rPr>
          <w:lang w:val="en-GB"/>
        </w:rPr>
        <w:t xml:space="preserve">MC: </w:t>
      </w:r>
      <w:r>
        <w:t>There could still be a clearer outline of determining the “original work” variant. Especially for unpublished resources, unfinished works, or anything that doesn’t have an explicit “original release date,” this concept is still fuzzy (or could lead to fuzzy cataloging practices).</w:t>
      </w:r>
    </w:p>
    <w:p w14:paraId="50EF799B" w14:textId="77777777" w:rsidR="00FA0C2B" w:rsidRPr="00C06662" w:rsidRDefault="00FA0C2B">
      <w:pPr>
        <w:pStyle w:val="CommentText"/>
        <w:rPr>
          <w:lang w:val="en-GB"/>
        </w:rPr>
      </w:pPr>
    </w:p>
  </w:comment>
  <w:comment w:id="625" w:author="Oscars" w:date="2014-11-07T11:49:00Z" w:initials="O">
    <w:p w14:paraId="0E18FED0" w14:textId="77777777" w:rsidR="00FA0C2B" w:rsidRPr="000F3930" w:rsidRDefault="00FA0C2B" w:rsidP="00E959F6">
      <w:pPr>
        <w:pStyle w:val="CommentText"/>
      </w:pPr>
      <w:r>
        <w:rPr>
          <w:rStyle w:val="CommentReference"/>
        </w:rPr>
        <w:annotationRef/>
      </w:r>
      <w:r>
        <w:t>This needs re-working since we have decided that some people may have a system that allows for only two entities. Additionally, this touches on the concept of “original” and needs to be explained in terms of where we recommend this concept be expressed (at the Manifestation level).</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3669C9" w14:textId="77777777" w:rsidR="00FA0C2B" w:rsidRDefault="00FA0C2B" w:rsidP="00E959F6">
      <w:pPr>
        <w:spacing w:after="0" w:line="240" w:lineRule="auto"/>
      </w:pPr>
      <w:r>
        <w:separator/>
      </w:r>
    </w:p>
  </w:endnote>
  <w:endnote w:type="continuationSeparator" w:id="0">
    <w:p w14:paraId="5C956114" w14:textId="77777777" w:rsidR="00FA0C2B" w:rsidRDefault="00FA0C2B" w:rsidP="00E959F6">
      <w:pPr>
        <w:spacing w:after="0" w:line="240" w:lineRule="auto"/>
      </w:pPr>
      <w:r>
        <w:continuationSeparator/>
      </w:r>
    </w:p>
  </w:endnote>
  <w:endnote w:type="continuationNotice" w:id="1">
    <w:p w14:paraId="230B9A30" w14:textId="77777777" w:rsidR="00FA0C2B" w:rsidRDefault="00FA0C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tarSymbol">
    <w:altName w:val="Arial Unicode MS"/>
    <w:charset w:val="80"/>
    <w:family w:val="auto"/>
    <w:pitch w:val="default"/>
  </w:font>
  <w:font w:name="Wingdings 2">
    <w:panose1 w:val="02000500000000000000"/>
    <w:charset w:val="02"/>
    <w:family w:val="auto"/>
    <w:pitch w:val="variable"/>
    <w:sig w:usb0="00000000" w:usb1="10000000" w:usb2="00000000" w:usb3="00000000" w:csb0="80000000" w:csb1="00000000"/>
  </w:font>
  <w:font w:name="Lucida Sans Unicode">
    <w:panose1 w:val="020B0602030504020204"/>
    <w:charset w:val="00"/>
    <w:family w:val="auto"/>
    <w:pitch w:val="variable"/>
    <w:sig w:usb0="80000AFF" w:usb1="0000396B" w:usb2="00000000" w:usb3="00000000" w:csb0="000000BF" w:csb1="00000000"/>
  </w:font>
  <w:font w:name="Verdana">
    <w:panose1 w:val="020B0604030504040204"/>
    <w:charset w:val="00"/>
    <w:family w:val="auto"/>
    <w:pitch w:val="variable"/>
    <w:sig w:usb0="00000287" w:usb1="00000000" w:usb2="00000000" w:usb3="00000000" w:csb0="0000019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Caecilia Com 55 Roman">
    <w:altName w:val="Georgia"/>
    <w:charset w:val="00"/>
    <w:family w:val="roman"/>
    <w:pitch w:val="variable"/>
    <w:sig w:usb0="800000AF" w:usb1="5000204A" w:usb2="00000000" w:usb3="00000000" w:csb0="0000009B" w:csb1="00000000"/>
  </w:font>
  <w:font w:name="Bookman Old Style">
    <w:panose1 w:val="02050604050505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naglyphic">
    <w:altName w:val="Times New Roman"/>
    <w:charset w:val="00"/>
    <w:family w:val="auto"/>
    <w:pitch w:val="default"/>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3391838" w14:textId="77777777" w:rsidR="00FA0C2B" w:rsidRDefault="00FA0C2B">
    <w:pPr>
      <w:pStyle w:val="Footer"/>
      <w:jc w:val="center"/>
    </w:pPr>
    <w:r>
      <w:fldChar w:fldCharType="begin"/>
    </w:r>
    <w:r>
      <w:instrText xml:space="preserve"> PAGE   \* MERGEFORMAT </w:instrText>
    </w:r>
    <w:r>
      <w:fldChar w:fldCharType="separate"/>
    </w:r>
    <w:r w:rsidR="0020687F">
      <w:rPr>
        <w:noProof/>
      </w:rPr>
      <w:t>40</w:t>
    </w:r>
    <w:r>
      <w:rPr>
        <w:noProof/>
      </w:rPr>
      <w:fldChar w:fldCharType="end"/>
    </w:r>
  </w:p>
  <w:p w14:paraId="4062DE48" w14:textId="77777777" w:rsidR="00FA0C2B" w:rsidRDefault="00FA0C2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D6D79A" w14:textId="77777777" w:rsidR="00FA0C2B" w:rsidRDefault="00FA0C2B" w:rsidP="00E959F6">
      <w:pPr>
        <w:spacing w:after="0" w:line="240" w:lineRule="auto"/>
      </w:pPr>
      <w:r>
        <w:separator/>
      </w:r>
    </w:p>
  </w:footnote>
  <w:footnote w:type="continuationSeparator" w:id="0">
    <w:p w14:paraId="163F9CA1" w14:textId="77777777" w:rsidR="00FA0C2B" w:rsidRDefault="00FA0C2B" w:rsidP="00E959F6">
      <w:pPr>
        <w:spacing w:after="0" w:line="240" w:lineRule="auto"/>
      </w:pPr>
      <w:r>
        <w:continuationSeparator/>
      </w:r>
    </w:p>
  </w:footnote>
  <w:footnote w:type="continuationNotice" w:id="1">
    <w:p w14:paraId="44E76B87" w14:textId="77777777" w:rsidR="00FA0C2B" w:rsidRDefault="00FA0C2B">
      <w:pPr>
        <w:spacing w:after="0" w:line="240" w:lineRule="auto"/>
      </w:pPr>
    </w:p>
  </w:footnote>
  <w:footnote w:id="2">
    <w:p w14:paraId="4390D1CB" w14:textId="77777777" w:rsidR="00FA0C2B" w:rsidRDefault="00FA0C2B" w:rsidP="00E959F6">
      <w:pPr>
        <w:pStyle w:val="FootnoteText"/>
        <w:spacing w:after="0" w:line="240" w:lineRule="auto"/>
      </w:pPr>
      <w:r>
        <w:rPr>
          <w:rStyle w:val="FootnoteReference"/>
        </w:rPr>
        <w:footnoteRef/>
      </w:r>
      <w:r>
        <w:t xml:space="preserve"> </w:t>
      </w:r>
      <w:proofErr w:type="gramStart"/>
      <w:r>
        <w:t>FIAF, 1991, p. ix.</w:t>
      </w:r>
      <w:proofErr w:type="gramEnd"/>
    </w:p>
  </w:footnote>
  <w:footnote w:id="3">
    <w:p w14:paraId="25CD31B0" w14:textId="77777777" w:rsidR="00FA0C2B" w:rsidRDefault="00FA0C2B" w:rsidP="00E959F6">
      <w:pPr>
        <w:pStyle w:val="FootnoteText"/>
        <w:spacing w:after="0" w:line="240" w:lineRule="auto"/>
      </w:pPr>
      <w:r>
        <w:rPr>
          <w:rStyle w:val="FootnoteReference"/>
        </w:rPr>
        <w:footnoteRef/>
      </w:r>
      <w:r>
        <w:t xml:space="preserve"> Adapted from AMIM2, p.1.</w:t>
      </w:r>
    </w:p>
  </w:footnote>
  <w:footnote w:id="4">
    <w:p w14:paraId="4BF7F7B7" w14:textId="66F74418" w:rsidR="00FA0C2B" w:rsidRDefault="00FA0C2B" w:rsidP="00E959F6">
      <w:pPr>
        <w:pStyle w:val="CommentText"/>
        <w:spacing w:after="0" w:line="240" w:lineRule="auto"/>
      </w:pPr>
      <w:r>
        <w:rPr>
          <w:rStyle w:val="FootnoteReference"/>
        </w:rPr>
        <w:footnoteRef/>
      </w:r>
      <w:r>
        <w:t xml:space="preserve"> The other two conceptual models are FRAD (</w:t>
      </w:r>
      <w:r>
        <w:rPr>
          <w:i/>
          <w:iCs/>
        </w:rPr>
        <w:t>Functional Requirements for Authority Data</w:t>
      </w:r>
      <w:r>
        <w:t xml:space="preserve">), </w:t>
      </w:r>
      <w:hyperlink r:id="rId1" w:history="1">
        <w:r w:rsidRPr="009014C6">
          <w:rPr>
            <w:rStyle w:val="Hyperlink"/>
          </w:rPr>
          <w:t>http://www.ifla.org/node/7923</w:t>
        </w:r>
      </w:hyperlink>
      <w:r>
        <w:t xml:space="preserve"> and </w:t>
      </w:r>
      <w:r w:rsidRPr="002F2866">
        <w:t>FRSAD Functional Requirements for Subject Authority Data</w:t>
      </w:r>
      <w:r>
        <w:t xml:space="preserve">, </w:t>
      </w:r>
      <w:r w:rsidRPr="00332252">
        <w:t>http://www.ifla.org/node/1297</w:t>
      </w:r>
      <w:r>
        <w:t>.</w:t>
      </w:r>
    </w:p>
  </w:footnote>
  <w:footnote w:id="5">
    <w:p w14:paraId="02E70BF7" w14:textId="77777777" w:rsidR="00FA0C2B" w:rsidRDefault="00FA0C2B" w:rsidP="00E959F6">
      <w:pPr>
        <w:pStyle w:val="FootnoteText"/>
        <w:spacing w:after="0" w:line="240" w:lineRule="auto"/>
      </w:pPr>
      <w:r>
        <w:rPr>
          <w:rStyle w:val="FootnoteReference"/>
        </w:rPr>
        <w:footnoteRef/>
      </w:r>
      <w:r>
        <w:t xml:space="preserve"> FRBR Final Reports, p. 3.</w:t>
      </w:r>
    </w:p>
  </w:footnote>
  <w:footnote w:id="6">
    <w:p w14:paraId="74C2A618" w14:textId="77777777" w:rsidR="00FA0C2B" w:rsidRDefault="00FA0C2B" w:rsidP="00E959F6">
      <w:pPr>
        <w:pStyle w:val="FootnoteText"/>
        <w:spacing w:after="0" w:line="240" w:lineRule="auto"/>
      </w:pPr>
      <w:r>
        <w:rPr>
          <w:rStyle w:val="FootnoteReference"/>
        </w:rPr>
        <w:footnoteRef/>
      </w:r>
      <w:r>
        <w:t xml:space="preserve"> </w:t>
      </w:r>
      <w:proofErr w:type="gramStart"/>
      <w:r>
        <w:t>RDA 0.0 and 0.1, p. 0-1.</w:t>
      </w:r>
      <w:proofErr w:type="gramEnd"/>
    </w:p>
    <w:p w14:paraId="6A6ADCBB" w14:textId="77777777" w:rsidR="00FA0C2B" w:rsidRDefault="00FA0C2B" w:rsidP="00E959F6">
      <w:pPr>
        <w:pStyle w:val="FootnoteText"/>
        <w:spacing w:after="0" w:line="240" w:lineRule="auto"/>
      </w:pPr>
    </w:p>
  </w:footnote>
  <w:footnote w:id="7">
    <w:p w14:paraId="20A2E600" w14:textId="77777777" w:rsidR="00FA0C2B" w:rsidRPr="004F0ED5" w:rsidRDefault="00FA0C2B" w:rsidP="00E959F6">
      <w:pPr>
        <w:pStyle w:val="FootnoteText"/>
        <w:spacing w:after="0" w:line="240" w:lineRule="auto"/>
      </w:pPr>
      <w:r w:rsidRPr="009B6631">
        <w:rPr>
          <w:rStyle w:val="FootnoteReference"/>
          <w:color w:val="auto"/>
        </w:rPr>
        <w:footnoteRef/>
      </w:r>
      <w:r>
        <w:rPr>
          <w:color w:val="auto"/>
        </w:rPr>
        <w:t xml:space="preserve"> Adapted from CEN TC 372</w:t>
      </w:r>
      <w:r w:rsidRPr="009B6631">
        <w:rPr>
          <w:color w:val="auto"/>
        </w:rPr>
        <w:t xml:space="preserve"> </w:t>
      </w:r>
      <w:r>
        <w:rPr>
          <w:color w:val="auto"/>
        </w:rPr>
        <w:t>EN 15744 element set</w:t>
      </w:r>
    </w:p>
    <w:p w14:paraId="245E4F57" w14:textId="77777777" w:rsidR="00FA0C2B" w:rsidRPr="008E5528" w:rsidRDefault="00FA0C2B">
      <w:pPr>
        <w:pStyle w:val="FootnoteText"/>
      </w:pPr>
    </w:p>
  </w:footnote>
  <w:footnote w:id="8">
    <w:p w14:paraId="51167F11" w14:textId="77777777" w:rsidR="00FA0C2B" w:rsidRPr="0029646C" w:rsidRDefault="00FA0C2B" w:rsidP="00B415D4">
      <w:pPr>
        <w:pStyle w:val="FootnoteText"/>
        <w:spacing w:after="0" w:line="240" w:lineRule="auto"/>
      </w:pPr>
      <w:r>
        <w:rPr>
          <w:rStyle w:val="FootnoteReference"/>
        </w:rPr>
        <w:footnoteRef/>
      </w:r>
      <w:r>
        <w:t xml:space="preserve"> </w:t>
      </w:r>
      <w:proofErr w:type="gramStart"/>
      <w:r w:rsidRPr="0029646C">
        <w:t>University of Chicago.</w:t>
      </w:r>
      <w:proofErr w:type="gramEnd"/>
      <w:r w:rsidRPr="0029646C">
        <w:t xml:space="preserve"> 2003. </w:t>
      </w:r>
      <w:r w:rsidRPr="0029646C">
        <w:rPr>
          <w:i/>
          <w:iCs/>
        </w:rPr>
        <w:t>The Chicago manual of style</w:t>
      </w:r>
      <w:r w:rsidRPr="0029646C">
        <w:t>. Chicago, Ill: University of Chicago Press.</w:t>
      </w:r>
    </w:p>
  </w:footnote>
  <w:footnote w:id="9">
    <w:p w14:paraId="67158D6F" w14:textId="77777777" w:rsidR="00FA0C2B" w:rsidRDefault="00FA0C2B" w:rsidP="00E959F6">
      <w:pPr>
        <w:pStyle w:val="FootnoteText"/>
        <w:spacing w:after="0" w:line="240" w:lineRule="auto"/>
      </w:pPr>
      <w:r w:rsidRPr="009B6631">
        <w:rPr>
          <w:rStyle w:val="FootnoteReference"/>
          <w:color w:val="auto"/>
        </w:rPr>
        <w:footnoteRef/>
      </w:r>
      <w:r w:rsidRPr="009B6631">
        <w:rPr>
          <w:color w:val="auto"/>
        </w:rPr>
        <w:t xml:space="preserve"> YCR, Principle 3, p.4.</w:t>
      </w:r>
    </w:p>
  </w:footnote>
  <w:footnote w:id="10">
    <w:p w14:paraId="40DFC87F" w14:textId="77777777" w:rsidR="00FA0C2B" w:rsidRDefault="00FA0C2B" w:rsidP="00E959F6">
      <w:pPr>
        <w:pStyle w:val="FootnoteText"/>
        <w:spacing w:after="0" w:line="240" w:lineRule="auto"/>
      </w:pPr>
      <w:r>
        <w:rPr>
          <w:rStyle w:val="FootnoteReference"/>
        </w:rPr>
        <w:footnoteRef/>
      </w:r>
      <w:r>
        <w:t xml:space="preserve"> For a discussion of other definitions of the “Work” and Variant entities, see </w:t>
      </w:r>
      <w:hyperlink w:anchor="F.3 Relationship of FIAF Cataloguing Rules to Functional Requirements of Bibliographic Records (FRBR), Resource Description and Access (RDA) and The European Standards Committee (CEN) Cinematographic Works Standard EN 15907" w:history="1">
        <w:r w:rsidRPr="00BC418F">
          <w:rPr>
            <w:rStyle w:val="Hyperlink"/>
          </w:rPr>
          <w:t>F.3 Relationship of FIAF Cataloguing Rules to Functional Requirements of Bibliographic Records (FRBR), Resource Description and Access (RDA) and The European Standards Committee (CEN) Cinematographic Works Standard EN 15907</w:t>
        </w:r>
      </w:hyperlink>
    </w:p>
  </w:footnote>
  <w:footnote w:id="11">
    <w:p w14:paraId="641B7C90" w14:textId="77777777" w:rsidR="00FA0C2B" w:rsidRDefault="00FA0C2B" w:rsidP="00E959F6">
      <w:pPr>
        <w:pStyle w:val="FootnoteText"/>
        <w:spacing w:after="0" w:line="240" w:lineRule="auto"/>
      </w:pPr>
      <w:r>
        <w:rPr>
          <w:rStyle w:val="FootnoteReference"/>
        </w:rPr>
        <w:footnoteRef/>
      </w:r>
      <w:r>
        <w:t xml:space="preserve"> Adapted from the definition of a Cinematographic Work in EN 15907, 4.1.1, p.8.</w:t>
      </w:r>
    </w:p>
  </w:footnote>
  <w:footnote w:id="12">
    <w:p w14:paraId="0D8684A5" w14:textId="77777777" w:rsidR="00FA0C2B" w:rsidRPr="00D66F65" w:rsidRDefault="00FA0C2B" w:rsidP="00E959F6">
      <w:pPr>
        <w:pStyle w:val="FootnoteText"/>
        <w:spacing w:after="0" w:line="240" w:lineRule="auto"/>
      </w:pPr>
      <w:r>
        <w:rPr>
          <w:rStyle w:val="FootnoteReference"/>
        </w:rPr>
        <w:footnoteRef/>
      </w:r>
      <w:r>
        <w:t xml:space="preserve"> Ibid.</w:t>
      </w:r>
    </w:p>
  </w:footnote>
  <w:footnote w:id="13">
    <w:p w14:paraId="7C9B69BB" w14:textId="27257300" w:rsidR="00FA0C2B" w:rsidRDefault="00FA0C2B" w:rsidP="00E959F6">
      <w:pPr>
        <w:pStyle w:val="FootnoteText"/>
        <w:spacing w:after="0" w:line="240" w:lineRule="auto"/>
      </w:pPr>
      <w:r>
        <w:rPr>
          <w:rStyle w:val="FootnoteReference"/>
        </w:rPr>
        <w:footnoteRef/>
      </w:r>
      <w:r>
        <w:t xml:space="preserve"> Adapted from the definition of a Cinematographic Work in EN 15907, 4.1.1, p.8.</w:t>
      </w:r>
    </w:p>
  </w:footnote>
  <w:footnote w:id="14">
    <w:p w14:paraId="7134292F" w14:textId="62B9A0D6" w:rsidR="00FA0C2B" w:rsidRDefault="00FA0C2B" w:rsidP="00E959F6">
      <w:pPr>
        <w:pStyle w:val="FootnoteText"/>
        <w:spacing w:after="0" w:line="240" w:lineRule="auto"/>
      </w:pPr>
      <w:r>
        <w:rPr>
          <w:rStyle w:val="FootnoteReference"/>
        </w:rPr>
        <w:footnoteRef/>
      </w:r>
      <w:r>
        <w:t xml:space="preserve"> Ibid.</w:t>
      </w:r>
    </w:p>
  </w:footnote>
  <w:footnote w:id="15">
    <w:p w14:paraId="791CF2D2" w14:textId="77777777" w:rsidR="00FA0C2B" w:rsidRDefault="00FA0C2B" w:rsidP="00E959F6">
      <w:pPr>
        <w:pStyle w:val="FootnoteText"/>
        <w:spacing w:after="0" w:line="240" w:lineRule="auto"/>
      </w:pPr>
      <w:r>
        <w:rPr>
          <w:rStyle w:val="FootnoteReference"/>
        </w:rPr>
        <w:footnoteRef/>
      </w:r>
      <w:r>
        <w:t xml:space="preserve"> Adapted from EN 15907, </w:t>
      </w:r>
      <w:r w:rsidRPr="00596450">
        <w:t>4.2 Variant</w:t>
      </w:r>
    </w:p>
  </w:footnote>
  <w:footnote w:id="16">
    <w:p w14:paraId="669C6124" w14:textId="20BEAC0A" w:rsidR="00FA0C2B" w:rsidRPr="000A78BE" w:rsidRDefault="00FA0C2B" w:rsidP="00E959F6">
      <w:pPr>
        <w:pStyle w:val="FootnoteText"/>
        <w:spacing w:after="0" w:line="240" w:lineRule="auto"/>
      </w:pPr>
      <w:r>
        <w:rPr>
          <w:rStyle w:val="FootnoteReference"/>
        </w:rPr>
        <w:footnoteRef/>
      </w:r>
      <w:r>
        <w:t xml:space="preserve"> The types of alterations given here are adapted from Yee, “The Concept of </w:t>
      </w:r>
      <w:r>
        <w:rPr>
          <w:i/>
        </w:rPr>
        <w:t>Work</w:t>
      </w:r>
      <w:r>
        <w:t xml:space="preserve"> for Moving Image Materials.”</w:t>
      </w:r>
    </w:p>
  </w:footnote>
  <w:footnote w:id="17">
    <w:p w14:paraId="18478FDA" w14:textId="2A7F501B" w:rsidR="00FA0C2B" w:rsidRDefault="00FA0C2B" w:rsidP="00E959F6">
      <w:pPr>
        <w:pStyle w:val="FootnoteText"/>
        <w:spacing w:after="0" w:line="240" w:lineRule="auto"/>
      </w:pPr>
      <w:r>
        <w:rPr>
          <w:rStyle w:val="FootnoteReference"/>
        </w:rPr>
        <w:footnoteRef/>
      </w:r>
      <w:r>
        <w:t xml:space="preserve"> </w:t>
      </w:r>
      <w:proofErr w:type="gramStart"/>
      <w:r>
        <w:t>Secondary editing results in a Variant.</w:t>
      </w:r>
      <w:proofErr w:type="gramEnd"/>
    </w:p>
  </w:footnote>
  <w:footnote w:id="18">
    <w:p w14:paraId="0C6655A5" w14:textId="0E2AFEA7" w:rsidR="00FA0C2B" w:rsidRDefault="00FA0C2B" w:rsidP="00803199">
      <w:pPr>
        <w:pStyle w:val="FootnoteText"/>
        <w:spacing w:after="0" w:line="240" w:lineRule="auto"/>
      </w:pPr>
      <w:r>
        <w:rPr>
          <w:rStyle w:val="FootnoteReference"/>
        </w:rPr>
        <w:footnoteRef/>
      </w:r>
      <w:r>
        <w:t xml:space="preserve"> </w:t>
      </w:r>
      <w:r>
        <w:rPr>
          <w:lang w:val="en-GB"/>
        </w:rPr>
        <w:t xml:space="preserve">Where a system does not allow for Variants the boundaries will usually be between Moving Image Works and Manifestations, i.e., a new Manifestation linked to the Work would be created rather than a separate new Work, although this does not preclude the latter where a cataloguer assesses the level of change/variation warrants it. </w:t>
      </w:r>
      <w:r w:rsidRPr="00F54F4D">
        <w:t>Boundaries for this decision are akin to the concepts of “versions with major changes” and “variations with minor changes</w:t>
      </w:r>
      <w:r w:rsidRPr="00F54F4D">
        <w:annotationRef/>
      </w:r>
      <w:r w:rsidRPr="00F54F4D">
        <w:t>” in</w:t>
      </w:r>
      <w:r>
        <w:t xml:space="preserve"> the</w:t>
      </w:r>
      <w:r w:rsidRPr="00F54F4D">
        <w:t xml:space="preserve"> </w:t>
      </w:r>
      <w:r w:rsidRPr="00F54F4D">
        <w:rPr>
          <w:i/>
        </w:rPr>
        <w:t>FIAF Rules</w:t>
      </w:r>
      <w:r w:rsidRPr="00F54F4D">
        <w:t>.</w:t>
      </w:r>
    </w:p>
    <w:p w14:paraId="6C330111" w14:textId="77777777" w:rsidR="00FA0C2B" w:rsidRPr="00F54F4D" w:rsidRDefault="00FA0C2B" w:rsidP="00F54F4D">
      <w:pPr>
        <w:pStyle w:val="NoSpacing"/>
        <w:ind w:left="720"/>
        <w:rPr>
          <w:rFonts w:ascii="Times New Roman" w:hAnsi="Times New Roman"/>
          <w:sz w:val="20"/>
          <w:szCs w:val="20"/>
        </w:rPr>
      </w:pPr>
      <w:r w:rsidRPr="00F54F4D">
        <w:rPr>
          <w:rFonts w:ascii="Times New Roman" w:hAnsi="Times New Roman"/>
          <w:sz w:val="20"/>
          <w:szCs w:val="20"/>
        </w:rPr>
        <w:t>Example:</w:t>
      </w:r>
    </w:p>
    <w:p w14:paraId="4252959E" w14:textId="7BBCEC86" w:rsidR="00FA0C2B" w:rsidRPr="00F54F4D" w:rsidRDefault="00FA0C2B" w:rsidP="00F54F4D">
      <w:pPr>
        <w:pStyle w:val="NoSpacing"/>
        <w:ind w:left="720"/>
        <w:rPr>
          <w:rFonts w:ascii="Times New Roman" w:hAnsi="Times New Roman"/>
          <w:color w:val="000000"/>
          <w:sz w:val="20"/>
          <w:szCs w:val="20"/>
        </w:rPr>
      </w:pPr>
      <w:r w:rsidRPr="00F54F4D">
        <w:rPr>
          <w:rFonts w:ascii="Times New Roman" w:hAnsi="Times New Roman"/>
          <w:i/>
          <w:color w:val="000000"/>
          <w:sz w:val="20"/>
          <w:szCs w:val="20"/>
        </w:rPr>
        <w:t>Our Herring Industry</w:t>
      </w:r>
      <w:r w:rsidRPr="00F54F4D">
        <w:rPr>
          <w:rFonts w:ascii="Times New Roman" w:hAnsi="Times New Roman"/>
          <w:color w:val="000000"/>
          <w:sz w:val="20"/>
          <w:szCs w:val="20"/>
        </w:rPr>
        <w:t xml:space="preserve"> (GB, 1932) is the shortened version of </w:t>
      </w:r>
      <w:r w:rsidRPr="00F54F4D">
        <w:rPr>
          <w:rFonts w:ascii="Times New Roman" w:hAnsi="Times New Roman"/>
          <w:i/>
          <w:color w:val="000000"/>
          <w:sz w:val="20"/>
          <w:szCs w:val="20"/>
        </w:rPr>
        <w:t>Drifters</w:t>
      </w:r>
      <w:r w:rsidRPr="00F54F4D">
        <w:rPr>
          <w:rFonts w:ascii="Times New Roman" w:hAnsi="Times New Roman"/>
          <w:color w:val="000000"/>
          <w:sz w:val="20"/>
          <w:szCs w:val="20"/>
        </w:rPr>
        <w:t xml:space="preserve"> (GB, 1929). </w:t>
      </w:r>
    </w:p>
    <w:p w14:paraId="61B14E2E" w14:textId="6E3AF839" w:rsidR="00FA0C2B" w:rsidRPr="00803199" w:rsidRDefault="00FA0C2B" w:rsidP="00B147E3">
      <w:pPr>
        <w:pStyle w:val="NoSpacing"/>
        <w:ind w:left="720"/>
        <w:rPr>
          <w:lang w:val="en-GB"/>
        </w:rPr>
      </w:pPr>
      <w:r w:rsidRPr="00F54F4D">
        <w:rPr>
          <w:rFonts w:ascii="Times New Roman" w:hAnsi="Times New Roman"/>
          <w:color w:val="000000"/>
          <w:sz w:val="20"/>
          <w:szCs w:val="20"/>
        </w:rPr>
        <w:t xml:space="preserve">Where a Work/Variant structure exists then </w:t>
      </w:r>
      <w:r w:rsidRPr="00F54F4D">
        <w:rPr>
          <w:rFonts w:ascii="Times New Roman" w:hAnsi="Times New Roman"/>
          <w:i/>
          <w:color w:val="000000"/>
          <w:sz w:val="20"/>
          <w:szCs w:val="20"/>
        </w:rPr>
        <w:t>Our Herring Industry</w:t>
      </w:r>
      <w:r w:rsidRPr="00F54F4D">
        <w:rPr>
          <w:rFonts w:ascii="Times New Roman" w:hAnsi="Times New Roman"/>
          <w:color w:val="000000"/>
          <w:sz w:val="20"/>
          <w:szCs w:val="20"/>
        </w:rPr>
        <w:t xml:space="preserve"> would constitute a Variant of the Work </w:t>
      </w:r>
      <w:r w:rsidRPr="00F54F4D">
        <w:rPr>
          <w:rFonts w:ascii="Times New Roman" w:hAnsi="Times New Roman"/>
          <w:i/>
          <w:color w:val="000000"/>
          <w:sz w:val="20"/>
          <w:szCs w:val="20"/>
        </w:rPr>
        <w:t>Drifters</w:t>
      </w:r>
      <w:r w:rsidRPr="00F54F4D">
        <w:rPr>
          <w:rFonts w:ascii="Times New Roman" w:hAnsi="Times New Roman"/>
          <w:color w:val="000000"/>
          <w:sz w:val="20"/>
          <w:szCs w:val="20"/>
        </w:rPr>
        <w:t xml:space="preserve">. </w:t>
      </w:r>
    </w:p>
  </w:footnote>
  <w:footnote w:id="19">
    <w:p w14:paraId="4CF05E4D" w14:textId="77777777" w:rsidR="00FA0C2B" w:rsidRPr="000A78BE" w:rsidRDefault="00FA0C2B" w:rsidP="00E959F6">
      <w:pPr>
        <w:pStyle w:val="FootnoteText"/>
        <w:spacing w:after="0" w:line="240" w:lineRule="auto"/>
      </w:pPr>
      <w:r>
        <w:rPr>
          <w:rStyle w:val="FootnoteReference"/>
        </w:rPr>
        <w:footnoteRef/>
      </w:r>
      <w:r>
        <w:t xml:space="preserve"> The types of alterations given here are adapted from Yee, “The Concept of </w:t>
      </w:r>
      <w:r>
        <w:rPr>
          <w:i/>
        </w:rPr>
        <w:t xml:space="preserve">Work </w:t>
      </w:r>
      <w:r>
        <w:t>for Moving Image Materials.”</w:t>
      </w:r>
    </w:p>
  </w:footnote>
  <w:footnote w:id="20">
    <w:p w14:paraId="3C5E9520" w14:textId="77777777" w:rsidR="00FA0C2B" w:rsidRPr="00373531" w:rsidRDefault="00FA0C2B" w:rsidP="00E959F6">
      <w:pPr>
        <w:jc w:val="both"/>
        <w:rPr>
          <w:sz w:val="20"/>
          <w:szCs w:val="20"/>
        </w:rPr>
      </w:pPr>
      <w:r w:rsidRPr="00226048">
        <w:rPr>
          <w:rStyle w:val="FootnoteReference"/>
          <w:sz w:val="20"/>
          <w:szCs w:val="20"/>
        </w:rPr>
        <w:footnoteRef/>
      </w:r>
      <w:r w:rsidRPr="00373531">
        <w:rPr>
          <w:sz w:val="20"/>
          <w:szCs w:val="20"/>
        </w:rPr>
        <w:t xml:space="preserve"> </w:t>
      </w:r>
      <w:proofErr w:type="gramStart"/>
      <w:r w:rsidRPr="002C219F">
        <w:rPr>
          <w:rFonts w:ascii="Times New Roman" w:hAnsi="Times New Roman"/>
          <w:i/>
          <w:color w:val="000000"/>
          <w:sz w:val="20"/>
        </w:rPr>
        <w:t>Il cinema ritrovato 2006.</w:t>
      </w:r>
      <w:proofErr w:type="gramEnd"/>
      <w:r w:rsidRPr="002C219F">
        <w:rPr>
          <w:rFonts w:ascii="Times New Roman" w:hAnsi="Times New Roman"/>
          <w:i/>
          <w:color w:val="000000"/>
          <w:sz w:val="20"/>
        </w:rPr>
        <w:t xml:space="preserve"> 20. </w:t>
      </w:r>
      <w:proofErr w:type="gramStart"/>
      <w:r w:rsidRPr="002C219F">
        <w:rPr>
          <w:rFonts w:ascii="Times New Roman" w:hAnsi="Times New Roman"/>
          <w:i/>
          <w:color w:val="000000"/>
          <w:sz w:val="20"/>
        </w:rPr>
        <w:t>edizione</w:t>
      </w:r>
      <w:proofErr w:type="gramEnd"/>
      <w:r w:rsidRPr="002C219F">
        <w:rPr>
          <w:rFonts w:ascii="Times New Roman" w:hAnsi="Times New Roman"/>
          <w:i/>
          <w:color w:val="000000"/>
          <w:sz w:val="20"/>
        </w:rPr>
        <w:t>: sabato 1 luglio-sabato 8 luglio</w:t>
      </w:r>
      <w:r w:rsidRPr="002C219F">
        <w:rPr>
          <w:rFonts w:ascii="Times New Roman" w:hAnsi="Times New Roman"/>
          <w:color w:val="000000"/>
          <w:sz w:val="20"/>
        </w:rPr>
        <w:t xml:space="preserve"> / Cineteca del Comune di Bologna. - </w:t>
      </w:r>
      <w:proofErr w:type="gramStart"/>
      <w:r w:rsidRPr="002C219F">
        <w:rPr>
          <w:rFonts w:ascii="Times New Roman" w:hAnsi="Times New Roman"/>
          <w:color w:val="000000"/>
          <w:sz w:val="20"/>
        </w:rPr>
        <w:t>Bologna :</w:t>
      </w:r>
      <w:proofErr w:type="gramEnd"/>
      <w:r w:rsidRPr="002C219F">
        <w:rPr>
          <w:rFonts w:ascii="Times New Roman" w:hAnsi="Times New Roman"/>
          <w:color w:val="000000"/>
          <w:sz w:val="20"/>
        </w:rPr>
        <w:t xml:space="preserve"> Cineteca del Comune di Bologna, 2006, p. 154 (</w:t>
      </w:r>
      <w:r w:rsidRPr="002C219F">
        <w:rPr>
          <w:rFonts w:ascii="Times New Roman" w:hAnsi="Times New Roman"/>
          <w:i/>
          <w:color w:val="000000"/>
          <w:sz w:val="20"/>
        </w:rPr>
        <w:t>Dossier Mr. Arkadin</w:t>
      </w:r>
      <w:r w:rsidRPr="002C219F">
        <w:rPr>
          <w:rFonts w:ascii="Times New Roman" w:hAnsi="Times New Roman"/>
          <w:color w:val="000000"/>
          <w:sz w:val="20"/>
        </w:rPr>
        <w:t>).</w:t>
      </w:r>
    </w:p>
  </w:footnote>
  <w:footnote w:id="21">
    <w:p w14:paraId="138BCEB6" w14:textId="77777777" w:rsidR="00FA0C2B" w:rsidRPr="00B579FF" w:rsidRDefault="00FA0C2B" w:rsidP="00E959F6">
      <w:pPr>
        <w:spacing w:after="0" w:line="240" w:lineRule="auto"/>
        <w:jc w:val="both"/>
        <w:rPr>
          <w:rFonts w:ascii="Times New Roman" w:hAnsi="Times New Roman"/>
          <w:sz w:val="20"/>
          <w:szCs w:val="20"/>
          <w:lang w:val="en-GB"/>
        </w:rPr>
      </w:pPr>
      <w:r w:rsidRPr="00B579FF">
        <w:rPr>
          <w:rStyle w:val="FootnoteReference"/>
          <w:rFonts w:ascii="Times New Roman" w:hAnsi="Times New Roman"/>
          <w:sz w:val="20"/>
          <w:szCs w:val="20"/>
        </w:rPr>
        <w:footnoteRef/>
      </w:r>
      <w:r w:rsidRPr="00B579FF">
        <w:rPr>
          <w:rFonts w:ascii="Times New Roman" w:hAnsi="Times New Roman"/>
          <w:sz w:val="20"/>
          <w:szCs w:val="20"/>
          <w:lang w:val="en-GB"/>
        </w:rPr>
        <w:t xml:space="preserve"> </w:t>
      </w:r>
      <w:hyperlink r:id="rId2" w:history="1">
        <w:r w:rsidRPr="00B579FF">
          <w:rPr>
            <w:rStyle w:val="Hyperlink"/>
            <w:rFonts w:ascii="Times New Roman" w:hAnsi="Times New Roman"/>
            <w:sz w:val="20"/>
            <w:szCs w:val="20"/>
            <w:lang w:val="en-GB"/>
          </w:rPr>
          <w:t>http://en.wikipedia.org/wiki/Blackmail_(1929_film)</w:t>
        </w:r>
      </w:hyperlink>
      <w:r w:rsidRPr="00B579FF">
        <w:rPr>
          <w:rFonts w:ascii="Times New Roman" w:hAnsi="Times New Roman"/>
          <w:sz w:val="20"/>
          <w:szCs w:val="20"/>
          <w:lang w:val="en-GB"/>
        </w:rPr>
        <w:t xml:space="preserve">: </w:t>
      </w:r>
      <w:r w:rsidRPr="00B579FF">
        <w:rPr>
          <w:rFonts w:ascii="Times New Roman" w:hAnsi="Times New Roman"/>
          <w:sz w:val="20"/>
          <w:szCs w:val="20"/>
        </w:rPr>
        <w:t xml:space="preserve">after starting production as a silent film, </w:t>
      </w:r>
      <w:hyperlink r:id="rId3" w:tooltip="British International Pictures" w:history="1">
        <w:r w:rsidRPr="00B579FF">
          <w:rPr>
            <w:rStyle w:val="Hyperlink"/>
            <w:rFonts w:ascii="Times New Roman" w:hAnsi="Times New Roman"/>
            <w:sz w:val="20"/>
            <w:szCs w:val="20"/>
          </w:rPr>
          <w:t>British International Pictures</w:t>
        </w:r>
      </w:hyperlink>
      <w:r w:rsidRPr="00B579FF">
        <w:rPr>
          <w:rFonts w:ascii="Times New Roman" w:hAnsi="Times New Roman"/>
          <w:sz w:val="20"/>
          <w:szCs w:val="20"/>
        </w:rPr>
        <w:t xml:space="preserve"> decided to convert </w:t>
      </w:r>
      <w:r w:rsidRPr="00B579FF">
        <w:rPr>
          <w:rFonts w:ascii="Times New Roman" w:hAnsi="Times New Roman"/>
          <w:i/>
          <w:iCs/>
          <w:sz w:val="20"/>
          <w:szCs w:val="20"/>
        </w:rPr>
        <w:t>Blackmail</w:t>
      </w:r>
      <w:r w:rsidRPr="00B579FF">
        <w:rPr>
          <w:rFonts w:ascii="Times New Roman" w:hAnsi="Times New Roman"/>
          <w:sz w:val="20"/>
          <w:szCs w:val="20"/>
        </w:rPr>
        <w:t xml:space="preserve"> into a sound film during filming. A silent version was released for theaters not equipped for sound (at 6740 feet), with the sound version (7136 feet) released at the same time.</w:t>
      </w:r>
    </w:p>
  </w:footnote>
  <w:footnote w:id="22">
    <w:p w14:paraId="7585C6AC" w14:textId="77777777" w:rsidR="00FA0C2B" w:rsidRPr="00AD13E1" w:rsidRDefault="00FA0C2B" w:rsidP="00E959F6">
      <w:pPr>
        <w:pStyle w:val="FootnoteText"/>
        <w:spacing w:after="0" w:line="240" w:lineRule="auto"/>
        <w:jc w:val="both"/>
      </w:pPr>
      <w:r>
        <w:rPr>
          <w:rStyle w:val="FootnoteReference"/>
        </w:rPr>
        <w:footnoteRef/>
      </w:r>
      <w:r>
        <w:t xml:space="preserve"> </w:t>
      </w:r>
      <w:r>
        <w:rPr>
          <w:rFonts w:ascii="Georgia" w:hAnsi="Georgia"/>
          <w:i/>
          <w:iCs/>
          <w:color w:val="333333"/>
        </w:rPr>
        <w:t>"</w:t>
      </w:r>
      <w:r w:rsidRPr="00AD13E1">
        <w:rPr>
          <w:iCs/>
          <w:color w:val="auto"/>
        </w:rPr>
        <w:t>Nosferatu was restored by Luciano Berriatúa on behalf of Friedrich-Wilhelm Murnau-Stiftung in 2005/06. A tinted nitrate print with French intertitles from 1922 of La Cinémathèque française was used as a basis for the restoration. Missing shots were completed by a safety print from 1939 of Bundesarchiv-Filmarchiv, drawn from a Czech export print of the 1920s. Other shots were taken from a nitrate print of the 1930s version, distributed under the title Die zwölfte Stunde, preserved at La Cinémathèque française. Most of the original intertitles and inserts are preserved in a safety print from 1962 of Bundesarchiv-Filmarchiv, originating from a print of 1922. Missing intertitles and inserts were redesigned on the basis of the original typography by trickWilk. They are marked with F.W.M.S.</w:t>
      </w:r>
    </w:p>
  </w:footnote>
  <w:footnote w:id="23">
    <w:p w14:paraId="2823BB48" w14:textId="77777777" w:rsidR="00FA0C2B" w:rsidRDefault="00FA0C2B" w:rsidP="00E959F6">
      <w:pPr>
        <w:pStyle w:val="FootnoteText"/>
        <w:spacing w:after="0" w:line="240" w:lineRule="auto"/>
      </w:pPr>
      <w:r>
        <w:rPr>
          <w:rStyle w:val="FootnoteReference"/>
        </w:rPr>
        <w:footnoteRef/>
      </w:r>
      <w:r>
        <w:t xml:space="preserve"> </w:t>
      </w:r>
      <w:proofErr w:type="gramStart"/>
      <w:r>
        <w:t>Lucasfilm Ltd. 2002.</w:t>
      </w:r>
      <w:proofErr w:type="gramEnd"/>
      <w:r>
        <w:t xml:space="preserve"> “</w:t>
      </w:r>
      <w:r w:rsidRPr="007F48F8">
        <w:t xml:space="preserve">Star Wars Episode II: Attack of the </w:t>
      </w:r>
      <w:proofErr w:type="gramStart"/>
      <w:r w:rsidRPr="007F48F8">
        <w:t>Clones :</w:t>
      </w:r>
      <w:proofErr w:type="gramEnd"/>
      <w:r w:rsidRPr="007F48F8">
        <w:t xml:space="preserve"> Production Notes</w:t>
      </w:r>
      <w:r>
        <w:t xml:space="preserve">,” accessed October 01, 2012 from </w:t>
      </w:r>
      <w:r w:rsidRPr="00315B1F">
        <w:t>http://culture.com/articles/854/star-wars-episode-ii-attack-of-the-clones-production-notes.phtml</w:t>
      </w:r>
    </w:p>
  </w:footnote>
  <w:footnote w:id="24">
    <w:p w14:paraId="7DD48A4D" w14:textId="77777777" w:rsidR="00FA0C2B" w:rsidRDefault="00FA0C2B" w:rsidP="00E959F6">
      <w:pPr>
        <w:pStyle w:val="CommentText"/>
      </w:pPr>
      <w:r>
        <w:rPr>
          <w:rStyle w:val="FootnoteReference"/>
        </w:rPr>
        <w:footnoteRef/>
      </w:r>
      <w:r>
        <w:t xml:space="preserve"> Some institutions may have the 19 foreign language versions as 19 separate Manifestations, rather than create 19 Variant records, particularly if the data relating to specific different dubbing credits is unavailable or deemed of minor importance. </w:t>
      </w:r>
    </w:p>
  </w:footnote>
  <w:footnote w:id="25">
    <w:p w14:paraId="5DCAA14F" w14:textId="77777777" w:rsidR="00FA0C2B" w:rsidRDefault="00FA0C2B" w:rsidP="00E959F6">
      <w:pPr>
        <w:pStyle w:val="FootnoteText"/>
        <w:spacing w:after="0" w:line="240" w:lineRule="auto"/>
      </w:pPr>
      <w:r>
        <w:rPr>
          <w:rStyle w:val="FootnoteReference"/>
        </w:rPr>
        <w:footnoteRef/>
      </w:r>
      <w:r>
        <w:t xml:space="preserve"> YCR, </w:t>
      </w:r>
      <w:r w:rsidRPr="002B72A0">
        <w:rPr>
          <w:u w:val="single"/>
        </w:rPr>
        <w:t>Expressions of Expressions</w:t>
      </w:r>
      <w:r>
        <w:t>, p. 47</w:t>
      </w:r>
    </w:p>
  </w:footnote>
  <w:footnote w:id="26">
    <w:p w14:paraId="419B3EEC" w14:textId="77777777" w:rsidR="00FA0C2B" w:rsidRPr="000A78BE" w:rsidRDefault="00FA0C2B" w:rsidP="00E959F6">
      <w:pPr>
        <w:pStyle w:val="FootnoteText"/>
        <w:spacing w:after="0" w:line="240" w:lineRule="auto"/>
      </w:pPr>
      <w:r>
        <w:rPr>
          <w:rStyle w:val="FootnoteReference"/>
        </w:rPr>
        <w:footnoteRef/>
      </w:r>
      <w:r>
        <w:t xml:space="preserve"> The types of alterations given here are adapted from Yee, “The Concept of </w:t>
      </w:r>
      <w:r>
        <w:rPr>
          <w:i/>
        </w:rPr>
        <w:t xml:space="preserve">Work </w:t>
      </w:r>
      <w:r>
        <w:t>for Moving Image Materials.”</w:t>
      </w:r>
    </w:p>
  </w:footnote>
  <w:footnote w:id="27">
    <w:p w14:paraId="7BC9BACC" w14:textId="77777777" w:rsidR="00FA0C2B" w:rsidRPr="006C0A10" w:rsidRDefault="00FA0C2B" w:rsidP="00E959F6">
      <w:pPr>
        <w:pStyle w:val="FootnoteText"/>
        <w:spacing w:after="0" w:line="240" w:lineRule="auto"/>
      </w:pPr>
      <w:r>
        <w:rPr>
          <w:rStyle w:val="FootnoteReference"/>
        </w:rPr>
        <w:footnoteRef/>
      </w:r>
      <w:r>
        <w:t xml:space="preserve"> Cornick, Michael. (2008). </w:t>
      </w:r>
      <w:r w:rsidRPr="006C0A10">
        <w:rPr>
          <w:i/>
        </w:rPr>
        <w:t>Modern Film Censorship: Television, Airlines, and Home Entertainment</w:t>
      </w:r>
      <w:r>
        <w:rPr>
          <w:i/>
        </w:rPr>
        <w:t>.</w:t>
      </w:r>
      <w:r>
        <w:t xml:space="preserve"> p. 44</w:t>
      </w:r>
    </w:p>
  </w:footnote>
  <w:footnote w:id="28">
    <w:p w14:paraId="051026DD" w14:textId="77777777" w:rsidR="00FA0C2B" w:rsidRPr="00C83E8F" w:rsidRDefault="00FA0C2B" w:rsidP="00E959F6">
      <w:pPr>
        <w:pStyle w:val="FootnoteText"/>
      </w:pPr>
      <w:r>
        <w:rPr>
          <w:rStyle w:val="FootnoteReference"/>
        </w:rPr>
        <w:footnoteRef/>
      </w:r>
      <w:r>
        <w:t xml:space="preserve"> </w:t>
      </w:r>
      <w:r w:rsidRPr="00C83E8F">
        <w:t>http://en.wikipedia.org/wiki/The_Leopard</w:t>
      </w:r>
      <w:r>
        <w:t>.</w:t>
      </w:r>
    </w:p>
  </w:footnote>
  <w:footnote w:id="29">
    <w:p w14:paraId="57AF9E69" w14:textId="77777777" w:rsidR="00FA0C2B" w:rsidRDefault="00FA0C2B" w:rsidP="00E959F6">
      <w:pPr>
        <w:pStyle w:val="FootnoteText"/>
      </w:pPr>
      <w:r>
        <w:rPr>
          <w:rStyle w:val="FootnoteReference"/>
        </w:rPr>
        <w:footnoteRef/>
      </w:r>
      <w:r>
        <w:t>Information from IMDb and Wikipedia</w:t>
      </w:r>
    </w:p>
  </w:footnote>
  <w:footnote w:id="30">
    <w:p w14:paraId="075D0FD8" w14:textId="77777777" w:rsidR="00FA0C2B" w:rsidRDefault="00FA0C2B" w:rsidP="00E959F6">
      <w:pPr>
        <w:pStyle w:val="FootnoteText"/>
        <w:spacing w:after="0" w:line="240" w:lineRule="auto"/>
      </w:pPr>
      <w:r>
        <w:rPr>
          <w:rStyle w:val="FootnoteReference"/>
        </w:rPr>
        <w:footnoteRef/>
      </w:r>
      <w:r>
        <w:t xml:space="preserve"> EN 15907, 4.1.2 Attributes—descriptionLevel, p. 8; CID Stylistics Manual, A.1.3 Filmographic Level, pp. 7-8</w:t>
      </w:r>
    </w:p>
  </w:footnote>
  <w:footnote w:id="31">
    <w:p w14:paraId="183581F3" w14:textId="77777777" w:rsidR="00FA0C2B" w:rsidRPr="006C125E" w:rsidRDefault="00FA0C2B" w:rsidP="00E959F6">
      <w:pPr>
        <w:pStyle w:val="FootnoteText"/>
        <w:spacing w:after="0" w:line="240" w:lineRule="auto"/>
      </w:pPr>
      <w:r>
        <w:rPr>
          <w:rStyle w:val="FootnoteReference"/>
        </w:rPr>
        <w:footnoteRef/>
      </w:r>
      <w:r>
        <w:t xml:space="preserve"> EN 15907, 4.2.2 Attributes of a Variant, variant type; YCR, </w:t>
      </w:r>
      <w:r w:rsidRPr="004572B2">
        <w:t>2.1.1 Nature of modification (change in content) of expression</w:t>
      </w:r>
      <w:r>
        <w:t>, p. 48</w:t>
      </w:r>
    </w:p>
  </w:footnote>
  <w:footnote w:id="32">
    <w:p w14:paraId="0A8E0D42" w14:textId="77777777" w:rsidR="00FA0C2B" w:rsidRPr="00947FCF" w:rsidRDefault="00FA0C2B" w:rsidP="00E959F6">
      <w:pPr>
        <w:pStyle w:val="FootnoteText"/>
      </w:pPr>
      <w:r>
        <w:rPr>
          <w:rStyle w:val="FootnoteReference"/>
        </w:rPr>
        <w:footnoteRef/>
      </w:r>
      <w:r>
        <w:t xml:space="preserve"> </w:t>
      </w:r>
      <w:r w:rsidRPr="00947FCF">
        <w:t>http://en.wikipedia.org/wiki/The_Scarlet_Flower_(1952_film)</w:t>
      </w:r>
    </w:p>
  </w:footnote>
  <w:footnote w:id="33">
    <w:p w14:paraId="069F5C38" w14:textId="77777777" w:rsidR="00FA0C2B" w:rsidRPr="007E037F" w:rsidRDefault="00FA0C2B" w:rsidP="00E959F6">
      <w:pPr>
        <w:spacing w:after="0" w:line="240" w:lineRule="auto"/>
        <w:jc w:val="both"/>
        <w:rPr>
          <w:lang w:val="en-GB"/>
        </w:rPr>
      </w:pPr>
      <w:r w:rsidRPr="009E36C3">
        <w:rPr>
          <w:rStyle w:val="FootnoteReference"/>
          <w:rFonts w:ascii="Times New Roman" w:hAnsi="Times New Roman"/>
          <w:sz w:val="20"/>
          <w:szCs w:val="20"/>
        </w:rPr>
        <w:footnoteRef/>
      </w:r>
      <w:r w:rsidRPr="009E36C3">
        <w:rPr>
          <w:rFonts w:ascii="Times New Roman" w:hAnsi="Times New Roman"/>
          <w:sz w:val="20"/>
          <w:szCs w:val="20"/>
          <w:lang w:val="en-GB"/>
        </w:rPr>
        <w:t xml:space="preserve"> </w:t>
      </w:r>
      <w:r w:rsidRPr="009E36C3">
        <w:rPr>
          <w:rFonts w:ascii="Times New Roman" w:hAnsi="Times New Roman"/>
          <w:i/>
          <w:sz w:val="20"/>
          <w:szCs w:val="20"/>
        </w:rPr>
        <w:t>La passeggiata</w:t>
      </w:r>
      <w:r w:rsidRPr="009E36C3">
        <w:rPr>
          <w:rFonts w:ascii="Times New Roman" w:hAnsi="Times New Roman"/>
          <w:sz w:val="20"/>
          <w:szCs w:val="20"/>
          <w:lang w:val="en-GB"/>
        </w:rPr>
        <w:t xml:space="preserve"> is a film based on the short story </w:t>
      </w:r>
      <w:r w:rsidRPr="009E36C3">
        <w:rPr>
          <w:rFonts w:ascii="Times New Roman" w:hAnsi="Times New Roman"/>
          <w:i/>
          <w:sz w:val="20"/>
          <w:szCs w:val="20"/>
          <w:lang w:val="en-GB"/>
        </w:rPr>
        <w:t>Nevsky Prospect</w:t>
      </w:r>
      <w:r w:rsidRPr="009E36C3">
        <w:rPr>
          <w:rFonts w:ascii="Times New Roman" w:hAnsi="Times New Roman"/>
          <w:sz w:val="20"/>
          <w:szCs w:val="20"/>
          <w:lang w:val="en-GB"/>
        </w:rPr>
        <w:t xml:space="preserve"> (</w:t>
      </w:r>
      <w:hyperlink r:id="rId4" w:tooltip="Russian language" w:history="1">
        <w:r w:rsidRPr="009E36C3">
          <w:rPr>
            <w:rStyle w:val="Hyperlink"/>
            <w:rFonts w:ascii="Times New Roman" w:hAnsi="Times New Roman"/>
            <w:sz w:val="20"/>
            <w:szCs w:val="20"/>
            <w:lang w:val="en-GB"/>
          </w:rPr>
          <w:t>Russian</w:t>
        </w:r>
      </w:hyperlink>
      <w:r w:rsidRPr="009E36C3">
        <w:rPr>
          <w:rFonts w:ascii="Times New Roman" w:hAnsi="Times New Roman"/>
          <w:sz w:val="20"/>
          <w:szCs w:val="20"/>
          <w:lang w:val="en-GB"/>
        </w:rPr>
        <w:t xml:space="preserve">: </w:t>
      </w:r>
      <w:r w:rsidRPr="009E36C3">
        <w:rPr>
          <w:rFonts w:ascii="Times New Roman" w:hAnsi="Times New Roman"/>
          <w:sz w:val="20"/>
          <w:szCs w:val="20"/>
        </w:rPr>
        <w:t>Невский</w:t>
      </w:r>
      <w:r w:rsidRPr="009E36C3">
        <w:rPr>
          <w:rFonts w:ascii="Times New Roman" w:hAnsi="Times New Roman"/>
          <w:sz w:val="20"/>
          <w:szCs w:val="20"/>
          <w:lang w:val="en-GB"/>
        </w:rPr>
        <w:t xml:space="preserve"> </w:t>
      </w:r>
      <w:r w:rsidRPr="009E36C3">
        <w:rPr>
          <w:rFonts w:ascii="Times New Roman" w:hAnsi="Times New Roman"/>
          <w:sz w:val="20"/>
          <w:szCs w:val="20"/>
        </w:rPr>
        <w:t>Проспект</w:t>
      </w:r>
      <w:r w:rsidRPr="009E36C3">
        <w:rPr>
          <w:rFonts w:ascii="Times New Roman" w:hAnsi="Times New Roman"/>
          <w:sz w:val="20"/>
          <w:szCs w:val="20"/>
          <w:lang w:val="en-GB"/>
        </w:rPr>
        <w:t xml:space="preserve">, Italian: </w:t>
      </w:r>
      <w:r w:rsidRPr="009E36C3">
        <w:rPr>
          <w:rFonts w:ascii="Times New Roman" w:hAnsi="Times New Roman"/>
          <w:i/>
          <w:sz w:val="20"/>
          <w:szCs w:val="20"/>
          <w:lang w:val="en-GB"/>
        </w:rPr>
        <w:t>La prospettiva Nevskij</w:t>
      </w:r>
      <w:r w:rsidRPr="009E36C3">
        <w:rPr>
          <w:rFonts w:ascii="Times New Roman" w:hAnsi="Times New Roman"/>
          <w:sz w:val="20"/>
          <w:szCs w:val="20"/>
          <w:lang w:val="en-GB"/>
        </w:rPr>
        <w:t xml:space="preserve"> by </w:t>
      </w:r>
      <w:hyperlink r:id="rId5" w:tooltip="Nikolai Gogol" w:history="1">
        <w:r w:rsidRPr="009E36C3">
          <w:rPr>
            <w:rStyle w:val="Hyperlink"/>
            <w:rFonts w:ascii="Times New Roman" w:hAnsi="Times New Roman"/>
            <w:sz w:val="20"/>
            <w:szCs w:val="20"/>
            <w:lang w:val="en-GB"/>
          </w:rPr>
          <w:t>Nikolai Gogol</w:t>
        </w:r>
      </w:hyperlink>
      <w:r w:rsidRPr="009E36C3">
        <w:rPr>
          <w:rFonts w:ascii="Times New Roman" w:hAnsi="Times New Roman"/>
          <w:sz w:val="20"/>
          <w:szCs w:val="20"/>
        </w:rPr>
        <w:t>’</w:t>
      </w:r>
      <w:r w:rsidRPr="009E36C3">
        <w:rPr>
          <w:rFonts w:ascii="Times New Roman" w:hAnsi="Times New Roman"/>
          <w:sz w:val="20"/>
          <w:szCs w:val="20"/>
          <w:lang w:val="en-GB"/>
        </w:rPr>
        <w:t>).</w:t>
      </w:r>
    </w:p>
  </w:footnote>
  <w:footnote w:id="34">
    <w:p w14:paraId="2AA18F83" w14:textId="77777777" w:rsidR="00FA0C2B" w:rsidRDefault="00FA0C2B" w:rsidP="00E959F6">
      <w:pPr>
        <w:pStyle w:val="FootnoteText"/>
        <w:spacing w:after="0" w:line="240" w:lineRule="auto"/>
      </w:pPr>
      <w:r>
        <w:rPr>
          <w:rStyle w:val="FootnoteReference"/>
        </w:rPr>
        <w:footnoteRef/>
      </w:r>
      <w:r>
        <w:t xml:space="preserve"> EN 15907, 6.5 Country of Reference, p. 19</w:t>
      </w:r>
    </w:p>
  </w:footnote>
  <w:footnote w:id="35">
    <w:p w14:paraId="130B4CCA" w14:textId="77777777" w:rsidR="00FA0C2B" w:rsidRPr="00137393" w:rsidRDefault="00FA0C2B" w:rsidP="00E959F6">
      <w:pPr>
        <w:pStyle w:val="FootnoteText"/>
        <w:spacing w:after="0" w:line="240" w:lineRule="auto"/>
      </w:pPr>
      <w:r>
        <w:rPr>
          <w:rStyle w:val="FootnoteReference"/>
        </w:rPr>
        <w:footnoteRef/>
      </w:r>
      <w:r>
        <w:t xml:space="preserve"> T</w:t>
      </w:r>
      <w:r w:rsidRPr="00137393">
        <w:t xml:space="preserve">he certification of “Italian nationality” is provided by the law/decree 2004, n. 28, </w:t>
      </w:r>
      <w:proofErr w:type="gramStart"/>
      <w:r w:rsidRPr="00137393">
        <w:t>art</w:t>
      </w:r>
      <w:proofErr w:type="gramEnd"/>
      <w:r w:rsidRPr="00137393">
        <w:t xml:space="preserve">. </w:t>
      </w:r>
      <w:proofErr w:type="gramStart"/>
      <w:r w:rsidRPr="00137393">
        <w:t>5 (but already provided in the former law 1213/1965).</w:t>
      </w:r>
      <w:proofErr w:type="gramEnd"/>
      <w:r w:rsidRPr="00137393">
        <w:t xml:space="preserve"> According to the 2004 law</w:t>
      </w:r>
      <w:proofErr w:type="gramStart"/>
      <w:r w:rsidRPr="00137393">
        <w:t>,  the</w:t>
      </w:r>
      <w:proofErr w:type="gramEnd"/>
      <w:r w:rsidRPr="00137393">
        <w:t xml:space="preserve"> biggest part of the cast and crew, the locations, </w:t>
      </w:r>
      <w:r>
        <w:t xml:space="preserve">and </w:t>
      </w:r>
      <w:r w:rsidRPr="00137393">
        <w:t>the technical facilities have to be Italian</w:t>
      </w:r>
      <w:r>
        <w:t xml:space="preserve">, and </w:t>
      </w:r>
      <w:r w:rsidRPr="00137393">
        <w:t xml:space="preserve">30% of the budget has to be spent in Italy. There </w:t>
      </w:r>
      <w:proofErr w:type="gramStart"/>
      <w:r w:rsidRPr="00137393">
        <w:t>is</w:t>
      </w:r>
      <w:proofErr w:type="gramEnd"/>
      <w:r w:rsidRPr="00137393">
        <w:t xml:space="preserve"> a number of exceptions for artistic reasons and in case of co-productions.</w:t>
      </w:r>
    </w:p>
  </w:footnote>
  <w:footnote w:id="36">
    <w:p w14:paraId="338D9DB4" w14:textId="77777777" w:rsidR="00FA0C2B" w:rsidRPr="004F62A1" w:rsidRDefault="00FA0C2B" w:rsidP="00A86966">
      <w:pPr>
        <w:pStyle w:val="FootnoteText"/>
        <w:spacing w:after="0" w:line="240" w:lineRule="auto"/>
      </w:pPr>
      <w:r>
        <w:rPr>
          <w:rStyle w:val="FootnoteReference"/>
        </w:rPr>
        <w:footnoteRef/>
      </w:r>
      <w:r>
        <w:t xml:space="preserve"> ISO 3166-3 </w:t>
      </w:r>
      <w:r w:rsidRPr="004F62A1">
        <w:t>Codes for the representation of names of countries and their subdivisions -- Part 3: Code for formerly used names of countries</w:t>
      </w:r>
      <w:r>
        <w:t>, is available for purchase as a PDF on the ISO website:</w:t>
      </w:r>
      <w:r w:rsidRPr="004F62A1">
        <w:t xml:space="preserve"> http://www.iso.org/iso/home/store/catalogue_tc/catalogue_detail.htm</w:t>
      </w:r>
      <w:proofErr w:type="gramStart"/>
      <w:r w:rsidRPr="004F62A1">
        <w:t>?csnumber</w:t>
      </w:r>
      <w:proofErr w:type="gramEnd"/>
      <w:r w:rsidRPr="004F62A1">
        <w:t>=2130</w:t>
      </w:r>
    </w:p>
  </w:footnote>
  <w:footnote w:id="37">
    <w:p w14:paraId="5AE7BE55" w14:textId="77777777" w:rsidR="00FA0C2B" w:rsidRDefault="00FA0C2B" w:rsidP="00E959F6">
      <w:pPr>
        <w:pStyle w:val="FootnoteText"/>
        <w:spacing w:after="0" w:line="240" w:lineRule="auto"/>
      </w:pPr>
      <w:r>
        <w:rPr>
          <w:rStyle w:val="FootnoteReference"/>
        </w:rPr>
        <w:footnoteRef/>
      </w:r>
      <w:r>
        <w:t xml:space="preserve"> EN 15907, 6.6 Year of Reference, p. 20</w:t>
      </w:r>
    </w:p>
  </w:footnote>
  <w:footnote w:id="38">
    <w:p w14:paraId="077DA8B6" w14:textId="77777777" w:rsidR="00FA0C2B" w:rsidRDefault="00FA0C2B" w:rsidP="00E959F6">
      <w:pPr>
        <w:pStyle w:val="FootnoteText"/>
        <w:spacing w:after="0" w:line="240" w:lineRule="auto"/>
      </w:pPr>
      <w:r>
        <w:rPr>
          <w:rStyle w:val="FootnoteReference"/>
        </w:rPr>
        <w:footnoteRef/>
      </w:r>
      <w:r>
        <w:t xml:space="preserve"> Irish Film Archive, p. 13.</w:t>
      </w:r>
    </w:p>
  </w:footnote>
  <w:footnote w:id="39">
    <w:p w14:paraId="7ABDFBD2" w14:textId="77777777" w:rsidR="00FA0C2B" w:rsidRDefault="00FA0C2B" w:rsidP="00E959F6">
      <w:pPr>
        <w:pStyle w:val="FootnoteText"/>
        <w:spacing w:after="0" w:line="240" w:lineRule="auto"/>
      </w:pPr>
      <w:r>
        <w:rPr>
          <w:rStyle w:val="FootnoteReference"/>
        </w:rPr>
        <w:footnoteRef/>
      </w:r>
      <w:r>
        <w:t xml:space="preserve"> </w:t>
      </w:r>
      <w:proofErr w:type="gramStart"/>
      <w:r>
        <w:t>FIAF, 3.5.4, p. 64.</w:t>
      </w:r>
      <w:proofErr w:type="gramEnd"/>
    </w:p>
  </w:footnote>
  <w:footnote w:id="40">
    <w:p w14:paraId="65729FD9" w14:textId="77777777" w:rsidR="00FA0C2B" w:rsidRDefault="00FA0C2B" w:rsidP="00E959F6">
      <w:pPr>
        <w:pStyle w:val="FootnoteText"/>
        <w:spacing w:after="0" w:line="240" w:lineRule="auto"/>
      </w:pPr>
      <w:r>
        <w:rPr>
          <w:rStyle w:val="FootnoteReference"/>
        </w:rPr>
        <w:footnoteRef/>
      </w:r>
      <w:r>
        <w:t xml:space="preserve"> FIAF, p. 65</w:t>
      </w:r>
    </w:p>
  </w:footnote>
  <w:footnote w:id="41">
    <w:p w14:paraId="796B2BB5" w14:textId="77777777" w:rsidR="00FA0C2B" w:rsidRPr="00FE7E29" w:rsidRDefault="00FA0C2B" w:rsidP="00E959F6">
      <w:pPr>
        <w:pStyle w:val="FootnoteText"/>
        <w:spacing w:after="0" w:line="240" w:lineRule="auto"/>
      </w:pPr>
      <w:r>
        <w:rPr>
          <w:rStyle w:val="FootnoteReference"/>
        </w:rPr>
        <w:footnoteRef/>
      </w:r>
      <w:r>
        <w:t xml:space="preserve"> The indication of “original” values at the Manifestation level follows EN 15907 attributes of a Manifestation, pp. 10-11</w:t>
      </w:r>
    </w:p>
  </w:footnote>
  <w:footnote w:id="42">
    <w:p w14:paraId="1F78C3D4" w14:textId="77777777" w:rsidR="00FA0C2B" w:rsidRDefault="00FA0C2B" w:rsidP="00E959F6">
      <w:pPr>
        <w:pStyle w:val="FootnoteText"/>
        <w:spacing w:after="0" w:line="240" w:lineRule="auto"/>
      </w:pPr>
      <w:r>
        <w:rPr>
          <w:rStyle w:val="FootnoteReference"/>
        </w:rPr>
        <w:footnoteRef/>
      </w:r>
      <w:r>
        <w:t xml:space="preserve">Adapted from YCR, </w:t>
      </w:r>
      <w:r w:rsidRPr="00713F18">
        <w:t>1.2.16 Summary of genre, form, and subject matter of work</w:t>
      </w:r>
      <w:r>
        <w:t>, p. 38.</w:t>
      </w:r>
    </w:p>
  </w:footnote>
  <w:footnote w:id="43">
    <w:p w14:paraId="76FD6644" w14:textId="77777777" w:rsidR="00FA0C2B" w:rsidRPr="00D77BCF" w:rsidRDefault="00FA0C2B" w:rsidP="00E959F6">
      <w:pPr>
        <w:pStyle w:val="FootnoteText"/>
        <w:spacing w:after="0" w:line="240" w:lineRule="auto"/>
      </w:pPr>
      <w:r>
        <w:rPr>
          <w:rStyle w:val="FootnoteReference"/>
        </w:rPr>
        <w:footnoteRef/>
      </w:r>
      <w:r>
        <w:t xml:space="preserve"> FIAF 7.2.12. Summary</w:t>
      </w:r>
    </w:p>
  </w:footnote>
  <w:footnote w:id="44">
    <w:p w14:paraId="72493F21" w14:textId="77777777" w:rsidR="00FA0C2B" w:rsidRPr="00343553" w:rsidRDefault="00FA0C2B" w:rsidP="00E959F6">
      <w:pPr>
        <w:pStyle w:val="FootnoteText"/>
        <w:spacing w:after="0" w:line="240" w:lineRule="auto"/>
      </w:pPr>
      <w:r>
        <w:rPr>
          <w:rStyle w:val="FootnoteReference"/>
        </w:rPr>
        <w:footnoteRef/>
      </w:r>
      <w:r>
        <w:t xml:space="preserve"> Ibid.</w:t>
      </w:r>
    </w:p>
  </w:footnote>
  <w:footnote w:id="45">
    <w:p w14:paraId="7F07BBB6" w14:textId="77777777" w:rsidR="00FA0C2B" w:rsidRPr="00343553" w:rsidRDefault="00FA0C2B" w:rsidP="00E959F6">
      <w:pPr>
        <w:pStyle w:val="FootnoteText"/>
        <w:spacing w:after="0" w:line="240" w:lineRule="auto"/>
      </w:pPr>
      <w:r>
        <w:rPr>
          <w:rStyle w:val="FootnoteReference"/>
        </w:rPr>
        <w:footnoteRef/>
      </w:r>
      <w:r>
        <w:t xml:space="preserve"> FIAF 7.2.16. Contents</w:t>
      </w:r>
    </w:p>
  </w:footnote>
  <w:footnote w:id="46">
    <w:p w14:paraId="66B93684" w14:textId="77777777" w:rsidR="00FA0C2B" w:rsidRDefault="00FA0C2B" w:rsidP="00E959F6">
      <w:pPr>
        <w:pStyle w:val="FootnoteText"/>
        <w:spacing w:after="0" w:line="240" w:lineRule="auto"/>
      </w:pPr>
      <w:r>
        <w:rPr>
          <w:rStyle w:val="FootnoteReference"/>
        </w:rPr>
        <w:footnoteRef/>
      </w:r>
      <w:r>
        <w:t xml:space="preserve"> Irish Film Archive, p. 23.</w:t>
      </w:r>
    </w:p>
  </w:footnote>
  <w:footnote w:id="47">
    <w:p w14:paraId="6A6D5A77" w14:textId="77777777" w:rsidR="00FA0C2B" w:rsidRPr="009C18DC" w:rsidRDefault="00FA0C2B" w:rsidP="00E959F6">
      <w:pPr>
        <w:pStyle w:val="FootnoteText"/>
        <w:spacing w:after="0" w:line="240" w:lineRule="auto"/>
      </w:pPr>
      <w:r>
        <w:rPr>
          <w:rStyle w:val="FootnoteReference"/>
        </w:rPr>
        <w:footnoteRef/>
      </w:r>
      <w:r w:rsidRPr="009C18DC">
        <w:t xml:space="preserve"> </w:t>
      </w:r>
      <w:proofErr w:type="gramStart"/>
      <w:r w:rsidRPr="009C18DC">
        <w:t>EN 15907, 6.17.3 Elements, Description type, p. 30.</w:t>
      </w:r>
      <w:proofErr w:type="gramEnd"/>
    </w:p>
  </w:footnote>
  <w:footnote w:id="48">
    <w:p w14:paraId="00347262" w14:textId="77777777" w:rsidR="00FA0C2B" w:rsidRPr="00656E6C" w:rsidRDefault="00FA0C2B" w:rsidP="00E959F6">
      <w:pPr>
        <w:pStyle w:val="FootnoteText"/>
        <w:spacing w:after="0" w:line="240" w:lineRule="auto"/>
      </w:pPr>
      <w:r>
        <w:rPr>
          <w:rStyle w:val="FootnoteReference"/>
        </w:rPr>
        <w:footnoteRef/>
      </w:r>
      <w:r>
        <w:t xml:space="preserve"> </w:t>
      </w:r>
      <w:r w:rsidRPr="00656E6C">
        <w:t xml:space="preserve">Based on RDA 2.20.1.Basic Instructions on Making Notes on </w:t>
      </w:r>
      <w:r>
        <w:t>Manifestation</w:t>
      </w:r>
      <w:r w:rsidRPr="00656E6C">
        <w:t>s or Items</w:t>
      </w:r>
    </w:p>
  </w:footnote>
  <w:footnote w:id="49">
    <w:p w14:paraId="7714C355" w14:textId="77777777" w:rsidR="00FA0C2B" w:rsidRDefault="00FA0C2B" w:rsidP="00E959F6">
      <w:pPr>
        <w:pStyle w:val="FootnoteText"/>
        <w:spacing w:after="0" w:line="240" w:lineRule="auto"/>
      </w:pPr>
      <w:r>
        <w:rPr>
          <w:rStyle w:val="FootnoteReference"/>
        </w:rPr>
        <w:footnoteRef/>
      </w:r>
      <w:r>
        <w:t xml:space="preserve"> </w:t>
      </w:r>
      <w:proofErr w:type="gramStart"/>
      <w:r>
        <w:t xml:space="preserve">EN 15907, </w:t>
      </w:r>
      <w:r w:rsidRPr="00CE0A6F">
        <w:t>6.13 Decision event</w:t>
      </w:r>
      <w:r>
        <w:t>, pp. 26-27.</w:t>
      </w:r>
      <w:proofErr w:type="gramEnd"/>
      <w:r>
        <w:t xml:space="preserve"> </w:t>
      </w:r>
    </w:p>
  </w:footnote>
  <w:footnote w:id="50">
    <w:p w14:paraId="72969AC0" w14:textId="77777777" w:rsidR="00FA0C2B" w:rsidRPr="0064531D" w:rsidRDefault="00FA0C2B" w:rsidP="00E959F6">
      <w:pPr>
        <w:pStyle w:val="FootnoteText"/>
      </w:pPr>
      <w:r>
        <w:rPr>
          <w:rStyle w:val="FootnoteReference"/>
        </w:rPr>
        <w:footnoteRef/>
      </w:r>
      <w:r>
        <w:t xml:space="preserve"> </w:t>
      </w:r>
      <w:r w:rsidRPr="0064531D">
        <w:t>http://www.italiataglia.it/tagli_rassegna/_bout_de_souffle_</w:t>
      </w:r>
    </w:p>
  </w:footnote>
  <w:footnote w:id="51">
    <w:p w14:paraId="16BB9E2E" w14:textId="77777777" w:rsidR="00FA0C2B" w:rsidRDefault="00FA0C2B" w:rsidP="00E959F6">
      <w:pPr>
        <w:pStyle w:val="FootnoteText"/>
        <w:spacing w:after="0" w:line="240" w:lineRule="auto"/>
      </w:pPr>
      <w:r>
        <w:rPr>
          <w:rStyle w:val="FootnoteReference"/>
        </w:rPr>
        <w:footnoteRef/>
      </w:r>
      <w:r>
        <w:t xml:space="preserve"> </w:t>
      </w:r>
      <w:proofErr w:type="gramStart"/>
      <w:r>
        <w:t>EN 15907 8.1 Relationships.</w:t>
      </w:r>
      <w:proofErr w:type="gramEnd"/>
      <w:r>
        <w:t xml:space="preserve"> General</w:t>
      </w:r>
    </w:p>
  </w:footnote>
  <w:footnote w:id="52">
    <w:p w14:paraId="36B009E0" w14:textId="77777777" w:rsidR="00FA0C2B" w:rsidRDefault="00FA0C2B" w:rsidP="00E959F6">
      <w:pPr>
        <w:pStyle w:val="FootnoteText"/>
        <w:spacing w:after="0" w:line="240" w:lineRule="auto"/>
      </w:pPr>
      <w:r>
        <w:rPr>
          <w:rStyle w:val="FootnoteReference"/>
        </w:rPr>
        <w:footnoteRef/>
      </w:r>
      <w:r>
        <w:t xml:space="preserve"> EN 15907, 5.1 Agent</w:t>
      </w:r>
    </w:p>
  </w:footnote>
  <w:footnote w:id="53">
    <w:p w14:paraId="1A77B4F0" w14:textId="77777777" w:rsidR="00FA0C2B" w:rsidRDefault="00FA0C2B" w:rsidP="00E959F6">
      <w:pPr>
        <w:pStyle w:val="FootnoteText"/>
        <w:spacing w:after="0" w:line="240" w:lineRule="auto"/>
      </w:pPr>
      <w:r>
        <w:rPr>
          <w:rStyle w:val="FootnoteReference"/>
        </w:rPr>
        <w:footnoteRef/>
      </w:r>
      <w:r>
        <w:t xml:space="preserve"> </w:t>
      </w:r>
      <w:r>
        <w:rPr>
          <w:lang w:val="en-GB"/>
        </w:rPr>
        <w:t>1991 FIAF Cataloguing Rules for Film Archives – Statements of Responsibility</w:t>
      </w:r>
      <w:r>
        <w:t>, p. 35.</w:t>
      </w:r>
    </w:p>
  </w:footnote>
  <w:footnote w:id="54">
    <w:p w14:paraId="7D651780" w14:textId="77777777" w:rsidR="00FA0C2B" w:rsidRPr="00CA3EBB" w:rsidRDefault="00FA0C2B" w:rsidP="00E959F6">
      <w:pPr>
        <w:pStyle w:val="FootnoteText"/>
        <w:spacing w:after="0" w:line="240" w:lineRule="auto"/>
        <w:rPr>
          <w:lang w:val="en-GB"/>
        </w:rPr>
      </w:pPr>
      <w:r>
        <w:rPr>
          <w:rStyle w:val="FootnoteReference"/>
        </w:rPr>
        <w:footnoteRef/>
      </w:r>
      <w:r w:rsidRPr="00CA3EBB">
        <w:rPr>
          <w:lang w:val="en-GB"/>
        </w:rPr>
        <w:t xml:space="preserve"> List of relator terms are a combination of those found in YCR, 1.3.2. Other creators, pp. 42-43; and, OLAC TF, Part II, Core Attributes and Relationships, Commonly-Occurring Roles, pp. 16-18.</w:t>
      </w:r>
    </w:p>
  </w:footnote>
  <w:footnote w:id="55">
    <w:p w14:paraId="2A43922C" w14:textId="77777777" w:rsidR="00FA0C2B" w:rsidRPr="003527CE" w:rsidRDefault="00FA0C2B" w:rsidP="00E959F6">
      <w:pPr>
        <w:pStyle w:val="FootnoteText"/>
        <w:spacing w:after="0" w:line="240" w:lineRule="auto"/>
      </w:pPr>
      <w:r>
        <w:rPr>
          <w:rStyle w:val="FootnoteReference"/>
        </w:rPr>
        <w:footnoteRef/>
      </w:r>
      <w:r>
        <w:t xml:space="preserve"> </w:t>
      </w:r>
      <w:r w:rsidRPr="0081098D">
        <w:rPr>
          <w:lang w:val="en-GB"/>
        </w:rPr>
        <w:t xml:space="preserve">RDA </w:t>
      </w:r>
      <w:r w:rsidRPr="0081098D">
        <w:rPr>
          <w:bCs/>
          <w:lang w:val="en-GB"/>
        </w:rPr>
        <w:t>2.20.7.3</w:t>
      </w:r>
    </w:p>
  </w:footnote>
  <w:footnote w:id="56">
    <w:p w14:paraId="7D4B6172" w14:textId="77777777" w:rsidR="00FA0C2B" w:rsidRDefault="00FA0C2B" w:rsidP="00E959F6">
      <w:pPr>
        <w:pStyle w:val="FootnoteText"/>
        <w:spacing w:after="0" w:line="240" w:lineRule="auto"/>
      </w:pPr>
      <w:r>
        <w:rPr>
          <w:rStyle w:val="FootnoteReference"/>
        </w:rPr>
        <w:footnoteRef/>
      </w:r>
      <w:r>
        <w:t xml:space="preserve"> </w:t>
      </w:r>
      <w:proofErr w:type="gramStart"/>
      <w:r>
        <w:t>FIAF, 1.6.2, pp. 36-37.</w:t>
      </w:r>
      <w:proofErr w:type="gramEnd"/>
    </w:p>
  </w:footnote>
  <w:footnote w:id="57">
    <w:p w14:paraId="4FE64CD9" w14:textId="77777777" w:rsidR="00FA0C2B" w:rsidRDefault="00FA0C2B" w:rsidP="00E959F6">
      <w:pPr>
        <w:pStyle w:val="FootnoteText"/>
        <w:spacing w:after="0" w:line="240" w:lineRule="auto"/>
      </w:pPr>
      <w:r>
        <w:rPr>
          <w:rStyle w:val="FootnoteReference"/>
        </w:rPr>
        <w:footnoteRef/>
      </w:r>
      <w:r>
        <w:t xml:space="preserve"> EN 15907 5.2 Event</w:t>
      </w:r>
    </w:p>
  </w:footnote>
  <w:footnote w:id="58">
    <w:p w14:paraId="511EF32D" w14:textId="77777777" w:rsidR="00FA0C2B" w:rsidRDefault="00FA0C2B" w:rsidP="00E959F6">
      <w:pPr>
        <w:pStyle w:val="FootnoteText"/>
        <w:spacing w:after="0" w:line="240" w:lineRule="auto"/>
      </w:pPr>
      <w:r>
        <w:rPr>
          <w:rStyle w:val="FootnoteReference"/>
        </w:rPr>
        <w:footnoteRef/>
      </w:r>
      <w:r>
        <w:t xml:space="preserve"> Adapted from </w:t>
      </w:r>
      <w:r w:rsidRPr="00CC0A1D">
        <w:t>YCR, 1.3.3. Subjects</w:t>
      </w:r>
      <w:r>
        <w:t>,</w:t>
      </w:r>
      <w:r w:rsidRPr="00F75ABD">
        <w:t xml:space="preserve"> </w:t>
      </w:r>
      <w:r w:rsidRPr="00CC0A1D">
        <w:t xml:space="preserve">pp. 43-45   </w:t>
      </w:r>
    </w:p>
  </w:footnote>
  <w:footnote w:id="59">
    <w:p w14:paraId="2B63F717" w14:textId="77777777" w:rsidR="00FA0C2B" w:rsidRPr="00306138" w:rsidRDefault="00FA0C2B" w:rsidP="00E959F6">
      <w:pPr>
        <w:pStyle w:val="FootnoteText"/>
        <w:spacing w:after="0" w:line="240" w:lineRule="auto"/>
      </w:pPr>
      <w:r>
        <w:rPr>
          <w:rStyle w:val="FootnoteReference"/>
        </w:rPr>
        <w:footnoteRef/>
      </w:r>
      <w:r>
        <w:t xml:space="preserve"> Frequently Asked Questions about Library of Congress Genre/Form Terms for Library and Archival Materials (LCGFT), Revised June 6, 2011, </w:t>
      </w:r>
      <w:r w:rsidRPr="00D472A9">
        <w:t>http://www.loc.gov/catdir/cpso/genre_form_faq.pdf</w:t>
      </w:r>
    </w:p>
  </w:footnote>
  <w:footnote w:id="60">
    <w:p w14:paraId="350AFCDB" w14:textId="77777777" w:rsidR="00FA0C2B" w:rsidRPr="001A06DB" w:rsidRDefault="00FA0C2B">
      <w:pPr>
        <w:pStyle w:val="FootnoteText"/>
        <w:rPr>
          <w:b/>
        </w:rPr>
      </w:pPr>
      <w:r>
        <w:rPr>
          <w:rStyle w:val="FootnoteReference"/>
        </w:rPr>
        <w:footnoteRef/>
      </w:r>
      <w:r>
        <w:t xml:space="preserve"> For full record see </w:t>
      </w:r>
      <w:r w:rsidRPr="00900502">
        <w:t>http://lccn.loc.gov/00694408</w:t>
      </w:r>
    </w:p>
  </w:footnote>
  <w:footnote w:id="61">
    <w:p w14:paraId="01932CB0" w14:textId="77777777" w:rsidR="00FA0C2B" w:rsidRDefault="00FA0C2B" w:rsidP="00E959F6">
      <w:pPr>
        <w:pStyle w:val="FootnoteText"/>
        <w:spacing w:after="0" w:line="240" w:lineRule="auto"/>
      </w:pPr>
      <w:r>
        <w:rPr>
          <w:rStyle w:val="FootnoteReference"/>
        </w:rPr>
        <w:footnoteRef/>
      </w:r>
      <w:r>
        <w:t xml:space="preserve"> EN 15907 8.5 HasAsSubject; YCR, </w:t>
      </w:r>
      <w:r w:rsidRPr="00D45A7E">
        <w:t>1.2.7 Relationships With Other Moving Image Works or Other Kinds of Works</w:t>
      </w:r>
    </w:p>
  </w:footnote>
  <w:footnote w:id="62">
    <w:p w14:paraId="06260839" w14:textId="77777777" w:rsidR="00FA0C2B" w:rsidRDefault="00FA0C2B" w:rsidP="00E959F6">
      <w:pPr>
        <w:pStyle w:val="FootnoteText"/>
        <w:spacing w:after="0" w:line="240" w:lineRule="auto"/>
      </w:pPr>
      <w:r>
        <w:rPr>
          <w:rStyle w:val="FootnoteReference"/>
        </w:rPr>
        <w:footnoteRef/>
      </w:r>
      <w:r>
        <w:t xml:space="preserve"> OLAC TF, Part I, Moving Image Work Definition and Boundaries, </w:t>
      </w:r>
      <w:proofErr w:type="gramStart"/>
      <w:r>
        <w:t>Commonly-Occurring</w:t>
      </w:r>
      <w:proofErr w:type="gramEnd"/>
      <w:r>
        <w:t xml:space="preserve"> Relationships, p. 16.</w:t>
      </w:r>
    </w:p>
  </w:footnote>
  <w:footnote w:id="63">
    <w:p w14:paraId="7C163398" w14:textId="77777777" w:rsidR="00FA0C2B" w:rsidRDefault="00FA0C2B" w:rsidP="00E959F6">
      <w:pPr>
        <w:pStyle w:val="FootnoteText"/>
        <w:spacing w:after="0" w:line="240" w:lineRule="auto"/>
      </w:pPr>
      <w:r>
        <w:rPr>
          <w:rStyle w:val="FootnoteReference"/>
        </w:rPr>
        <w:footnoteRef/>
      </w:r>
      <w:r>
        <w:t xml:space="preserve"> YCR, </w:t>
      </w:r>
      <w:r w:rsidRPr="002D5BA9">
        <w:t>1.1.7 Works based on previous works</w:t>
      </w:r>
      <w:r>
        <w:t>, pp. 24-25.</w:t>
      </w:r>
    </w:p>
  </w:footnote>
  <w:footnote w:id="64">
    <w:p w14:paraId="7AC63F17" w14:textId="77777777" w:rsidR="00FA0C2B" w:rsidRPr="00AE4E09" w:rsidRDefault="00FA0C2B" w:rsidP="00E959F6">
      <w:pPr>
        <w:pStyle w:val="FootnoteText"/>
        <w:rPr>
          <w:lang w:val="en-GB"/>
        </w:rPr>
      </w:pPr>
      <w:r w:rsidRPr="00AE4E09">
        <w:rPr>
          <w:rStyle w:val="Caratteredellanota"/>
        </w:rPr>
        <w:footnoteRef/>
      </w:r>
      <w:r>
        <w:rPr>
          <w:lang w:val="en-GB"/>
        </w:rPr>
        <w:t xml:space="preserve"> The definitions that individuate a “new” M. I. Manifestation and distinguish one from another are mainly based on</w:t>
      </w:r>
      <w:r w:rsidRPr="00AE4E09">
        <w:rPr>
          <w:lang w:val="en-GB"/>
        </w:rPr>
        <w:t xml:space="preserve"> YEE 2008 (draft), 81.</w:t>
      </w:r>
    </w:p>
  </w:footnote>
  <w:footnote w:id="65">
    <w:p w14:paraId="226F5376" w14:textId="77777777" w:rsidR="00FA0C2B" w:rsidRDefault="00FA0C2B" w:rsidP="00E959F6">
      <w:pPr>
        <w:pStyle w:val="FootnoteText"/>
        <w:rPr>
          <w:lang w:val="en-GB"/>
        </w:rPr>
      </w:pPr>
      <w:r>
        <w:rPr>
          <w:rStyle w:val="Caratteredellanota"/>
        </w:rPr>
        <w:footnoteRef/>
      </w:r>
      <w:r>
        <w:rPr>
          <w:lang w:val="en-GB"/>
        </w:rPr>
        <w:t xml:space="preserve"> Information about the cinematographic process and aspect ratio is taken from: http://www.imdb.it/title/tt0057091/technical.</w:t>
      </w:r>
    </w:p>
  </w:footnote>
  <w:footnote w:id="66">
    <w:p w14:paraId="23E1A452" w14:textId="77777777" w:rsidR="00FA0C2B" w:rsidRPr="00506F47" w:rsidRDefault="00FA0C2B" w:rsidP="00E959F6">
      <w:pPr>
        <w:pStyle w:val="FootnoteText"/>
        <w:spacing w:after="0" w:line="240" w:lineRule="auto"/>
      </w:pPr>
      <w:r>
        <w:rPr>
          <w:rStyle w:val="FootnoteReference"/>
        </w:rPr>
        <w:footnoteRef/>
      </w:r>
      <w:r>
        <w:t xml:space="preserve"> </w:t>
      </w:r>
      <w:r w:rsidRPr="00506F47">
        <w:t>The indication of “original” values at the Manifestation level follows EN 15907 attributes of a Manifestation, pp. 10-11</w:t>
      </w:r>
      <w:r>
        <w:t>.</w:t>
      </w:r>
    </w:p>
  </w:footnote>
  <w:footnote w:id="67">
    <w:p w14:paraId="22699816" w14:textId="77777777" w:rsidR="00FA0C2B" w:rsidRPr="00711D89" w:rsidRDefault="00FA0C2B" w:rsidP="00E959F6">
      <w:pPr>
        <w:spacing w:after="0" w:line="240" w:lineRule="auto"/>
        <w:rPr>
          <w:rFonts w:ascii="Times New Roman" w:hAnsi="Times New Roman"/>
          <w:sz w:val="20"/>
          <w:szCs w:val="20"/>
          <w:lang w:val="en-GB"/>
        </w:rPr>
      </w:pPr>
      <w:r>
        <w:rPr>
          <w:rStyle w:val="FootnoteReference"/>
        </w:rPr>
        <w:footnoteRef/>
      </w:r>
      <w:r w:rsidRPr="00997C0A">
        <w:rPr>
          <w:lang w:val="en-GB"/>
        </w:rPr>
        <w:t xml:space="preserve"> </w:t>
      </w:r>
      <w:r w:rsidRPr="00711D89">
        <w:rPr>
          <w:rFonts w:ascii="Times New Roman" w:hAnsi="Times New Roman"/>
          <w:sz w:val="20"/>
          <w:szCs w:val="20"/>
          <w:lang w:val="en-GB"/>
        </w:rPr>
        <w:t xml:space="preserve">The V-ISAN represents the third segment of the ISAN number, which consists of a 96-bits number structured as follows: the first is the root, which identifies the work, the second is the episode section, which identifies the part within a multi-part work, the third is the so-called version section, which identifies variants and </w:t>
      </w:r>
      <w:r>
        <w:rPr>
          <w:rFonts w:ascii="Times New Roman" w:hAnsi="Times New Roman"/>
          <w:i/>
          <w:sz w:val="20"/>
          <w:szCs w:val="20"/>
          <w:lang w:val="en-GB"/>
        </w:rPr>
        <w:t>Manifestation</w:t>
      </w:r>
      <w:r w:rsidRPr="00711D89">
        <w:rPr>
          <w:rFonts w:ascii="Times New Roman" w:hAnsi="Times New Roman"/>
          <w:i/>
          <w:sz w:val="20"/>
          <w:szCs w:val="20"/>
          <w:lang w:val="en-GB"/>
        </w:rPr>
        <w:t>s</w:t>
      </w:r>
      <w:r w:rsidRPr="00711D89">
        <w:rPr>
          <w:rFonts w:ascii="Times New Roman" w:hAnsi="Times New Roman"/>
          <w:sz w:val="20"/>
          <w:szCs w:val="20"/>
          <w:lang w:val="en-GB"/>
        </w:rPr>
        <w:t xml:space="preserve"> (particularly as far as format changes and “media embodiments”, such as Blue Ray, digital files, tapes, etc</w:t>
      </w:r>
      <w:proofErr w:type="gramStart"/>
      <w:r w:rsidRPr="00711D89">
        <w:rPr>
          <w:rFonts w:ascii="Times New Roman" w:hAnsi="Times New Roman"/>
          <w:sz w:val="20"/>
          <w:szCs w:val="20"/>
          <w:lang w:val="en-GB"/>
        </w:rPr>
        <w:t>..</w:t>
      </w:r>
      <w:proofErr w:type="gramEnd"/>
      <w:r w:rsidRPr="00711D89">
        <w:rPr>
          <w:rFonts w:ascii="Times New Roman" w:hAnsi="Times New Roman"/>
          <w:sz w:val="20"/>
          <w:szCs w:val="20"/>
          <w:lang w:val="en-GB"/>
        </w:rPr>
        <w:t xml:space="preserve">, are concerned): see </w:t>
      </w:r>
      <w:hyperlink r:id="rId6" w:history="1">
        <w:r w:rsidRPr="00711D89">
          <w:rPr>
            <w:rStyle w:val="Hyperlink"/>
            <w:rFonts w:ascii="Times New Roman" w:hAnsi="Times New Roman"/>
            <w:sz w:val="20"/>
            <w:szCs w:val="20"/>
            <w:lang w:val="en-GB"/>
          </w:rPr>
          <w:t>http://www.isan.org/docs/isan_user_guide.pdf</w:t>
        </w:r>
      </w:hyperlink>
      <w:r w:rsidRPr="00711D89">
        <w:rPr>
          <w:rFonts w:ascii="Times New Roman" w:hAnsi="Times New Roman"/>
          <w:sz w:val="20"/>
          <w:szCs w:val="20"/>
          <w:lang w:val="en-GB"/>
        </w:rPr>
        <w:t xml:space="preserve">, Version 2.2.2. </w:t>
      </w:r>
      <w:proofErr w:type="gramStart"/>
      <w:r w:rsidRPr="00711D89">
        <w:rPr>
          <w:rFonts w:ascii="Times New Roman" w:hAnsi="Times New Roman"/>
          <w:sz w:val="20"/>
          <w:szCs w:val="20"/>
          <w:lang w:val="en-GB"/>
        </w:rPr>
        <w:t>February 2012, 13/49.</w:t>
      </w:r>
      <w:proofErr w:type="gramEnd"/>
    </w:p>
  </w:footnote>
  <w:footnote w:id="68">
    <w:p w14:paraId="47FC439B" w14:textId="77777777" w:rsidR="00FA0C2B" w:rsidRPr="00997C0A" w:rsidRDefault="00FA0C2B" w:rsidP="00E959F6">
      <w:pPr>
        <w:pStyle w:val="FootnoteText"/>
        <w:rPr>
          <w:lang w:val="en-GB"/>
        </w:rPr>
      </w:pPr>
      <w:r w:rsidRPr="00711D89">
        <w:rPr>
          <w:rStyle w:val="FootnoteReference"/>
        </w:rPr>
        <w:footnoteRef/>
      </w:r>
      <w:r w:rsidRPr="00711D89">
        <w:rPr>
          <w:lang w:val="en-GB"/>
        </w:rPr>
        <w:t xml:space="preserve"> DOI (= Digital Object Identifier): see </w:t>
      </w:r>
      <w:hyperlink r:id="rId7" w:history="1">
        <w:r w:rsidRPr="00711D89">
          <w:rPr>
            <w:rStyle w:val="Hyperlink"/>
            <w:lang w:val="en-GB"/>
          </w:rPr>
          <w:t>http://www.doi.org/</w:t>
        </w:r>
      </w:hyperlink>
      <w:r w:rsidRPr="00711D89">
        <w:rPr>
          <w:lang w:val="en-GB"/>
        </w:rPr>
        <w:t>.</w:t>
      </w:r>
      <w:r>
        <w:rPr>
          <w:lang w:val="en-GB"/>
        </w:rPr>
        <w:t xml:space="preserve"> </w:t>
      </w:r>
    </w:p>
  </w:footnote>
  <w:footnote w:id="69">
    <w:p w14:paraId="33BA7351" w14:textId="77777777" w:rsidR="00FA0C2B" w:rsidRPr="002A26CA" w:rsidRDefault="00FA0C2B" w:rsidP="00E959F6">
      <w:pPr>
        <w:pStyle w:val="FootnoteText"/>
        <w:spacing w:after="0" w:line="240" w:lineRule="auto"/>
      </w:pPr>
      <w:r>
        <w:rPr>
          <w:rStyle w:val="FootnoteReference"/>
        </w:rPr>
        <w:footnoteRef/>
      </w:r>
      <w:r>
        <w:t xml:space="preserve"> This definition from Academy Film Archive in-house glossary of terms, and OLAC, </w:t>
      </w:r>
      <w:hyperlink r:id="rId8" w:history="1">
        <w:r>
          <w:rPr>
            <w:rStyle w:val="Hyperlink"/>
          </w:rPr>
          <w:t>Moving Image Works, Part 3a</w:t>
        </w:r>
      </w:hyperlink>
      <w:r>
        <w:t xml:space="preserve">: Operational Definitions (08/09) (PDF Document), </w:t>
      </w:r>
      <w:r w:rsidRPr="00EB3D6C">
        <w:t>http://olacinc.org/drupal/capc_files/MIW_3a.pdf</w:t>
      </w:r>
      <w:r>
        <w:t>.</w:t>
      </w:r>
    </w:p>
  </w:footnote>
  <w:footnote w:id="70">
    <w:p w14:paraId="12E6B462" w14:textId="77777777" w:rsidR="00FA0C2B" w:rsidRPr="00EA6F17" w:rsidRDefault="00FA0C2B" w:rsidP="00E959F6">
      <w:pPr>
        <w:pStyle w:val="FootnoteText"/>
        <w:spacing w:after="0" w:line="240" w:lineRule="auto"/>
      </w:pPr>
      <w:r>
        <w:rPr>
          <w:rStyle w:val="FootnoteReference"/>
        </w:rPr>
        <w:footnoteRef/>
      </w:r>
      <w:r>
        <w:t xml:space="preserve"> OLAC, </w:t>
      </w:r>
      <w:hyperlink r:id="rId9" w:history="1">
        <w:r>
          <w:rPr>
            <w:rStyle w:val="Hyperlink"/>
          </w:rPr>
          <w:t>Moving Image Works, Part 3a</w:t>
        </w:r>
      </w:hyperlink>
      <w:r>
        <w:t xml:space="preserve">: Operational Definitions (08/09) (PDF Document), </w:t>
      </w:r>
      <w:r w:rsidRPr="00EB3D6C">
        <w:t>http://olacinc.org/drupal/capc_files/MIW_3a.pdf</w:t>
      </w:r>
    </w:p>
  </w:footnote>
  <w:footnote w:id="71">
    <w:p w14:paraId="37A2D1CB" w14:textId="77777777" w:rsidR="00FA0C2B" w:rsidRPr="002A26CA" w:rsidRDefault="00FA0C2B" w:rsidP="00E959F6">
      <w:pPr>
        <w:pStyle w:val="FootnoteText"/>
        <w:spacing w:after="0" w:line="240" w:lineRule="auto"/>
      </w:pPr>
      <w:r>
        <w:rPr>
          <w:rStyle w:val="FootnoteReference"/>
        </w:rPr>
        <w:footnoteRef/>
      </w:r>
      <w:r>
        <w:t xml:space="preserve"> </w:t>
      </w:r>
      <w:proofErr w:type="gramStart"/>
      <w:r>
        <w:t>This definition from Academy Film Archive in-house glossary of terms.</w:t>
      </w:r>
      <w:proofErr w:type="gramEnd"/>
    </w:p>
  </w:footnote>
  <w:footnote w:id="72">
    <w:p w14:paraId="7C572971" w14:textId="77777777" w:rsidR="00FA0C2B" w:rsidRPr="00355C26" w:rsidRDefault="00FA0C2B" w:rsidP="00E959F6">
      <w:pPr>
        <w:pStyle w:val="FootnoteText"/>
      </w:pPr>
      <w:r>
        <w:rPr>
          <w:rStyle w:val="FootnoteReference"/>
        </w:rPr>
        <w:footnoteRef/>
      </w:r>
      <w:r>
        <w:t xml:space="preserve"> </w:t>
      </w:r>
      <w:r w:rsidRPr="001D608A">
        <w:rPr>
          <w:bCs/>
          <w:lang w:val="en-GB"/>
        </w:rPr>
        <w:t>RDA 3.17</w:t>
      </w:r>
      <w:r>
        <w:rPr>
          <w:bCs/>
          <w:lang w:val="en-GB"/>
        </w:rPr>
        <w:t>. 01</w:t>
      </w:r>
    </w:p>
  </w:footnote>
  <w:footnote w:id="73">
    <w:p w14:paraId="36DDC5F1" w14:textId="77777777" w:rsidR="00FA0C2B" w:rsidRPr="006646EE" w:rsidRDefault="00FA0C2B" w:rsidP="00E959F6">
      <w:pPr>
        <w:pStyle w:val="FootnoteText"/>
        <w:spacing w:after="0" w:line="240" w:lineRule="auto"/>
      </w:pPr>
      <w:r>
        <w:rPr>
          <w:rStyle w:val="FootnoteReference"/>
        </w:rPr>
        <w:footnoteRef/>
      </w:r>
      <w:r>
        <w:t xml:space="preserve"> </w:t>
      </w:r>
      <w:r>
        <w:rPr>
          <w:lang w:val="en-GB"/>
        </w:rPr>
        <w:t>Based on AMIM2 5C3.</w:t>
      </w:r>
    </w:p>
  </w:footnote>
  <w:footnote w:id="74">
    <w:p w14:paraId="74FF8BFC" w14:textId="77777777" w:rsidR="00FA0C2B" w:rsidRPr="006646EE" w:rsidRDefault="00FA0C2B" w:rsidP="00E959F6">
      <w:pPr>
        <w:pStyle w:val="FootnoteText"/>
        <w:spacing w:after="0" w:line="240" w:lineRule="auto"/>
      </w:pPr>
      <w:r>
        <w:rPr>
          <w:rStyle w:val="FootnoteReference"/>
        </w:rPr>
        <w:footnoteRef/>
      </w:r>
      <w:r>
        <w:t xml:space="preserve"> </w:t>
      </w:r>
      <w:r>
        <w:rPr>
          <w:bCs/>
          <w:lang w:val="en-GB"/>
        </w:rPr>
        <w:t>RDA 7.17.3 Colour of Moving Image</w:t>
      </w:r>
    </w:p>
  </w:footnote>
  <w:footnote w:id="75">
    <w:p w14:paraId="0AAA2FCC" w14:textId="77777777" w:rsidR="00FA0C2B" w:rsidRPr="006646EE" w:rsidRDefault="00FA0C2B" w:rsidP="00E959F6">
      <w:pPr>
        <w:pStyle w:val="FootnoteText"/>
        <w:spacing w:after="0" w:line="240" w:lineRule="auto"/>
      </w:pPr>
      <w:r>
        <w:rPr>
          <w:rStyle w:val="FootnoteReference"/>
        </w:rPr>
        <w:footnoteRef/>
      </w:r>
      <w:r>
        <w:t xml:space="preserve"> </w:t>
      </w:r>
      <w:r>
        <w:rPr>
          <w:bCs/>
          <w:lang w:val="en-GB"/>
        </w:rPr>
        <w:t>RDA 7.17.3 Colour of Moving Image</w:t>
      </w:r>
    </w:p>
  </w:footnote>
  <w:footnote w:id="76">
    <w:p w14:paraId="3DF8524B" w14:textId="77777777" w:rsidR="00FA0C2B" w:rsidRPr="007D179D" w:rsidRDefault="00FA0C2B" w:rsidP="00E959F6">
      <w:pPr>
        <w:pStyle w:val="FootnoteText"/>
        <w:rPr>
          <w:lang w:val="en-GB"/>
        </w:rPr>
      </w:pPr>
      <w:r>
        <w:rPr>
          <w:rStyle w:val="Caratteredellanota"/>
        </w:rPr>
        <w:footnoteRef/>
      </w:r>
      <w:r>
        <w:rPr>
          <w:lang w:val="en-GB"/>
        </w:rPr>
        <w:t xml:space="preserve"> </w:t>
      </w:r>
      <w:r w:rsidRPr="007D179D">
        <w:rPr>
          <w:lang w:val="en-GB"/>
        </w:rPr>
        <w:t>Partially based on EN 15907,</w:t>
      </w:r>
      <w:r>
        <w:rPr>
          <w:lang w:val="en-GB"/>
        </w:rPr>
        <w:t xml:space="preserve"> 6.8</w:t>
      </w:r>
      <w:r w:rsidRPr="007D179D">
        <w:rPr>
          <w:lang w:val="en-GB"/>
        </w:rPr>
        <w:t xml:space="preserve"> except for the physical components/units number, which is not provided </w:t>
      </w:r>
      <w:r>
        <w:rPr>
          <w:lang w:val="en-GB"/>
        </w:rPr>
        <w:t xml:space="preserve">for </w:t>
      </w:r>
      <w:r w:rsidRPr="007D179D">
        <w:rPr>
          <w:lang w:val="en-GB"/>
        </w:rPr>
        <w:t>in the standard.</w:t>
      </w:r>
      <w:r w:rsidRPr="00D13DDF">
        <w:rPr>
          <w:bCs/>
          <w:u w:val="single"/>
          <w:lang w:val="en-GB"/>
        </w:rPr>
        <w:t xml:space="preserve"> </w:t>
      </w:r>
    </w:p>
  </w:footnote>
  <w:footnote w:id="77">
    <w:p w14:paraId="7A79CF06" w14:textId="77777777" w:rsidR="00FA0C2B" w:rsidRPr="00EC379A" w:rsidRDefault="00FA0C2B" w:rsidP="00E959F6">
      <w:pPr>
        <w:pStyle w:val="FootnoteText"/>
        <w:spacing w:after="0" w:line="240" w:lineRule="auto"/>
      </w:pPr>
      <w:r>
        <w:rPr>
          <w:rStyle w:val="FootnoteReference"/>
        </w:rPr>
        <w:footnoteRef/>
      </w:r>
      <w:r>
        <w:t xml:space="preserve"> </w:t>
      </w:r>
      <w:r>
        <w:rPr>
          <w:lang w:val="en-GB"/>
        </w:rPr>
        <w:t>AMIM2, 5B5, p.9</w:t>
      </w:r>
    </w:p>
  </w:footnote>
  <w:footnote w:id="78">
    <w:p w14:paraId="2E0819D5" w14:textId="77777777" w:rsidR="00FA0C2B" w:rsidRPr="00EC379A" w:rsidRDefault="00FA0C2B" w:rsidP="00E959F6">
      <w:pPr>
        <w:pStyle w:val="FootnoteText"/>
        <w:spacing w:after="0" w:line="240" w:lineRule="auto"/>
      </w:pPr>
      <w:r>
        <w:rPr>
          <w:rStyle w:val="FootnoteReference"/>
        </w:rPr>
        <w:footnoteRef/>
      </w:r>
      <w:r>
        <w:t xml:space="preserve"> </w:t>
      </w:r>
      <w:r>
        <w:rPr>
          <w:lang w:val="en-GB"/>
        </w:rPr>
        <w:t>RDA: 3.4.0.4</w:t>
      </w:r>
    </w:p>
  </w:footnote>
  <w:footnote w:id="79">
    <w:p w14:paraId="07D3D593" w14:textId="77777777" w:rsidR="00FA0C2B" w:rsidRPr="00262069" w:rsidRDefault="00FA0C2B" w:rsidP="00E959F6">
      <w:pPr>
        <w:pStyle w:val="FootnoteText"/>
        <w:rPr>
          <w:lang w:val="en-GB"/>
        </w:rPr>
      </w:pPr>
      <w:r>
        <w:rPr>
          <w:rStyle w:val="Caratteredellanota"/>
        </w:rPr>
        <w:footnoteRef/>
      </w:r>
      <w:r>
        <w:rPr>
          <w:lang w:val="en-GB"/>
        </w:rPr>
        <w:t xml:space="preserve"> Based on FIAF 1991, 5.3.4.1, </w:t>
      </w:r>
      <w:proofErr w:type="gramStart"/>
      <w:r>
        <w:rPr>
          <w:lang w:val="en-GB"/>
        </w:rPr>
        <w:t>87</w:t>
      </w:r>
      <w:proofErr w:type="gramEnd"/>
      <w:r>
        <w:rPr>
          <w:lang w:val="en-GB"/>
        </w:rPr>
        <w:t>.</w:t>
      </w:r>
    </w:p>
  </w:footnote>
  <w:footnote w:id="80">
    <w:p w14:paraId="64B53008" w14:textId="77777777" w:rsidR="00FA0C2B" w:rsidRPr="00D13DDF" w:rsidRDefault="00FA0C2B" w:rsidP="00E959F6">
      <w:pPr>
        <w:pStyle w:val="FootnoteText"/>
        <w:spacing w:after="0" w:line="240" w:lineRule="auto"/>
        <w:rPr>
          <w:lang w:val="en-GB"/>
        </w:rPr>
      </w:pPr>
      <w:r>
        <w:rPr>
          <w:rStyle w:val="FootnoteReference"/>
        </w:rPr>
        <w:footnoteRef/>
      </w:r>
      <w:r w:rsidRPr="00D13DDF">
        <w:rPr>
          <w:lang w:val="en-GB"/>
        </w:rPr>
        <w:t xml:space="preserve"> Based on FIAF </w:t>
      </w:r>
      <w:r>
        <w:rPr>
          <w:lang w:val="en-GB"/>
        </w:rPr>
        <w:t xml:space="preserve">1991, </w:t>
      </w:r>
      <w:r w:rsidRPr="00D13DDF">
        <w:rPr>
          <w:lang w:val="en-GB"/>
        </w:rPr>
        <w:t>5.3.4.2</w:t>
      </w:r>
      <w:r>
        <w:rPr>
          <w:lang w:val="en-GB"/>
        </w:rPr>
        <w:t>.</w:t>
      </w:r>
    </w:p>
  </w:footnote>
  <w:footnote w:id="81">
    <w:p w14:paraId="160095A0" w14:textId="77777777" w:rsidR="00FA0C2B" w:rsidRPr="00D655F8" w:rsidRDefault="00FA0C2B" w:rsidP="00E959F6">
      <w:pPr>
        <w:pStyle w:val="CommentText"/>
        <w:spacing w:after="0" w:line="240" w:lineRule="auto"/>
      </w:pPr>
      <w:r>
        <w:rPr>
          <w:rStyle w:val="FootnoteReference"/>
        </w:rPr>
        <w:footnoteRef/>
      </w:r>
      <w:r>
        <w:t xml:space="preserve"> TV transmission Manifestations could have two fields: a Duration field and an Actual Running Time field.  Duration relates to information from TV listings or publicity information for the programmed “slot” on the TV channel</w:t>
      </w:r>
      <w:proofErr w:type="gramStart"/>
      <w:r>
        <w:t>,  whereas</w:t>
      </w:r>
      <w:proofErr w:type="gramEnd"/>
      <w:r>
        <w:t xml:space="preserve"> Actual Running Time relates to the exact running time of the entity excluding any inserted adverts etc. Thus, for example, an episode of “Coronation Street” will have Duration of 30 minutes, but an Actual Running Time of 24 minutes. TV transmission Manifestation may also </w:t>
      </w:r>
      <w:r>
        <w:rPr>
          <w:lang w:val="en-GB"/>
        </w:rPr>
        <w:t>r</w:t>
      </w:r>
      <w:r>
        <w:t xml:space="preserve">ecord the start and stop time of transmission of the programme. </w:t>
      </w:r>
    </w:p>
  </w:footnote>
  <w:footnote w:id="82">
    <w:p w14:paraId="2F78D220" w14:textId="77777777" w:rsidR="00FA0C2B" w:rsidRPr="00D13DDF" w:rsidRDefault="00FA0C2B" w:rsidP="00E959F6">
      <w:pPr>
        <w:pStyle w:val="FootnoteText"/>
        <w:rPr>
          <w:lang w:val="en-GB"/>
        </w:rPr>
      </w:pPr>
      <w:r>
        <w:rPr>
          <w:rStyle w:val="FootnoteReference"/>
        </w:rPr>
        <w:footnoteRef/>
      </w:r>
      <w:r w:rsidRPr="00D13DDF">
        <w:rPr>
          <w:lang w:val="en-GB"/>
        </w:rPr>
        <w:t xml:space="preserve"> </w:t>
      </w:r>
      <w:r>
        <w:rPr>
          <w:lang w:val="en-GB"/>
        </w:rPr>
        <w:t>B</w:t>
      </w:r>
      <w:r w:rsidRPr="00D13DDF">
        <w:rPr>
          <w:lang w:val="en-GB"/>
        </w:rPr>
        <w:t xml:space="preserve">ased on FIAF </w:t>
      </w:r>
      <w:r>
        <w:rPr>
          <w:lang w:val="en-GB"/>
        </w:rPr>
        <w:t xml:space="preserve">1991, </w:t>
      </w:r>
      <w:r w:rsidRPr="00D13DDF">
        <w:rPr>
          <w:lang w:val="en-GB"/>
        </w:rPr>
        <w:t>5.3.4.2</w:t>
      </w:r>
      <w:r>
        <w:rPr>
          <w:lang w:val="en-GB"/>
        </w:rPr>
        <w:t>.</w:t>
      </w:r>
    </w:p>
  </w:footnote>
  <w:footnote w:id="83">
    <w:p w14:paraId="4921D58A" w14:textId="77777777" w:rsidR="00FA0C2B" w:rsidRPr="005F64F5" w:rsidRDefault="00FA0C2B" w:rsidP="00E959F6">
      <w:pPr>
        <w:pStyle w:val="FootnoteText"/>
        <w:spacing w:after="0" w:line="240" w:lineRule="auto"/>
        <w:rPr>
          <w:lang w:val="en-GB"/>
        </w:rPr>
      </w:pPr>
      <w:r>
        <w:rPr>
          <w:rStyle w:val="FootnoteReference"/>
        </w:rPr>
        <w:footnoteRef/>
      </w:r>
      <w:r w:rsidRPr="00126A67">
        <w:rPr>
          <w:lang w:val="en-GB"/>
        </w:rPr>
        <w:t xml:space="preserve"> </w:t>
      </w:r>
      <w:r>
        <w:rPr>
          <w:lang w:val="en-GB"/>
        </w:rPr>
        <w:t xml:space="preserve">Definition of “Stretch frame” taken from: </w:t>
      </w:r>
      <w:r w:rsidRPr="005F64F5">
        <w:rPr>
          <w:lang w:val="en-GB"/>
        </w:rPr>
        <w:t>http://www.nfsa.gov.au/preservation/glossary/stretch-frame</w:t>
      </w:r>
      <w:r>
        <w:rPr>
          <w:lang w:val="en-GB"/>
        </w:rPr>
        <w:t>.</w:t>
      </w:r>
    </w:p>
  </w:footnote>
  <w:footnote w:id="84">
    <w:p w14:paraId="3209E6A6" w14:textId="77777777" w:rsidR="00FA0C2B" w:rsidRPr="005F64F5" w:rsidRDefault="00FA0C2B" w:rsidP="00E959F6">
      <w:pPr>
        <w:pStyle w:val="FootnoteText"/>
        <w:spacing w:after="0" w:line="240" w:lineRule="auto"/>
        <w:rPr>
          <w:lang w:val="en-GB"/>
        </w:rPr>
      </w:pPr>
      <w:r>
        <w:rPr>
          <w:rStyle w:val="FootnoteReference"/>
        </w:rPr>
        <w:footnoteRef/>
      </w:r>
      <w:r w:rsidRPr="005F64F5">
        <w:rPr>
          <w:lang w:val="en-GB"/>
        </w:rPr>
        <w:t xml:space="preserve"> </w:t>
      </w:r>
      <w:r>
        <w:rPr>
          <w:lang w:val="en-GB"/>
        </w:rPr>
        <w:t xml:space="preserve">Adapted from FIAF </w:t>
      </w:r>
      <w:r w:rsidRPr="00262069">
        <w:rPr>
          <w:lang w:val="en-GB"/>
        </w:rPr>
        <w:t>5.3.4.2.</w:t>
      </w:r>
    </w:p>
  </w:footnote>
  <w:footnote w:id="85">
    <w:p w14:paraId="40E24E23" w14:textId="77777777" w:rsidR="00FA0C2B" w:rsidRPr="00656E6C" w:rsidRDefault="00FA0C2B" w:rsidP="00E959F6">
      <w:pPr>
        <w:pStyle w:val="FootnoteText"/>
        <w:spacing w:after="0" w:line="240" w:lineRule="auto"/>
      </w:pPr>
      <w:r>
        <w:rPr>
          <w:rStyle w:val="FootnoteReference"/>
        </w:rPr>
        <w:footnoteRef/>
      </w:r>
      <w:r>
        <w:t xml:space="preserve"> </w:t>
      </w:r>
      <w:r w:rsidRPr="00656E6C">
        <w:t xml:space="preserve">Based on RDA 2.20.1.Basic Instructions on Making Notes on </w:t>
      </w:r>
      <w:r>
        <w:t>Manifestation</w:t>
      </w:r>
      <w:r w:rsidRPr="00656E6C">
        <w:t>s or Items</w:t>
      </w:r>
    </w:p>
  </w:footnote>
  <w:footnote w:id="86">
    <w:p w14:paraId="44DC7AC4" w14:textId="77777777" w:rsidR="00FA0C2B" w:rsidRPr="009A4603" w:rsidRDefault="00FA0C2B" w:rsidP="00E959F6">
      <w:pPr>
        <w:pStyle w:val="FootnoteText"/>
        <w:rPr>
          <w:lang w:val="en-GB"/>
        </w:rPr>
      </w:pPr>
      <w:r>
        <w:rPr>
          <w:rStyle w:val="FootnoteReference"/>
        </w:rPr>
        <w:footnoteRef/>
      </w:r>
      <w:r w:rsidRPr="009A4603">
        <w:rPr>
          <w:lang w:val="en-GB"/>
        </w:rPr>
        <w:t xml:space="preserve"> </w:t>
      </w:r>
      <w:proofErr w:type="gramStart"/>
      <w:r w:rsidRPr="009A4603">
        <w:rPr>
          <w:lang w:val="en-GB"/>
        </w:rPr>
        <w:t>EN 15907 8.1 Relationships.</w:t>
      </w:r>
      <w:proofErr w:type="gramEnd"/>
      <w:r w:rsidRPr="009A4603">
        <w:rPr>
          <w:lang w:val="en-GB"/>
        </w:rPr>
        <w:t xml:space="preserve"> General</w:t>
      </w:r>
    </w:p>
  </w:footnote>
  <w:footnote w:id="87">
    <w:p w14:paraId="595E9A2D" w14:textId="77777777" w:rsidR="00FA0C2B" w:rsidRDefault="00FA0C2B" w:rsidP="00E959F6">
      <w:pPr>
        <w:pStyle w:val="FootnoteText"/>
        <w:spacing w:after="0" w:line="240" w:lineRule="auto"/>
      </w:pPr>
      <w:r>
        <w:rPr>
          <w:rStyle w:val="FootnoteReference"/>
        </w:rPr>
        <w:footnoteRef/>
      </w:r>
      <w:r>
        <w:t xml:space="preserve"> EN 15907, 5.1 Agent</w:t>
      </w:r>
    </w:p>
  </w:footnote>
  <w:footnote w:id="88">
    <w:p w14:paraId="1D4D9C8C" w14:textId="77777777" w:rsidR="00FA0C2B" w:rsidRDefault="00FA0C2B" w:rsidP="00E959F6">
      <w:pPr>
        <w:pStyle w:val="FootnoteText"/>
        <w:spacing w:after="0" w:line="240" w:lineRule="auto"/>
      </w:pPr>
      <w:r>
        <w:rPr>
          <w:rStyle w:val="FootnoteReference"/>
        </w:rPr>
        <w:footnoteRef/>
      </w:r>
      <w:r>
        <w:t xml:space="preserve"> </w:t>
      </w:r>
      <w:proofErr w:type="gramStart"/>
      <w:r>
        <w:t xml:space="preserve">YCR, </w:t>
      </w:r>
      <w:r w:rsidRPr="00B655D9">
        <w:t>1.3.2.</w:t>
      </w:r>
      <w:proofErr w:type="gramEnd"/>
      <w:r w:rsidRPr="00B655D9">
        <w:t xml:space="preserve"> </w:t>
      </w:r>
      <w:proofErr w:type="gramStart"/>
      <w:r w:rsidRPr="00B655D9">
        <w:t>Other creators</w:t>
      </w:r>
      <w:r>
        <w:t>, p. 42.</w:t>
      </w:r>
      <w:proofErr w:type="gramEnd"/>
    </w:p>
  </w:footnote>
  <w:footnote w:id="89">
    <w:p w14:paraId="457B656D" w14:textId="77777777" w:rsidR="00FA0C2B" w:rsidRPr="00CA3EBB" w:rsidRDefault="00FA0C2B" w:rsidP="00E959F6">
      <w:pPr>
        <w:pStyle w:val="FootnoteText"/>
        <w:spacing w:after="0" w:line="240" w:lineRule="auto"/>
        <w:rPr>
          <w:lang w:val="en-GB"/>
        </w:rPr>
      </w:pPr>
      <w:r>
        <w:rPr>
          <w:rStyle w:val="FootnoteReference"/>
        </w:rPr>
        <w:footnoteRef/>
      </w:r>
      <w:r w:rsidRPr="00CA3EBB">
        <w:rPr>
          <w:lang w:val="en-GB"/>
        </w:rPr>
        <w:t xml:space="preserve"> List of relator terms are a combination of those found in YCR, 1.3.2. Other creators, pp. 42-43; and, OLAC TF, Part II, Core Attributes and Relationships, Commonly-Occurring Roles, pp. 16-18.</w:t>
      </w:r>
    </w:p>
  </w:footnote>
  <w:footnote w:id="90">
    <w:p w14:paraId="29EED3C7" w14:textId="77777777" w:rsidR="00FA0C2B" w:rsidRPr="00BF0CBF" w:rsidRDefault="00FA0C2B" w:rsidP="00E959F6">
      <w:pPr>
        <w:pStyle w:val="FootnoteText"/>
        <w:spacing w:after="0" w:line="240" w:lineRule="auto"/>
      </w:pPr>
      <w:r>
        <w:rPr>
          <w:rStyle w:val="FootnoteReference"/>
        </w:rPr>
        <w:footnoteRef/>
      </w:r>
      <w:r>
        <w:t xml:space="preserve"> Patton, Glenn E. 2009. </w:t>
      </w:r>
      <w:r>
        <w:rPr>
          <w:i/>
          <w:iCs/>
        </w:rPr>
        <w:t>Functional requirements for authority data: a conceptual model</w:t>
      </w:r>
      <w:r>
        <w:t>. München: K.G. Saur.</w:t>
      </w:r>
    </w:p>
  </w:footnote>
  <w:footnote w:id="91">
    <w:p w14:paraId="4A3F3037" w14:textId="77777777" w:rsidR="00FA0C2B" w:rsidRDefault="00FA0C2B" w:rsidP="00E959F6">
      <w:pPr>
        <w:pStyle w:val="FootnoteText"/>
        <w:spacing w:after="0" w:line="240" w:lineRule="auto"/>
      </w:pPr>
      <w:r>
        <w:rPr>
          <w:rStyle w:val="FootnoteReference"/>
        </w:rPr>
        <w:footnoteRef/>
      </w:r>
      <w:r>
        <w:t xml:space="preserve"> </w:t>
      </w:r>
      <w:r w:rsidRPr="0081098D">
        <w:rPr>
          <w:lang w:val="en-GB"/>
        </w:rPr>
        <w:t xml:space="preserve">RDA </w:t>
      </w:r>
      <w:r w:rsidRPr="0081098D">
        <w:rPr>
          <w:bCs/>
          <w:lang w:val="en-GB"/>
        </w:rPr>
        <w:t>2.20.7.3</w:t>
      </w:r>
    </w:p>
  </w:footnote>
  <w:footnote w:id="92">
    <w:p w14:paraId="75298D49" w14:textId="77777777" w:rsidR="00FA0C2B" w:rsidRDefault="00FA0C2B" w:rsidP="00E959F6">
      <w:pPr>
        <w:pStyle w:val="FootnoteText"/>
        <w:spacing w:after="0" w:line="240" w:lineRule="auto"/>
      </w:pPr>
      <w:r>
        <w:rPr>
          <w:rStyle w:val="FootnoteReference"/>
        </w:rPr>
        <w:footnoteRef/>
      </w:r>
      <w:r>
        <w:t xml:space="preserve"> </w:t>
      </w:r>
      <w:proofErr w:type="gramStart"/>
      <w:r>
        <w:t>FIAF, 1.6.2, pp. 36-37.</w:t>
      </w:r>
      <w:proofErr w:type="gramEnd"/>
    </w:p>
  </w:footnote>
  <w:footnote w:id="93">
    <w:p w14:paraId="561E2B85" w14:textId="77777777" w:rsidR="00FA0C2B" w:rsidRPr="000828C1" w:rsidRDefault="00FA0C2B" w:rsidP="00E959F6">
      <w:pPr>
        <w:pStyle w:val="FootnoteText"/>
        <w:spacing w:after="0" w:line="240" w:lineRule="auto"/>
        <w:rPr>
          <w:lang w:val="en-GB"/>
        </w:rPr>
      </w:pPr>
      <w:r>
        <w:rPr>
          <w:rStyle w:val="FootnoteReference"/>
        </w:rPr>
        <w:footnoteRef/>
      </w:r>
      <w:r w:rsidRPr="00E37B3C">
        <w:t xml:space="preserve"> Digital medium definition taken from </w:t>
      </w:r>
      <w:r>
        <w:rPr>
          <w:lang w:val="en-GB"/>
        </w:rPr>
        <w:t>CEN’s “Film Identification – enhancing interoperability of metadata. Element sets and structures. FprEN 15907:2010 (E)</w:t>
      </w:r>
    </w:p>
  </w:footnote>
  <w:footnote w:id="94">
    <w:p w14:paraId="5E786CD9" w14:textId="77777777" w:rsidR="00FA0C2B" w:rsidRPr="00D90C40" w:rsidRDefault="00FA0C2B" w:rsidP="00E959F6">
      <w:pPr>
        <w:pStyle w:val="FootnoteText"/>
      </w:pPr>
      <w:r>
        <w:rPr>
          <w:rStyle w:val="FootnoteReference"/>
        </w:rPr>
        <w:footnoteRef/>
      </w:r>
      <w:r>
        <w:t xml:space="preserve"> EN 15907, “Inventory number,” p. 12</w:t>
      </w:r>
    </w:p>
  </w:footnote>
  <w:footnote w:id="95">
    <w:p w14:paraId="4CF4B160" w14:textId="77777777" w:rsidR="00FA0C2B" w:rsidRPr="00DC052B" w:rsidRDefault="00FA0C2B" w:rsidP="00E959F6">
      <w:pPr>
        <w:pStyle w:val="FootnoteText"/>
      </w:pPr>
      <w:r>
        <w:rPr>
          <w:rStyle w:val="FootnoteReference"/>
        </w:rPr>
        <w:footnoteRef/>
      </w:r>
      <w:r>
        <w:t xml:space="preserve"> Based on EN 15907, Holding institution</w:t>
      </w:r>
    </w:p>
  </w:footnote>
  <w:footnote w:id="96">
    <w:p w14:paraId="624582F8" w14:textId="77777777" w:rsidR="00FA0C2B" w:rsidRPr="009D4D0D" w:rsidRDefault="00FA0C2B" w:rsidP="00E959F6">
      <w:pPr>
        <w:pStyle w:val="FootnoteText"/>
        <w:spacing w:after="0" w:line="240" w:lineRule="auto"/>
      </w:pPr>
      <w:r>
        <w:rPr>
          <w:rStyle w:val="FootnoteReference"/>
        </w:rPr>
        <w:footnoteRef/>
      </w:r>
      <w:r>
        <w:t xml:space="preserve"> Based on EN 15907, Instantiation type</w:t>
      </w:r>
    </w:p>
  </w:footnote>
  <w:footnote w:id="97">
    <w:p w14:paraId="1FBE4ECB" w14:textId="77777777" w:rsidR="00FA0C2B" w:rsidRPr="00F6478A" w:rsidRDefault="00FA0C2B" w:rsidP="00E959F6">
      <w:pPr>
        <w:pStyle w:val="FootnoteText"/>
        <w:rPr>
          <w:lang w:val="en-GB"/>
        </w:rPr>
      </w:pPr>
      <w:r>
        <w:rPr>
          <w:rStyle w:val="FootnoteReference"/>
        </w:rPr>
        <w:footnoteRef/>
      </w:r>
      <w:r w:rsidRPr="0056602F">
        <w:rPr>
          <w:lang w:val="en-GB"/>
        </w:rPr>
        <w:t xml:space="preserve"> </w:t>
      </w:r>
      <w:r>
        <w:rPr>
          <w:lang w:val="en-GB"/>
        </w:rPr>
        <w:t>See The FIAF Cataloguing Rules for Film Archives (1991). 5. Physical Description. Introduction</w:t>
      </w:r>
    </w:p>
  </w:footnote>
  <w:footnote w:id="98">
    <w:p w14:paraId="62E18E65" w14:textId="77777777" w:rsidR="00FA0C2B" w:rsidRPr="006646EE" w:rsidRDefault="00FA0C2B" w:rsidP="00E959F6">
      <w:pPr>
        <w:pStyle w:val="FootnoteText"/>
        <w:spacing w:after="0" w:line="240" w:lineRule="auto"/>
      </w:pPr>
      <w:r>
        <w:rPr>
          <w:rStyle w:val="FootnoteReference"/>
        </w:rPr>
        <w:footnoteRef/>
      </w:r>
      <w:r>
        <w:t xml:space="preserve"> </w:t>
      </w:r>
      <w:r>
        <w:rPr>
          <w:bCs/>
          <w:lang w:val="en-GB"/>
        </w:rPr>
        <w:t>RDA 7.17.3 Colour of Moving Image</w:t>
      </w:r>
    </w:p>
  </w:footnote>
  <w:footnote w:id="99">
    <w:p w14:paraId="0220B1EE" w14:textId="77777777" w:rsidR="00FA0C2B" w:rsidRPr="005E7B4D" w:rsidRDefault="00FA0C2B">
      <w:pPr>
        <w:pStyle w:val="FootnoteText"/>
      </w:pPr>
      <w:r>
        <w:rPr>
          <w:rStyle w:val="FootnoteReference"/>
        </w:rPr>
        <w:footnoteRef/>
      </w:r>
      <w:r>
        <w:t xml:space="preserve"> </w:t>
      </w:r>
      <w:r w:rsidRPr="005E7B4D">
        <w:t>ISO 8601</w:t>
      </w:r>
    </w:p>
  </w:footnote>
  <w:footnote w:id="100">
    <w:p w14:paraId="3B56A6E4" w14:textId="77777777" w:rsidR="00FA0C2B" w:rsidRPr="00656E6C" w:rsidRDefault="00FA0C2B" w:rsidP="00E959F6">
      <w:pPr>
        <w:pStyle w:val="FootnoteText"/>
        <w:spacing w:after="0" w:line="240" w:lineRule="auto"/>
      </w:pPr>
      <w:r>
        <w:rPr>
          <w:rStyle w:val="FootnoteReference"/>
          <w:rFonts w:eastAsia="MS Gothic"/>
        </w:rPr>
        <w:footnoteRef/>
      </w:r>
      <w:r>
        <w:t xml:space="preserve"> </w:t>
      </w:r>
      <w:r w:rsidRPr="00656E6C">
        <w:t xml:space="preserve">Based on RDA 2.20.1.Basic Instructions on Making Notes on </w:t>
      </w:r>
      <w:r>
        <w:t>Manifestation</w:t>
      </w:r>
      <w:r w:rsidRPr="00656E6C">
        <w:t>s or Items</w:t>
      </w:r>
    </w:p>
  </w:footnote>
  <w:footnote w:id="101">
    <w:p w14:paraId="064D51D9" w14:textId="77777777" w:rsidR="00FA0C2B" w:rsidRPr="009A4603" w:rsidRDefault="00FA0C2B" w:rsidP="00E959F6">
      <w:pPr>
        <w:pStyle w:val="FootnoteText"/>
        <w:spacing w:after="0" w:line="240" w:lineRule="auto"/>
        <w:rPr>
          <w:lang w:val="en-GB"/>
        </w:rPr>
      </w:pPr>
      <w:r>
        <w:rPr>
          <w:rStyle w:val="FootnoteReference"/>
        </w:rPr>
        <w:footnoteRef/>
      </w:r>
      <w:r w:rsidRPr="009A4603">
        <w:rPr>
          <w:lang w:val="en-GB"/>
        </w:rPr>
        <w:t xml:space="preserve"> </w:t>
      </w:r>
      <w:proofErr w:type="gramStart"/>
      <w:r w:rsidRPr="009A4603">
        <w:rPr>
          <w:lang w:val="en-GB"/>
        </w:rPr>
        <w:t>EN 15907 8.1 Relationships.</w:t>
      </w:r>
      <w:proofErr w:type="gramEnd"/>
      <w:r w:rsidRPr="009A4603">
        <w:rPr>
          <w:lang w:val="en-GB"/>
        </w:rPr>
        <w:t xml:space="preserve"> General</w:t>
      </w:r>
    </w:p>
  </w:footnote>
  <w:footnote w:id="102">
    <w:p w14:paraId="5F49B438" w14:textId="77777777" w:rsidR="00FA0C2B" w:rsidRDefault="00FA0C2B" w:rsidP="00E959F6">
      <w:pPr>
        <w:pStyle w:val="FootnoteText"/>
      </w:pPr>
      <w:r>
        <w:rPr>
          <w:rStyle w:val="FootnoteReference"/>
        </w:rPr>
        <w:footnoteRef/>
      </w:r>
      <w:r>
        <w:t xml:space="preserve"> EN 15907, 5.1 Agent</w:t>
      </w:r>
    </w:p>
  </w:footnote>
  <w:footnote w:id="103">
    <w:p w14:paraId="29939FA3" w14:textId="77777777" w:rsidR="00FA0C2B" w:rsidRPr="00BF0CBF" w:rsidRDefault="00FA0C2B" w:rsidP="00E959F6">
      <w:pPr>
        <w:pStyle w:val="FootnoteText"/>
        <w:spacing w:after="0" w:line="240" w:lineRule="auto"/>
      </w:pPr>
      <w:r>
        <w:rPr>
          <w:rStyle w:val="FootnoteReference"/>
        </w:rPr>
        <w:footnoteRef/>
      </w:r>
      <w:r>
        <w:t xml:space="preserve"> Patton, Glenn E. 2009. </w:t>
      </w:r>
      <w:r>
        <w:rPr>
          <w:i/>
          <w:iCs/>
        </w:rPr>
        <w:t>Functional requirements for authority data: a conceptual model</w:t>
      </w:r>
      <w:r>
        <w:t>. München: K.G. Saur.</w:t>
      </w:r>
    </w:p>
  </w:footnote>
  <w:footnote w:id="104">
    <w:p w14:paraId="1F5FFB25" w14:textId="77777777" w:rsidR="00FA0C2B" w:rsidRDefault="00FA0C2B" w:rsidP="00E959F6">
      <w:pPr>
        <w:pStyle w:val="FootnoteText"/>
        <w:spacing w:after="0" w:line="240" w:lineRule="auto"/>
      </w:pPr>
      <w:r>
        <w:rPr>
          <w:rStyle w:val="FootnoteReference"/>
        </w:rPr>
        <w:footnoteRef/>
      </w:r>
      <w:r>
        <w:t xml:space="preserve"> </w:t>
      </w:r>
      <w:r w:rsidRPr="0081098D">
        <w:rPr>
          <w:lang w:val="en-GB"/>
        </w:rPr>
        <w:t xml:space="preserve">RDA </w:t>
      </w:r>
      <w:r w:rsidRPr="0081098D">
        <w:rPr>
          <w:bCs/>
          <w:lang w:val="en-GB"/>
        </w:rPr>
        <w:t>2.20.7.3</w:t>
      </w:r>
    </w:p>
  </w:footnote>
  <w:footnote w:id="105">
    <w:p w14:paraId="4032867E" w14:textId="77777777" w:rsidR="00FA0C2B" w:rsidRDefault="00FA0C2B" w:rsidP="00E959F6">
      <w:pPr>
        <w:pStyle w:val="FootnoteText"/>
        <w:spacing w:after="0" w:line="240" w:lineRule="auto"/>
      </w:pPr>
      <w:r>
        <w:rPr>
          <w:rStyle w:val="FootnoteReference"/>
        </w:rPr>
        <w:footnoteRef/>
      </w:r>
      <w:r>
        <w:t xml:space="preserve"> </w:t>
      </w:r>
      <w:proofErr w:type="gramStart"/>
      <w:r>
        <w:t>FIAF, 1.6.2, pp. 36-37.</w:t>
      </w:r>
      <w:proofErr w:type="gramEnd"/>
    </w:p>
  </w:footnote>
  <w:footnote w:id="106">
    <w:p w14:paraId="6D5E779F" w14:textId="77777777" w:rsidR="00FA0C2B" w:rsidRPr="00D01B25" w:rsidRDefault="00FA0C2B" w:rsidP="00E959F6">
      <w:pPr>
        <w:pStyle w:val="FootnoteText"/>
        <w:spacing w:after="0" w:line="240" w:lineRule="auto"/>
      </w:pPr>
      <w:r>
        <w:rPr>
          <w:rStyle w:val="FootnoteReference"/>
        </w:rPr>
        <w:footnoteRef/>
      </w:r>
      <w:r>
        <w:t xml:space="preserve"> Adapted from RDA 6.2.1.3 </w:t>
      </w:r>
      <w:r w:rsidRPr="00D01B25">
        <w:t>General Guidelines on Recording Titles of Works</w:t>
      </w:r>
    </w:p>
  </w:footnote>
  <w:footnote w:id="107">
    <w:p w14:paraId="5C200586" w14:textId="77777777" w:rsidR="00FA0C2B" w:rsidRPr="00415EA9" w:rsidRDefault="00FA0C2B" w:rsidP="00E959F6">
      <w:pPr>
        <w:pStyle w:val="FootnoteText"/>
        <w:spacing w:after="0" w:line="240" w:lineRule="auto"/>
      </w:pPr>
      <w:r>
        <w:rPr>
          <w:rStyle w:val="FootnoteReference"/>
        </w:rPr>
        <w:footnoteRef/>
      </w:r>
      <w:r>
        <w:t xml:space="preserve"> Adapted from RDA 5.4 Language and Script</w:t>
      </w:r>
    </w:p>
  </w:footnote>
  <w:footnote w:id="108">
    <w:p w14:paraId="5380BBC5" w14:textId="77777777" w:rsidR="00FA0C2B" w:rsidRDefault="00FA0C2B" w:rsidP="00E959F6">
      <w:pPr>
        <w:pStyle w:val="FootnoteText"/>
      </w:pPr>
      <w:r>
        <w:rPr>
          <w:rStyle w:val="FootnoteReference"/>
        </w:rPr>
        <w:footnoteRef/>
      </w:r>
      <w:r>
        <w:t xml:space="preserve">CID Stylistics Manual, </w:t>
      </w:r>
      <w:r w:rsidRPr="00C05392">
        <w:t>A.2.3 Words not to be capitalised (unless the last word of the title)</w:t>
      </w:r>
      <w:r>
        <w:t>, p. 10</w:t>
      </w:r>
    </w:p>
  </w:footnote>
  <w:footnote w:id="109">
    <w:p w14:paraId="0CB06975" w14:textId="77777777" w:rsidR="00FA0C2B" w:rsidRDefault="00FA0C2B" w:rsidP="00E959F6">
      <w:pPr>
        <w:pStyle w:val="FootnoteText"/>
      </w:pPr>
      <w:r>
        <w:rPr>
          <w:rStyle w:val="FootnoteReference"/>
        </w:rPr>
        <w:footnoteRef/>
      </w:r>
      <w:r>
        <w:t xml:space="preserve"> CID Stylistics Manual, A.2.4.4 Numerals in the title; A.2.4.5 &amp; (ampersand) occurring in a title; </w:t>
      </w:r>
      <w:r w:rsidRPr="00C61349">
        <w:t>A.2.4.6 Other characters</w:t>
      </w:r>
      <w:r>
        <w:t>; A.2.4.7 Unusual symbols not on the system</w:t>
      </w:r>
    </w:p>
  </w:footnote>
  <w:footnote w:id="110">
    <w:p w14:paraId="66CA6EC4" w14:textId="77777777" w:rsidR="00FA0C2B" w:rsidRDefault="00FA0C2B" w:rsidP="00E959F6">
      <w:pPr>
        <w:pStyle w:val="FootnoteText"/>
        <w:spacing w:after="0" w:line="240" w:lineRule="auto"/>
      </w:pPr>
      <w:r>
        <w:rPr>
          <w:rStyle w:val="FootnoteReference"/>
        </w:rPr>
        <w:footnoteRef/>
      </w:r>
      <w:r>
        <w:t xml:space="preserve"> FIAF Cataloguing Rules, p. xiii</w:t>
      </w:r>
    </w:p>
  </w:footnote>
  <w:footnote w:id="111">
    <w:p w14:paraId="7F08370E" w14:textId="77777777" w:rsidR="00FA0C2B" w:rsidRPr="00327540" w:rsidRDefault="00FA0C2B" w:rsidP="00E959F6">
      <w:pPr>
        <w:pStyle w:val="FootnoteText"/>
        <w:spacing w:after="0" w:line="240" w:lineRule="auto"/>
      </w:pPr>
      <w:r>
        <w:rPr>
          <w:rStyle w:val="FootnoteReference"/>
        </w:rPr>
        <w:footnoteRef/>
      </w:r>
      <w:r>
        <w:t xml:space="preserve"> For simplicity’s sake, this table does not present sub-types of Title Types, i.e., sub-types of Alternative and Supplied/Devised titles. Suggested sub-types and definitions can be found under the headings for the primary Title Types. </w:t>
      </w:r>
    </w:p>
  </w:footnote>
  <w:footnote w:id="112">
    <w:p w14:paraId="7F4172D5" w14:textId="77777777" w:rsidR="00FA0C2B" w:rsidRDefault="00FA0C2B" w:rsidP="00D44420">
      <w:pPr>
        <w:pStyle w:val="FootnoteText"/>
        <w:spacing w:after="0" w:line="240" w:lineRule="auto"/>
        <w:rPr>
          <w:ins w:id="241" w:author="Nancy Goldman" w:date="2014-10-30T12:25:00Z"/>
        </w:rPr>
      </w:pPr>
      <w:ins w:id="242" w:author="Nancy Goldman" w:date="2014-10-30T12:25:00Z">
        <w:r>
          <w:rPr>
            <w:rStyle w:val="FootnoteReference"/>
          </w:rPr>
          <w:footnoteRef/>
        </w:r>
        <w:r>
          <w:t xml:space="preserve"> </w:t>
        </w:r>
        <w:r>
          <w:rPr>
            <w:color w:val="auto"/>
          </w:rPr>
          <w:t>OLAC TF, Part 3a, p. 5.</w:t>
        </w:r>
      </w:ins>
    </w:p>
  </w:footnote>
  <w:footnote w:id="113">
    <w:p w14:paraId="0CDF5177" w14:textId="77777777" w:rsidR="00FA0C2B" w:rsidRDefault="00FA0C2B" w:rsidP="00D44420">
      <w:pPr>
        <w:pStyle w:val="FootnoteText"/>
        <w:spacing w:after="0" w:line="240" w:lineRule="auto"/>
        <w:rPr>
          <w:ins w:id="244" w:author="Nancy Goldman" w:date="2014-10-30T12:25:00Z"/>
        </w:rPr>
      </w:pPr>
      <w:ins w:id="245" w:author="Nancy Goldman" w:date="2014-10-30T12:25:00Z">
        <w:r>
          <w:rPr>
            <w:rStyle w:val="FootnoteReference"/>
          </w:rPr>
          <w:footnoteRef/>
        </w:r>
        <w:r>
          <w:t xml:space="preserve"> Both YCR (</w:t>
        </w:r>
        <w:r w:rsidRPr="005D189F">
          <w:t>0.9.3 Normalized human-readable identifiers or headings</w:t>
        </w:r>
        <w:r>
          <w:t>) and EN 15907 (6.4 Identifying Title) recommend the construction of a human-readable identifier for result list displays, with disambiguation using data such as Genre, Year, etc.</w:t>
        </w:r>
      </w:ins>
    </w:p>
  </w:footnote>
  <w:footnote w:id="114">
    <w:p w14:paraId="6E44EDE9" w14:textId="77777777" w:rsidR="00FA0C2B" w:rsidRDefault="00FA0C2B" w:rsidP="00D44420">
      <w:pPr>
        <w:pStyle w:val="FootnoteText"/>
        <w:spacing w:after="0" w:line="240" w:lineRule="auto"/>
        <w:rPr>
          <w:ins w:id="246" w:author="Nancy Goldman" w:date="2014-10-30T12:25:00Z"/>
        </w:rPr>
      </w:pPr>
      <w:ins w:id="247" w:author="Nancy Goldman" w:date="2014-10-30T12:25:00Z">
        <w:r>
          <w:rPr>
            <w:rStyle w:val="FootnoteReference"/>
          </w:rPr>
          <w:footnoteRef/>
        </w:r>
        <w:r>
          <w:t xml:space="preserve"> YCR, </w:t>
        </w:r>
        <w:proofErr w:type="gramStart"/>
        <w:r w:rsidRPr="00C84075">
          <w:t>0.9.3  Normalized</w:t>
        </w:r>
        <w:proofErr w:type="gramEnd"/>
        <w:r w:rsidRPr="00C84075">
          <w:t xml:space="preserve"> human-readable identifiers or headings</w:t>
        </w:r>
        <w:r>
          <w:t>, p. 8</w:t>
        </w:r>
      </w:ins>
    </w:p>
  </w:footnote>
  <w:footnote w:id="115">
    <w:p w14:paraId="6567FFE0" w14:textId="77777777" w:rsidR="00FA0C2B" w:rsidRDefault="00FA0C2B" w:rsidP="00D44420">
      <w:pPr>
        <w:pStyle w:val="FootnoteText"/>
        <w:spacing w:after="0" w:line="240" w:lineRule="auto"/>
        <w:rPr>
          <w:ins w:id="248" w:author="Nancy Goldman" w:date="2014-10-30T12:25:00Z"/>
        </w:rPr>
      </w:pPr>
      <w:ins w:id="249" w:author="Nancy Goldman" w:date="2014-10-30T12:25:00Z">
        <w:r>
          <w:rPr>
            <w:rStyle w:val="FootnoteReference"/>
          </w:rPr>
          <w:footnoteRef/>
        </w:r>
        <w:r>
          <w:t xml:space="preserve"> YCR, </w:t>
        </w:r>
        <w:r w:rsidRPr="00D63577">
          <w:t>1.1.2.3 Unique identifiers for works identified by title</w:t>
        </w:r>
        <w:r>
          <w:t>, pp. 21-22</w:t>
        </w:r>
      </w:ins>
    </w:p>
  </w:footnote>
  <w:footnote w:id="116">
    <w:p w14:paraId="6A29086B" w14:textId="77777777" w:rsidR="00FA0C2B" w:rsidRPr="00B03211" w:rsidRDefault="00FA0C2B" w:rsidP="00E959F6">
      <w:pPr>
        <w:autoSpaceDE w:val="0"/>
        <w:spacing w:after="0" w:line="240" w:lineRule="auto"/>
        <w:jc w:val="both"/>
        <w:rPr>
          <w:rFonts w:ascii="Times New Roman" w:hAnsi="Times New Roman"/>
          <w:sz w:val="20"/>
          <w:szCs w:val="20"/>
          <w:lang w:val="en-GB"/>
        </w:rPr>
      </w:pPr>
      <w:r w:rsidRPr="00B03211">
        <w:rPr>
          <w:rStyle w:val="Caratteredellanota"/>
          <w:rFonts w:ascii="Times New Roman" w:hAnsi="Times New Roman"/>
        </w:rPr>
        <w:footnoteRef/>
      </w:r>
      <w:r>
        <w:rPr>
          <w:rFonts w:ascii="Times New Roman" w:hAnsi="Times New Roman"/>
          <w:lang w:val="en-GB"/>
        </w:rPr>
        <w:t xml:space="preserve"> </w:t>
      </w:r>
      <w:r w:rsidRPr="00B03211">
        <w:rPr>
          <w:rFonts w:ascii="Times New Roman" w:hAnsi="Times New Roman"/>
          <w:sz w:val="20"/>
          <w:szCs w:val="20"/>
          <w:lang w:val="en-GB"/>
        </w:rPr>
        <w:t>In this FRBR-based context, the title of a moving image Manifestation corresponds strictly to the traditionally ISBD concept of “title proper”. Vice versa, in the previous FIAF Rules the title proper was defined as “the title of the original release in the country the origin”, which, in a FRBR-based approach, corresponds to the “preferred title” of a Moving Image Work.</w:t>
      </w:r>
    </w:p>
  </w:footnote>
  <w:footnote w:id="117">
    <w:p w14:paraId="4334CF81" w14:textId="77777777" w:rsidR="00FA0C2B" w:rsidRPr="00FB65A7" w:rsidRDefault="00FA0C2B" w:rsidP="00E959F6">
      <w:pPr>
        <w:pStyle w:val="ColorfulList-Accent12"/>
        <w:autoSpaceDE w:val="0"/>
        <w:autoSpaceDN w:val="0"/>
        <w:adjustRightInd w:val="0"/>
        <w:spacing w:after="200" w:line="276" w:lineRule="auto"/>
        <w:ind w:left="0"/>
        <w:rPr>
          <w:rFonts w:ascii="Caecilia Com 55 Roman" w:hAnsi="Caecilia Com 55 Roman" w:cs="Bookman Old Style"/>
          <w:b/>
          <w:bCs/>
          <w:color w:val="000000"/>
          <w:sz w:val="20"/>
          <w:szCs w:val="20"/>
          <w:lang w:val="en-GB"/>
        </w:rPr>
      </w:pPr>
      <w:r w:rsidRPr="00FB65A7">
        <w:rPr>
          <w:rStyle w:val="FootnoteReference"/>
          <w:sz w:val="20"/>
          <w:szCs w:val="20"/>
        </w:rPr>
        <w:footnoteRef/>
      </w:r>
      <w:r w:rsidRPr="0091686D">
        <w:rPr>
          <w:sz w:val="20"/>
          <w:szCs w:val="20"/>
        </w:rPr>
        <w:t xml:space="preserve"> Item Title Types and definitions taken from BFI CID Stylistics Manual. 2</w:t>
      </w:r>
      <w:r w:rsidRPr="0091686D">
        <w:rPr>
          <w:sz w:val="20"/>
          <w:szCs w:val="20"/>
          <w:vertAlign w:val="superscript"/>
        </w:rPr>
        <w:t>nd</w:t>
      </w:r>
      <w:r w:rsidRPr="0091686D">
        <w:rPr>
          <w:sz w:val="20"/>
          <w:szCs w:val="20"/>
        </w:rPr>
        <w:t xml:space="preserve"> Edition. May 2012 </w:t>
      </w:r>
    </w:p>
    <w:p w14:paraId="5C097183" w14:textId="77777777" w:rsidR="00FA0C2B" w:rsidRPr="0091686D" w:rsidRDefault="00FA0C2B" w:rsidP="00E959F6">
      <w:pPr>
        <w:pStyle w:val="ColorfulList-Accent12"/>
        <w:autoSpaceDE w:val="0"/>
        <w:autoSpaceDN w:val="0"/>
        <w:adjustRightInd w:val="0"/>
        <w:spacing w:after="200" w:line="276" w:lineRule="auto"/>
        <w:rPr>
          <w:rFonts w:ascii="Caecilia Com 55 Roman" w:hAnsi="Caecilia Com 55 Roman" w:cs="Bookman Old Style"/>
          <w:b/>
          <w:bCs/>
          <w:color w:val="000000"/>
          <w:sz w:val="28"/>
          <w:szCs w:val="28"/>
        </w:rPr>
      </w:pPr>
      <w:r w:rsidRPr="0091686D">
        <w:rPr>
          <w:rFonts w:ascii="Caecilia Com 55 Roman" w:hAnsi="Caecilia Com 55 Roman" w:cs="Bookman Old Style"/>
          <w:b/>
          <w:bCs/>
          <w:color w:val="000000"/>
          <w:sz w:val="28"/>
          <w:szCs w:val="28"/>
        </w:rPr>
        <w:t xml:space="preserve"> </w:t>
      </w:r>
    </w:p>
    <w:p w14:paraId="71548CC6" w14:textId="77777777" w:rsidR="00FA0C2B" w:rsidRPr="00A10ACE" w:rsidRDefault="00FA0C2B" w:rsidP="00E959F6">
      <w:pPr>
        <w:pStyle w:val="FootnoteText"/>
        <w:rPr>
          <w:lang w:val="en-GB"/>
        </w:rPr>
      </w:pPr>
    </w:p>
  </w:footnote>
  <w:footnote w:id="118">
    <w:p w14:paraId="53A96E22" w14:textId="77777777" w:rsidR="00FA0C2B" w:rsidRDefault="00FA0C2B" w:rsidP="00E959F6">
      <w:pPr>
        <w:pStyle w:val="FootnoteText"/>
        <w:spacing w:after="0" w:line="240" w:lineRule="auto"/>
      </w:pPr>
      <w:r>
        <w:rPr>
          <w:rStyle w:val="FootnoteReference"/>
        </w:rPr>
        <w:footnoteRef/>
      </w:r>
      <w:r>
        <w:t xml:space="preserve"> Adapted from FIAF, </w:t>
      </w:r>
      <w:r w:rsidRPr="007D15EC">
        <w:t xml:space="preserve">1.4. </w:t>
      </w:r>
      <w:proofErr w:type="gramStart"/>
      <w:r w:rsidRPr="007D15EC">
        <w:t>Other title information</w:t>
      </w:r>
      <w:r>
        <w:t>, p. 25.</w:t>
      </w:r>
      <w:proofErr w:type="gramEnd"/>
      <w:r>
        <w:t xml:space="preserve"> </w:t>
      </w:r>
    </w:p>
  </w:footnote>
  <w:footnote w:id="119">
    <w:p w14:paraId="25F2DEE7" w14:textId="77777777" w:rsidR="00FA0C2B" w:rsidRDefault="00FA0C2B" w:rsidP="00E959F6">
      <w:pPr>
        <w:pStyle w:val="FootnoteText"/>
        <w:spacing w:after="0" w:line="240" w:lineRule="auto"/>
        <w:jc w:val="both"/>
        <w:rPr>
          <w:lang w:val="en-GB"/>
        </w:rPr>
      </w:pPr>
      <w:r>
        <w:rPr>
          <w:rStyle w:val="Caratteredellanota"/>
        </w:rPr>
        <w:footnoteRef/>
      </w:r>
      <w:r>
        <w:rPr>
          <w:lang w:val="en-GB"/>
        </w:rPr>
        <w:t xml:space="preserve"> FIAF </w:t>
      </w:r>
      <w:r>
        <w:rPr>
          <w:bCs/>
          <w:lang w:val="en-GB"/>
        </w:rPr>
        <w:t>glossary and FIAF 1992, 1.4: “</w:t>
      </w:r>
      <w:r>
        <w:rPr>
          <w:lang w:val="en-GB"/>
        </w:rPr>
        <w:t xml:space="preserve">Other title information: a word or phrase, or a group of characters appearing in </w:t>
      </w:r>
      <w:r>
        <w:rPr>
          <w:u w:val="single"/>
          <w:lang w:val="en-GB"/>
        </w:rPr>
        <w:t>conjunction with, and subordinate to</w:t>
      </w:r>
      <w:r>
        <w:rPr>
          <w:lang w:val="en-GB"/>
        </w:rPr>
        <w:t xml:space="preserve">, the title proper of the item. Other title information also occurs in conjunction with and subordinate to: parallel titles, </w:t>
      </w:r>
      <w:r>
        <w:rPr>
          <w:u w:val="single"/>
          <w:lang w:val="en-GB"/>
        </w:rPr>
        <w:t>variations of the title proper</w:t>
      </w:r>
      <w:r>
        <w:rPr>
          <w:lang w:val="en-GB"/>
        </w:rPr>
        <w:t>, episode titles, contents titles, titles of series, or of subseries. Other title information qualifies, explains or completes that title to which it applies, or is indicative of the character, contents, etc. of the item or the Works contained in it, or is indicative of the motive for, or the occasion of, the item’s production. The term includes subtitles and avant-tîtres.</w:t>
      </w:r>
      <w:proofErr w:type="gramStart"/>
      <w:r>
        <w:rPr>
          <w:lang w:val="en-GB"/>
        </w:rPr>
        <w:t>”.</w:t>
      </w:r>
      <w:proofErr w:type="gramEnd"/>
      <w:r>
        <w:rPr>
          <w:lang w:val="en-GB"/>
        </w:rPr>
        <w:t xml:space="preserve"> </w:t>
      </w:r>
    </w:p>
    <w:p w14:paraId="715E0182" w14:textId="77777777" w:rsidR="00FA0C2B" w:rsidRDefault="00FA0C2B" w:rsidP="00E959F6">
      <w:pPr>
        <w:pStyle w:val="FootnoteText"/>
        <w:spacing w:after="0" w:line="240" w:lineRule="auto"/>
        <w:jc w:val="both"/>
        <w:rPr>
          <w:lang w:val="en-GB"/>
        </w:rPr>
      </w:pPr>
      <w:r>
        <w:rPr>
          <w:lang w:val="en-GB"/>
        </w:rPr>
        <w:t xml:space="preserve">Differently, in the RDA </w:t>
      </w:r>
      <w:r>
        <w:rPr>
          <w:bCs/>
          <w:lang w:val="en-GB"/>
        </w:rPr>
        <w:t xml:space="preserve">glossary and RDA 2.3.4:  “Other title information </w:t>
      </w:r>
      <w:r>
        <w:rPr>
          <w:lang w:val="en-GB"/>
        </w:rPr>
        <w:t xml:space="preserve">is information that appears </w:t>
      </w:r>
      <w:r>
        <w:rPr>
          <w:u w:val="single"/>
          <w:lang w:val="en-GB"/>
        </w:rPr>
        <w:t>in conjunction with, and is subordinate to</w:t>
      </w:r>
      <w:r>
        <w:rPr>
          <w:lang w:val="en-GB"/>
        </w:rPr>
        <w:t xml:space="preserve">, the title proper of a resource. It may include any phrase appearing in conjunction with the title proper that is indicative of </w:t>
      </w:r>
      <w:proofErr w:type="gramStart"/>
      <w:r>
        <w:rPr>
          <w:lang w:val="en-GB"/>
        </w:rPr>
        <w:t>the  character</w:t>
      </w:r>
      <w:proofErr w:type="gramEnd"/>
      <w:r>
        <w:rPr>
          <w:lang w:val="en-GB"/>
        </w:rPr>
        <w:t xml:space="preserve">, content, etc. of the resource or the motives for, or occasion of, its production of publication. Other title information includes subtitles, avant-titres, etc., but </w:t>
      </w:r>
      <w:r>
        <w:rPr>
          <w:u w:val="single"/>
          <w:lang w:val="en-GB"/>
        </w:rPr>
        <w:t>does not include variations on the title proper such as spine titles, sleeve titles</w:t>
      </w:r>
      <w:r>
        <w:rPr>
          <w:lang w:val="en-GB"/>
        </w:rPr>
        <w:t xml:space="preserve">, etc. (see </w:t>
      </w:r>
      <w:proofErr w:type="gramStart"/>
      <w:r>
        <w:rPr>
          <w:bCs/>
          <w:lang w:val="en-GB"/>
        </w:rPr>
        <w:t xml:space="preserve">2.3.6 </w:t>
      </w:r>
      <w:r>
        <w:rPr>
          <w:lang w:val="en-GB"/>
        </w:rPr>
        <w:t>)</w:t>
      </w:r>
      <w:proofErr w:type="gramEnd"/>
      <w:r>
        <w:rPr>
          <w:lang w:val="en-GB"/>
        </w:rPr>
        <w:t xml:space="preserve"> or designations and/or names of parts, sections, or supplements (see </w:t>
      </w:r>
      <w:r>
        <w:rPr>
          <w:bCs/>
          <w:lang w:val="en-GB"/>
        </w:rPr>
        <w:t xml:space="preserve">2.3.1.7 </w:t>
      </w:r>
      <w:r>
        <w:rPr>
          <w:lang w:val="en-GB"/>
        </w:rPr>
        <w:t>).”</w:t>
      </w:r>
    </w:p>
  </w:footnote>
  <w:footnote w:id="120">
    <w:p w14:paraId="3E6CBDE8" w14:textId="77777777" w:rsidR="00FA0C2B" w:rsidRDefault="00FA0C2B" w:rsidP="00E959F6">
      <w:pPr>
        <w:pStyle w:val="FootnoteText"/>
        <w:spacing w:after="0" w:line="240" w:lineRule="auto"/>
      </w:pPr>
      <w:r>
        <w:rPr>
          <w:rStyle w:val="FootnoteReference"/>
        </w:rPr>
        <w:footnoteRef/>
      </w:r>
      <w:r>
        <w:t xml:space="preserve"> FIAF, 1.4.1.1, 1.4.1.2</w:t>
      </w:r>
      <w:proofErr w:type="gramStart"/>
      <w:r>
        <w:t>.,</w:t>
      </w:r>
      <w:proofErr w:type="gramEnd"/>
      <w:r>
        <w:t xml:space="preserve"> 1.4.1.3., pp. 25-26.</w:t>
      </w:r>
    </w:p>
  </w:footnote>
  <w:footnote w:id="121">
    <w:p w14:paraId="6CBE337D" w14:textId="77777777" w:rsidR="00FA0C2B" w:rsidRDefault="00FA0C2B" w:rsidP="00E959F6">
      <w:pPr>
        <w:pStyle w:val="FootnoteText"/>
        <w:spacing w:after="0" w:line="240" w:lineRule="auto"/>
      </w:pPr>
      <w:r>
        <w:rPr>
          <w:rStyle w:val="FootnoteReference"/>
        </w:rPr>
        <w:footnoteRef/>
      </w:r>
      <w:r>
        <w:t xml:space="preserve"> </w:t>
      </w:r>
      <w:proofErr w:type="gramStart"/>
      <w:r>
        <w:t>FIAF, 1.4.2, p. 26.</w:t>
      </w:r>
      <w:proofErr w:type="gramEnd"/>
    </w:p>
  </w:footnote>
  <w:footnote w:id="122">
    <w:p w14:paraId="57CA23D1" w14:textId="77777777" w:rsidR="00FA0C2B" w:rsidRPr="006006AD" w:rsidRDefault="00FA0C2B" w:rsidP="00E959F6">
      <w:pPr>
        <w:pStyle w:val="FootnoteText"/>
        <w:spacing w:after="0" w:line="240" w:lineRule="auto"/>
      </w:pPr>
      <w:r>
        <w:rPr>
          <w:rStyle w:val="FootnoteReference"/>
        </w:rPr>
        <w:t xml:space="preserve">B    </w:t>
      </w:r>
      <w:r w:rsidRPr="006006AD">
        <w:t>Based on FIAF 1.4.2</w:t>
      </w:r>
    </w:p>
  </w:footnote>
  <w:footnote w:id="123">
    <w:p w14:paraId="00CCE7DD" w14:textId="77777777" w:rsidR="00FA0C2B" w:rsidRPr="006006AD" w:rsidRDefault="00FA0C2B" w:rsidP="00E959F6">
      <w:pPr>
        <w:pStyle w:val="FootnoteText"/>
        <w:spacing w:after="0" w:line="240" w:lineRule="auto"/>
      </w:pPr>
      <w:r>
        <w:rPr>
          <w:rStyle w:val="FootnoteReference"/>
        </w:rPr>
        <w:footnoteRef/>
      </w:r>
      <w:r>
        <w:t xml:space="preserve"> </w:t>
      </w:r>
      <w:r w:rsidRPr="006006AD">
        <w:t>FIAF 1991, 1.4.1.1</w:t>
      </w:r>
    </w:p>
  </w:footnote>
  <w:footnote w:id="124">
    <w:p w14:paraId="4FE7C215" w14:textId="77777777" w:rsidR="00FA0C2B" w:rsidRDefault="00FA0C2B" w:rsidP="00E959F6">
      <w:pPr>
        <w:pStyle w:val="FootnoteText"/>
        <w:spacing w:after="0" w:line="240" w:lineRule="auto"/>
      </w:pPr>
      <w:r>
        <w:rPr>
          <w:rStyle w:val="FootnoteReference"/>
        </w:rPr>
        <w:footnoteRef/>
      </w:r>
      <w:r>
        <w:t xml:space="preserve"> Adapted from YCR, </w:t>
      </w:r>
      <w:r w:rsidRPr="002749CA">
        <w:t xml:space="preserve">1.3 </w:t>
      </w:r>
      <w:r>
        <w:t>Work</w:t>
      </w:r>
      <w:r w:rsidRPr="002749CA">
        <w:t xml:space="preserve"> access</w:t>
      </w:r>
      <w:r>
        <w:t>, p. 39.</w:t>
      </w:r>
    </w:p>
  </w:footnote>
  <w:footnote w:id="125">
    <w:p w14:paraId="090D6D56" w14:textId="77777777" w:rsidR="00FA0C2B" w:rsidRPr="000E1583" w:rsidRDefault="00FA0C2B" w:rsidP="00E959F6">
      <w:pPr>
        <w:autoSpaceDE w:val="0"/>
        <w:autoSpaceDN w:val="0"/>
        <w:adjustRightInd w:val="0"/>
        <w:spacing w:after="0" w:line="240" w:lineRule="auto"/>
        <w:jc w:val="both"/>
        <w:rPr>
          <w:lang w:val="en-GB"/>
        </w:rPr>
      </w:pPr>
      <w:r w:rsidRPr="00BD44C3">
        <w:rPr>
          <w:rStyle w:val="FootnoteReference"/>
          <w:rFonts w:ascii="Times New Roman" w:hAnsi="Times New Roman"/>
        </w:rPr>
        <w:footnoteRef/>
      </w:r>
      <w:r w:rsidRPr="00BD44C3">
        <w:rPr>
          <w:rFonts w:ascii="Times New Roman" w:hAnsi="Times New Roman"/>
          <w:lang w:val="en-GB"/>
        </w:rPr>
        <w:t xml:space="preserve"> </w:t>
      </w:r>
      <w:r w:rsidRPr="00BD44C3">
        <w:rPr>
          <w:rFonts w:ascii="Times New Roman" w:hAnsi="Times New Roman"/>
          <w:sz w:val="20"/>
          <w:szCs w:val="20"/>
          <w:lang w:val="en-GB"/>
        </w:rPr>
        <w:t xml:space="preserve">The definition is based on the explanation of the “Variant title” title given in </w:t>
      </w:r>
      <w:r w:rsidRPr="00BD44C3">
        <w:rPr>
          <w:rFonts w:ascii="Times New Roman" w:hAnsi="Times New Roman"/>
          <w:bCs/>
          <w:sz w:val="20"/>
          <w:szCs w:val="20"/>
          <w:lang w:val="en-GB"/>
        </w:rPr>
        <w:t>RDA (glossary and 2.3.6), but in this case, to avoid confusion with the “Variant” entity, the term “Alternative” has been adopted. The main reference and reason for this choice is the FIAF Glossary where “Alternative title” is in parallel with the RDA “Variant title” and practically with the same meaning: FIAF Glossary, 2008 revision, A.1.12” Alternative Title, Alternative title.</w:t>
      </w:r>
      <w:r w:rsidRPr="00BD44C3">
        <w:rPr>
          <w:rFonts w:ascii="Times New Roman" w:hAnsi="Times New Roman"/>
          <w:b/>
          <w:bCs/>
          <w:sz w:val="20"/>
          <w:szCs w:val="20"/>
          <w:lang w:val="en-GB"/>
        </w:rPr>
        <w:t xml:space="preserve"> </w:t>
      </w:r>
      <w:proofErr w:type="gramStart"/>
      <w:r w:rsidRPr="00BD44C3">
        <w:rPr>
          <w:rFonts w:ascii="Times New Roman" w:hAnsi="Times New Roman"/>
          <w:sz w:val="20"/>
          <w:szCs w:val="20"/>
          <w:lang w:val="en-GB"/>
        </w:rPr>
        <w:t>Any title by which a film is known other than the Original Title”.</w:t>
      </w:r>
      <w:proofErr w:type="gramEnd"/>
    </w:p>
  </w:footnote>
  <w:footnote w:id="126">
    <w:p w14:paraId="632822AE" w14:textId="77777777" w:rsidR="00FA0C2B" w:rsidRPr="00DB14EE" w:rsidRDefault="00FA0C2B" w:rsidP="00E959F6">
      <w:pPr>
        <w:pStyle w:val="FootnoteText"/>
        <w:spacing w:after="0" w:line="240" w:lineRule="auto"/>
      </w:pPr>
      <w:r>
        <w:rPr>
          <w:rStyle w:val="FootnoteReference"/>
        </w:rPr>
        <w:footnoteRef/>
      </w:r>
      <w:r>
        <w:t xml:space="preserve"> B</w:t>
      </w:r>
      <w:r w:rsidRPr="00B03270">
        <w:rPr>
          <w:lang w:val="fr-FR"/>
        </w:rPr>
        <w:t>ased on FIAF 1.3.</w:t>
      </w:r>
    </w:p>
  </w:footnote>
  <w:footnote w:id="127">
    <w:p w14:paraId="15C74E05" w14:textId="77777777" w:rsidR="00FA0C2B" w:rsidRPr="004708DD" w:rsidRDefault="00FA0C2B" w:rsidP="00E959F6">
      <w:pPr>
        <w:pStyle w:val="FootnoteText"/>
        <w:spacing w:after="0" w:line="240" w:lineRule="auto"/>
      </w:pPr>
      <w:r>
        <w:rPr>
          <w:rStyle w:val="FootnoteReference"/>
        </w:rPr>
        <w:footnoteRef/>
      </w:r>
      <w:r>
        <w:t xml:space="preserve"> Ibid.</w:t>
      </w:r>
    </w:p>
  </w:footnote>
  <w:footnote w:id="128">
    <w:p w14:paraId="1A08E35F" w14:textId="77777777" w:rsidR="00FA0C2B" w:rsidRPr="004708DD" w:rsidRDefault="00FA0C2B" w:rsidP="00E959F6">
      <w:pPr>
        <w:pStyle w:val="FootnoteText"/>
        <w:spacing w:after="0" w:line="240" w:lineRule="auto"/>
      </w:pPr>
      <w:r>
        <w:rPr>
          <w:rStyle w:val="FootnoteReference"/>
        </w:rPr>
        <w:footnoteRef/>
      </w:r>
      <w:r>
        <w:t xml:space="preserve"> Ibid.</w:t>
      </w:r>
    </w:p>
  </w:footnote>
  <w:footnote w:id="129">
    <w:p w14:paraId="620766E9" w14:textId="77777777" w:rsidR="00FA0C2B" w:rsidRPr="004708DD" w:rsidRDefault="00FA0C2B" w:rsidP="00E959F6">
      <w:pPr>
        <w:pStyle w:val="FootnoteText"/>
        <w:spacing w:after="0" w:line="240" w:lineRule="auto"/>
      </w:pPr>
      <w:r>
        <w:rPr>
          <w:rStyle w:val="FootnoteReference"/>
        </w:rPr>
        <w:footnoteRef/>
      </w:r>
      <w:r>
        <w:t xml:space="preserve"> Ibid.</w:t>
      </w:r>
    </w:p>
  </w:footnote>
  <w:footnote w:id="130">
    <w:p w14:paraId="5103E9B6" w14:textId="77777777" w:rsidR="00FA0C2B" w:rsidRPr="004708DD" w:rsidRDefault="00FA0C2B" w:rsidP="00E959F6">
      <w:pPr>
        <w:pStyle w:val="FootnoteText"/>
        <w:spacing w:after="0" w:line="240" w:lineRule="auto"/>
      </w:pPr>
      <w:r>
        <w:rPr>
          <w:rStyle w:val="FootnoteReference"/>
        </w:rPr>
        <w:footnoteRef/>
      </w:r>
      <w:r>
        <w:t xml:space="preserve"> </w:t>
      </w:r>
      <w:r w:rsidRPr="004708DD">
        <w:t>Based on FIAF 1.3.</w:t>
      </w:r>
    </w:p>
  </w:footnote>
  <w:footnote w:id="131">
    <w:p w14:paraId="1E29C8A1" w14:textId="77777777" w:rsidR="00FA0C2B" w:rsidRPr="004708DD" w:rsidRDefault="00FA0C2B" w:rsidP="00E959F6">
      <w:pPr>
        <w:pStyle w:val="FootnoteText"/>
        <w:spacing w:after="0" w:line="240" w:lineRule="auto"/>
      </w:pPr>
      <w:r>
        <w:rPr>
          <w:rStyle w:val="FootnoteReference"/>
        </w:rPr>
        <w:footnoteRef/>
      </w:r>
      <w:r>
        <w:t xml:space="preserve"> B</w:t>
      </w:r>
      <w:r w:rsidRPr="004708DD">
        <w:t>ased on RDA 2.3.6</w:t>
      </w:r>
      <w:r>
        <w:t>.</w:t>
      </w:r>
    </w:p>
  </w:footnote>
  <w:footnote w:id="132">
    <w:p w14:paraId="44029657" w14:textId="77777777" w:rsidR="00FA0C2B" w:rsidRPr="00D6197F" w:rsidRDefault="00FA0C2B" w:rsidP="00E959F6">
      <w:pPr>
        <w:pStyle w:val="FootnoteText"/>
        <w:spacing w:after="0" w:line="240" w:lineRule="auto"/>
      </w:pPr>
      <w:r>
        <w:rPr>
          <w:rStyle w:val="FootnoteReference"/>
        </w:rPr>
        <w:footnoteRef/>
      </w:r>
      <w:r>
        <w:t xml:space="preserve"> </w:t>
      </w:r>
      <w:r w:rsidRPr="00D6197F">
        <w:t>BFI Stylistics Manual – 2nd edition</w:t>
      </w:r>
    </w:p>
  </w:footnote>
  <w:footnote w:id="133">
    <w:p w14:paraId="324E56E1" w14:textId="77777777" w:rsidR="00FA0C2B" w:rsidRDefault="00FA0C2B" w:rsidP="00E959F6">
      <w:pPr>
        <w:pStyle w:val="FootnoteText"/>
        <w:spacing w:after="0" w:line="240" w:lineRule="auto"/>
      </w:pPr>
      <w:r>
        <w:rPr>
          <w:rStyle w:val="FootnoteReference"/>
        </w:rPr>
        <w:footnoteRef/>
      </w:r>
      <w:r>
        <w:t xml:space="preserve"> </w:t>
      </w:r>
      <w:proofErr w:type="gramStart"/>
      <w:r>
        <w:t xml:space="preserve">FIAF, </w:t>
      </w:r>
      <w:r>
        <w:rPr>
          <w:color w:val="auto"/>
        </w:rPr>
        <w:t>1.3.</w:t>
      </w:r>
      <w:proofErr w:type="gramEnd"/>
      <w:r>
        <w:rPr>
          <w:color w:val="auto"/>
        </w:rPr>
        <w:t xml:space="preserve"> </w:t>
      </w:r>
      <w:proofErr w:type="gramStart"/>
      <w:r>
        <w:rPr>
          <w:color w:val="auto"/>
        </w:rPr>
        <w:t>Parallel title, p. 22.</w:t>
      </w:r>
      <w:proofErr w:type="gramEnd"/>
    </w:p>
  </w:footnote>
  <w:footnote w:id="134">
    <w:p w14:paraId="0267D653" w14:textId="77777777" w:rsidR="00FA0C2B" w:rsidRDefault="00FA0C2B" w:rsidP="00E959F6">
      <w:pPr>
        <w:pStyle w:val="FootnoteText"/>
        <w:spacing w:after="0" w:line="240" w:lineRule="auto"/>
      </w:pPr>
      <w:r>
        <w:rPr>
          <w:rStyle w:val="FootnoteReference"/>
        </w:rPr>
        <w:footnoteRef/>
      </w:r>
      <w:r>
        <w:t xml:space="preserve"> FIAF, </w:t>
      </w:r>
      <w:r>
        <w:rPr>
          <w:color w:val="auto"/>
        </w:rPr>
        <w:t>1.3.4</w:t>
      </w:r>
      <w:proofErr w:type="gramStart"/>
      <w:r>
        <w:rPr>
          <w:color w:val="auto"/>
        </w:rPr>
        <w:t>.,</w:t>
      </w:r>
      <w:proofErr w:type="gramEnd"/>
      <w:r>
        <w:rPr>
          <w:color w:val="auto"/>
        </w:rPr>
        <w:t xml:space="preserve"> pp. 23-24.</w:t>
      </w:r>
    </w:p>
  </w:footnote>
  <w:footnote w:id="135">
    <w:p w14:paraId="6495E6CC" w14:textId="77777777" w:rsidR="00FA0C2B" w:rsidRDefault="00FA0C2B" w:rsidP="00E959F6">
      <w:pPr>
        <w:pStyle w:val="FootnoteText"/>
        <w:spacing w:after="0" w:line="240" w:lineRule="auto"/>
      </w:pPr>
      <w:r>
        <w:rPr>
          <w:rStyle w:val="FootnoteReference"/>
        </w:rPr>
        <w:footnoteRef/>
      </w:r>
      <w:r>
        <w:t xml:space="preserve"> </w:t>
      </w:r>
      <w:r w:rsidRPr="00CD7C96">
        <w:t>Such lists will normally give preference to the languages most familiar</w:t>
      </w:r>
      <w:r>
        <w:t xml:space="preserve"> </w:t>
      </w:r>
      <w:r w:rsidRPr="00CD7C96">
        <w:t>to researchers in the</w:t>
      </w:r>
      <w:r>
        <w:t xml:space="preserve"> </w:t>
      </w:r>
      <w:r w:rsidRPr="00CD7C96">
        <w:t xml:space="preserve">country of the archive. For example, the standard list for archival moving image </w:t>
      </w:r>
      <w:r>
        <w:t>cataloguing</w:t>
      </w:r>
      <w:r w:rsidRPr="00CD7C96">
        <w:t xml:space="preserve"> in</w:t>
      </w:r>
      <w:r>
        <w:t xml:space="preserve"> </w:t>
      </w:r>
      <w:r w:rsidRPr="00CD7C96">
        <w:t>the United States is:</w:t>
      </w:r>
    </w:p>
    <w:p w14:paraId="65C4063D" w14:textId="77777777" w:rsidR="00FA0C2B" w:rsidRDefault="00FA0C2B" w:rsidP="00E959F6">
      <w:pPr>
        <w:pStyle w:val="FootnoteText"/>
        <w:spacing w:after="0" w:line="240" w:lineRule="auto"/>
      </w:pPr>
      <w:r w:rsidRPr="00E66E39">
        <w:t>1. U.S. title (if an American company is involved in the production).</w:t>
      </w:r>
      <w:r>
        <w:t xml:space="preserve"> </w:t>
      </w:r>
    </w:p>
    <w:p w14:paraId="2C3032BF" w14:textId="77777777" w:rsidR="00FA0C2B" w:rsidRPr="00E66E39" w:rsidRDefault="00FA0C2B" w:rsidP="00E959F6">
      <w:pPr>
        <w:pStyle w:val="FootnoteText"/>
        <w:spacing w:after="0" w:line="240" w:lineRule="auto"/>
      </w:pPr>
      <w:r w:rsidRPr="00E66E39">
        <w:t>2. U.K. title (if a British company is involved in the production).</w:t>
      </w:r>
    </w:p>
    <w:p w14:paraId="50178208" w14:textId="77777777" w:rsidR="00FA0C2B" w:rsidRPr="00E66E39" w:rsidRDefault="00FA0C2B" w:rsidP="00E959F6">
      <w:pPr>
        <w:pStyle w:val="FootnoteText"/>
        <w:spacing w:after="0" w:line="240" w:lineRule="auto"/>
      </w:pPr>
      <w:r w:rsidRPr="00E66E39">
        <w:t>3. Other English language title (if an English language speaking country is involved in the</w:t>
      </w:r>
      <w:r>
        <w:t xml:space="preserve"> </w:t>
      </w:r>
      <w:r w:rsidRPr="00E66E39">
        <w:t>production).</w:t>
      </w:r>
    </w:p>
    <w:p w14:paraId="30E45309" w14:textId="77777777" w:rsidR="00FA0C2B" w:rsidRPr="00E66E39" w:rsidRDefault="00FA0C2B" w:rsidP="00E959F6">
      <w:pPr>
        <w:pStyle w:val="FootnoteText"/>
        <w:spacing w:after="0" w:line="240" w:lineRule="auto"/>
      </w:pPr>
      <w:r w:rsidRPr="00E66E39">
        <w:t>4. French title (if a French company is involved in the production).</w:t>
      </w:r>
    </w:p>
    <w:p w14:paraId="425249D9" w14:textId="77777777" w:rsidR="00FA0C2B" w:rsidRPr="00E66E39" w:rsidRDefault="00FA0C2B" w:rsidP="00E959F6">
      <w:pPr>
        <w:pStyle w:val="FootnoteText"/>
        <w:spacing w:after="0" w:line="240" w:lineRule="auto"/>
      </w:pPr>
      <w:r w:rsidRPr="00E66E39">
        <w:t>5. German title (if a German-speaking country is involved in the production).</w:t>
      </w:r>
    </w:p>
    <w:p w14:paraId="69E7F1E8" w14:textId="77777777" w:rsidR="00FA0C2B" w:rsidRPr="00881E9E" w:rsidRDefault="00FA0C2B" w:rsidP="00364B43">
      <w:pPr>
        <w:pStyle w:val="MediumShading1-Accent21"/>
        <w:rPr>
          <w:sz w:val="20"/>
          <w:szCs w:val="20"/>
        </w:rPr>
      </w:pPr>
      <w:r w:rsidRPr="00881E9E">
        <w:rPr>
          <w:sz w:val="20"/>
          <w:szCs w:val="20"/>
        </w:rPr>
        <w:t xml:space="preserve">6. </w:t>
      </w:r>
      <w:r w:rsidRPr="00394D35">
        <w:rPr>
          <w:rFonts w:ascii="Times New Roman" w:hAnsi="Times New Roman"/>
          <w:sz w:val="20"/>
          <w:szCs w:val="20"/>
        </w:rPr>
        <w:t xml:space="preserve">Other Romance language title (if these language companies are involved in the production). </w:t>
      </w:r>
    </w:p>
    <w:p w14:paraId="02383697" w14:textId="77777777" w:rsidR="00FA0C2B" w:rsidRDefault="00FA0C2B" w:rsidP="00E959F6">
      <w:pPr>
        <w:pStyle w:val="FootnoteText"/>
        <w:spacing w:after="0" w:line="240" w:lineRule="auto"/>
      </w:pPr>
      <w:r w:rsidRPr="00E66E39">
        <w:t>7. Other Germanic language title (if these language companies are involved in the production).</w:t>
      </w:r>
    </w:p>
  </w:footnote>
  <w:footnote w:id="136">
    <w:p w14:paraId="4192E226" w14:textId="77777777" w:rsidR="00FA0C2B" w:rsidRPr="00BD44C3" w:rsidRDefault="00FA0C2B" w:rsidP="00E959F6">
      <w:pPr>
        <w:spacing w:after="0" w:line="240" w:lineRule="auto"/>
        <w:jc w:val="both"/>
        <w:rPr>
          <w:rFonts w:ascii="Times New Roman" w:hAnsi="Times New Roman"/>
          <w:lang w:val="en-GB"/>
        </w:rPr>
      </w:pPr>
      <w:r w:rsidRPr="00BD44C3">
        <w:rPr>
          <w:rStyle w:val="FootnoteReference"/>
          <w:rFonts w:ascii="Times New Roman" w:hAnsi="Times New Roman"/>
        </w:rPr>
        <w:footnoteRef/>
      </w:r>
      <w:r w:rsidRPr="00BD44C3">
        <w:rPr>
          <w:rFonts w:ascii="Times New Roman" w:hAnsi="Times New Roman"/>
          <w:lang w:val="en-GB"/>
        </w:rPr>
        <w:t xml:space="preserve"> </w:t>
      </w:r>
      <w:r w:rsidRPr="00BD44C3">
        <w:rPr>
          <w:rFonts w:ascii="Times New Roman" w:hAnsi="Times New Roman"/>
          <w:sz w:val="20"/>
          <w:szCs w:val="20"/>
          <w:u w:val="single"/>
          <w:lang w:val="en-GB"/>
        </w:rPr>
        <w:t xml:space="preserve">Differences between FIAF 1992 and RDA: </w:t>
      </w:r>
      <w:r w:rsidRPr="00BD44C3">
        <w:rPr>
          <w:rFonts w:ascii="Times New Roman" w:hAnsi="Times New Roman"/>
          <w:sz w:val="20"/>
          <w:szCs w:val="20"/>
          <w:lang w:val="en-GB"/>
        </w:rPr>
        <w:t>FIAF expands the concept of Parallel title to any title qualifying as an original but not used as a title proper (the attempt was to include as many alternative titles as possible), but gives to the archives the responsibility to decide whether to enter them in the appropriate area or in the Notes area. RDA makes a distinction among the different characteristics of a title and considers the parallel title strictly as “the title proper in another language or script”. In this context the RDA approach has been considered more appropriate.</w:t>
      </w:r>
    </w:p>
  </w:footnote>
  <w:footnote w:id="137">
    <w:p w14:paraId="3AFA947D" w14:textId="77777777" w:rsidR="00FA0C2B" w:rsidRDefault="00FA0C2B" w:rsidP="00E959F6">
      <w:pPr>
        <w:pStyle w:val="FootnoteText"/>
        <w:spacing w:after="0" w:line="240" w:lineRule="auto"/>
      </w:pPr>
      <w:r>
        <w:rPr>
          <w:rStyle w:val="FootnoteCharacters"/>
        </w:rPr>
        <w:footnoteRef/>
      </w:r>
      <w:r>
        <w:rPr>
          <w:lang w:val="en-GB"/>
        </w:rPr>
        <w:t xml:space="preserve"> </w:t>
      </w:r>
      <w:r>
        <w:t>Based on OLAC (2009), Part 3a, pp. 8-9.</w:t>
      </w:r>
    </w:p>
  </w:footnote>
  <w:footnote w:id="138">
    <w:p w14:paraId="3A1F513C" w14:textId="77777777" w:rsidR="00FA0C2B" w:rsidRDefault="00FA0C2B" w:rsidP="00E959F6">
      <w:pPr>
        <w:pStyle w:val="FootnoteText"/>
        <w:spacing w:after="0" w:line="240" w:lineRule="auto"/>
        <w:rPr>
          <w:lang w:val="en-GB"/>
        </w:rPr>
      </w:pPr>
      <w:r>
        <w:rPr>
          <w:rStyle w:val="FootnoteCharacters"/>
        </w:rPr>
        <w:footnoteRef/>
      </w:r>
      <w:r>
        <w:rPr>
          <w:lang w:val="en-GB"/>
        </w:rPr>
        <w:t xml:space="preserve">This section, including form terms and examples, is based on or taken from FIAF 1.4.3 </w:t>
      </w:r>
      <w:r>
        <w:rPr>
          <w:u w:val="single"/>
          <w:lang w:val="en-GB"/>
        </w:rPr>
        <w:t>Additions to titles</w:t>
      </w:r>
      <w:proofErr w:type="gramStart"/>
      <w:r>
        <w:rPr>
          <w:lang w:val="en-GB"/>
        </w:rPr>
        <w:t>;Yee</w:t>
      </w:r>
      <w:proofErr w:type="gramEnd"/>
      <w:r>
        <w:rPr>
          <w:lang w:val="en-GB"/>
        </w:rPr>
        <w:t>/UCLA 5.1.2; AMIM2 1F1.1</w:t>
      </w:r>
    </w:p>
  </w:footnote>
  <w:footnote w:id="139">
    <w:p w14:paraId="4FAB038E" w14:textId="77777777" w:rsidR="00FA0C2B" w:rsidRPr="00E8024E" w:rsidRDefault="00FA0C2B" w:rsidP="008143A9">
      <w:pPr>
        <w:pStyle w:val="FootnoteText"/>
      </w:pPr>
      <w:r>
        <w:rPr>
          <w:rStyle w:val="FootnoteReference"/>
        </w:rPr>
        <w:footnoteRef/>
      </w:r>
      <w:r>
        <w:t xml:space="preserve"> </w:t>
      </w:r>
      <w:r>
        <w:rPr>
          <w:lang w:val="en-GB"/>
        </w:rPr>
        <w:t xml:space="preserve">This section, including form terms and examples, is based on or taken from FIAF 1.4.3 </w:t>
      </w:r>
      <w:r>
        <w:rPr>
          <w:u w:val="single"/>
          <w:lang w:val="en-GB"/>
        </w:rPr>
        <w:t>Additions to titles</w:t>
      </w:r>
      <w:proofErr w:type="gramStart"/>
      <w:r>
        <w:rPr>
          <w:lang w:val="en-GB"/>
        </w:rPr>
        <w:t>;Yee</w:t>
      </w:r>
      <w:proofErr w:type="gramEnd"/>
      <w:r>
        <w:rPr>
          <w:lang w:val="en-GB"/>
        </w:rPr>
        <w:t>/UCLA 5.1.2; AMIM2 1F1.1</w:t>
      </w:r>
    </w:p>
  </w:footnote>
  <w:footnote w:id="140">
    <w:p w14:paraId="5E7C2BC2" w14:textId="77777777" w:rsidR="00FA0C2B" w:rsidRDefault="00FA0C2B" w:rsidP="00E959F6"/>
    <w:p w14:paraId="5CA79DD2" w14:textId="77777777" w:rsidR="00FA0C2B" w:rsidRPr="00FF0399" w:rsidRDefault="00FA0C2B" w:rsidP="00E959F6">
      <w:pPr>
        <w:pStyle w:val="FootnoteText"/>
      </w:pPr>
    </w:p>
  </w:footnote>
  <w:footnote w:id="141">
    <w:p w14:paraId="255E7428" w14:textId="77777777" w:rsidR="00FA0C2B" w:rsidRDefault="00FA0C2B" w:rsidP="00E959F6">
      <w:pPr>
        <w:pStyle w:val="FootnoteText"/>
        <w:spacing w:after="0" w:line="240" w:lineRule="auto"/>
      </w:pPr>
      <w:r>
        <w:rPr>
          <w:rStyle w:val="FootnoteCharacters"/>
        </w:rPr>
        <w:footnoteRef/>
      </w:r>
      <w:r>
        <w:t>Taken almost wholly from Yee/UCLA, 5.2.2.1. Unidentified materials released or broadcast with a title</w:t>
      </w:r>
    </w:p>
  </w:footnote>
  <w:footnote w:id="142">
    <w:p w14:paraId="339AE777" w14:textId="77777777" w:rsidR="00FA0C2B" w:rsidRDefault="00FA0C2B" w:rsidP="00E959F6">
      <w:pPr>
        <w:pStyle w:val="FootnoteText"/>
        <w:spacing w:after="0" w:line="240" w:lineRule="auto"/>
      </w:pPr>
      <w:r>
        <w:rPr>
          <w:rStyle w:val="FootnoteCharacters"/>
        </w:rPr>
        <w:footnoteRef/>
      </w:r>
      <w:r>
        <w:t xml:space="preserve">The punctuation used is less important than following a consistent order and conforming to standard terminology. </w:t>
      </w:r>
    </w:p>
  </w:footnote>
  <w:footnote w:id="143">
    <w:p w14:paraId="58AE9E44" w14:textId="77777777" w:rsidR="00FA0C2B" w:rsidRDefault="00FA0C2B" w:rsidP="00E959F6">
      <w:pPr>
        <w:pStyle w:val="FootnoteText"/>
        <w:spacing w:after="0" w:line="240" w:lineRule="auto"/>
      </w:pPr>
      <w:r>
        <w:rPr>
          <w:rStyle w:val="FootnoteCharacters"/>
        </w:rPr>
        <w:footnoteRef/>
      </w:r>
      <w:r>
        <w:rPr>
          <w:lang w:val="en-GB"/>
        </w:rPr>
        <w:t xml:space="preserve"> </w:t>
      </w:r>
      <w:r>
        <w:t xml:space="preserve">Adapted from DACS, 2.3.18, </w:t>
      </w:r>
      <w:proofErr w:type="gramStart"/>
      <w:r>
        <w:t>pp</w:t>
      </w:r>
      <w:proofErr w:type="gramEnd"/>
      <w:r>
        <w:t>. 20-21.</w:t>
      </w:r>
    </w:p>
  </w:footnote>
  <w:footnote w:id="144">
    <w:p w14:paraId="3DFA6EF8" w14:textId="77777777" w:rsidR="00FA0C2B" w:rsidRDefault="00FA0C2B" w:rsidP="00E959F6">
      <w:pPr>
        <w:pStyle w:val="FootnoteText"/>
      </w:pPr>
      <w:r>
        <w:rPr>
          <w:rStyle w:val="FootnoteCharacters"/>
        </w:rPr>
        <w:footnoteRef/>
      </w:r>
      <w:r>
        <w:rPr>
          <w:lang w:val="en-GB"/>
        </w:rPr>
        <w:t xml:space="preserve"> </w:t>
      </w:r>
      <w:r>
        <w:t xml:space="preserve">Adapted from DACS, 2.3.18, </w:t>
      </w:r>
      <w:proofErr w:type="gramStart"/>
      <w:r>
        <w:t>pp</w:t>
      </w:r>
      <w:proofErr w:type="gramEnd"/>
      <w:r>
        <w:t>. 20-21.</w:t>
      </w:r>
    </w:p>
  </w:footnote>
  <w:footnote w:id="145">
    <w:p w14:paraId="4B7FF8E2" w14:textId="77777777" w:rsidR="00FA0C2B" w:rsidRDefault="00FA0C2B" w:rsidP="00E959F6">
      <w:pPr>
        <w:pStyle w:val="FootnoteText"/>
        <w:spacing w:after="0" w:line="240" w:lineRule="auto"/>
      </w:pPr>
      <w:r>
        <w:rPr>
          <w:rStyle w:val="FootnoteCharacters"/>
        </w:rPr>
        <w:footnoteRef/>
      </w:r>
      <w:r>
        <w:rPr>
          <w:lang w:val="en-GB"/>
        </w:rPr>
        <w:t xml:space="preserve"> </w:t>
      </w:r>
      <w:r>
        <w:t>Based on Yee/UCLA, 5.2.3</w:t>
      </w:r>
    </w:p>
  </w:footnote>
  <w:footnote w:id="146">
    <w:p w14:paraId="077BD94F" w14:textId="77777777" w:rsidR="00FA0C2B" w:rsidRDefault="00FA0C2B" w:rsidP="00E959F6">
      <w:pPr>
        <w:pStyle w:val="FootnoteText"/>
        <w:spacing w:after="0" w:line="240" w:lineRule="auto"/>
      </w:pPr>
      <w:r>
        <w:rPr>
          <w:rStyle w:val="FootnoteCharacters"/>
        </w:rPr>
        <w:footnoteRef/>
      </w:r>
      <w:r>
        <w:rPr>
          <w:lang w:val="en-GB"/>
        </w:rPr>
        <w:t xml:space="preserve"> </w:t>
      </w:r>
      <w:proofErr w:type="gramStart"/>
      <w:r>
        <w:t>DACS, 2.3.4, p. 18.</w:t>
      </w:r>
      <w:proofErr w:type="gramEnd"/>
    </w:p>
  </w:footnote>
  <w:footnote w:id="147">
    <w:p w14:paraId="354C720F" w14:textId="77777777" w:rsidR="00FA0C2B" w:rsidRDefault="00FA0C2B" w:rsidP="00E959F6">
      <w:pPr>
        <w:pStyle w:val="FootnoteText"/>
        <w:spacing w:after="0" w:line="240" w:lineRule="auto"/>
      </w:pPr>
      <w:r>
        <w:rPr>
          <w:rStyle w:val="FootnoteCharacters"/>
        </w:rPr>
        <w:footnoteRef/>
      </w:r>
      <w:r>
        <w:rPr>
          <w:lang w:val="en-GB"/>
        </w:rPr>
        <w:t xml:space="preserve"> </w:t>
      </w:r>
      <w:proofErr w:type="gramStart"/>
      <w:r>
        <w:t>DACS, 2.3.4, p. 18.</w:t>
      </w:r>
      <w:proofErr w:type="gramEnd"/>
    </w:p>
  </w:footnote>
  <w:footnote w:id="148">
    <w:p w14:paraId="50C0726E" w14:textId="77777777" w:rsidR="00FA0C2B" w:rsidRDefault="00FA0C2B" w:rsidP="00E959F6">
      <w:pPr>
        <w:pStyle w:val="FootnoteText"/>
        <w:spacing w:after="0" w:line="240" w:lineRule="auto"/>
      </w:pPr>
      <w:r>
        <w:rPr>
          <w:rStyle w:val="FootnoteCharacters"/>
        </w:rPr>
        <w:footnoteRef/>
      </w:r>
      <w:r>
        <w:rPr>
          <w:lang w:val="en-GB"/>
        </w:rPr>
        <w:t xml:space="preserve"> </w:t>
      </w:r>
      <w:r>
        <w:t xml:space="preserve">Adapted from DACS, 2.3.22, </w:t>
      </w:r>
      <w:proofErr w:type="gramStart"/>
      <w:r>
        <w:t>p</w:t>
      </w:r>
      <w:proofErr w:type="gramEnd"/>
      <w:r>
        <w:t>. 22.</w:t>
      </w:r>
    </w:p>
  </w:footnote>
  <w:footnote w:id="149">
    <w:p w14:paraId="01F2BCA8" w14:textId="77777777" w:rsidR="00FA0C2B" w:rsidRPr="00C81EDB" w:rsidRDefault="00FA0C2B" w:rsidP="00E959F6">
      <w:pPr>
        <w:pStyle w:val="FootnoteText"/>
        <w:spacing w:after="0" w:line="240" w:lineRule="auto"/>
        <w:rPr>
          <w:lang w:val="en-GB"/>
        </w:rPr>
      </w:pPr>
      <w:r>
        <w:rPr>
          <w:rStyle w:val="FootnoteReference"/>
        </w:rPr>
        <w:footnoteRef/>
      </w:r>
      <w:r>
        <w:t xml:space="preserve"> See Appendix A for definitions of Series and Serial</w:t>
      </w:r>
    </w:p>
  </w:footnote>
  <w:footnote w:id="150">
    <w:p w14:paraId="583C3293" w14:textId="77777777" w:rsidR="00FA0C2B" w:rsidRPr="00D10A8A" w:rsidRDefault="00FA0C2B" w:rsidP="00E959F6">
      <w:pPr>
        <w:pStyle w:val="FootnoteText"/>
        <w:spacing w:after="0" w:line="240" w:lineRule="auto"/>
        <w:rPr>
          <w:lang w:val="en-GB"/>
        </w:rPr>
      </w:pPr>
      <w:r>
        <w:rPr>
          <w:rStyle w:val="FootnoteReference"/>
        </w:rPr>
        <w:footnoteRef/>
      </w:r>
      <w:r w:rsidRPr="00B66986">
        <w:rPr>
          <w:lang w:val="en-GB"/>
        </w:rPr>
        <w:t xml:space="preserve"> </w:t>
      </w:r>
      <w:r>
        <w:rPr>
          <w:lang w:val="en-GB"/>
        </w:rPr>
        <w:t>See Appendix 1. Section 3 for definitions of terms series and serial</w:t>
      </w:r>
    </w:p>
  </w:footnote>
  <w:footnote w:id="151">
    <w:p w14:paraId="186D1E6E" w14:textId="1962D555" w:rsidR="00FA0C2B" w:rsidRPr="001564CF" w:rsidRDefault="00FA0C2B" w:rsidP="00E959F6">
      <w:pPr>
        <w:autoSpaceDE w:val="0"/>
        <w:autoSpaceDN w:val="0"/>
        <w:adjustRightInd w:val="0"/>
        <w:spacing w:after="0" w:line="240" w:lineRule="auto"/>
        <w:rPr>
          <w:rFonts w:ascii="Times New Roman" w:hAnsi="Times New Roman"/>
          <w:sz w:val="20"/>
          <w:szCs w:val="20"/>
          <w:lang w:val="en-GB"/>
        </w:rPr>
      </w:pPr>
      <w:r w:rsidRPr="001564CF">
        <w:rPr>
          <w:rStyle w:val="FootnoteReference"/>
          <w:rFonts w:ascii="Times New Roman" w:hAnsi="Times New Roman"/>
          <w:sz w:val="20"/>
          <w:szCs w:val="20"/>
        </w:rPr>
        <w:footnoteRef/>
      </w:r>
      <w:r w:rsidRPr="001564CF">
        <w:rPr>
          <w:rFonts w:ascii="Times New Roman" w:hAnsi="Times New Roman"/>
          <w:sz w:val="20"/>
          <w:szCs w:val="20"/>
          <w:lang w:val="en-GB"/>
        </w:rPr>
        <w:t xml:space="preserve"> </w:t>
      </w:r>
      <w:r>
        <w:rPr>
          <w:rFonts w:ascii="Times New Roman" w:hAnsi="Times New Roman"/>
          <w:sz w:val="20"/>
          <w:szCs w:val="20"/>
          <w:lang w:val="en-GB"/>
        </w:rPr>
        <w:t>The 1991</w:t>
      </w:r>
      <w:r w:rsidRPr="001564CF">
        <w:rPr>
          <w:rFonts w:ascii="Times New Roman" w:hAnsi="Times New Roman"/>
          <w:sz w:val="20"/>
          <w:szCs w:val="20"/>
          <w:lang w:val="en-GB"/>
        </w:rPr>
        <w:t xml:space="preserve"> FIAF rules stipulated that </w:t>
      </w:r>
      <w:r>
        <w:rPr>
          <w:rFonts w:ascii="Times New Roman" w:hAnsi="Times New Roman"/>
          <w:sz w:val="20"/>
          <w:szCs w:val="20"/>
          <w:lang w:val="en-GB"/>
        </w:rPr>
        <w:t xml:space="preserve">such titles should have a comma </w:t>
      </w:r>
      <w:r w:rsidRPr="001564CF">
        <w:rPr>
          <w:rFonts w:ascii="Times New Roman" w:hAnsi="Times New Roman"/>
          <w:sz w:val="20"/>
          <w:szCs w:val="20"/>
          <w:lang w:val="en-GB"/>
        </w:rPr>
        <w:t>separator between the part element and individual title components of the Title</w:t>
      </w:r>
      <w:r>
        <w:rPr>
          <w:rFonts w:ascii="Times New Roman" w:hAnsi="Times New Roman"/>
          <w:sz w:val="20"/>
          <w:szCs w:val="20"/>
          <w:lang w:val="en-GB"/>
        </w:rPr>
        <w:t xml:space="preserve">, e.g., </w:t>
      </w:r>
      <w:r w:rsidRPr="001564CF">
        <w:rPr>
          <w:rFonts w:ascii="Times New Roman" w:hAnsi="Times New Roman"/>
          <w:sz w:val="20"/>
          <w:szCs w:val="20"/>
          <w:lang w:val="en-GB"/>
        </w:rPr>
        <w:t>Flash Gordon’s Trip to Mars</w:t>
      </w:r>
      <w:r>
        <w:rPr>
          <w:rFonts w:ascii="Times New Roman" w:hAnsi="Times New Roman"/>
          <w:sz w:val="20"/>
          <w:szCs w:val="20"/>
          <w:lang w:val="en-GB"/>
        </w:rPr>
        <w:t>.</w:t>
      </w:r>
      <w:r w:rsidRPr="001564CF">
        <w:rPr>
          <w:rFonts w:ascii="Times New Roman" w:hAnsi="Times New Roman"/>
          <w:sz w:val="20"/>
          <w:szCs w:val="20"/>
          <w:lang w:val="en-GB"/>
        </w:rPr>
        <w:t xml:space="preserve"> </w:t>
      </w:r>
      <w:proofErr w:type="gramStart"/>
      <w:r w:rsidRPr="001564CF">
        <w:rPr>
          <w:rFonts w:ascii="Times New Roman" w:hAnsi="Times New Roman"/>
          <w:sz w:val="20"/>
          <w:szCs w:val="20"/>
          <w:lang w:val="en-GB"/>
        </w:rPr>
        <w:t>Chapter 12, Ming the Merciless</w:t>
      </w:r>
      <w:r>
        <w:rPr>
          <w:rFonts w:ascii="Times New Roman" w:hAnsi="Times New Roman"/>
          <w:sz w:val="20"/>
          <w:szCs w:val="20"/>
          <w:lang w:val="en-GB"/>
        </w:rPr>
        <w:t>.</w:t>
      </w:r>
      <w:proofErr w:type="gramEnd"/>
      <w:r>
        <w:rPr>
          <w:rFonts w:ascii="Times New Roman" w:hAnsi="Times New Roman"/>
          <w:sz w:val="20"/>
          <w:szCs w:val="20"/>
          <w:lang w:val="en-GB"/>
        </w:rPr>
        <w:t xml:space="preserve"> </w:t>
      </w:r>
      <w:r w:rsidRPr="001564CF">
        <w:rPr>
          <w:rFonts w:ascii="Times New Roman" w:hAnsi="Times New Roman"/>
          <w:sz w:val="20"/>
          <w:szCs w:val="20"/>
          <w:lang w:val="en-GB"/>
        </w:rPr>
        <w:t>However, the trend seems to be to distinguish the different elements of such component types of titles with a full stop separator</w:t>
      </w:r>
      <w:r>
        <w:rPr>
          <w:rFonts w:ascii="Times New Roman" w:hAnsi="Times New Roman"/>
          <w:sz w:val="20"/>
          <w:szCs w:val="20"/>
          <w:lang w:val="en-GB"/>
        </w:rPr>
        <w:t>, e.g.</w:t>
      </w:r>
      <w:proofErr w:type="gramStart"/>
      <w:r>
        <w:rPr>
          <w:rFonts w:ascii="Times New Roman" w:hAnsi="Times New Roman"/>
          <w:sz w:val="20"/>
          <w:szCs w:val="20"/>
          <w:lang w:val="en-GB"/>
        </w:rPr>
        <w:t>,,</w:t>
      </w:r>
      <w:proofErr w:type="gramEnd"/>
      <w:r>
        <w:rPr>
          <w:rFonts w:ascii="Times New Roman" w:hAnsi="Times New Roman"/>
          <w:sz w:val="20"/>
          <w:szCs w:val="20"/>
          <w:lang w:val="en-GB"/>
        </w:rPr>
        <w:t xml:space="preserve"> </w:t>
      </w:r>
      <w:r w:rsidRPr="001564CF">
        <w:rPr>
          <w:rFonts w:ascii="Times New Roman" w:hAnsi="Times New Roman"/>
          <w:sz w:val="20"/>
          <w:szCs w:val="20"/>
          <w:lang w:val="en-GB"/>
        </w:rPr>
        <w:t>Flash Gordon’s Trip to Mars</w:t>
      </w:r>
      <w:r>
        <w:rPr>
          <w:rFonts w:ascii="Times New Roman" w:hAnsi="Times New Roman"/>
          <w:sz w:val="20"/>
          <w:szCs w:val="20"/>
          <w:lang w:val="en-GB"/>
        </w:rPr>
        <w:t>.</w:t>
      </w:r>
      <w:r w:rsidRPr="001564CF">
        <w:rPr>
          <w:rFonts w:ascii="Times New Roman" w:hAnsi="Times New Roman"/>
          <w:sz w:val="20"/>
          <w:szCs w:val="20"/>
          <w:lang w:val="en-GB"/>
        </w:rPr>
        <w:t xml:space="preserve"> Chapter 12</w:t>
      </w:r>
      <w:r>
        <w:rPr>
          <w:rFonts w:ascii="Times New Roman" w:hAnsi="Times New Roman"/>
          <w:sz w:val="20"/>
          <w:szCs w:val="20"/>
          <w:lang w:val="en-GB"/>
        </w:rPr>
        <w:t>.</w:t>
      </w:r>
      <w:r w:rsidRPr="001564CF">
        <w:rPr>
          <w:rFonts w:ascii="Times New Roman" w:hAnsi="Times New Roman"/>
          <w:sz w:val="20"/>
          <w:szCs w:val="20"/>
          <w:lang w:val="en-GB"/>
        </w:rPr>
        <w:t xml:space="preserve"> </w:t>
      </w:r>
      <w:proofErr w:type="gramStart"/>
      <w:r w:rsidRPr="001564CF">
        <w:rPr>
          <w:rFonts w:ascii="Times New Roman" w:hAnsi="Times New Roman"/>
          <w:sz w:val="20"/>
          <w:szCs w:val="20"/>
          <w:lang w:val="en-GB"/>
        </w:rPr>
        <w:t>Ming the Merciless</w:t>
      </w:r>
      <w:r>
        <w:rPr>
          <w:rFonts w:ascii="Times New Roman" w:hAnsi="Times New Roman"/>
          <w:sz w:val="20"/>
          <w:szCs w:val="20"/>
          <w:lang w:val="en-GB"/>
        </w:rPr>
        <w:t>.</w:t>
      </w:r>
      <w:proofErr w:type="gramEnd"/>
      <w:r w:rsidRPr="001564CF">
        <w:rPr>
          <w:rFonts w:ascii="Times New Roman" w:hAnsi="Times New Roman"/>
          <w:sz w:val="20"/>
          <w:szCs w:val="20"/>
          <w:lang w:val="en-GB"/>
        </w:rPr>
        <w:t xml:space="preserve"> </w:t>
      </w:r>
    </w:p>
  </w:footnote>
  <w:footnote w:id="152">
    <w:p w14:paraId="2D351118" w14:textId="77777777" w:rsidR="00FA0C2B" w:rsidRPr="00C42853" w:rsidRDefault="00FA0C2B" w:rsidP="00E959F6">
      <w:pPr>
        <w:pStyle w:val="FootnoteText"/>
        <w:rPr>
          <w:lang w:val="en-GB"/>
        </w:rPr>
      </w:pPr>
      <w:r>
        <w:rPr>
          <w:rStyle w:val="FootnoteReference"/>
        </w:rPr>
        <w:footnoteRef/>
      </w:r>
      <w:r w:rsidRPr="00B66986">
        <w:rPr>
          <w:lang w:val="en-GB"/>
        </w:rPr>
        <w:t xml:space="preserve"> </w:t>
      </w:r>
      <w:r>
        <w:rPr>
          <w:lang w:val="en-GB"/>
        </w:rPr>
        <w:t xml:space="preserve">BFI definitions: Newsreels = </w:t>
      </w:r>
      <w:r w:rsidRPr="00C42853">
        <w:rPr>
          <w:lang w:val="en-GB"/>
        </w:rPr>
        <w:t>Films dating from 1910 to 1979, which report on local and international events and which were</w:t>
      </w:r>
      <w:r>
        <w:rPr>
          <w:lang w:val="en-GB"/>
        </w:rPr>
        <w:t xml:space="preserve"> regularly screened at cinemas</w:t>
      </w:r>
      <w:proofErr w:type="gramStart"/>
      <w:r>
        <w:rPr>
          <w:lang w:val="en-GB"/>
        </w:rPr>
        <w:t>.,</w:t>
      </w:r>
      <w:proofErr w:type="gramEnd"/>
      <w:r>
        <w:rPr>
          <w:lang w:val="en-GB"/>
        </w:rPr>
        <w:t xml:space="preserve"> eg. </w:t>
      </w:r>
      <w:r w:rsidRPr="00C42853">
        <w:rPr>
          <w:lang w:val="en-GB"/>
        </w:rPr>
        <w:t>Pathé News 1910-1970; Warwick Bioscope Chro</w:t>
      </w:r>
      <w:r>
        <w:rPr>
          <w:lang w:val="en-GB"/>
        </w:rPr>
        <w:t xml:space="preserve">nicle 1910-1915; Topical Budget </w:t>
      </w:r>
      <w:r w:rsidRPr="00C42853">
        <w:rPr>
          <w:lang w:val="en-GB"/>
        </w:rPr>
        <w:t>1911-1931; Newsreel Flying Machine Compilation 1910</w:t>
      </w:r>
      <w:r>
        <w:rPr>
          <w:lang w:val="en-GB"/>
        </w:rPr>
        <w:t xml:space="preserve">; Cinemagazines = </w:t>
      </w:r>
      <w:r w:rsidRPr="00332662">
        <w:rPr>
          <w:lang w:val="en-GB"/>
        </w:rPr>
        <w:t xml:space="preserve">Short magazine </w:t>
      </w:r>
      <w:proofErr w:type="gramStart"/>
      <w:r w:rsidRPr="00332662">
        <w:rPr>
          <w:lang w:val="en-GB"/>
        </w:rPr>
        <w:t>film</w:t>
      </w:r>
      <w:r>
        <w:rPr>
          <w:lang w:val="en-GB"/>
        </w:rPr>
        <w:t xml:space="preserve"> </w:t>
      </w:r>
      <w:r w:rsidRPr="00332662">
        <w:rPr>
          <w:lang w:val="en-GB"/>
        </w:rPr>
        <w:t xml:space="preserve"> including</w:t>
      </w:r>
      <w:proofErr w:type="gramEnd"/>
      <w:r>
        <w:rPr>
          <w:lang w:val="en-GB"/>
        </w:rPr>
        <w:t xml:space="preserve"> more than two interest items, eg. </w:t>
      </w:r>
      <w:r w:rsidRPr="00332662">
        <w:rPr>
          <w:lang w:val="en-GB"/>
        </w:rPr>
        <w:t>Aussie Oddities (1948), This Week in Britain (1950-1980)</w:t>
      </w:r>
    </w:p>
  </w:footnote>
  <w:footnote w:id="153">
    <w:p w14:paraId="67DD82DC" w14:textId="77777777" w:rsidR="00FA0C2B" w:rsidRPr="000655A6" w:rsidRDefault="00FA0C2B" w:rsidP="00E959F6">
      <w:pPr>
        <w:pStyle w:val="FootnoteText"/>
        <w:spacing w:after="0" w:line="240" w:lineRule="auto"/>
        <w:rPr>
          <w:lang w:val="en-GB"/>
        </w:rPr>
      </w:pPr>
      <w:r>
        <w:rPr>
          <w:rStyle w:val="FootnoteReference"/>
        </w:rPr>
        <w:footnoteRef/>
      </w:r>
      <w:r w:rsidRPr="00B66986">
        <w:rPr>
          <w:lang w:val="en-GB"/>
        </w:rPr>
        <w:t xml:space="preserve"> </w:t>
      </w:r>
      <w:r>
        <w:rPr>
          <w:lang w:val="en-GB"/>
        </w:rPr>
        <w:t>See Appendix 1.</w:t>
      </w:r>
      <w:r w:rsidRPr="000655A6">
        <w:rPr>
          <w:lang w:val="en-GB"/>
        </w:rPr>
        <w:t xml:space="preserve"> </w:t>
      </w:r>
      <w:r>
        <w:rPr>
          <w:lang w:val="en-GB"/>
        </w:rPr>
        <w:t xml:space="preserve">Section </w:t>
      </w:r>
      <w:proofErr w:type="gramStart"/>
      <w:r>
        <w:rPr>
          <w:lang w:val="en-GB"/>
        </w:rPr>
        <w:t>2  for</w:t>
      </w:r>
      <w:proofErr w:type="gramEnd"/>
      <w:r>
        <w:rPr>
          <w:lang w:val="en-GB"/>
        </w:rPr>
        <w:t xml:space="preserve"> CEN categories and definitions used by BFI</w:t>
      </w:r>
    </w:p>
  </w:footnote>
  <w:footnote w:id="154">
    <w:p w14:paraId="37F21427" w14:textId="77777777" w:rsidR="00FA0C2B" w:rsidRPr="008C5327" w:rsidRDefault="00FA0C2B" w:rsidP="00E959F6">
      <w:pPr>
        <w:pStyle w:val="FootnoteText"/>
        <w:spacing w:after="0" w:line="240" w:lineRule="auto"/>
        <w:rPr>
          <w:lang w:val="en-GB"/>
        </w:rPr>
      </w:pPr>
      <w:r>
        <w:rPr>
          <w:rStyle w:val="FootnoteReference"/>
        </w:rPr>
        <w:footnoteRef/>
      </w:r>
      <w:r w:rsidRPr="00B66986">
        <w:rPr>
          <w:lang w:val="en-GB"/>
        </w:rPr>
        <w:t xml:space="preserve"> </w:t>
      </w:r>
      <w:r>
        <w:rPr>
          <w:lang w:val="en-GB"/>
        </w:rPr>
        <w:t>See Appendix 1. Section 1 (Archive title type) and examples of titling</w:t>
      </w:r>
    </w:p>
  </w:footnote>
  <w:footnote w:id="155">
    <w:p w14:paraId="5CFBFB07" w14:textId="77777777" w:rsidR="00FA0C2B" w:rsidRPr="008C5327" w:rsidRDefault="00FA0C2B" w:rsidP="00E959F6">
      <w:pPr>
        <w:pStyle w:val="FootnoteText"/>
        <w:spacing w:after="0" w:line="240" w:lineRule="auto"/>
        <w:rPr>
          <w:lang w:val="en-GB"/>
        </w:rPr>
      </w:pPr>
      <w:r>
        <w:rPr>
          <w:rStyle w:val="FootnoteReference"/>
        </w:rPr>
        <w:footnoteRef/>
      </w:r>
      <w:r w:rsidRPr="00B66986">
        <w:rPr>
          <w:lang w:val="en-GB"/>
        </w:rPr>
        <w:t xml:space="preserve"> </w:t>
      </w:r>
      <w:r>
        <w:rPr>
          <w:lang w:val="en-GB"/>
        </w:rPr>
        <w:t xml:space="preserve">See Appendix 1. Section </w:t>
      </w:r>
      <w:proofErr w:type="gramStart"/>
      <w:r>
        <w:rPr>
          <w:lang w:val="en-GB"/>
        </w:rPr>
        <w:t>2  for</w:t>
      </w:r>
      <w:proofErr w:type="gramEnd"/>
      <w:r>
        <w:rPr>
          <w:lang w:val="en-GB"/>
        </w:rPr>
        <w:t xml:space="preserve"> CEN categories and definitions used by BFI</w:t>
      </w:r>
    </w:p>
  </w:footnote>
  <w:footnote w:id="156">
    <w:p w14:paraId="49DA13BC" w14:textId="77777777" w:rsidR="00FA0C2B" w:rsidRDefault="00FA0C2B" w:rsidP="00E959F6">
      <w:pPr>
        <w:pStyle w:val="FootnoteText"/>
        <w:spacing w:after="0" w:line="240" w:lineRule="auto"/>
      </w:pPr>
      <w:r>
        <w:rPr>
          <w:rStyle w:val="FootnoteCharacters"/>
        </w:rPr>
        <w:footnoteRef/>
      </w:r>
      <w:r>
        <w:rPr>
          <w:lang w:val="en-GB"/>
        </w:rPr>
        <w:t xml:space="preserve"> </w:t>
      </w:r>
      <w:r>
        <w:t xml:space="preserve">Based on AMIM2, 1F2.1. </w:t>
      </w:r>
    </w:p>
  </w:footnote>
  <w:footnote w:id="157">
    <w:p w14:paraId="4E33E51E" w14:textId="77777777" w:rsidR="00FA0C2B" w:rsidRDefault="00FA0C2B" w:rsidP="00E959F6">
      <w:pPr>
        <w:pStyle w:val="FootnoteText"/>
        <w:spacing w:after="0" w:line="240" w:lineRule="auto"/>
      </w:pPr>
      <w:r>
        <w:rPr>
          <w:rStyle w:val="FootnoteCharacters"/>
        </w:rPr>
        <w:footnoteRef/>
      </w:r>
      <w:r>
        <w:t xml:space="preserve"> Many archives place information found on the manfestation/item in quotes to indicate the data is </w:t>
      </w:r>
      <w:proofErr w:type="gramStart"/>
      <w:r>
        <w:t>transcribed  from</w:t>
      </w:r>
      <w:proofErr w:type="gramEnd"/>
      <w:r>
        <w:t xml:space="preserve"> the physical item itself or the audiovisual content of the entity. This practice is not recommended unless required by local cataloguing rules or local system requirements.</w:t>
      </w:r>
    </w:p>
  </w:footnote>
  <w:footnote w:id="158">
    <w:p w14:paraId="37E9973A" w14:textId="77777777" w:rsidR="00FA0C2B" w:rsidRPr="00FF0399" w:rsidRDefault="00FA0C2B" w:rsidP="00E959F6">
      <w:pPr>
        <w:pStyle w:val="FootnoteText"/>
        <w:spacing w:after="0" w:line="240" w:lineRule="auto"/>
      </w:pPr>
      <w:r>
        <w:rPr>
          <w:rStyle w:val="FootnoteReference"/>
        </w:rPr>
        <w:footnoteRef/>
      </w:r>
      <w:r>
        <w:t xml:space="preserve"> This section was revised with help of the comments from Natasha Fairbairn, Information Specialist, Collections &amp; Information, British Film Institute.</w:t>
      </w:r>
    </w:p>
  </w:footnote>
  <w:footnote w:id="159">
    <w:p w14:paraId="175B520E" w14:textId="77777777" w:rsidR="00FA0C2B" w:rsidRDefault="00FA0C2B" w:rsidP="00E959F6">
      <w:pPr>
        <w:pStyle w:val="FootnoteText"/>
        <w:spacing w:after="0" w:line="240" w:lineRule="auto"/>
      </w:pPr>
      <w:r>
        <w:rPr>
          <w:rStyle w:val="FootnoteReference"/>
        </w:rPr>
        <w:footnoteRef/>
      </w:r>
      <w:r>
        <w:t xml:space="preserve"> Based on FIAF 7. Notes Area, Introduction and RDA 29.7.1.1 Scope, 29.7.1.2 Sources of Information</w:t>
      </w:r>
    </w:p>
  </w:footnote>
  <w:footnote w:id="160">
    <w:p w14:paraId="2567AF97" w14:textId="77777777" w:rsidR="00FA0C2B" w:rsidRPr="009C03F9" w:rsidRDefault="00FA0C2B" w:rsidP="00E959F6">
      <w:pPr>
        <w:pStyle w:val="FootnoteText"/>
        <w:spacing w:after="0" w:line="240" w:lineRule="auto"/>
      </w:pPr>
      <w:r>
        <w:rPr>
          <w:rStyle w:val="FootnoteReference"/>
        </w:rPr>
        <w:footnoteRef/>
      </w:r>
      <w:r>
        <w:t xml:space="preserve"> FIAF 7.1.3 Form of notes</w:t>
      </w:r>
    </w:p>
  </w:footnote>
  <w:footnote w:id="161">
    <w:p w14:paraId="15C7F8CB" w14:textId="77777777" w:rsidR="00FA0C2B" w:rsidRPr="009C03F9" w:rsidRDefault="00FA0C2B" w:rsidP="00E959F6">
      <w:pPr>
        <w:pStyle w:val="FootnoteText"/>
        <w:spacing w:after="0" w:line="240" w:lineRule="auto"/>
      </w:pPr>
      <w:r>
        <w:rPr>
          <w:rStyle w:val="FootnoteReference"/>
        </w:rPr>
        <w:footnoteRef/>
      </w:r>
      <w:r>
        <w:t xml:space="preserve"> Adapted from FIAF 7.1.3 Form of notes</w:t>
      </w:r>
    </w:p>
  </w:footnote>
  <w:footnote w:id="162">
    <w:p w14:paraId="33A03B6B" w14:textId="77777777" w:rsidR="00FA0C2B" w:rsidRPr="004863F4" w:rsidRDefault="00FA0C2B" w:rsidP="00E959F6">
      <w:pPr>
        <w:pStyle w:val="FootnoteText"/>
        <w:spacing w:after="0" w:line="240" w:lineRule="auto"/>
      </w:pPr>
      <w:r>
        <w:rPr>
          <w:rStyle w:val="FootnoteReference"/>
        </w:rPr>
        <w:footnoteRef/>
      </w:r>
      <w:r>
        <w:t xml:space="preserve"> Based on RDA 5.9.1.3 and 8.13.1.3 Making Cataloguer’s Notes</w:t>
      </w:r>
    </w:p>
  </w:footnote>
  <w:footnote w:id="163">
    <w:p w14:paraId="25145023" w14:textId="77777777" w:rsidR="00FA0C2B" w:rsidRPr="004C0641" w:rsidRDefault="00FA0C2B">
      <w:pPr>
        <w:pStyle w:val="FootnoteText"/>
      </w:pPr>
      <w:r>
        <w:rPr>
          <w:rStyle w:val="FootnoteReference"/>
        </w:rPr>
        <w:footnoteRef/>
      </w:r>
      <w:r>
        <w:t xml:space="preserve"> Based on FIAF 7.2. Notes</w:t>
      </w:r>
    </w:p>
  </w:footnote>
  <w:footnote w:id="164">
    <w:p w14:paraId="17532782" w14:textId="77777777" w:rsidR="00FA0C2B" w:rsidRPr="00E27218" w:rsidRDefault="00FA0C2B" w:rsidP="00E959F6">
      <w:pPr>
        <w:pStyle w:val="FootnoteText"/>
        <w:spacing w:after="0" w:line="240" w:lineRule="auto"/>
      </w:pPr>
      <w:r>
        <w:rPr>
          <w:rStyle w:val="FootnoteReference"/>
        </w:rPr>
        <w:footnoteRef/>
      </w:r>
      <w:r>
        <w:t xml:space="preserve"> FIAF 7.2.7. History of edition/version/variation</w:t>
      </w:r>
    </w:p>
  </w:footnote>
  <w:footnote w:id="165">
    <w:p w14:paraId="6C1F6311" w14:textId="77777777" w:rsidR="00FA0C2B" w:rsidRPr="00D415D4" w:rsidRDefault="00FA0C2B" w:rsidP="00E959F6">
      <w:pPr>
        <w:pStyle w:val="FootnoteText"/>
        <w:spacing w:after="0" w:line="240" w:lineRule="auto"/>
      </w:pPr>
      <w:r>
        <w:rPr>
          <w:rStyle w:val="FootnoteReference"/>
        </w:rPr>
        <w:footnoteRef/>
      </w:r>
      <w:r>
        <w:t xml:space="preserve"> FIAF </w:t>
      </w:r>
      <w:r w:rsidRPr="00D415D4">
        <w:t>7.2.8.2. Names and Functions</w:t>
      </w:r>
    </w:p>
  </w:footnote>
  <w:footnote w:id="166">
    <w:p w14:paraId="0B286FE6" w14:textId="77777777" w:rsidR="00FA0C2B" w:rsidRPr="00D415D4" w:rsidRDefault="00FA0C2B" w:rsidP="00E959F6">
      <w:pPr>
        <w:pStyle w:val="FootnoteText"/>
        <w:spacing w:after="0" w:line="240" w:lineRule="auto"/>
      </w:pPr>
      <w:r>
        <w:rPr>
          <w:rStyle w:val="FootnoteReference"/>
        </w:rPr>
        <w:footnoteRef/>
      </w:r>
      <w:r>
        <w:t xml:space="preserve"> FIAF 7.2.12. Series</w:t>
      </w:r>
    </w:p>
  </w:footnote>
  <w:footnote w:id="167">
    <w:p w14:paraId="2959939D" w14:textId="77777777" w:rsidR="00FA0C2B" w:rsidRPr="00A06972" w:rsidRDefault="00FA0C2B" w:rsidP="00E959F6">
      <w:pPr>
        <w:pStyle w:val="FootnoteText"/>
        <w:spacing w:after="0" w:line="240" w:lineRule="auto"/>
      </w:pPr>
      <w:r>
        <w:rPr>
          <w:rStyle w:val="FootnoteReference"/>
        </w:rPr>
        <w:footnoteRef/>
      </w:r>
      <w:r>
        <w:t xml:space="preserve"> RDA </w:t>
      </w:r>
      <w:r w:rsidRPr="00A06972">
        <w:t>2.20.2.1 Scope</w:t>
      </w:r>
    </w:p>
  </w:footnote>
  <w:footnote w:id="168">
    <w:p w14:paraId="6C80A554" w14:textId="77777777" w:rsidR="00FA0C2B" w:rsidRPr="00BC3334" w:rsidRDefault="00FA0C2B" w:rsidP="00E959F6">
      <w:pPr>
        <w:pStyle w:val="FootnoteText"/>
        <w:spacing w:after="0" w:line="240" w:lineRule="auto"/>
      </w:pPr>
      <w:r>
        <w:rPr>
          <w:rStyle w:val="FootnoteReference"/>
        </w:rPr>
        <w:footnoteRef/>
      </w:r>
      <w:r>
        <w:t xml:space="preserve"> Examples taken from RDA 2.20.2.3 Title Source, 2.20.2.4 Title variations, Inaccuracies, and Deletions; RDA 5.9.1.3 Making Cataloguer’s Notes; and FIAF 7.2 Notes</w:t>
      </w:r>
    </w:p>
  </w:footnote>
  <w:footnote w:id="169">
    <w:p w14:paraId="1E5389AB" w14:textId="77777777" w:rsidR="00FA0C2B" w:rsidRPr="006022F2" w:rsidRDefault="00FA0C2B" w:rsidP="00E959F6">
      <w:pPr>
        <w:pStyle w:val="FootnoteText"/>
        <w:spacing w:after="0" w:line="240" w:lineRule="auto"/>
      </w:pPr>
      <w:r>
        <w:rPr>
          <w:rStyle w:val="FootnoteReference"/>
        </w:rPr>
        <w:footnoteRef/>
      </w:r>
      <w:r>
        <w:t xml:space="preserve"> FIAF, p. 65</w:t>
      </w:r>
    </w:p>
  </w:footnote>
  <w:footnote w:id="170">
    <w:p w14:paraId="05D52C3B" w14:textId="77777777" w:rsidR="00FA0C2B" w:rsidRPr="006022F2" w:rsidRDefault="00FA0C2B" w:rsidP="00E959F6">
      <w:pPr>
        <w:pStyle w:val="FootnoteText"/>
        <w:spacing w:after="0" w:line="240" w:lineRule="auto"/>
      </w:pPr>
      <w:r>
        <w:rPr>
          <w:rStyle w:val="FootnoteReference"/>
        </w:rPr>
        <w:footnoteRef/>
      </w:r>
      <w:r>
        <w:t xml:space="preserve"> RDA 2.20.10.3 Details Relating to Copyright Dates</w:t>
      </w:r>
    </w:p>
  </w:footnote>
  <w:footnote w:id="171">
    <w:p w14:paraId="5E0E955E" w14:textId="77777777" w:rsidR="00FA0C2B" w:rsidRPr="006022F2" w:rsidRDefault="00FA0C2B" w:rsidP="00E959F6">
      <w:pPr>
        <w:pStyle w:val="FootnoteText"/>
        <w:spacing w:after="0" w:line="240" w:lineRule="auto"/>
      </w:pPr>
      <w:r>
        <w:rPr>
          <w:rStyle w:val="FootnoteReference"/>
        </w:rPr>
        <w:footnoteRef/>
      </w:r>
      <w:r>
        <w:t xml:space="preserve"> FIAF </w:t>
      </w:r>
      <w:r w:rsidRPr="006022F2">
        <w:t>7.2.7. History of edition/version/variation</w:t>
      </w:r>
    </w:p>
  </w:footnote>
  <w:footnote w:id="172">
    <w:p w14:paraId="7085315B" w14:textId="77777777" w:rsidR="00FA0C2B" w:rsidRPr="00285670" w:rsidRDefault="00FA0C2B" w:rsidP="00E959F6">
      <w:pPr>
        <w:pStyle w:val="FootnoteText"/>
        <w:spacing w:after="0" w:line="240" w:lineRule="auto"/>
      </w:pPr>
      <w:r>
        <w:rPr>
          <w:rStyle w:val="FootnoteReference"/>
        </w:rPr>
        <w:footnoteRef/>
      </w:r>
      <w:r>
        <w:t xml:space="preserve"> Based on FIAF 7.2.2. Language</w:t>
      </w:r>
    </w:p>
  </w:footnote>
  <w:footnote w:id="173">
    <w:p w14:paraId="40C353B7" w14:textId="77777777" w:rsidR="00FA0C2B" w:rsidRPr="006646EE" w:rsidRDefault="00FA0C2B" w:rsidP="00E959F6">
      <w:pPr>
        <w:pStyle w:val="FootnoteText"/>
        <w:spacing w:after="0" w:line="240" w:lineRule="auto"/>
      </w:pPr>
      <w:r>
        <w:rPr>
          <w:rStyle w:val="FootnoteReference"/>
        </w:rPr>
        <w:footnoteRef/>
      </w:r>
      <w:r>
        <w:t xml:space="preserve"> </w:t>
      </w:r>
      <w:r>
        <w:rPr>
          <w:lang w:val="en-GB"/>
        </w:rPr>
        <w:t>Based on AMIM2 5C3.</w:t>
      </w:r>
    </w:p>
  </w:footnote>
  <w:footnote w:id="174">
    <w:p w14:paraId="206F5D70" w14:textId="77777777" w:rsidR="00FA0C2B" w:rsidRPr="00D13DDF" w:rsidRDefault="00FA0C2B" w:rsidP="00E959F6">
      <w:pPr>
        <w:pStyle w:val="FootnoteText"/>
        <w:spacing w:after="0" w:line="240" w:lineRule="auto"/>
        <w:rPr>
          <w:lang w:val="en-GB"/>
        </w:rPr>
      </w:pPr>
      <w:r>
        <w:rPr>
          <w:rStyle w:val="FootnoteReference"/>
        </w:rPr>
        <w:footnoteRef/>
      </w:r>
      <w:r w:rsidRPr="00D13DDF">
        <w:rPr>
          <w:lang w:val="en-GB"/>
        </w:rPr>
        <w:t xml:space="preserve"> </w:t>
      </w:r>
      <w:r>
        <w:rPr>
          <w:lang w:val="en-GB"/>
        </w:rPr>
        <w:t>B</w:t>
      </w:r>
      <w:r w:rsidRPr="00D13DDF">
        <w:rPr>
          <w:lang w:val="en-GB"/>
        </w:rPr>
        <w:t xml:space="preserve">ased on FIAF </w:t>
      </w:r>
      <w:r>
        <w:rPr>
          <w:lang w:val="en-GB"/>
        </w:rPr>
        <w:t xml:space="preserve">1991, </w:t>
      </w:r>
      <w:r w:rsidRPr="00D13DDF">
        <w:rPr>
          <w:lang w:val="en-GB"/>
        </w:rPr>
        <w:t>5.3.4.2</w:t>
      </w:r>
      <w:r>
        <w:rPr>
          <w:lang w:val="en-GB"/>
        </w:rPr>
        <w:t>.</w:t>
      </w:r>
    </w:p>
  </w:footnote>
  <w:footnote w:id="175">
    <w:p w14:paraId="6B604FE0" w14:textId="77777777" w:rsidR="00FA0C2B" w:rsidRPr="00EB6585" w:rsidRDefault="00FA0C2B" w:rsidP="00E959F6">
      <w:pPr>
        <w:pStyle w:val="FootnoteText"/>
        <w:spacing w:after="0" w:line="240" w:lineRule="auto"/>
      </w:pPr>
      <w:r>
        <w:rPr>
          <w:rStyle w:val="FootnoteReference"/>
        </w:rPr>
        <w:footnoteRef/>
      </w:r>
      <w:r>
        <w:t xml:space="preserve"> Based on RDA 2.20.3 Note on Statement of Responsibility</w:t>
      </w:r>
    </w:p>
  </w:footnote>
  <w:footnote w:id="176">
    <w:p w14:paraId="68E53B6F" w14:textId="77777777" w:rsidR="00FA0C2B" w:rsidRPr="00421C68" w:rsidRDefault="00FA0C2B" w:rsidP="00E959F6">
      <w:pPr>
        <w:pStyle w:val="FootnoteText"/>
        <w:spacing w:after="0" w:line="240" w:lineRule="auto"/>
      </w:pPr>
      <w:r>
        <w:rPr>
          <w:rStyle w:val="FootnoteReference"/>
        </w:rPr>
        <w:footnoteRef/>
      </w:r>
      <w:r>
        <w:t xml:space="preserve"> Based on RDA 2.20.6 Note on Production Statement</w:t>
      </w:r>
    </w:p>
  </w:footnote>
  <w:footnote w:id="177">
    <w:p w14:paraId="3D26034A" w14:textId="77777777" w:rsidR="00FA0C2B" w:rsidRPr="003B10A8" w:rsidRDefault="00FA0C2B" w:rsidP="00E959F6">
      <w:pPr>
        <w:pStyle w:val="FootnoteText"/>
        <w:spacing w:after="0" w:line="240" w:lineRule="auto"/>
      </w:pPr>
      <w:r>
        <w:rPr>
          <w:rStyle w:val="FootnoteReference"/>
        </w:rPr>
        <w:footnoteRef/>
      </w:r>
      <w:r>
        <w:t xml:space="preserve"> Based on RDA 2.20.7 Note on Publication Statement</w:t>
      </w:r>
    </w:p>
  </w:footnote>
  <w:footnote w:id="178">
    <w:p w14:paraId="76591249" w14:textId="77777777" w:rsidR="00FA0C2B" w:rsidRPr="00B32E25" w:rsidRDefault="00FA0C2B" w:rsidP="00E959F6">
      <w:pPr>
        <w:pStyle w:val="FootnoteText"/>
        <w:spacing w:after="0" w:line="240" w:lineRule="auto"/>
      </w:pPr>
      <w:r>
        <w:rPr>
          <w:rStyle w:val="FootnoteReference"/>
        </w:rPr>
        <w:footnoteRef/>
      </w:r>
      <w:r>
        <w:t xml:space="preserve"> Based on RDA 2.20.9 Note</w:t>
      </w:r>
      <w:r>
        <w:rPr>
          <w:rStyle w:val="special-letter"/>
        </w:rPr>
        <w:t xml:space="preserve"> </w:t>
      </w:r>
      <w:r>
        <w:t>on Manufacture Statement</w:t>
      </w:r>
    </w:p>
  </w:footnote>
  <w:footnote w:id="179">
    <w:p w14:paraId="521F63A5" w14:textId="77777777" w:rsidR="00FA0C2B" w:rsidRPr="006E7C16" w:rsidRDefault="00FA0C2B" w:rsidP="00E959F6">
      <w:pPr>
        <w:pStyle w:val="FootnoteText"/>
        <w:spacing w:after="0" w:line="240" w:lineRule="auto"/>
      </w:pPr>
      <w:r>
        <w:rPr>
          <w:rStyle w:val="FootnoteReference"/>
        </w:rPr>
        <w:footnoteRef/>
      </w:r>
      <w:r>
        <w:t xml:space="preserve"> Based on RDA 2.20.11 Note on Series Statement</w:t>
      </w:r>
    </w:p>
  </w:footnote>
  <w:footnote w:id="180">
    <w:p w14:paraId="193E84CA" w14:textId="77777777" w:rsidR="00FA0C2B" w:rsidRDefault="00FA0C2B" w:rsidP="007232B1">
      <w:pPr>
        <w:pStyle w:val="FootnoteText"/>
        <w:spacing w:after="0" w:line="240" w:lineRule="auto"/>
      </w:pPr>
      <w:r>
        <w:rPr>
          <w:rStyle w:val="FootnoteReference"/>
        </w:rPr>
        <w:footnoteRef/>
      </w:r>
      <w:r>
        <w:t xml:space="preserve"> RDA 7.29.2.3 Change in Content Characteristics</w:t>
      </w:r>
    </w:p>
  </w:footnote>
  <w:footnote w:id="181">
    <w:p w14:paraId="0E78F6AD" w14:textId="77777777" w:rsidR="00FA0C2B" w:rsidRPr="00D51436" w:rsidRDefault="00FA0C2B" w:rsidP="00E959F6">
      <w:pPr>
        <w:pStyle w:val="FootnoteText"/>
        <w:spacing w:after="0" w:line="240" w:lineRule="auto"/>
      </w:pPr>
      <w:r>
        <w:rPr>
          <w:rStyle w:val="FootnoteReference"/>
        </w:rPr>
        <w:footnoteRef/>
      </w:r>
      <w:r>
        <w:t xml:space="preserve"> Based on RDA </w:t>
      </w:r>
      <w:r w:rsidRPr="00D51436">
        <w:t>2.2.4 Other Sources of Information</w:t>
      </w:r>
    </w:p>
  </w:footnote>
  <w:footnote w:id="182">
    <w:p w14:paraId="519C14A7" w14:textId="77777777" w:rsidR="00FA0C2B" w:rsidRPr="000F7547" w:rsidRDefault="00FA0C2B" w:rsidP="00E959F6">
      <w:pPr>
        <w:pStyle w:val="FootnoteText"/>
        <w:spacing w:after="0" w:line="240" w:lineRule="auto"/>
      </w:pPr>
      <w:r>
        <w:rPr>
          <w:rStyle w:val="FootnoteReference"/>
        </w:rPr>
        <w:footnoteRef/>
      </w:r>
      <w:r>
        <w:t xml:space="preserve">RDA </w:t>
      </w:r>
      <w:r w:rsidRPr="000F7547">
        <w:t>2.20.2.3 Title Source</w:t>
      </w:r>
    </w:p>
  </w:footnote>
  <w:footnote w:id="183">
    <w:p w14:paraId="6BD12148" w14:textId="77777777" w:rsidR="00FA0C2B" w:rsidRPr="00D51436" w:rsidRDefault="00FA0C2B" w:rsidP="00E959F6">
      <w:pPr>
        <w:pStyle w:val="FootnoteText"/>
        <w:spacing w:after="0" w:line="240" w:lineRule="auto"/>
      </w:pPr>
      <w:r>
        <w:rPr>
          <w:rStyle w:val="FootnoteReference"/>
        </w:rPr>
        <w:footnoteRef/>
      </w:r>
      <w:r>
        <w:t xml:space="preserve"> Adapted from RDA 2.2.2.3 </w:t>
      </w:r>
      <w:r w:rsidRPr="00D51436">
        <w:t>Resources Consisting of Moving Images</w:t>
      </w:r>
    </w:p>
  </w:footnote>
  <w:footnote w:id="184">
    <w:p w14:paraId="50F6C675" w14:textId="77777777" w:rsidR="00FA0C2B" w:rsidRPr="00571C0A" w:rsidRDefault="00FA0C2B" w:rsidP="00E959F6">
      <w:pPr>
        <w:pStyle w:val="FootnoteText"/>
        <w:spacing w:after="0" w:line="240" w:lineRule="auto"/>
      </w:pPr>
      <w:r>
        <w:rPr>
          <w:rStyle w:val="FootnoteReference"/>
        </w:rPr>
        <w:footnoteRef/>
      </w:r>
      <w:r>
        <w:t xml:space="preserve"> Ibid.</w:t>
      </w:r>
    </w:p>
  </w:footnote>
  <w:footnote w:id="185">
    <w:p w14:paraId="262867B9" w14:textId="77777777" w:rsidR="00FA0C2B" w:rsidRPr="00D51436" w:rsidRDefault="00FA0C2B" w:rsidP="00E959F6">
      <w:pPr>
        <w:pStyle w:val="FootnoteText"/>
        <w:spacing w:after="0" w:line="240" w:lineRule="auto"/>
      </w:pPr>
      <w:r>
        <w:rPr>
          <w:rStyle w:val="FootnoteReference"/>
        </w:rPr>
        <w:footnoteRef/>
      </w:r>
      <w:r>
        <w:t xml:space="preserve"> Based on RDA </w:t>
      </w:r>
      <w:r w:rsidRPr="00D51436">
        <w:t>2.2.4 Other Sources of Information</w:t>
      </w:r>
    </w:p>
  </w:footnote>
  <w:footnote w:id="186">
    <w:p w14:paraId="771FE94A" w14:textId="77777777" w:rsidR="00FA0C2B" w:rsidRPr="00D51436" w:rsidRDefault="00FA0C2B" w:rsidP="00E959F6">
      <w:pPr>
        <w:pStyle w:val="FootnoteText"/>
        <w:spacing w:after="0" w:line="240" w:lineRule="auto"/>
      </w:pPr>
      <w:r>
        <w:rPr>
          <w:rStyle w:val="FootnoteReference"/>
        </w:rPr>
        <w:footnoteRef/>
      </w:r>
      <w:r>
        <w:t xml:space="preserve"> RDA </w:t>
      </w:r>
      <w:r w:rsidRPr="00D51436">
        <w:t>2.2.4 Other Sources of Information</w:t>
      </w:r>
    </w:p>
  </w:footnote>
  <w:footnote w:id="187">
    <w:p w14:paraId="1E45A7DB" w14:textId="77777777" w:rsidR="00FA0C2B" w:rsidRPr="00571C0A" w:rsidRDefault="00FA0C2B" w:rsidP="00E959F6">
      <w:pPr>
        <w:pStyle w:val="FootnoteText"/>
        <w:spacing w:after="0" w:line="240" w:lineRule="auto"/>
      </w:pPr>
      <w:r>
        <w:rPr>
          <w:rStyle w:val="FootnoteReference"/>
        </w:rPr>
        <w:footnoteRef/>
      </w:r>
      <w:r>
        <w:t xml:space="preserve"> Ibid.</w:t>
      </w:r>
    </w:p>
  </w:footnote>
  <w:footnote w:id="188">
    <w:p w14:paraId="71454CA7" w14:textId="77777777" w:rsidR="00FA0C2B" w:rsidRPr="00571C0A" w:rsidRDefault="00FA0C2B" w:rsidP="00E959F6">
      <w:pPr>
        <w:pStyle w:val="FootnoteText"/>
        <w:spacing w:after="0" w:line="240" w:lineRule="auto"/>
      </w:pPr>
      <w:r>
        <w:rPr>
          <w:rStyle w:val="FootnoteReference"/>
        </w:rPr>
        <w:footnoteRef/>
      </w:r>
      <w:r>
        <w:t xml:space="preserve"> Ibid.</w:t>
      </w:r>
    </w:p>
  </w:footnote>
  <w:footnote w:id="189">
    <w:p w14:paraId="0A9AA98B" w14:textId="77777777" w:rsidR="00FA0C2B" w:rsidRPr="005C567F" w:rsidRDefault="00FA0C2B">
      <w:pPr>
        <w:pStyle w:val="FootnoteText"/>
      </w:pPr>
      <w:r>
        <w:rPr>
          <w:rStyle w:val="FootnoteReference"/>
        </w:rPr>
        <w:footnoteRef/>
      </w:r>
      <w:r>
        <w:t xml:space="preserve"> It is recognized that </w:t>
      </w:r>
      <w:r>
        <w:rPr>
          <w:lang w:val="en-GB"/>
        </w:rPr>
        <w:t>v</w:t>
      </w:r>
      <w:r w:rsidRPr="005C567F">
        <w:rPr>
          <w:lang w:val="en-GB"/>
        </w:rPr>
        <w:t xml:space="preserve">ocabulary lists often require frequent updates, additions or amendments. For this reason, </w:t>
      </w:r>
      <w:r>
        <w:rPr>
          <w:lang w:val="en-GB"/>
        </w:rPr>
        <w:t xml:space="preserve">should resources permit, </w:t>
      </w:r>
      <w:r w:rsidRPr="005C567F">
        <w:rPr>
          <w:lang w:val="en-GB"/>
        </w:rPr>
        <w:t>it would be ideal to separate value lists from the rules and locate them in a central, online repository, like metadataregistry.org. RDF-based repositories like this can supply up-to-date vocabu</w:t>
      </w:r>
      <w:r>
        <w:rPr>
          <w:lang w:val="en-GB"/>
        </w:rPr>
        <w:t>l</w:t>
      </w:r>
      <w:r w:rsidRPr="005C567F">
        <w:rPr>
          <w:lang w:val="en-GB"/>
        </w:rPr>
        <w:t>aries on demand and have additional advantages over traditional value lists such as those found in this Appendix.</w:t>
      </w:r>
    </w:p>
  </w:footnote>
  <w:footnote w:id="190">
    <w:p w14:paraId="6A66EB2C" w14:textId="77777777" w:rsidR="00FA0C2B" w:rsidRDefault="00FA0C2B" w:rsidP="00E959F6">
      <w:pPr>
        <w:pStyle w:val="FootnoteText"/>
        <w:spacing w:after="0" w:line="240" w:lineRule="auto"/>
      </w:pPr>
      <w:r>
        <w:rPr>
          <w:rStyle w:val="FootnoteReference"/>
        </w:rPr>
        <w:footnoteRef/>
      </w:r>
      <w:r>
        <w:t xml:space="preserve"> CID Stylistics Manual, A.1.3 Filmographic Level, p. 8</w:t>
      </w:r>
    </w:p>
  </w:footnote>
  <w:footnote w:id="191">
    <w:p w14:paraId="0958E13D" w14:textId="77777777" w:rsidR="00FA0C2B" w:rsidRDefault="00FA0C2B" w:rsidP="00E959F6">
      <w:pPr>
        <w:pStyle w:val="FootnoteText"/>
        <w:spacing w:after="0" w:line="240" w:lineRule="auto"/>
      </w:pPr>
      <w:r>
        <w:rPr>
          <w:rStyle w:val="FootnoteReference"/>
        </w:rPr>
        <w:footnoteRef/>
      </w:r>
      <w:r>
        <w:t xml:space="preserve"> YCR, </w:t>
      </w:r>
      <w:r w:rsidRPr="00F26BAA">
        <w:t>2.1.1 Nature of modification (change in content) of expression</w:t>
      </w:r>
    </w:p>
  </w:footnote>
  <w:footnote w:id="192">
    <w:p w14:paraId="31C58401" w14:textId="77777777" w:rsidR="00FA0C2B" w:rsidRDefault="00FA0C2B" w:rsidP="00E959F6">
      <w:pPr>
        <w:pStyle w:val="FootnoteText"/>
        <w:spacing w:after="0" w:line="240" w:lineRule="auto"/>
      </w:pPr>
      <w:r>
        <w:rPr>
          <w:rStyle w:val="FootnoteReference"/>
        </w:rPr>
        <w:footnoteRef/>
      </w:r>
      <w:r>
        <w:t xml:space="preserve"> More relator terms can be found in YCR, </w:t>
      </w:r>
      <w:r w:rsidRPr="00B655D9">
        <w:t>1.3.2. Other creators</w:t>
      </w:r>
      <w:r>
        <w:t>, pp. 42-43; and, OLAC TF, Part II, Core Attributes and Relationships, Commonly-Occurring Roles, pp. 16-18.</w:t>
      </w:r>
    </w:p>
  </w:footnote>
  <w:footnote w:id="193">
    <w:p w14:paraId="0165DF9A" w14:textId="77777777" w:rsidR="00FA0C2B" w:rsidRPr="00AA74AE" w:rsidRDefault="00FA0C2B" w:rsidP="00E959F6">
      <w:pPr>
        <w:pStyle w:val="FootnoteText"/>
        <w:spacing w:after="0" w:line="240" w:lineRule="auto"/>
      </w:pPr>
      <w:r>
        <w:rPr>
          <w:rStyle w:val="FootnoteReference"/>
        </w:rPr>
        <w:footnoteRef/>
      </w:r>
      <w:r>
        <w:t xml:space="preserve"> Some institutions specifically dealing with TV material may wish to use an actual “TV Transmission Manifestation” for this data. </w:t>
      </w:r>
    </w:p>
  </w:footnote>
  <w:footnote w:id="194">
    <w:p w14:paraId="3C3FC421" w14:textId="77777777" w:rsidR="00FA0C2B" w:rsidRDefault="00FA0C2B" w:rsidP="00E959F6">
      <w:pPr>
        <w:pStyle w:val="FootnoteText"/>
        <w:spacing w:after="0" w:line="240" w:lineRule="auto"/>
      </w:pPr>
      <w:r>
        <w:rPr>
          <w:rStyle w:val="FootnoteReference"/>
        </w:rPr>
        <w:footnoteRef/>
      </w:r>
      <w:r>
        <w:t xml:space="preserve"> EN 15907, 6.12 Award, pp. 25-26.</w:t>
      </w:r>
    </w:p>
  </w:footnote>
  <w:footnote w:id="195">
    <w:p w14:paraId="7553EDC5" w14:textId="77777777" w:rsidR="00FA0C2B" w:rsidRPr="00AA74AE" w:rsidRDefault="00FA0C2B" w:rsidP="00E959F6">
      <w:pPr>
        <w:pStyle w:val="FootnoteText"/>
        <w:spacing w:after="0" w:line="240" w:lineRule="auto"/>
      </w:pPr>
      <w:r>
        <w:rPr>
          <w:rStyle w:val="FootnoteReference"/>
        </w:rPr>
        <w:footnoteRef/>
      </w:r>
      <w:r>
        <w:t xml:space="preserve"> Some institutions specifically dealing with TV material may wish to use an actual “TV Transmission Manifestation” for this data. </w:t>
      </w:r>
    </w:p>
  </w:footnote>
  <w:footnote w:id="196">
    <w:p w14:paraId="2FD58452" w14:textId="77777777" w:rsidR="00FA0C2B" w:rsidRDefault="00FA0C2B" w:rsidP="00E959F6">
      <w:pPr>
        <w:pStyle w:val="FootnoteText"/>
        <w:spacing w:after="0" w:line="240" w:lineRule="auto"/>
      </w:pPr>
      <w:r>
        <w:rPr>
          <w:rStyle w:val="FootnoteReference"/>
        </w:rPr>
        <w:footnoteRef/>
      </w:r>
      <w:r>
        <w:t xml:space="preserve"> Adapted from EN 15907 6.11 Production Event, p. 20</w:t>
      </w:r>
    </w:p>
  </w:footnote>
  <w:footnote w:id="197">
    <w:p w14:paraId="2D420B0B" w14:textId="77777777" w:rsidR="00FA0C2B" w:rsidRDefault="00FA0C2B" w:rsidP="00E959F6">
      <w:pPr>
        <w:pStyle w:val="FootnoteText"/>
        <w:spacing w:after="0" w:line="240" w:lineRule="auto"/>
      </w:pPr>
      <w:r>
        <w:rPr>
          <w:rStyle w:val="FootnoteReference"/>
        </w:rPr>
        <w:footnoteRef/>
      </w:r>
      <w:r>
        <w:t xml:space="preserve"> EN 15907 6.15 IPR Registration, pp. 23-24</w:t>
      </w:r>
    </w:p>
  </w:footnote>
  <w:footnote w:id="198">
    <w:p w14:paraId="59AE62E3" w14:textId="77777777" w:rsidR="00FA0C2B" w:rsidRPr="00A060D9" w:rsidRDefault="00FA0C2B" w:rsidP="00E959F6">
      <w:pPr>
        <w:pStyle w:val="FootnoteText"/>
        <w:spacing w:after="0" w:line="240" w:lineRule="auto"/>
      </w:pPr>
      <w:r>
        <w:rPr>
          <w:rStyle w:val="FootnoteReference"/>
        </w:rPr>
        <w:footnoteRef/>
      </w:r>
      <w:r>
        <w:t xml:space="preserve"> EN 15907, 6.15 Preservation event, pp. 28-29</w:t>
      </w:r>
    </w:p>
  </w:footnote>
  <w:footnote w:id="199">
    <w:p w14:paraId="121479A8" w14:textId="77777777" w:rsidR="00FA0C2B" w:rsidRPr="00CD3369" w:rsidRDefault="00FA0C2B" w:rsidP="00E959F6">
      <w:pPr>
        <w:pStyle w:val="FootnoteText"/>
        <w:spacing w:after="0" w:line="240" w:lineRule="auto"/>
      </w:pPr>
      <w:r>
        <w:rPr>
          <w:rStyle w:val="FootnoteReference"/>
        </w:rPr>
        <w:footnoteRef/>
      </w:r>
      <w:r>
        <w:t xml:space="preserve"> </w:t>
      </w:r>
      <w:r w:rsidRPr="00CD3369">
        <w:t>YCR 6.5, 6.6</w:t>
      </w:r>
    </w:p>
  </w:footnote>
  <w:footnote w:id="200">
    <w:p w14:paraId="368BD7AE" w14:textId="77777777" w:rsidR="00FA0C2B" w:rsidRPr="0032510E" w:rsidRDefault="00FA0C2B" w:rsidP="00E959F6">
      <w:pPr>
        <w:pStyle w:val="FootnoteText"/>
        <w:spacing w:after="0" w:line="240" w:lineRule="auto"/>
      </w:pPr>
      <w:r>
        <w:rPr>
          <w:rStyle w:val="FootnoteReference"/>
        </w:rPr>
        <w:footnoteRef/>
      </w:r>
      <w:r>
        <w:t xml:space="preserve"> Based on in-house Academy Film Archive preservation documentation.</w:t>
      </w:r>
    </w:p>
  </w:footnote>
  <w:footnote w:id="201">
    <w:p w14:paraId="2DDE0A26" w14:textId="77777777" w:rsidR="00FA0C2B" w:rsidRPr="00B26B22" w:rsidRDefault="00FA0C2B" w:rsidP="00E959F6">
      <w:pPr>
        <w:pStyle w:val="FootnoteText"/>
        <w:spacing w:after="0" w:line="240" w:lineRule="auto"/>
      </w:pPr>
      <w:r>
        <w:rPr>
          <w:rStyle w:val="FootnoteReference"/>
        </w:rPr>
        <w:footnoteRef/>
      </w:r>
      <w:r>
        <w:t xml:space="preserve"> EN 15907, 6.13 Decision event, pp. 26-27</w:t>
      </w:r>
    </w:p>
  </w:footnote>
  <w:footnote w:id="202">
    <w:p w14:paraId="3A3828C6" w14:textId="77777777" w:rsidR="00FA0C2B" w:rsidRPr="00E96DCB" w:rsidRDefault="00FA0C2B" w:rsidP="00E959F6">
      <w:pPr>
        <w:pStyle w:val="FootnoteText"/>
      </w:pPr>
      <w:r>
        <w:rPr>
          <w:rStyle w:val="FootnoteReference"/>
        </w:rPr>
        <w:footnoteRef/>
      </w:r>
      <w:r>
        <w:t xml:space="preserve"> </w:t>
      </w:r>
      <w:r w:rsidRPr="00E96DCB">
        <w:rPr>
          <w:bCs/>
          <w:lang w:val="en-GB"/>
        </w:rPr>
        <w:t>YCR 6.5, 6.6</w:t>
      </w:r>
    </w:p>
  </w:footnote>
  <w:footnote w:id="203">
    <w:p w14:paraId="17810D06" w14:textId="77777777" w:rsidR="00FA0C2B" w:rsidRPr="00CD296B" w:rsidRDefault="00FA0C2B" w:rsidP="00E959F6">
      <w:pPr>
        <w:pStyle w:val="FootnoteText"/>
      </w:pPr>
      <w:r w:rsidRPr="00CD296B">
        <w:rPr>
          <w:rStyle w:val="FootnoteReference"/>
        </w:rPr>
        <w:footnoteRef/>
      </w:r>
      <w:r w:rsidRPr="00CD296B">
        <w:t xml:space="preserve"> http://cinema.encyclopedie.films.bifi.fr/index.php</w:t>
      </w:r>
      <w:proofErr w:type="gramStart"/>
      <w:r w:rsidRPr="00CD296B">
        <w:t>?pk</w:t>
      </w:r>
      <w:proofErr w:type="gramEnd"/>
      <w:r w:rsidRPr="00CD296B">
        <w:t>=47676</w:t>
      </w:r>
    </w:p>
  </w:footnote>
  <w:footnote w:id="204">
    <w:p w14:paraId="4CDD5188" w14:textId="77777777" w:rsidR="00FA0C2B" w:rsidRPr="00CD296B" w:rsidRDefault="00FA0C2B" w:rsidP="00E959F6">
      <w:pPr>
        <w:pStyle w:val="NormalWeb"/>
        <w:spacing w:before="0" w:beforeAutospacing="0" w:after="0" w:afterAutospacing="0"/>
        <w:rPr>
          <w:sz w:val="20"/>
          <w:szCs w:val="20"/>
        </w:rPr>
      </w:pPr>
      <w:r w:rsidRPr="00CD296B">
        <w:rPr>
          <w:rStyle w:val="FootnoteReference"/>
          <w:sz w:val="20"/>
          <w:szCs w:val="20"/>
        </w:rPr>
        <w:footnoteRef/>
      </w:r>
      <w:r w:rsidRPr="00CD296B">
        <w:rPr>
          <w:sz w:val="20"/>
          <w:szCs w:val="20"/>
        </w:rPr>
        <w:t xml:space="preserve"> http://the-numbers.com/movies/2006/QUEEN.php/</w:t>
      </w:r>
    </w:p>
  </w:footnote>
  <w:footnote w:id="205">
    <w:p w14:paraId="618DAAA4" w14:textId="77777777" w:rsidR="00FA0C2B" w:rsidRPr="006C0A10" w:rsidRDefault="00FA0C2B" w:rsidP="00E959F6">
      <w:pPr>
        <w:pStyle w:val="FootnoteText"/>
        <w:spacing w:after="0" w:line="240" w:lineRule="auto"/>
      </w:pPr>
      <w:r w:rsidRPr="00CD296B">
        <w:rPr>
          <w:rStyle w:val="FootnoteReference"/>
        </w:rPr>
        <w:footnoteRef/>
      </w:r>
      <w:r w:rsidRPr="00CD296B">
        <w:t xml:space="preserve"> Cornick, Michael. (2008). </w:t>
      </w:r>
      <w:r w:rsidRPr="00CD296B">
        <w:rPr>
          <w:i/>
        </w:rPr>
        <w:t>Modern Film Censorship: Television, Airlines, and Home Entertainment.</w:t>
      </w:r>
      <w:r w:rsidRPr="00CD296B">
        <w:t xml:space="preserve"> p. 44</w:t>
      </w:r>
    </w:p>
  </w:footnote>
  <w:footnote w:id="206">
    <w:p w14:paraId="12D8466C" w14:textId="77777777" w:rsidR="00FA0C2B" w:rsidRPr="00C84077" w:rsidRDefault="00FA0C2B" w:rsidP="00E959F6">
      <w:pPr>
        <w:pStyle w:val="FootnoteText"/>
        <w:spacing w:after="0" w:line="240" w:lineRule="auto"/>
      </w:pPr>
      <w:r>
        <w:rPr>
          <w:rStyle w:val="FootnoteReference"/>
        </w:rPr>
        <w:footnoteRef/>
      </w:r>
      <w:r>
        <w:t xml:space="preserve"> Included in a list of Africa-related films published by the University of Pensylvania: </w:t>
      </w:r>
      <w:r w:rsidRPr="00C84077">
        <w:t>http://www.africa.upenn.edu/Audio_Visual/Africa_Related_Video.html</w:t>
      </w:r>
    </w:p>
  </w:footnote>
  <w:footnote w:id="207">
    <w:p w14:paraId="0E1265D8" w14:textId="77777777" w:rsidR="00FA0C2B" w:rsidRPr="00600E98" w:rsidRDefault="00FA0C2B" w:rsidP="00E959F6">
      <w:pPr>
        <w:autoSpaceDE w:val="0"/>
        <w:autoSpaceDN w:val="0"/>
        <w:adjustRightInd w:val="0"/>
        <w:rPr>
          <w:sz w:val="20"/>
          <w:szCs w:val="20"/>
        </w:rPr>
      </w:pPr>
      <w:r w:rsidRPr="00600E98">
        <w:rPr>
          <w:rStyle w:val="FootnoteReference"/>
          <w:rFonts w:ascii="Times New Roman" w:hAnsi="Times New Roman"/>
          <w:sz w:val="20"/>
          <w:szCs w:val="20"/>
        </w:rPr>
        <w:footnoteRef/>
      </w:r>
      <w:r w:rsidRPr="00600E98">
        <w:rPr>
          <w:rFonts w:ascii="Times New Roman" w:hAnsi="Times New Roman"/>
          <w:sz w:val="20"/>
          <w:szCs w:val="20"/>
          <w:lang w:val="en-GB"/>
        </w:rPr>
        <w:t xml:space="preserve"> See FIAF Rules 1992 complete record: Example 29</w:t>
      </w:r>
      <w:r>
        <w:rPr>
          <w:rFonts w:ascii="Times New Roman" w:hAnsi="Times New Roman"/>
          <w:sz w:val="20"/>
          <w:szCs w:val="20"/>
          <w:lang w:val="en-GB"/>
        </w:rPr>
        <w:t>.</w:t>
      </w:r>
    </w:p>
    <w:p w14:paraId="72D9C351" w14:textId="77777777" w:rsidR="00FA0C2B" w:rsidRPr="000221B7" w:rsidRDefault="00FA0C2B" w:rsidP="00E959F6">
      <w:pPr>
        <w:pStyle w:val="FootnoteText"/>
        <w:rPr>
          <w:lang w:val="en-GB"/>
        </w:rPr>
      </w:pPr>
    </w:p>
  </w:footnote>
  <w:footnote w:id="208">
    <w:p w14:paraId="2726EEF1" w14:textId="77777777" w:rsidR="00FA0C2B" w:rsidRPr="00C926F2" w:rsidRDefault="00FA0C2B" w:rsidP="00E959F6">
      <w:pPr>
        <w:pStyle w:val="FootnoteText"/>
        <w:spacing w:after="0" w:line="240" w:lineRule="auto"/>
        <w:rPr>
          <w:lang w:val="en-GB"/>
        </w:rPr>
      </w:pPr>
      <w:r>
        <w:rPr>
          <w:rStyle w:val="FootnoteReference"/>
        </w:rPr>
        <w:footnoteRef/>
      </w:r>
      <w:r w:rsidRPr="00C926F2">
        <w:rPr>
          <w:lang w:val="en-GB"/>
        </w:rPr>
        <w:t xml:space="preserve"> </w:t>
      </w:r>
      <w:r>
        <w:rPr>
          <w:lang w:val="en-GB"/>
        </w:rPr>
        <w:t>S</w:t>
      </w:r>
      <w:r>
        <w:rPr>
          <w:rFonts w:eastAsia="Times New Roman"/>
          <w:lang w:val="en-GB" w:eastAsia="ar-SA"/>
        </w:rPr>
        <w:t xml:space="preserve">ee </w:t>
      </w:r>
      <w:hyperlink r:id="rId10" w:history="1">
        <w:r w:rsidRPr="00FC544C">
          <w:rPr>
            <w:rStyle w:val="Hyperlink"/>
            <w:lang w:val="en-GB" w:eastAsia="ar-SA"/>
          </w:rPr>
          <w:t>http://savestarwars.com/starwarsonfilm.html</w:t>
        </w:r>
      </w:hyperlink>
    </w:p>
  </w:footnote>
  <w:footnote w:id="209">
    <w:p w14:paraId="1BA9586A" w14:textId="77777777" w:rsidR="00FA0C2B" w:rsidRPr="00CD296B" w:rsidRDefault="00FA0C2B" w:rsidP="00E959F6">
      <w:pPr>
        <w:pStyle w:val="NormalWeb"/>
        <w:spacing w:before="0" w:beforeAutospacing="0" w:after="0" w:afterAutospacing="0"/>
        <w:rPr>
          <w:sz w:val="20"/>
          <w:szCs w:val="20"/>
        </w:rPr>
      </w:pPr>
      <w:r w:rsidRPr="00CD296B">
        <w:rPr>
          <w:rStyle w:val="FootnoteReference"/>
          <w:sz w:val="20"/>
          <w:szCs w:val="20"/>
        </w:rPr>
        <w:footnoteRef/>
      </w:r>
      <w:r w:rsidRPr="005E61DE">
        <w:rPr>
          <w:sz w:val="20"/>
          <w:szCs w:val="20"/>
          <w:lang w:val="en-GB"/>
        </w:rPr>
        <w:t xml:space="preserve"> </w:t>
      </w:r>
      <w:r w:rsidRPr="00CD296B">
        <w:rPr>
          <w:sz w:val="20"/>
          <w:szCs w:val="20"/>
        </w:rPr>
        <w:t>http://the-numbers.com/movies/2006/QUEEN.php/</w:t>
      </w:r>
    </w:p>
  </w:footnote>
  <w:footnote w:id="210">
    <w:p w14:paraId="4AB18B36" w14:textId="77777777" w:rsidR="00FA0C2B" w:rsidRPr="00CD296B" w:rsidRDefault="00FA0C2B" w:rsidP="00E959F6">
      <w:pPr>
        <w:pStyle w:val="NormalWeb"/>
        <w:spacing w:before="0" w:beforeAutospacing="0" w:after="0" w:afterAutospacing="0"/>
        <w:rPr>
          <w:sz w:val="20"/>
          <w:szCs w:val="20"/>
        </w:rPr>
      </w:pPr>
      <w:r w:rsidRPr="00CD296B">
        <w:rPr>
          <w:rStyle w:val="FootnoteReference"/>
          <w:sz w:val="20"/>
          <w:szCs w:val="20"/>
        </w:rPr>
        <w:footnoteRef/>
      </w:r>
      <w:r w:rsidRPr="008B56AF">
        <w:rPr>
          <w:sz w:val="20"/>
          <w:szCs w:val="20"/>
          <w:rPrChange w:id="391" w:author="Windows" w:date="2014-11-07T11:48:00Z">
            <w:rPr>
              <w:sz w:val="20"/>
              <w:szCs w:val="20"/>
              <w:lang w:val="en-GB"/>
            </w:rPr>
          </w:rPrChange>
        </w:rPr>
        <w:t xml:space="preserve"> </w:t>
      </w:r>
      <w:r w:rsidRPr="00CD296B">
        <w:rPr>
          <w:sz w:val="20"/>
          <w:szCs w:val="20"/>
        </w:rPr>
        <w:t>http://the-numbers.com/movies/2006/QUEEN.php/</w:t>
      </w:r>
    </w:p>
  </w:footnote>
  <w:footnote w:id="211">
    <w:p w14:paraId="18367302" w14:textId="77777777" w:rsidR="00FA0C2B" w:rsidRPr="008B56AF" w:rsidRDefault="00FA0C2B" w:rsidP="00E959F6">
      <w:pPr>
        <w:pStyle w:val="FootnoteText"/>
        <w:rPr>
          <w:lang w:val="it-IT"/>
          <w:rPrChange w:id="392" w:author="Windows" w:date="2014-11-07T11:48:00Z">
            <w:rPr/>
          </w:rPrChange>
        </w:rPr>
      </w:pPr>
      <w:r>
        <w:rPr>
          <w:rStyle w:val="FootnoteReference"/>
        </w:rPr>
        <w:footnoteRef/>
      </w:r>
      <w:r w:rsidRPr="008B56AF">
        <w:rPr>
          <w:lang w:val="it-IT"/>
          <w:rPrChange w:id="393" w:author="Windows" w:date="2014-11-07T11:48:00Z">
            <w:rPr/>
          </w:rPrChange>
        </w:rPr>
        <w:t xml:space="preserve"> http://www.tcm.com/tcmdb/title/12648/It-Happened-One-Night/</w:t>
      </w:r>
    </w:p>
  </w:footnote>
  <w:footnote w:id="212">
    <w:p w14:paraId="7BE6C5C6" w14:textId="77777777" w:rsidR="00FA0C2B" w:rsidRPr="000947CF" w:rsidRDefault="00FA0C2B" w:rsidP="000947CF">
      <w:pPr>
        <w:pStyle w:val="FootnoteText"/>
      </w:pPr>
      <w:r>
        <w:rPr>
          <w:rStyle w:val="FootnoteReference"/>
        </w:rPr>
        <w:footnoteRef/>
      </w:r>
      <w:r>
        <w:t xml:space="preserve"> Adapted from </w:t>
      </w:r>
      <w:r w:rsidRPr="000947CF">
        <w:t>UCLA F</w:t>
      </w:r>
      <w:r>
        <w:t>ilm</w:t>
      </w:r>
      <w:r w:rsidRPr="000947CF">
        <w:t xml:space="preserve"> &amp; T</w:t>
      </w:r>
      <w:r>
        <w:t>elevision</w:t>
      </w:r>
      <w:r w:rsidRPr="000947CF">
        <w:t xml:space="preserve"> A</w:t>
      </w:r>
      <w:r>
        <w:t xml:space="preserve">rchive, </w:t>
      </w:r>
      <w:r w:rsidRPr="000947CF">
        <w:t>C</w:t>
      </w:r>
      <w:r>
        <w:t>ataloging</w:t>
      </w:r>
      <w:r w:rsidRPr="000947CF">
        <w:t xml:space="preserve"> P</w:t>
      </w:r>
      <w:r>
        <w:t>rocedure</w:t>
      </w:r>
      <w:r w:rsidRPr="000947CF">
        <w:t xml:space="preserve"> M</w:t>
      </w:r>
      <w:r>
        <w:t>anual—</w:t>
      </w:r>
      <w:r w:rsidRPr="000947CF">
        <w:t>V</w:t>
      </w:r>
      <w:r>
        <w:t xml:space="preserve">oyager, </w:t>
      </w:r>
      <w:r w:rsidRPr="000947CF">
        <w:t>S</w:t>
      </w:r>
      <w:r>
        <w:t>ection</w:t>
      </w:r>
      <w:r w:rsidRPr="000947CF">
        <w:t xml:space="preserve"> 5,</w:t>
      </w:r>
      <w:r>
        <w:t xml:space="preserve"> </w:t>
      </w:r>
      <w:r w:rsidRPr="000947CF">
        <w:t>F</w:t>
      </w:r>
      <w:r>
        <w:t>ilmographic</w:t>
      </w:r>
      <w:r w:rsidRPr="000947CF">
        <w:t xml:space="preserve"> R</w:t>
      </w:r>
      <w:r>
        <w:t>ecord</w:t>
      </w:r>
      <w:r w:rsidRPr="000947CF">
        <w:t xml:space="preserve"> </w:t>
      </w:r>
      <w:r>
        <w:t>–</w:t>
      </w:r>
      <w:r w:rsidRPr="000947CF">
        <w:t xml:space="preserve"> B</w:t>
      </w:r>
      <w:r>
        <w:t>ody</w:t>
      </w:r>
      <w:r w:rsidRPr="000947CF">
        <w:t xml:space="preserve"> </w:t>
      </w:r>
      <w:r>
        <w:t>of</w:t>
      </w:r>
      <w:r w:rsidRPr="000947CF">
        <w:t xml:space="preserve"> </w:t>
      </w:r>
      <w:r>
        <w:t>the</w:t>
      </w:r>
      <w:r w:rsidRPr="000947CF">
        <w:t xml:space="preserve"> D</w:t>
      </w:r>
      <w:r>
        <w:t xml:space="preserve">escription, </w:t>
      </w:r>
      <w:r w:rsidRPr="000947CF">
        <w:t>http://old.cinema.ucla.edu/CPM%20Voyager/CPMV05.html#5.2</w:t>
      </w:r>
    </w:p>
  </w:footnote>
  <w:footnote w:id="213">
    <w:p w14:paraId="5F3E4A05" w14:textId="77777777" w:rsidR="00FA0C2B" w:rsidRDefault="00FA0C2B" w:rsidP="00E959F6">
      <w:pPr>
        <w:pStyle w:val="FootnoteText"/>
      </w:pPr>
      <w:r>
        <w:rPr>
          <w:rStyle w:val="FootnoteReference"/>
        </w:rPr>
        <w:footnoteRef/>
      </w:r>
      <w:r>
        <w:t xml:space="preserve"> Adapted from Working Group on Aggregates definition for a moving image </w:t>
      </w:r>
      <w:proofErr w:type="gramStart"/>
      <w:r>
        <w:t>context .</w:t>
      </w:r>
      <w:proofErr w:type="gramEnd"/>
      <w:r>
        <w:t xml:space="preserve"> Final Report of the Working Group on Aggregates, September 12, 2011, </w:t>
      </w:r>
      <w:hyperlink r:id="rId11" w:history="1">
        <w:r>
          <w:rPr>
            <w:rStyle w:val="Hyperlink"/>
          </w:rPr>
          <w:t>http://www.ifla.org/files/assets/cataloguing/frbrrg/AggregatesFinalReport.pdf</w:t>
        </w:r>
      </w:hyperlink>
    </w:p>
  </w:footnote>
  <w:footnote w:id="214">
    <w:p w14:paraId="73AA7CDA" w14:textId="77777777" w:rsidR="00FA0C2B" w:rsidRDefault="00FA0C2B" w:rsidP="00E959F6">
      <w:pPr>
        <w:pStyle w:val="FootnoteText"/>
      </w:pPr>
      <w:r>
        <w:rPr>
          <w:rStyle w:val="FootnoteReference"/>
        </w:rPr>
        <w:footnoteRef/>
      </w:r>
      <w:r>
        <w:t xml:space="preserve"> Although where these are made by both different directors and production companies there may have been </w:t>
      </w:r>
      <w:proofErr w:type="gramStart"/>
      <w:r>
        <w:t>dual  consideration</w:t>
      </w:r>
      <w:proofErr w:type="gramEnd"/>
      <w:r>
        <w:t xml:space="preserve"> of potential future independent release </w:t>
      </w:r>
    </w:p>
  </w:footnote>
  <w:footnote w:id="215">
    <w:p w14:paraId="6E84ABA2" w14:textId="77777777" w:rsidR="00FA0C2B" w:rsidRPr="001D378E" w:rsidRDefault="00FA0C2B" w:rsidP="00E959F6">
      <w:pPr>
        <w:pStyle w:val="FootnoteText"/>
        <w:spacing w:after="0" w:line="240" w:lineRule="auto"/>
        <w:rPr>
          <w:color w:val="auto"/>
          <w:lang w:val="en-GB"/>
        </w:rPr>
      </w:pPr>
      <w:r w:rsidRPr="001D378E">
        <w:rPr>
          <w:rStyle w:val="FootnoteReference"/>
          <w:color w:val="auto"/>
        </w:rPr>
        <w:footnoteRef/>
      </w:r>
      <w:r w:rsidRPr="001D378E">
        <w:rPr>
          <w:color w:val="auto"/>
        </w:rPr>
        <w:t xml:space="preserve"> </w:t>
      </w:r>
      <w:r w:rsidRPr="001D378E">
        <w:rPr>
          <w:color w:val="auto"/>
          <w:lang w:val="en-GB"/>
        </w:rPr>
        <w:t xml:space="preserve">It is easier for the </w:t>
      </w:r>
      <w:proofErr w:type="gramStart"/>
      <w:r w:rsidRPr="001D378E">
        <w:rPr>
          <w:color w:val="auto"/>
          <w:lang w:val="en-GB"/>
        </w:rPr>
        <w:t>Cataloguer  to</w:t>
      </w:r>
      <w:proofErr w:type="gramEnd"/>
      <w:r w:rsidRPr="001D378E">
        <w:rPr>
          <w:color w:val="auto"/>
          <w:lang w:val="en-GB"/>
        </w:rPr>
        <w:t xml:space="preserve"> default to treating as an Aggregate initially and create a single Work, Manifestation, and  Item,  rather than potentially create multiple skeletal  “unidentified” Works, Manifestations and Items that then have to be deleted subsequently  if it is discovered the entity is an  Aggregate.</w:t>
      </w:r>
    </w:p>
  </w:footnote>
  <w:footnote w:id="216">
    <w:p w14:paraId="72B94A2E" w14:textId="77777777" w:rsidR="00FA0C2B" w:rsidRPr="001D378E" w:rsidRDefault="00FA0C2B" w:rsidP="00E959F6">
      <w:pPr>
        <w:spacing w:after="0" w:line="240" w:lineRule="auto"/>
        <w:rPr>
          <w:rFonts w:ascii="Times New Roman" w:eastAsia="Times New Roman" w:hAnsi="Times New Roman"/>
          <w:sz w:val="20"/>
          <w:szCs w:val="20"/>
        </w:rPr>
      </w:pPr>
      <w:r w:rsidRPr="001D378E">
        <w:rPr>
          <w:rStyle w:val="FootnoteReference"/>
          <w:rFonts w:ascii="Times New Roman" w:hAnsi="Times New Roman"/>
          <w:sz w:val="20"/>
          <w:szCs w:val="20"/>
        </w:rPr>
        <w:footnoteRef/>
      </w:r>
      <w:r w:rsidRPr="001D378E">
        <w:rPr>
          <w:rFonts w:ascii="Times New Roman" w:hAnsi="Times New Roman"/>
          <w:sz w:val="20"/>
          <w:szCs w:val="20"/>
        </w:rPr>
        <w:t xml:space="preserve"> Published within the context of moving image means released or broadcast, and may also include in-house aggregate creations</w:t>
      </w:r>
      <w:r w:rsidRPr="001D378E">
        <w:rPr>
          <w:rFonts w:ascii="Times New Roman" w:eastAsia="Times New Roman" w:hAnsi="Times New Roman"/>
          <w:sz w:val="20"/>
          <w:szCs w:val="20"/>
        </w:rPr>
        <w:t>.</w:t>
      </w:r>
    </w:p>
    <w:p w14:paraId="495FA8F1" w14:textId="77777777" w:rsidR="00FA0C2B" w:rsidRDefault="00FA0C2B" w:rsidP="00E959F6">
      <w:pPr>
        <w:pStyle w:val="FootnoteText"/>
      </w:pPr>
    </w:p>
    <w:p w14:paraId="75E1047B" w14:textId="77777777" w:rsidR="00FA0C2B" w:rsidRDefault="00FA0C2B" w:rsidP="00E959F6">
      <w:pPr>
        <w:pStyle w:val="FootnoteText"/>
      </w:pPr>
    </w:p>
    <w:p w14:paraId="5475E834" w14:textId="77777777" w:rsidR="00FA0C2B" w:rsidRDefault="00FA0C2B" w:rsidP="00E959F6">
      <w:pPr>
        <w:pStyle w:val="FootnoteText"/>
      </w:pPr>
    </w:p>
  </w:footnote>
  <w:footnote w:id="217">
    <w:p w14:paraId="4A5A071B" w14:textId="77777777" w:rsidR="00FA0C2B" w:rsidRDefault="00FA0C2B" w:rsidP="00881D2A">
      <w:pPr>
        <w:pStyle w:val="FootnoteText"/>
        <w:spacing w:after="0" w:line="240" w:lineRule="auto"/>
      </w:pPr>
      <w:r>
        <w:rPr>
          <w:rStyle w:val="FootnoteReference"/>
        </w:rPr>
        <w:footnoteRef/>
      </w:r>
      <w:r>
        <w:t xml:space="preserve"> Working Group on Aggregates. Final Report of the Working Group on Aggregates, September 12, 2011, </w:t>
      </w:r>
      <w:hyperlink r:id="rId12" w:history="1">
        <w:r>
          <w:rPr>
            <w:rStyle w:val="Hyperlink"/>
          </w:rPr>
          <w:t>http://www.ifla.org/files/assets/cataloguing/frbrrg/AggregatesFinalReport.pdf</w:t>
        </w:r>
      </w:hyperlink>
    </w:p>
  </w:footnote>
  <w:footnote w:id="218">
    <w:p w14:paraId="7ACF6614" w14:textId="77777777" w:rsidR="00FA0C2B" w:rsidRPr="00B82DDF" w:rsidRDefault="00FA0C2B" w:rsidP="00E959F6">
      <w:pPr>
        <w:pStyle w:val="FootnoteText"/>
        <w:rPr>
          <w:lang w:val="en-GB"/>
        </w:rPr>
      </w:pPr>
      <w:r>
        <w:rPr>
          <w:rStyle w:val="FootnoteReference"/>
        </w:rPr>
        <w:footnoteRef/>
      </w:r>
      <w:r>
        <w:rPr>
          <w:lang w:val="en-GB"/>
        </w:rPr>
        <w:t xml:space="preserve"> Definition of “Compilation” </w:t>
      </w:r>
      <w:proofErr w:type="gramStart"/>
      <w:r>
        <w:rPr>
          <w:lang w:val="en-GB"/>
        </w:rPr>
        <w:t xml:space="preserve">in </w:t>
      </w:r>
      <w:r>
        <w:t xml:space="preserve"> </w:t>
      </w:r>
      <w:r>
        <w:rPr>
          <w:lang w:val="en-GB"/>
        </w:rPr>
        <w:t xml:space="preserve">  </w:t>
      </w:r>
      <w:proofErr w:type="gramEnd"/>
      <w:r>
        <w:fldChar w:fldCharType="begin"/>
      </w:r>
      <w:r>
        <w:instrText xml:space="preserve"> HYPERLINK "http://www.isan.org/resources/glossary.html" \l "index_A" </w:instrText>
      </w:r>
      <w:r>
        <w:fldChar w:fldCharType="separate"/>
      </w:r>
      <w:r>
        <w:rPr>
          <w:rStyle w:val="Hyperlink"/>
          <w:rFonts w:ascii="Arial" w:eastAsia="Times New Roman" w:hAnsi="Arial" w:cs="Arial"/>
          <w:lang w:eastAsia="en-GB"/>
        </w:rPr>
        <w:t>http://www.isan.org/resources/glossary.html#index_A</w:t>
      </w:r>
      <w:r>
        <w:rPr>
          <w:rStyle w:val="Hyperlink"/>
          <w:rFonts w:ascii="Arial" w:eastAsia="Times New Roman" w:hAnsi="Arial" w:cs="Arial"/>
          <w:lang w:eastAsia="en-GB"/>
        </w:rPr>
        <w:fldChar w:fldCharType="end"/>
      </w:r>
      <w:r>
        <w:rPr>
          <w:rFonts w:ascii="Arial" w:eastAsia="Times New Roman" w:hAnsi="Arial" w:cs="Arial"/>
          <w:lang w:val="en-GB" w:eastAsia="en-GB"/>
        </w:rPr>
        <w:t xml:space="preserve"> (ISAN Glossary of Terms) </w:t>
      </w:r>
    </w:p>
  </w:footnote>
  <w:footnote w:id="219">
    <w:p w14:paraId="018C1437" w14:textId="77777777" w:rsidR="00FA0C2B" w:rsidRDefault="00FA0C2B" w:rsidP="00E959F6">
      <w:pPr>
        <w:pStyle w:val="FootnoteText"/>
      </w:pPr>
      <w:r>
        <w:rPr>
          <w:rStyle w:val="FootnoteReference"/>
        </w:rPr>
        <w:footnoteRef/>
      </w:r>
      <w:r>
        <w:t xml:space="preserve"> Information from Films by Movie Mail UK website: http://www.moviemail.com/film/54352/Blackout--Bond-of-Fear/</w:t>
      </w:r>
    </w:p>
  </w:footnote>
  <w:footnote w:id="220">
    <w:p w14:paraId="30B196D5" w14:textId="77777777" w:rsidR="00FA0C2B" w:rsidRPr="001D378E" w:rsidRDefault="00FA0C2B" w:rsidP="0078125F">
      <w:pPr>
        <w:pStyle w:val="FootnoteText"/>
        <w:rPr>
          <w:ins w:id="525" w:author="Nancy Goldman" w:date="2014-11-05T16:47:00Z"/>
          <w:lang w:val="en-GB"/>
        </w:rPr>
      </w:pPr>
      <w:ins w:id="526" w:author="Nancy Goldman" w:date="2014-11-05T16:47:00Z">
        <w:r>
          <w:rPr>
            <w:rStyle w:val="FootnoteReference"/>
          </w:rPr>
          <w:footnoteRef/>
        </w:r>
        <w:r>
          <w:t xml:space="preserve"> </w:t>
        </w:r>
        <w:r>
          <w:rPr>
            <w:lang w:val="en-GB"/>
          </w:rPr>
          <w:t>Example Victorian Cinema 3 is an illustrative example only, and not yet streamed in this way</w:t>
        </w:r>
      </w:ins>
    </w:p>
  </w:footnote>
  <w:footnote w:id="221">
    <w:p w14:paraId="56CD6D14" w14:textId="77777777" w:rsidR="00FA0C2B" w:rsidRPr="001D378E" w:rsidRDefault="00FA0C2B" w:rsidP="000913F0">
      <w:pPr>
        <w:pStyle w:val="FootnoteText"/>
        <w:rPr>
          <w:ins w:id="563" w:author="Nancy Goldman" w:date="2014-11-03T17:32:00Z"/>
          <w:lang w:val="en-GB"/>
        </w:rPr>
      </w:pPr>
      <w:ins w:id="564" w:author="Nancy Goldman" w:date="2014-11-03T17:32:00Z">
        <w:r>
          <w:rPr>
            <w:rStyle w:val="FootnoteReference"/>
          </w:rPr>
          <w:footnoteRef/>
        </w:r>
        <w:r>
          <w:t xml:space="preserve"> </w:t>
        </w:r>
        <w:r>
          <w:rPr>
            <w:lang w:val="en-GB"/>
          </w:rPr>
          <w:t>Example Victorian Cinema 3 is an illustrative example only, and not yet streamed in this way</w:t>
        </w:r>
      </w:ins>
    </w:p>
  </w:footnote>
  <w:footnote w:id="222">
    <w:p w14:paraId="1C08D220" w14:textId="77777777" w:rsidR="00FA0C2B" w:rsidRDefault="00FA0C2B" w:rsidP="00E959F6">
      <w:pPr>
        <w:pStyle w:val="FootnoteText"/>
      </w:pPr>
      <w:r w:rsidRPr="001A7A6C">
        <w:rPr>
          <w:rStyle w:val="FootnoteReference"/>
        </w:rPr>
        <w:footnoteRef/>
      </w:r>
      <w:r w:rsidRPr="001A7A6C">
        <w:t xml:space="preserve"> These areas are a further example of how the functions of a </w:t>
      </w:r>
      <w:r>
        <w:t>catalogue</w:t>
      </w:r>
      <w:r w:rsidRPr="001A7A6C">
        <w:t xml:space="preserve"> for moving image archives are different than for those of a library, paper-based archives, or museum.</w:t>
      </w:r>
    </w:p>
  </w:footnote>
  <w:footnote w:id="223">
    <w:p w14:paraId="1971E6A0" w14:textId="77777777" w:rsidR="00FA0C2B" w:rsidRPr="002E225D" w:rsidRDefault="00FA0C2B" w:rsidP="00E959F6">
      <w:pPr>
        <w:pStyle w:val="FootnoteText"/>
      </w:pPr>
      <w:r w:rsidRPr="002E225D">
        <w:rPr>
          <w:rStyle w:val="FootnoteReference"/>
        </w:rPr>
        <w:footnoteRef/>
      </w:r>
      <w:r w:rsidRPr="002E225D">
        <w:t xml:space="preserve"> FRBR Final Report, pp. 12-16; Taylor, p. 4.</w:t>
      </w:r>
    </w:p>
  </w:footnote>
  <w:footnote w:id="224">
    <w:p w14:paraId="41A9492A" w14:textId="77777777" w:rsidR="00FA0C2B" w:rsidRPr="002E225D" w:rsidRDefault="00FA0C2B" w:rsidP="00E959F6">
      <w:pPr>
        <w:pStyle w:val="FootnoteText"/>
        <w:spacing w:after="0" w:line="240" w:lineRule="auto"/>
      </w:pPr>
      <w:r w:rsidRPr="002E225D">
        <w:rPr>
          <w:rStyle w:val="FootnoteReference"/>
        </w:rPr>
        <w:footnoteRef/>
      </w:r>
      <w:r w:rsidRPr="002E225D">
        <w:t xml:space="preserve"> Yee. “The Concept of </w:t>
      </w:r>
      <w:r w:rsidRPr="002E225D">
        <w:rPr>
          <w:i/>
        </w:rPr>
        <w:t>Work</w:t>
      </w:r>
      <w:r w:rsidRPr="002E225D">
        <w:t xml:space="preserve"> for Moving Image Materials, p. 33.</w:t>
      </w:r>
    </w:p>
  </w:footnote>
  <w:footnote w:id="225">
    <w:p w14:paraId="16689D36" w14:textId="77777777" w:rsidR="00FA0C2B" w:rsidRPr="002E225D" w:rsidRDefault="00FA0C2B" w:rsidP="00E959F6">
      <w:pPr>
        <w:pStyle w:val="FootnoteText"/>
        <w:spacing w:after="0" w:line="240" w:lineRule="auto"/>
      </w:pPr>
      <w:r w:rsidRPr="002E225D">
        <w:rPr>
          <w:rStyle w:val="FootnoteReference"/>
        </w:rPr>
        <w:footnoteRef/>
      </w:r>
      <w:r w:rsidRPr="002E225D">
        <w:t xml:space="preserve"> </w:t>
      </w:r>
      <w:proofErr w:type="gramStart"/>
      <w:r w:rsidRPr="002E225D">
        <w:t>EN 15907, 4.1.1, p. 8.</w:t>
      </w:r>
      <w:proofErr w:type="gramEnd"/>
    </w:p>
  </w:footnote>
  <w:footnote w:id="226">
    <w:p w14:paraId="4663E8FF" w14:textId="77777777" w:rsidR="00FA0C2B" w:rsidRDefault="00FA0C2B" w:rsidP="00E959F6">
      <w:pPr>
        <w:pStyle w:val="FootnoteText"/>
        <w:spacing w:after="0" w:line="240" w:lineRule="auto"/>
      </w:pPr>
      <w:r>
        <w:rPr>
          <w:rStyle w:val="FootnoteReference"/>
        </w:rPr>
        <w:footnoteRef/>
      </w:r>
      <w:r>
        <w:t xml:space="preserve"> FIAF, 1991, p. xiii</w:t>
      </w:r>
    </w:p>
  </w:footnote>
  <w:footnote w:id="227">
    <w:p w14:paraId="01EE6A50" w14:textId="77777777" w:rsidR="00FA0C2B" w:rsidRDefault="00FA0C2B" w:rsidP="00E959F6">
      <w:pPr>
        <w:pStyle w:val="FootnoteText"/>
        <w:spacing w:after="0" w:line="240" w:lineRule="auto"/>
      </w:pPr>
      <w:r>
        <w:rPr>
          <w:rStyle w:val="FootnoteReference"/>
        </w:rPr>
        <w:footnoteRef/>
      </w:r>
      <w:r>
        <w:t xml:space="preserve"> FIAF, 1991, p. xiii</w:t>
      </w:r>
    </w:p>
  </w:footnote>
  <w:footnote w:id="228">
    <w:p w14:paraId="32713337" w14:textId="77777777" w:rsidR="00FA0C2B" w:rsidRPr="002E225D" w:rsidRDefault="00FA0C2B" w:rsidP="00E959F6">
      <w:pPr>
        <w:pStyle w:val="FootnoteText"/>
        <w:spacing w:after="0" w:line="240" w:lineRule="auto"/>
      </w:pPr>
      <w:r w:rsidRPr="002E225D">
        <w:rPr>
          <w:rStyle w:val="FootnoteReference"/>
        </w:rPr>
        <w:footnoteRef/>
      </w:r>
      <w:r w:rsidRPr="002E225D">
        <w:t xml:space="preserve"> Adapted from the definition of a Cinematographic Work in EN 15907, 4.1.1, p.8.</w:t>
      </w:r>
    </w:p>
  </w:footnote>
  <w:footnote w:id="229">
    <w:p w14:paraId="3BC688A5" w14:textId="77777777" w:rsidR="00FA0C2B" w:rsidRPr="002E225D" w:rsidRDefault="00FA0C2B" w:rsidP="00E959F6">
      <w:pPr>
        <w:pStyle w:val="FootnoteText"/>
        <w:spacing w:after="0" w:line="240" w:lineRule="auto"/>
      </w:pPr>
      <w:r w:rsidRPr="002E225D">
        <w:rPr>
          <w:rStyle w:val="FootnoteReference"/>
        </w:rPr>
        <w:footnoteRef/>
      </w:r>
      <w:r w:rsidRPr="002E225D">
        <w:t xml:space="preserve"> Need to cite Detlev’s thought piece on this. It’s no longer up on filmstandards.org.</w:t>
      </w:r>
    </w:p>
  </w:footnote>
  <w:footnote w:id="230">
    <w:p w14:paraId="4A74ED3E" w14:textId="77777777" w:rsidR="00FA0C2B" w:rsidRPr="002E225D" w:rsidRDefault="00FA0C2B" w:rsidP="00E959F6">
      <w:pPr>
        <w:pStyle w:val="FootnoteText"/>
        <w:spacing w:after="0" w:line="240" w:lineRule="auto"/>
      </w:pPr>
      <w:r w:rsidRPr="002E225D">
        <w:rPr>
          <w:rStyle w:val="FootnoteReference"/>
        </w:rPr>
        <w:footnoteRef/>
      </w:r>
      <w:r w:rsidRPr="002E225D">
        <w:t xml:space="preserve"> Laurent Bismuth (personal communication, May 08, 2011)</w:t>
      </w:r>
    </w:p>
  </w:footnote>
  <w:footnote w:id="231">
    <w:p w14:paraId="02BE526C" w14:textId="77777777" w:rsidR="00FA0C2B" w:rsidRPr="000828C1" w:rsidRDefault="00FA0C2B" w:rsidP="00E959F6">
      <w:pPr>
        <w:pStyle w:val="FootnoteText"/>
        <w:spacing w:after="0" w:line="240" w:lineRule="auto"/>
        <w:rPr>
          <w:lang w:val="en-GB"/>
        </w:rPr>
      </w:pPr>
      <w:r>
        <w:rPr>
          <w:rStyle w:val="FootnoteReference"/>
        </w:rPr>
        <w:footnoteRef/>
      </w:r>
      <w:r w:rsidRPr="00E37B3C">
        <w:t xml:space="preserve"> Digital medium definition taken from </w:t>
      </w:r>
      <w:r>
        <w:rPr>
          <w:lang w:val="en-GB"/>
        </w:rPr>
        <w:t>CEN’s “Film Identification – enhancing interoperability of metadata. Element sets and structures. FprEN 15907:2010 (E)</w:t>
      </w:r>
    </w:p>
  </w:footnote>
  <w:footnote w:id="232">
    <w:p w14:paraId="5A6CA61D" w14:textId="77777777" w:rsidR="00FA0C2B" w:rsidRPr="00FE2ED5" w:rsidRDefault="00FA0C2B" w:rsidP="00E959F6">
      <w:pPr>
        <w:pStyle w:val="FootnoteText"/>
        <w:spacing w:after="0" w:line="240" w:lineRule="auto"/>
        <w:rPr>
          <w:lang w:val="it-IT"/>
        </w:rPr>
      </w:pPr>
      <w:r w:rsidRPr="002E225D">
        <w:rPr>
          <w:rStyle w:val="FootnoteReference"/>
        </w:rPr>
        <w:footnoteRef/>
      </w:r>
      <w:r w:rsidRPr="00FE2ED5">
        <w:rPr>
          <w:lang w:val="it-IT"/>
        </w:rPr>
        <w:t xml:space="preserve"> FIAF, 1991, p. xii</w:t>
      </w:r>
    </w:p>
  </w:footnote>
  <w:footnote w:id="233">
    <w:p w14:paraId="152D9F2D" w14:textId="77777777" w:rsidR="00FA0C2B" w:rsidRPr="00FE2ED5" w:rsidRDefault="00FA0C2B" w:rsidP="00E959F6">
      <w:pPr>
        <w:pStyle w:val="FootnoteText"/>
        <w:spacing w:after="0" w:line="240" w:lineRule="auto"/>
        <w:rPr>
          <w:lang w:val="it-IT"/>
        </w:rPr>
      </w:pPr>
      <w:r w:rsidRPr="002E225D">
        <w:rPr>
          <w:rStyle w:val="FootnoteReference"/>
        </w:rPr>
        <w:footnoteRef/>
      </w:r>
      <w:r w:rsidRPr="00FE2ED5">
        <w:rPr>
          <w:lang w:val="it-IT"/>
        </w:rPr>
        <w:t xml:space="preserve"> FIAF, 1991, p. xii</w:t>
      </w:r>
    </w:p>
  </w:footnote>
  <w:footnote w:id="234">
    <w:p w14:paraId="12403666" w14:textId="77777777" w:rsidR="00FA0C2B" w:rsidRPr="002E225D" w:rsidRDefault="00FA0C2B" w:rsidP="00E959F6">
      <w:pPr>
        <w:pStyle w:val="FootnoteText"/>
        <w:spacing w:after="0" w:line="240" w:lineRule="auto"/>
      </w:pPr>
      <w:r w:rsidRPr="002E225D">
        <w:rPr>
          <w:rStyle w:val="FootnoteReference"/>
        </w:rPr>
        <w:footnoteRef/>
      </w:r>
      <w:r w:rsidRPr="002E225D">
        <w:t xml:space="preserve"> Andrea Leigh, (drawn from personal communication</w:t>
      </w:r>
      <w:proofErr w:type="gramStart"/>
      <w:r w:rsidRPr="002E225D">
        <w:t>,  May</w:t>
      </w:r>
      <w:proofErr w:type="gramEnd"/>
      <w:r w:rsidRPr="002E225D">
        <w:t xml:space="preserve"> 05, 2011)</w:t>
      </w:r>
    </w:p>
  </w:footnote>
  <w:footnote w:id="235">
    <w:p w14:paraId="4473B19C" w14:textId="77777777" w:rsidR="00FA0C2B" w:rsidRPr="00FE2ED5" w:rsidRDefault="00FA0C2B" w:rsidP="00E959F6">
      <w:pPr>
        <w:pStyle w:val="FootnoteText"/>
        <w:spacing w:after="0" w:line="240" w:lineRule="auto"/>
        <w:rPr>
          <w:lang w:val="nl-NL"/>
        </w:rPr>
      </w:pPr>
      <w:r w:rsidRPr="002E225D">
        <w:rPr>
          <w:rStyle w:val="FootnoteReference"/>
        </w:rPr>
        <w:footnoteRef/>
      </w:r>
      <w:r w:rsidRPr="00FE2ED5">
        <w:rPr>
          <w:lang w:val="nl-NL"/>
        </w:rPr>
        <w:t xml:space="preserve"> FIAF, 1991, p. xii-xiii. They are defined as following in the 1991 rules:</w:t>
      </w:r>
    </w:p>
    <w:p w14:paraId="25717D3F" w14:textId="77777777" w:rsidR="00FA0C2B" w:rsidRPr="00FE2ED5" w:rsidRDefault="00FA0C2B" w:rsidP="00E959F6">
      <w:pPr>
        <w:pStyle w:val="FootnoteText"/>
        <w:spacing w:after="0" w:line="240" w:lineRule="auto"/>
        <w:rPr>
          <w:lang w:val="nl-NL"/>
        </w:rPr>
      </w:pPr>
      <w:r w:rsidRPr="00FE2ED5">
        <w:rPr>
          <w:u w:val="single"/>
          <w:lang w:val="nl-NL"/>
        </w:rPr>
        <w:t>Versions with major changes</w:t>
      </w:r>
      <w:r w:rsidRPr="00FE2ED5">
        <w:rPr>
          <w:lang w:val="nl-NL"/>
        </w:rPr>
        <w:t>. If the cataloging agency has determined that the item in hand differs significantly from the original work, i.e., major editing has been done, the item is described in a separate cataloging record. The item in hand is designated a version of the original work with major changes, e.g., short version, classroom version, etc., and the distribution information for the separate version is recorded. The relationship to the original work is indicated in the edition/version statement, and, in most instances, in a note. Distribution information relating to the original work may also be indicated in a note.</w:t>
      </w:r>
    </w:p>
    <w:p w14:paraId="0DDEAFFC" w14:textId="77777777" w:rsidR="00FA0C2B" w:rsidRPr="00FE2ED5" w:rsidRDefault="00FA0C2B" w:rsidP="00E959F6">
      <w:pPr>
        <w:pStyle w:val="FootnoteText"/>
        <w:spacing w:after="0" w:line="240" w:lineRule="auto"/>
        <w:rPr>
          <w:lang w:val="nl-NL"/>
        </w:rPr>
      </w:pPr>
      <w:r w:rsidRPr="00FE2ED5">
        <w:rPr>
          <w:u w:val="single"/>
          <w:lang w:val="nl-NL"/>
        </w:rPr>
        <w:t>Variations with minor changes</w:t>
      </w:r>
      <w:r w:rsidRPr="00FE2ED5">
        <w:rPr>
          <w:lang w:val="nl-NL"/>
        </w:rPr>
        <w:t>. When the cataloging agency determines that an item, although designated as being re-edited, e.g., a “new edition,” has not indeed been changed significantly, it may express this relationship by recording the statement of responsibility for the original in area one, the variation and statement of responsibility for the variation in area two, and the production, distribution information for both the original and variation copies in area three. Multiple edition/version/variation statements may be given when cataloging multiple variations</w:t>
      </w:r>
    </w:p>
    <w:p w14:paraId="3311FEB6" w14:textId="77777777" w:rsidR="00FA0C2B" w:rsidRPr="00FE2ED5" w:rsidRDefault="00FA0C2B" w:rsidP="00E959F6">
      <w:pPr>
        <w:pStyle w:val="FootnoteText"/>
        <w:spacing w:after="0" w:line="240" w:lineRule="auto"/>
        <w:rPr>
          <w:lang w:val="nl-NL"/>
        </w:rPr>
      </w:pPr>
      <w:r w:rsidRPr="00FE2ED5">
        <w:rPr>
          <w:lang w:val="nl-NL"/>
        </w:rPr>
        <w:t>with minor changes.</w:t>
      </w:r>
    </w:p>
  </w:footnote>
  <w:footnote w:id="236">
    <w:p w14:paraId="54654D61" w14:textId="77777777" w:rsidR="00FA0C2B" w:rsidRPr="002E225D" w:rsidRDefault="00FA0C2B" w:rsidP="00E959F6">
      <w:pPr>
        <w:pStyle w:val="FootnoteText"/>
        <w:spacing w:after="0" w:line="240" w:lineRule="auto"/>
      </w:pPr>
      <w:r w:rsidRPr="002E225D">
        <w:rPr>
          <w:rStyle w:val="FootnoteReference"/>
        </w:rPr>
        <w:footnoteRef/>
      </w:r>
      <w:r w:rsidRPr="00FE2ED5">
        <w:rPr>
          <w:lang w:val="nl-NL"/>
        </w:rPr>
        <w:t xml:space="preserve"> EN 15907, 4.2 Variant. </w:t>
      </w:r>
      <w:r w:rsidRPr="002E225D">
        <w:t>4.2.1 General, p. 9</w:t>
      </w:r>
    </w:p>
  </w:footnote>
  <w:footnote w:id="237">
    <w:p w14:paraId="4D566418" w14:textId="77777777" w:rsidR="00FA0C2B" w:rsidRPr="00BF0CBF" w:rsidRDefault="00FA0C2B" w:rsidP="00E959F6">
      <w:pPr>
        <w:pStyle w:val="FootnoteText"/>
        <w:spacing w:after="0" w:line="240" w:lineRule="auto"/>
      </w:pPr>
      <w:r>
        <w:rPr>
          <w:rStyle w:val="FootnoteReference"/>
        </w:rPr>
        <w:footnoteRef/>
      </w:r>
      <w:r>
        <w:t xml:space="preserve"> Patton, Glenn E. 2009. </w:t>
      </w:r>
      <w:r>
        <w:rPr>
          <w:i/>
          <w:iCs/>
        </w:rPr>
        <w:t>Functional requirements for authority data: a conceptual model</w:t>
      </w:r>
      <w:r>
        <w:t>. München: K.G. Saur.</w:t>
      </w:r>
    </w:p>
  </w:footnote>
  <w:footnote w:id="238">
    <w:p w14:paraId="064ACF1A" w14:textId="77777777" w:rsidR="00FA0C2B" w:rsidRPr="002E225D" w:rsidRDefault="00FA0C2B" w:rsidP="00E959F6">
      <w:pPr>
        <w:pStyle w:val="FootnoteText"/>
        <w:spacing w:after="0" w:line="240" w:lineRule="auto"/>
      </w:pPr>
      <w:r w:rsidRPr="002E225D">
        <w:rPr>
          <w:rStyle w:val="FootnoteReference"/>
        </w:rPr>
        <w:footnoteRef/>
      </w:r>
      <w:r w:rsidRPr="002E225D">
        <w:t xml:space="preserve"> FRBR Final Report, p. 82; RDA, 0.0, Purpose and Scope</w:t>
      </w:r>
    </w:p>
  </w:footnote>
  <w:footnote w:id="239">
    <w:p w14:paraId="7EF7DEE0" w14:textId="77777777" w:rsidR="00FA0C2B" w:rsidRPr="002E225D" w:rsidRDefault="00FA0C2B" w:rsidP="00E959F6">
      <w:pPr>
        <w:pStyle w:val="FootnoteText"/>
        <w:spacing w:after="0" w:line="240" w:lineRule="auto"/>
      </w:pPr>
      <w:r w:rsidRPr="002E225D">
        <w:rPr>
          <w:rStyle w:val="FootnoteReference"/>
        </w:rPr>
        <w:footnoteRef/>
      </w:r>
      <w:r w:rsidRPr="002E225D">
        <w:t xml:space="preserve"> Yee, 2007, p. 16.</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0A4D130" w14:textId="77777777" w:rsidR="00FA0C2B" w:rsidRDefault="00FA0C2B">
    <w:pPr>
      <w:pStyle w:val="Header"/>
    </w:pPr>
    <w:r>
      <w:rPr>
        <w:noProof/>
        <w:lang w:eastAsia="zh-TW"/>
      </w:rPr>
      <w:pict w14:anchorId="6C884A2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multilevel"/>
    <w:tmpl w:val="00000003"/>
    <w:name w:val="WW8Num2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Times New Roman"/>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4"/>
    <w:multiLevelType w:val="singleLevel"/>
    <w:tmpl w:val="00000004"/>
    <w:name w:val="WW8Num27"/>
    <w:lvl w:ilvl="0">
      <w:start w:val="1"/>
      <w:numFmt w:val="bullet"/>
      <w:lvlText w:val="o"/>
      <w:lvlJc w:val="left"/>
      <w:pPr>
        <w:tabs>
          <w:tab w:val="num" w:pos="0"/>
        </w:tabs>
        <w:ind w:left="1772" w:hanging="360"/>
      </w:pPr>
      <w:rPr>
        <w:rFonts w:ascii="Courier New" w:hAnsi="Courier New"/>
      </w:rPr>
    </w:lvl>
  </w:abstractNum>
  <w:abstractNum w:abstractNumId="3">
    <w:nsid w:val="00000005"/>
    <w:multiLevelType w:val="multilevel"/>
    <w:tmpl w:val="00000005"/>
    <w:name w:val="WW8Num28"/>
    <w:lvl w:ilvl="0">
      <w:start w:val="1"/>
      <w:numFmt w:val="bullet"/>
      <w:lvlText w:val=""/>
      <w:lvlJc w:val="left"/>
      <w:pPr>
        <w:tabs>
          <w:tab w:val="num" w:pos="720"/>
        </w:tabs>
        <w:ind w:left="720" w:hanging="360"/>
      </w:pPr>
      <w:rPr>
        <w:rFonts w:ascii="Symbol" w:hAnsi="Symbol"/>
        <w:sz w:val="28"/>
      </w:rPr>
    </w:lvl>
    <w:lvl w:ilvl="1">
      <w:start w:val="1"/>
      <w:numFmt w:val="bullet"/>
      <w:lvlText w:val="o"/>
      <w:lvlJc w:val="left"/>
      <w:pPr>
        <w:tabs>
          <w:tab w:val="num" w:pos="1440"/>
        </w:tabs>
        <w:ind w:left="1440" w:hanging="360"/>
      </w:pPr>
      <w:rPr>
        <w:rFonts w:ascii="Courier New" w:hAnsi="Courier New" w:cs="MS Mincho"/>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4">
    <w:nsid w:val="00000006"/>
    <w:multiLevelType w:val="multilevel"/>
    <w:tmpl w:val="00000006"/>
    <w:name w:val="WW8Num3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0000007"/>
    <w:multiLevelType w:val="multilevel"/>
    <w:tmpl w:val="00000007"/>
    <w:name w:val="WW8Num3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nsid w:val="00000008"/>
    <w:multiLevelType w:val="multilevel"/>
    <w:tmpl w:val="00000008"/>
    <w:name w:val="WW8Num3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nsid w:val="00000009"/>
    <w:multiLevelType w:val="multilevel"/>
    <w:tmpl w:val="00000009"/>
    <w:name w:val="WW8Num3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nsid w:val="0000000B"/>
    <w:multiLevelType w:val="singleLevel"/>
    <w:tmpl w:val="0000000B"/>
    <w:name w:val="WW8Num35"/>
    <w:lvl w:ilvl="0">
      <w:start w:val="1"/>
      <w:numFmt w:val="bullet"/>
      <w:lvlText w:val=""/>
      <w:lvlJc w:val="left"/>
      <w:pPr>
        <w:tabs>
          <w:tab w:val="num" w:pos="0"/>
        </w:tabs>
        <w:ind w:left="360" w:hanging="360"/>
      </w:pPr>
      <w:rPr>
        <w:rFonts w:ascii="Symbol" w:hAnsi="Symbol"/>
      </w:rPr>
    </w:lvl>
  </w:abstractNum>
  <w:abstractNum w:abstractNumId="9">
    <w:nsid w:val="0000000C"/>
    <w:multiLevelType w:val="multilevel"/>
    <w:tmpl w:val="0000000C"/>
    <w:name w:val="WW8Num3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nsid w:val="0000000D"/>
    <w:multiLevelType w:val="multilevel"/>
    <w:tmpl w:val="0000000D"/>
    <w:name w:val="WW8Num3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nsid w:val="0000000E"/>
    <w:multiLevelType w:val="multilevel"/>
    <w:tmpl w:val="0000000E"/>
    <w:name w:val="WW8Num3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nsid w:val="0000000F"/>
    <w:multiLevelType w:val="multilevel"/>
    <w:tmpl w:val="0000000F"/>
    <w:name w:val="WW8Num3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nsid w:val="00000011"/>
    <w:multiLevelType w:val="singleLevel"/>
    <w:tmpl w:val="00000011"/>
    <w:name w:val="WW8Num41"/>
    <w:lvl w:ilvl="0">
      <w:start w:val="1"/>
      <w:numFmt w:val="bullet"/>
      <w:lvlText w:val=""/>
      <w:lvlJc w:val="left"/>
      <w:pPr>
        <w:tabs>
          <w:tab w:val="num" w:pos="0"/>
        </w:tabs>
        <w:ind w:left="360" w:hanging="360"/>
      </w:pPr>
      <w:rPr>
        <w:rFonts w:ascii="Symbol" w:hAnsi="Symbol"/>
      </w:rPr>
    </w:lvl>
  </w:abstractNum>
  <w:abstractNum w:abstractNumId="14">
    <w:nsid w:val="00000012"/>
    <w:multiLevelType w:val="singleLevel"/>
    <w:tmpl w:val="00000012"/>
    <w:name w:val="WW8Num42"/>
    <w:lvl w:ilvl="0">
      <w:start w:val="1"/>
      <w:numFmt w:val="bullet"/>
      <w:lvlText w:val=""/>
      <w:lvlJc w:val="left"/>
      <w:pPr>
        <w:tabs>
          <w:tab w:val="num" w:pos="0"/>
        </w:tabs>
        <w:ind w:left="360" w:hanging="360"/>
      </w:pPr>
      <w:rPr>
        <w:rFonts w:ascii="Symbol" w:hAnsi="Symbol"/>
      </w:rPr>
    </w:lvl>
  </w:abstractNum>
  <w:abstractNum w:abstractNumId="15">
    <w:nsid w:val="00000013"/>
    <w:multiLevelType w:val="singleLevel"/>
    <w:tmpl w:val="00000013"/>
    <w:name w:val="WW8Num43"/>
    <w:lvl w:ilvl="0">
      <w:start w:val="1"/>
      <w:numFmt w:val="bullet"/>
      <w:lvlText w:val="o"/>
      <w:lvlJc w:val="left"/>
      <w:pPr>
        <w:tabs>
          <w:tab w:val="num" w:pos="0"/>
        </w:tabs>
        <w:ind w:left="1426" w:hanging="360"/>
      </w:pPr>
      <w:rPr>
        <w:rFonts w:ascii="Courier New" w:hAnsi="Courier New" w:cs="MS Mincho"/>
      </w:rPr>
    </w:lvl>
  </w:abstractNum>
  <w:abstractNum w:abstractNumId="16">
    <w:nsid w:val="00000014"/>
    <w:multiLevelType w:val="multilevel"/>
    <w:tmpl w:val="00000014"/>
    <w:name w:val="WW8Num4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7">
    <w:nsid w:val="00000015"/>
    <w:multiLevelType w:val="multilevel"/>
    <w:tmpl w:val="00000015"/>
    <w:name w:val="WW8Num4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8">
    <w:nsid w:val="00000016"/>
    <w:multiLevelType w:val="multilevel"/>
    <w:tmpl w:val="00000016"/>
    <w:name w:val="WW8Num5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9">
    <w:nsid w:val="00000017"/>
    <w:multiLevelType w:val="multilevel"/>
    <w:tmpl w:val="00000017"/>
    <w:name w:val="WW8Num5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0">
    <w:nsid w:val="00000019"/>
    <w:multiLevelType w:val="multilevel"/>
    <w:tmpl w:val="00000019"/>
    <w:name w:val="WW8Num5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1">
    <w:nsid w:val="0000001A"/>
    <w:multiLevelType w:val="singleLevel"/>
    <w:tmpl w:val="0000001A"/>
    <w:name w:val="WW8Num56"/>
    <w:lvl w:ilvl="0">
      <w:start w:val="1"/>
      <w:numFmt w:val="bullet"/>
      <w:lvlText w:val=""/>
      <w:lvlJc w:val="left"/>
      <w:pPr>
        <w:tabs>
          <w:tab w:val="num" w:pos="0"/>
        </w:tabs>
        <w:ind w:left="360" w:hanging="360"/>
      </w:pPr>
      <w:rPr>
        <w:rFonts w:ascii="Symbol" w:hAnsi="Symbol"/>
      </w:rPr>
    </w:lvl>
  </w:abstractNum>
  <w:abstractNum w:abstractNumId="22">
    <w:nsid w:val="0000001B"/>
    <w:multiLevelType w:val="multilevel"/>
    <w:tmpl w:val="0000001B"/>
    <w:name w:val="WW8Num5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3">
    <w:nsid w:val="0000001C"/>
    <w:multiLevelType w:val="singleLevel"/>
    <w:tmpl w:val="0000001C"/>
    <w:name w:val="WW8Num60"/>
    <w:lvl w:ilvl="0">
      <w:start w:val="1"/>
      <w:numFmt w:val="bullet"/>
      <w:lvlText w:val=""/>
      <w:lvlJc w:val="left"/>
      <w:pPr>
        <w:tabs>
          <w:tab w:val="num" w:pos="0"/>
        </w:tabs>
        <w:ind w:left="360" w:hanging="360"/>
      </w:pPr>
      <w:rPr>
        <w:rFonts w:ascii="Symbol" w:hAnsi="Symbol"/>
      </w:rPr>
    </w:lvl>
  </w:abstractNum>
  <w:abstractNum w:abstractNumId="24">
    <w:nsid w:val="0000001D"/>
    <w:multiLevelType w:val="singleLevel"/>
    <w:tmpl w:val="0000001D"/>
    <w:name w:val="WW8Num61"/>
    <w:lvl w:ilvl="0">
      <w:start w:val="1"/>
      <w:numFmt w:val="bullet"/>
      <w:lvlText w:val="o"/>
      <w:lvlJc w:val="left"/>
      <w:pPr>
        <w:tabs>
          <w:tab w:val="num" w:pos="0"/>
        </w:tabs>
        <w:ind w:left="1426" w:hanging="360"/>
      </w:pPr>
      <w:rPr>
        <w:rFonts w:ascii="Courier New" w:hAnsi="Courier New" w:cs="MS Mincho"/>
      </w:rPr>
    </w:lvl>
  </w:abstractNum>
  <w:abstractNum w:abstractNumId="25">
    <w:nsid w:val="0000001F"/>
    <w:multiLevelType w:val="multilevel"/>
    <w:tmpl w:val="0000001F"/>
    <w:name w:val="WW8Num6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6">
    <w:nsid w:val="00000020"/>
    <w:multiLevelType w:val="multilevel"/>
    <w:tmpl w:val="00000020"/>
    <w:name w:val="WW8Num6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7">
    <w:nsid w:val="00000021"/>
    <w:multiLevelType w:val="multilevel"/>
    <w:tmpl w:val="00000021"/>
    <w:name w:val="WW8Num6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8">
    <w:nsid w:val="01D049A8"/>
    <w:multiLevelType w:val="hybridMultilevel"/>
    <w:tmpl w:val="11A0A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MS Mincho"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MS Mincho"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MS Mincho"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035756C3"/>
    <w:multiLevelType w:val="hybridMultilevel"/>
    <w:tmpl w:val="6A664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06273E05"/>
    <w:multiLevelType w:val="hybridMultilevel"/>
    <w:tmpl w:val="EFA8918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MS Mincho"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MS Mincho"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MS Mincho"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09780240"/>
    <w:multiLevelType w:val="hybridMultilevel"/>
    <w:tmpl w:val="F7922AB4"/>
    <w:lvl w:ilvl="0" w:tplc="04090001">
      <w:start w:val="1"/>
      <w:numFmt w:val="bullet"/>
      <w:lvlText w:val=""/>
      <w:lvlJc w:val="left"/>
      <w:pPr>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MS Mincho"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MS Mincho"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MS Mincho"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12E80F3A"/>
    <w:multiLevelType w:val="hybridMultilevel"/>
    <w:tmpl w:val="D0664FC0"/>
    <w:lvl w:ilvl="0" w:tplc="04090003">
      <w:start w:val="1"/>
      <w:numFmt w:val="bullet"/>
      <w:lvlText w:val="o"/>
      <w:lvlJc w:val="left"/>
      <w:pPr>
        <w:ind w:left="1426" w:hanging="360"/>
      </w:pPr>
      <w:rPr>
        <w:rFonts w:ascii="Courier New" w:hAnsi="Courier New" w:cs="MS Mincho" w:hint="default"/>
      </w:rPr>
    </w:lvl>
    <w:lvl w:ilvl="1" w:tplc="04090003" w:tentative="1">
      <w:start w:val="1"/>
      <w:numFmt w:val="bullet"/>
      <w:lvlText w:val="o"/>
      <w:lvlJc w:val="left"/>
      <w:pPr>
        <w:ind w:left="2146" w:hanging="360"/>
      </w:pPr>
      <w:rPr>
        <w:rFonts w:ascii="Courier New" w:hAnsi="Courier New" w:cs="MS Mincho"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MS Mincho"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MS Mincho" w:hint="default"/>
      </w:rPr>
    </w:lvl>
    <w:lvl w:ilvl="8" w:tplc="04090005" w:tentative="1">
      <w:start w:val="1"/>
      <w:numFmt w:val="bullet"/>
      <w:lvlText w:val=""/>
      <w:lvlJc w:val="left"/>
      <w:pPr>
        <w:ind w:left="7186" w:hanging="360"/>
      </w:pPr>
      <w:rPr>
        <w:rFonts w:ascii="Wingdings" w:hAnsi="Wingdings" w:hint="default"/>
      </w:rPr>
    </w:lvl>
  </w:abstractNum>
  <w:abstractNum w:abstractNumId="33">
    <w:nsid w:val="142D3381"/>
    <w:multiLevelType w:val="multilevel"/>
    <w:tmpl w:val="2E886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8EB2F54"/>
    <w:multiLevelType w:val="hybridMultilevel"/>
    <w:tmpl w:val="DD66438A"/>
    <w:lvl w:ilvl="0" w:tplc="04090001">
      <w:start w:val="1"/>
      <w:numFmt w:val="bullet"/>
      <w:lvlText w:val=""/>
      <w:lvlJc w:val="left"/>
      <w:pPr>
        <w:ind w:left="720" w:hanging="360"/>
      </w:pPr>
      <w:rPr>
        <w:rFonts w:ascii="Symbol" w:hAnsi="Symbol" w:hint="default"/>
      </w:rPr>
    </w:lvl>
    <w:lvl w:ilvl="1" w:tplc="9BDE19F0">
      <w:numFmt w:val="bullet"/>
      <w:lvlText w:val="•"/>
      <w:lvlJc w:val="left"/>
      <w:pPr>
        <w:ind w:left="1800" w:hanging="720"/>
      </w:pPr>
      <w:rPr>
        <w:rFonts w:ascii="Calibri" w:eastAsia="Calibri" w:hAnsi="Calibri" w:cs="Times New Roman"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A085427"/>
    <w:multiLevelType w:val="hybridMultilevel"/>
    <w:tmpl w:val="D8DAC0E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MS Mincho"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MS Mincho"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1B0A12CD"/>
    <w:multiLevelType w:val="hybridMultilevel"/>
    <w:tmpl w:val="FB40634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MS Mincho"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MS Mincho"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MS Mincho"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1F621B59"/>
    <w:multiLevelType w:val="hybridMultilevel"/>
    <w:tmpl w:val="C7581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0F46F8D"/>
    <w:multiLevelType w:val="hybridMultilevel"/>
    <w:tmpl w:val="8F0EA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4673A9A"/>
    <w:multiLevelType w:val="hybridMultilevel"/>
    <w:tmpl w:val="02D62B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MS Minch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S Minch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S Minch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26107545"/>
    <w:multiLevelType w:val="hybridMultilevel"/>
    <w:tmpl w:val="88EC6ADC"/>
    <w:lvl w:ilvl="0" w:tplc="04090003">
      <w:start w:val="1"/>
      <w:numFmt w:val="bullet"/>
      <w:lvlText w:val="o"/>
      <w:lvlJc w:val="left"/>
      <w:pPr>
        <w:ind w:left="720" w:hanging="360"/>
      </w:pPr>
      <w:rPr>
        <w:rFonts w:ascii="Courier New" w:hAnsi="Courier New" w:cs="MS Mincho" w:hint="default"/>
      </w:rPr>
    </w:lvl>
    <w:lvl w:ilvl="1" w:tplc="04090003">
      <w:start w:val="1"/>
      <w:numFmt w:val="bullet"/>
      <w:lvlText w:val="o"/>
      <w:lvlJc w:val="left"/>
      <w:pPr>
        <w:ind w:left="1440" w:hanging="360"/>
      </w:pPr>
      <w:rPr>
        <w:rFonts w:ascii="Courier New" w:hAnsi="Courier New"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9CE02FA"/>
    <w:multiLevelType w:val="hybridMultilevel"/>
    <w:tmpl w:val="8D4E4CAE"/>
    <w:lvl w:ilvl="0" w:tplc="0409000F">
      <w:start w:val="1"/>
      <w:numFmt w:val="decimal"/>
      <w:lvlText w:val="%1."/>
      <w:lvlJc w:val="left"/>
      <w:pPr>
        <w:ind w:left="720" w:hanging="360"/>
      </w:pPr>
    </w:lvl>
    <w:lvl w:ilvl="1" w:tplc="FCAA8D0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CC65B91"/>
    <w:multiLevelType w:val="hybridMultilevel"/>
    <w:tmpl w:val="09348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E1D503C"/>
    <w:multiLevelType w:val="hybridMultilevel"/>
    <w:tmpl w:val="64CA17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MS Mincho"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MS Mincho"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MS Mincho"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35BA601B"/>
    <w:multiLevelType w:val="hybridMultilevel"/>
    <w:tmpl w:val="90BCF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S Mincho"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8525910"/>
    <w:multiLevelType w:val="hybridMultilevel"/>
    <w:tmpl w:val="04242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A5F03DA"/>
    <w:multiLevelType w:val="multilevel"/>
    <w:tmpl w:val="EE9C88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nsid w:val="3C2C22E1"/>
    <w:multiLevelType w:val="hybridMultilevel"/>
    <w:tmpl w:val="C5A02062"/>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8">
    <w:nsid w:val="41A06075"/>
    <w:multiLevelType w:val="hybridMultilevel"/>
    <w:tmpl w:val="6A28E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25E5CF5"/>
    <w:multiLevelType w:val="hybridMultilevel"/>
    <w:tmpl w:val="E1FE9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7217486"/>
    <w:multiLevelType w:val="hybridMultilevel"/>
    <w:tmpl w:val="F46A3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7EC6B93"/>
    <w:multiLevelType w:val="hybridMultilevel"/>
    <w:tmpl w:val="DE96AF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MS Mincho"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MS Mincho"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MS Mincho"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4B4D19FF"/>
    <w:multiLevelType w:val="hybridMultilevel"/>
    <w:tmpl w:val="F9A4B4CC"/>
    <w:lvl w:ilvl="0" w:tplc="0FF0E0CE">
      <w:start w:val="2"/>
      <w:numFmt w:val="bullet"/>
      <w:lvlText w:val="-"/>
      <w:lvlJc w:val="left"/>
      <w:pPr>
        <w:tabs>
          <w:tab w:val="num" w:pos="239"/>
        </w:tabs>
        <w:ind w:left="239"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MS Mincho"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MS Mincho"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MS Mincho"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3">
    <w:nsid w:val="4D8E0609"/>
    <w:multiLevelType w:val="hybridMultilevel"/>
    <w:tmpl w:val="DC1A67F2"/>
    <w:lvl w:ilvl="0" w:tplc="04090003">
      <w:start w:val="1"/>
      <w:numFmt w:val="bullet"/>
      <w:lvlText w:val="o"/>
      <w:lvlJc w:val="left"/>
      <w:pPr>
        <w:ind w:left="1080" w:hanging="360"/>
      </w:pPr>
      <w:rPr>
        <w:rFonts w:ascii="Courier New" w:hAnsi="Courier New" w:cs="MS Mincho" w:hint="default"/>
      </w:rPr>
    </w:lvl>
    <w:lvl w:ilvl="1" w:tplc="04090003">
      <w:start w:val="1"/>
      <w:numFmt w:val="bullet"/>
      <w:lvlText w:val="o"/>
      <w:lvlJc w:val="left"/>
      <w:pPr>
        <w:ind w:left="1800" w:hanging="360"/>
      </w:pPr>
      <w:rPr>
        <w:rFonts w:ascii="Courier New" w:hAnsi="Courier New" w:cs="MS Mincho"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MS Mincho"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MS Mincho"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592821B1"/>
    <w:multiLevelType w:val="hybridMultilevel"/>
    <w:tmpl w:val="79A2C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A7456F7"/>
    <w:multiLevelType w:val="hybridMultilevel"/>
    <w:tmpl w:val="BCAA3B2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MS Mincho"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MS Mincho"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MS Mincho" w:hint="default"/>
      </w:rPr>
    </w:lvl>
    <w:lvl w:ilvl="8" w:tplc="08090005" w:tentative="1">
      <w:start w:val="1"/>
      <w:numFmt w:val="bullet"/>
      <w:lvlText w:val=""/>
      <w:lvlJc w:val="left"/>
      <w:pPr>
        <w:ind w:left="7560" w:hanging="360"/>
      </w:pPr>
      <w:rPr>
        <w:rFonts w:ascii="Wingdings" w:hAnsi="Wingdings" w:hint="default"/>
      </w:rPr>
    </w:lvl>
  </w:abstractNum>
  <w:abstractNum w:abstractNumId="56">
    <w:nsid w:val="60026A66"/>
    <w:multiLevelType w:val="hybridMultilevel"/>
    <w:tmpl w:val="4CCCA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31F62C9"/>
    <w:multiLevelType w:val="hybridMultilevel"/>
    <w:tmpl w:val="BE008DB0"/>
    <w:lvl w:ilvl="0" w:tplc="04090003">
      <w:start w:val="1"/>
      <w:numFmt w:val="bullet"/>
      <w:lvlText w:val="o"/>
      <w:lvlJc w:val="left"/>
      <w:pPr>
        <w:ind w:left="1440" w:hanging="360"/>
      </w:pPr>
      <w:rPr>
        <w:rFonts w:ascii="Courier New" w:hAnsi="Courier New" w:cs="MS Mincho" w:hint="default"/>
      </w:rPr>
    </w:lvl>
    <w:lvl w:ilvl="1" w:tplc="04090003">
      <w:start w:val="1"/>
      <w:numFmt w:val="bullet"/>
      <w:lvlText w:val="o"/>
      <w:lvlJc w:val="left"/>
      <w:pPr>
        <w:ind w:left="2160" w:hanging="360"/>
      </w:pPr>
      <w:rPr>
        <w:rFonts w:ascii="Courier New" w:hAnsi="Courier New" w:cs="MS Mincho"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MS Mincho"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MS Mincho"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63631BCF"/>
    <w:multiLevelType w:val="hybridMultilevel"/>
    <w:tmpl w:val="32B00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404372D"/>
    <w:multiLevelType w:val="hybridMultilevel"/>
    <w:tmpl w:val="6A0CEFF8"/>
    <w:lvl w:ilvl="0" w:tplc="2A961C64">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64097820"/>
    <w:multiLevelType w:val="hybridMultilevel"/>
    <w:tmpl w:val="A00C8A14"/>
    <w:lvl w:ilvl="0" w:tplc="5802A5C8">
      <w:start w:val="1"/>
      <w:numFmt w:val="bullet"/>
      <w:lvlText w:val=""/>
      <w:lvlJc w:val="left"/>
      <w:pPr>
        <w:tabs>
          <w:tab w:val="num" w:pos="720"/>
        </w:tabs>
        <w:ind w:left="567" w:hanging="567"/>
      </w:pPr>
      <w:rPr>
        <w:rFonts w:ascii="Symbol" w:hAnsi="Symbol" w:hint="default"/>
      </w:rPr>
    </w:lvl>
    <w:lvl w:ilvl="1" w:tplc="09A8DDCC">
      <w:start w:val="1"/>
      <w:numFmt w:val="bullet"/>
      <w:lvlText w:val=""/>
      <w:lvlJc w:val="left"/>
      <w:pPr>
        <w:tabs>
          <w:tab w:val="num" w:pos="1440"/>
        </w:tabs>
        <w:ind w:left="1134" w:hanging="54"/>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MS Mincho"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MS Mincho"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1">
    <w:nsid w:val="64402719"/>
    <w:multiLevelType w:val="hybridMultilevel"/>
    <w:tmpl w:val="6DAE1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59545A9"/>
    <w:multiLevelType w:val="hybridMultilevel"/>
    <w:tmpl w:val="1A1274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65803C6"/>
    <w:multiLevelType w:val="hybridMultilevel"/>
    <w:tmpl w:val="BF546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6D71B04"/>
    <w:multiLevelType w:val="hybridMultilevel"/>
    <w:tmpl w:val="28907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7306C1B"/>
    <w:multiLevelType w:val="hybridMultilevel"/>
    <w:tmpl w:val="A5B6AA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MS Mincho"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MS Mincho"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MS Mincho"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6ECD0D5A"/>
    <w:multiLevelType w:val="hybridMultilevel"/>
    <w:tmpl w:val="E66EA9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MS Mincho"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MS Mincho"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MS Mincho"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6F222DDB"/>
    <w:multiLevelType w:val="hybridMultilevel"/>
    <w:tmpl w:val="801C4650"/>
    <w:lvl w:ilvl="0" w:tplc="CEE27418">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MS Mincho"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MS Mincho"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MS Mincho"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8">
    <w:nsid w:val="715A6854"/>
    <w:multiLevelType w:val="hybridMultilevel"/>
    <w:tmpl w:val="3918BD14"/>
    <w:lvl w:ilvl="0" w:tplc="88800B5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9">
    <w:nsid w:val="72173022"/>
    <w:multiLevelType w:val="hybridMultilevel"/>
    <w:tmpl w:val="008AF844"/>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MS Mincho" w:hint="default"/>
      </w:rPr>
    </w:lvl>
    <w:lvl w:ilvl="2" w:tplc="04090005">
      <w:start w:val="1"/>
      <w:numFmt w:val="bullet"/>
      <w:lvlText w:val=""/>
      <w:lvlJc w:val="left"/>
      <w:pPr>
        <w:ind w:left="3240" w:hanging="360"/>
      </w:pPr>
      <w:rPr>
        <w:rFonts w:ascii="Wingdings" w:hAnsi="Wingdings" w:hint="default"/>
      </w:rPr>
    </w:lvl>
    <w:lvl w:ilvl="3" w:tplc="04090005">
      <w:start w:val="1"/>
      <w:numFmt w:val="bullet"/>
      <w:lvlText w:val=""/>
      <w:lvlJc w:val="left"/>
      <w:pPr>
        <w:ind w:left="3960" w:hanging="360"/>
      </w:pPr>
      <w:rPr>
        <w:rFonts w:ascii="Wingdings" w:hAnsi="Wingdings" w:hint="default"/>
      </w:rPr>
    </w:lvl>
    <w:lvl w:ilvl="4" w:tplc="04090003" w:tentative="1">
      <w:start w:val="1"/>
      <w:numFmt w:val="bullet"/>
      <w:lvlText w:val="o"/>
      <w:lvlJc w:val="left"/>
      <w:pPr>
        <w:ind w:left="4680" w:hanging="360"/>
      </w:pPr>
      <w:rPr>
        <w:rFonts w:ascii="Courier New" w:hAnsi="Courier New" w:cs="MS Mincho"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MS Mincho" w:hint="default"/>
      </w:rPr>
    </w:lvl>
    <w:lvl w:ilvl="8" w:tplc="04090005" w:tentative="1">
      <w:start w:val="1"/>
      <w:numFmt w:val="bullet"/>
      <w:lvlText w:val=""/>
      <w:lvlJc w:val="left"/>
      <w:pPr>
        <w:ind w:left="7560" w:hanging="360"/>
      </w:pPr>
      <w:rPr>
        <w:rFonts w:ascii="Wingdings" w:hAnsi="Wingdings" w:hint="default"/>
      </w:rPr>
    </w:lvl>
  </w:abstractNum>
  <w:abstractNum w:abstractNumId="70">
    <w:nsid w:val="74B62E94"/>
    <w:multiLevelType w:val="hybridMultilevel"/>
    <w:tmpl w:val="5122DE9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MS Mincho"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MS Mincho"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MS Mincho" w:hint="default"/>
      </w:rPr>
    </w:lvl>
    <w:lvl w:ilvl="8" w:tplc="04090005" w:tentative="1">
      <w:start w:val="1"/>
      <w:numFmt w:val="bullet"/>
      <w:lvlText w:val=""/>
      <w:lvlJc w:val="left"/>
      <w:pPr>
        <w:ind w:left="6840" w:hanging="360"/>
      </w:pPr>
      <w:rPr>
        <w:rFonts w:ascii="Wingdings" w:hAnsi="Wingdings" w:hint="default"/>
      </w:rPr>
    </w:lvl>
  </w:abstractNum>
  <w:num w:numId="1">
    <w:abstractNumId w:val="57"/>
  </w:num>
  <w:num w:numId="2">
    <w:abstractNumId w:val="43"/>
  </w:num>
  <w:num w:numId="3">
    <w:abstractNumId w:val="28"/>
  </w:num>
  <w:num w:numId="4">
    <w:abstractNumId w:val="66"/>
  </w:num>
  <w:num w:numId="5">
    <w:abstractNumId w:val="60"/>
  </w:num>
  <w:num w:numId="6">
    <w:abstractNumId w:val="31"/>
  </w:num>
  <w:num w:numId="7">
    <w:abstractNumId w:val="47"/>
  </w:num>
  <w:num w:numId="8">
    <w:abstractNumId w:val="52"/>
  </w:num>
  <w:num w:numId="9">
    <w:abstractNumId w:val="67"/>
  </w:num>
  <w:num w:numId="10">
    <w:abstractNumId w:val="0"/>
  </w:num>
  <w:num w:numId="11">
    <w:abstractNumId w:val="1"/>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6"/>
  </w:num>
  <w:num w:numId="25">
    <w:abstractNumId w:val="17"/>
  </w:num>
  <w:num w:numId="26">
    <w:abstractNumId w:val="18"/>
  </w:num>
  <w:num w:numId="27">
    <w:abstractNumId w:val="19"/>
  </w:num>
  <w:num w:numId="28">
    <w:abstractNumId w:val="20"/>
  </w:num>
  <w:num w:numId="29">
    <w:abstractNumId w:val="21"/>
  </w:num>
  <w:num w:numId="30">
    <w:abstractNumId w:val="22"/>
  </w:num>
  <w:num w:numId="31">
    <w:abstractNumId w:val="23"/>
  </w:num>
  <w:num w:numId="32">
    <w:abstractNumId w:val="25"/>
  </w:num>
  <w:num w:numId="33">
    <w:abstractNumId w:val="27"/>
  </w:num>
  <w:num w:numId="34">
    <w:abstractNumId w:val="48"/>
  </w:num>
  <w:num w:numId="35">
    <w:abstractNumId w:val="56"/>
  </w:num>
  <w:num w:numId="36">
    <w:abstractNumId w:val="49"/>
  </w:num>
  <w:num w:numId="37">
    <w:abstractNumId w:val="39"/>
  </w:num>
  <w:num w:numId="38">
    <w:abstractNumId w:val="58"/>
  </w:num>
  <w:num w:numId="39">
    <w:abstractNumId w:val="50"/>
  </w:num>
  <w:num w:numId="40">
    <w:abstractNumId w:val="38"/>
  </w:num>
  <w:num w:numId="41">
    <w:abstractNumId w:val="63"/>
  </w:num>
  <w:num w:numId="42">
    <w:abstractNumId w:val="34"/>
  </w:num>
  <w:num w:numId="43">
    <w:abstractNumId w:val="37"/>
  </w:num>
  <w:num w:numId="44">
    <w:abstractNumId w:val="62"/>
  </w:num>
  <w:num w:numId="45">
    <w:abstractNumId w:val="2"/>
  </w:num>
  <w:num w:numId="46">
    <w:abstractNumId w:val="26"/>
  </w:num>
  <w:num w:numId="47">
    <w:abstractNumId w:val="32"/>
  </w:num>
  <w:num w:numId="48">
    <w:abstractNumId w:val="53"/>
  </w:num>
  <w:num w:numId="49">
    <w:abstractNumId w:val="65"/>
  </w:num>
  <w:num w:numId="50">
    <w:abstractNumId w:val="55"/>
  </w:num>
  <w:num w:numId="51">
    <w:abstractNumId w:val="59"/>
  </w:num>
  <w:num w:numId="52">
    <w:abstractNumId w:val="68"/>
  </w:num>
  <w:num w:numId="53">
    <w:abstractNumId w:val="44"/>
  </w:num>
  <w:num w:numId="54">
    <w:abstractNumId w:val="64"/>
  </w:num>
  <w:num w:numId="55">
    <w:abstractNumId w:val="42"/>
  </w:num>
  <w:num w:numId="56">
    <w:abstractNumId w:val="41"/>
  </w:num>
  <w:num w:numId="57">
    <w:abstractNumId w:val="29"/>
  </w:num>
  <w:num w:numId="58">
    <w:abstractNumId w:val="45"/>
  </w:num>
  <w:num w:numId="59">
    <w:abstractNumId w:val="40"/>
  </w:num>
  <w:num w:numId="60">
    <w:abstractNumId w:val="70"/>
  </w:num>
  <w:num w:numId="61">
    <w:abstractNumId w:val="30"/>
  </w:num>
  <w:num w:numId="62">
    <w:abstractNumId w:val="36"/>
  </w:num>
  <w:num w:numId="63">
    <w:abstractNumId w:val="54"/>
  </w:num>
  <w:num w:numId="64">
    <w:abstractNumId w:val="69"/>
  </w:num>
  <w:num w:numId="65">
    <w:abstractNumId w:val="61"/>
  </w:num>
  <w:num w:numId="66">
    <w:abstractNumId w:val="46"/>
  </w:num>
  <w:num w:numId="67">
    <w:abstractNumId w:val="51"/>
  </w:num>
  <w:num w:numId="68">
    <w:abstractNumId w:val="35"/>
  </w:num>
  <w:num w:numId="69">
    <w:abstractNumId w:val="3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trackRevisions/>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C27"/>
    <w:rsid w:val="000008B5"/>
    <w:rsid w:val="00007001"/>
    <w:rsid w:val="00013287"/>
    <w:rsid w:val="00014114"/>
    <w:rsid w:val="000144A3"/>
    <w:rsid w:val="00017F11"/>
    <w:rsid w:val="00020072"/>
    <w:rsid w:val="0002132D"/>
    <w:rsid w:val="00025318"/>
    <w:rsid w:val="00025838"/>
    <w:rsid w:val="00026AF2"/>
    <w:rsid w:val="00027DEF"/>
    <w:rsid w:val="00037F63"/>
    <w:rsid w:val="000448ED"/>
    <w:rsid w:val="000476CA"/>
    <w:rsid w:val="0006612C"/>
    <w:rsid w:val="000668E1"/>
    <w:rsid w:val="00066BFB"/>
    <w:rsid w:val="00072394"/>
    <w:rsid w:val="000731E0"/>
    <w:rsid w:val="0008062F"/>
    <w:rsid w:val="000913F0"/>
    <w:rsid w:val="000947CF"/>
    <w:rsid w:val="000A57E3"/>
    <w:rsid w:val="000B0470"/>
    <w:rsid w:val="000B2C12"/>
    <w:rsid w:val="000B57A2"/>
    <w:rsid w:val="000C0880"/>
    <w:rsid w:val="000C4830"/>
    <w:rsid w:val="000C4C78"/>
    <w:rsid w:val="000C5A61"/>
    <w:rsid w:val="000C6F65"/>
    <w:rsid w:val="000D074B"/>
    <w:rsid w:val="000D7145"/>
    <w:rsid w:val="000E3422"/>
    <w:rsid w:val="000E3E88"/>
    <w:rsid w:val="000E4458"/>
    <w:rsid w:val="000F236D"/>
    <w:rsid w:val="000F4960"/>
    <w:rsid w:val="000F5104"/>
    <w:rsid w:val="000F5FA3"/>
    <w:rsid w:val="000F7F14"/>
    <w:rsid w:val="00101E4A"/>
    <w:rsid w:val="00111397"/>
    <w:rsid w:val="00111D94"/>
    <w:rsid w:val="00113A4E"/>
    <w:rsid w:val="001222AB"/>
    <w:rsid w:val="0012555D"/>
    <w:rsid w:val="001329AA"/>
    <w:rsid w:val="00132ECF"/>
    <w:rsid w:val="00135FE9"/>
    <w:rsid w:val="0013746C"/>
    <w:rsid w:val="00145DCF"/>
    <w:rsid w:val="001514C3"/>
    <w:rsid w:val="00154C81"/>
    <w:rsid w:val="0016248A"/>
    <w:rsid w:val="00164429"/>
    <w:rsid w:val="0016522C"/>
    <w:rsid w:val="00170C27"/>
    <w:rsid w:val="00172EFA"/>
    <w:rsid w:val="001752B0"/>
    <w:rsid w:val="00175FFB"/>
    <w:rsid w:val="00184BAE"/>
    <w:rsid w:val="00185473"/>
    <w:rsid w:val="00185FF6"/>
    <w:rsid w:val="0019094D"/>
    <w:rsid w:val="00194B58"/>
    <w:rsid w:val="001A06DB"/>
    <w:rsid w:val="001A31EC"/>
    <w:rsid w:val="001A61F3"/>
    <w:rsid w:val="001A73C1"/>
    <w:rsid w:val="001B0D73"/>
    <w:rsid w:val="001B6CD2"/>
    <w:rsid w:val="001B7981"/>
    <w:rsid w:val="001C0ABA"/>
    <w:rsid w:val="001D31DA"/>
    <w:rsid w:val="001D3FF9"/>
    <w:rsid w:val="001D7B2F"/>
    <w:rsid w:val="001E2A33"/>
    <w:rsid w:val="001E2D54"/>
    <w:rsid w:val="001E552D"/>
    <w:rsid w:val="001E735C"/>
    <w:rsid w:val="001F26E8"/>
    <w:rsid w:val="001F3479"/>
    <w:rsid w:val="001F541F"/>
    <w:rsid w:val="001F5453"/>
    <w:rsid w:val="00203C6D"/>
    <w:rsid w:val="00205D03"/>
    <w:rsid w:val="00205E8D"/>
    <w:rsid w:val="0020668F"/>
    <w:rsid w:val="0020687F"/>
    <w:rsid w:val="0022491B"/>
    <w:rsid w:val="00225660"/>
    <w:rsid w:val="00227951"/>
    <w:rsid w:val="002341BD"/>
    <w:rsid w:val="00234C96"/>
    <w:rsid w:val="00240E76"/>
    <w:rsid w:val="00241EDE"/>
    <w:rsid w:val="00246C01"/>
    <w:rsid w:val="0025321A"/>
    <w:rsid w:val="00263C28"/>
    <w:rsid w:val="002715CC"/>
    <w:rsid w:val="002716FD"/>
    <w:rsid w:val="00276920"/>
    <w:rsid w:val="00276B6E"/>
    <w:rsid w:val="00280FD5"/>
    <w:rsid w:val="00285CF8"/>
    <w:rsid w:val="00287A22"/>
    <w:rsid w:val="0029506D"/>
    <w:rsid w:val="0029646C"/>
    <w:rsid w:val="002A31BF"/>
    <w:rsid w:val="002A576E"/>
    <w:rsid w:val="002A63EC"/>
    <w:rsid w:val="002C0BE4"/>
    <w:rsid w:val="002C397D"/>
    <w:rsid w:val="002C53F2"/>
    <w:rsid w:val="002D57E0"/>
    <w:rsid w:val="002E00E5"/>
    <w:rsid w:val="002E1F77"/>
    <w:rsid w:val="002E2DAC"/>
    <w:rsid w:val="002E3739"/>
    <w:rsid w:val="002E69A2"/>
    <w:rsid w:val="002E7785"/>
    <w:rsid w:val="002E7D69"/>
    <w:rsid w:val="002F022B"/>
    <w:rsid w:val="002F149D"/>
    <w:rsid w:val="002F2E5A"/>
    <w:rsid w:val="002F6C7C"/>
    <w:rsid w:val="00320B01"/>
    <w:rsid w:val="00324D20"/>
    <w:rsid w:val="003265C3"/>
    <w:rsid w:val="0033191B"/>
    <w:rsid w:val="003527CE"/>
    <w:rsid w:val="00352CE8"/>
    <w:rsid w:val="00353A56"/>
    <w:rsid w:val="00354E54"/>
    <w:rsid w:val="00362DE2"/>
    <w:rsid w:val="00363FDF"/>
    <w:rsid w:val="00364B43"/>
    <w:rsid w:val="00365AA4"/>
    <w:rsid w:val="00367DF1"/>
    <w:rsid w:val="00370223"/>
    <w:rsid w:val="00371933"/>
    <w:rsid w:val="00374937"/>
    <w:rsid w:val="00382107"/>
    <w:rsid w:val="00397BAB"/>
    <w:rsid w:val="003A714C"/>
    <w:rsid w:val="003A75DD"/>
    <w:rsid w:val="003B4C06"/>
    <w:rsid w:val="003B6533"/>
    <w:rsid w:val="003B6E49"/>
    <w:rsid w:val="003C1FD4"/>
    <w:rsid w:val="003C2706"/>
    <w:rsid w:val="003C6BEA"/>
    <w:rsid w:val="003C7CD1"/>
    <w:rsid w:val="003D27CE"/>
    <w:rsid w:val="003D5741"/>
    <w:rsid w:val="003D72AB"/>
    <w:rsid w:val="003D7D97"/>
    <w:rsid w:val="003E3E71"/>
    <w:rsid w:val="003E443C"/>
    <w:rsid w:val="003E6AAF"/>
    <w:rsid w:val="003F4D17"/>
    <w:rsid w:val="003F53A3"/>
    <w:rsid w:val="00414F78"/>
    <w:rsid w:val="004158B0"/>
    <w:rsid w:val="00422E7C"/>
    <w:rsid w:val="00423533"/>
    <w:rsid w:val="004269B8"/>
    <w:rsid w:val="0044213D"/>
    <w:rsid w:val="00445076"/>
    <w:rsid w:val="004460C2"/>
    <w:rsid w:val="0044773F"/>
    <w:rsid w:val="00460914"/>
    <w:rsid w:val="00465A2D"/>
    <w:rsid w:val="0046799C"/>
    <w:rsid w:val="00470663"/>
    <w:rsid w:val="004800DC"/>
    <w:rsid w:val="00492026"/>
    <w:rsid w:val="004928A7"/>
    <w:rsid w:val="004A56E8"/>
    <w:rsid w:val="004B43AA"/>
    <w:rsid w:val="004B4834"/>
    <w:rsid w:val="004B6611"/>
    <w:rsid w:val="004C6D32"/>
    <w:rsid w:val="004D1FB8"/>
    <w:rsid w:val="004D2C03"/>
    <w:rsid w:val="004D699D"/>
    <w:rsid w:val="004E5588"/>
    <w:rsid w:val="004F3E43"/>
    <w:rsid w:val="004F4555"/>
    <w:rsid w:val="004F4A77"/>
    <w:rsid w:val="004F6199"/>
    <w:rsid w:val="005006DC"/>
    <w:rsid w:val="00500C8A"/>
    <w:rsid w:val="00501088"/>
    <w:rsid w:val="0050406B"/>
    <w:rsid w:val="0050441D"/>
    <w:rsid w:val="00505958"/>
    <w:rsid w:val="005067C2"/>
    <w:rsid w:val="0051375B"/>
    <w:rsid w:val="005162A7"/>
    <w:rsid w:val="00517FBB"/>
    <w:rsid w:val="00523A7B"/>
    <w:rsid w:val="005278CA"/>
    <w:rsid w:val="005300C7"/>
    <w:rsid w:val="00544990"/>
    <w:rsid w:val="005515CA"/>
    <w:rsid w:val="00551E83"/>
    <w:rsid w:val="00552FA7"/>
    <w:rsid w:val="00556544"/>
    <w:rsid w:val="00573956"/>
    <w:rsid w:val="00581510"/>
    <w:rsid w:val="00583087"/>
    <w:rsid w:val="0058765C"/>
    <w:rsid w:val="00592525"/>
    <w:rsid w:val="00595D9C"/>
    <w:rsid w:val="005A5D80"/>
    <w:rsid w:val="005C0185"/>
    <w:rsid w:val="005C2071"/>
    <w:rsid w:val="005C2B91"/>
    <w:rsid w:val="005C567F"/>
    <w:rsid w:val="005D0A34"/>
    <w:rsid w:val="005D0D41"/>
    <w:rsid w:val="005D3C98"/>
    <w:rsid w:val="005D4D2E"/>
    <w:rsid w:val="005F1930"/>
    <w:rsid w:val="005F2BB2"/>
    <w:rsid w:val="0060009C"/>
    <w:rsid w:val="006052C8"/>
    <w:rsid w:val="00610BF3"/>
    <w:rsid w:val="006164E6"/>
    <w:rsid w:val="0061711E"/>
    <w:rsid w:val="00621F18"/>
    <w:rsid w:val="00623109"/>
    <w:rsid w:val="006275F8"/>
    <w:rsid w:val="00633F34"/>
    <w:rsid w:val="00636DB5"/>
    <w:rsid w:val="006437D5"/>
    <w:rsid w:val="00643CD0"/>
    <w:rsid w:val="0064403E"/>
    <w:rsid w:val="00652CA1"/>
    <w:rsid w:val="006560CB"/>
    <w:rsid w:val="006568DF"/>
    <w:rsid w:val="00660AC3"/>
    <w:rsid w:val="00665B23"/>
    <w:rsid w:val="006674FA"/>
    <w:rsid w:val="006763D9"/>
    <w:rsid w:val="00676C73"/>
    <w:rsid w:val="00680F77"/>
    <w:rsid w:val="00684D4A"/>
    <w:rsid w:val="006870CE"/>
    <w:rsid w:val="006926AC"/>
    <w:rsid w:val="00694511"/>
    <w:rsid w:val="0069637E"/>
    <w:rsid w:val="006A1D35"/>
    <w:rsid w:val="006A62AF"/>
    <w:rsid w:val="006B3277"/>
    <w:rsid w:val="006B32C6"/>
    <w:rsid w:val="006B3398"/>
    <w:rsid w:val="006B54B4"/>
    <w:rsid w:val="006C7236"/>
    <w:rsid w:val="006D1661"/>
    <w:rsid w:val="006D23FB"/>
    <w:rsid w:val="006D4DC8"/>
    <w:rsid w:val="006E05F6"/>
    <w:rsid w:val="006E6209"/>
    <w:rsid w:val="006E77EA"/>
    <w:rsid w:val="006F21A6"/>
    <w:rsid w:val="007232B1"/>
    <w:rsid w:val="00724A60"/>
    <w:rsid w:val="007321A3"/>
    <w:rsid w:val="00740457"/>
    <w:rsid w:val="0074114B"/>
    <w:rsid w:val="00742312"/>
    <w:rsid w:val="00742CD3"/>
    <w:rsid w:val="0074352D"/>
    <w:rsid w:val="00743B6A"/>
    <w:rsid w:val="0075132A"/>
    <w:rsid w:val="00757656"/>
    <w:rsid w:val="00781254"/>
    <w:rsid w:val="0078125F"/>
    <w:rsid w:val="00795AAC"/>
    <w:rsid w:val="00795FB4"/>
    <w:rsid w:val="007A07D1"/>
    <w:rsid w:val="007A4945"/>
    <w:rsid w:val="007B02F4"/>
    <w:rsid w:val="007B64F2"/>
    <w:rsid w:val="007B6A43"/>
    <w:rsid w:val="007B6E26"/>
    <w:rsid w:val="007C2E81"/>
    <w:rsid w:val="007C42B4"/>
    <w:rsid w:val="007E19E3"/>
    <w:rsid w:val="007E3A33"/>
    <w:rsid w:val="007E4A92"/>
    <w:rsid w:val="007E7C4D"/>
    <w:rsid w:val="007F2B73"/>
    <w:rsid w:val="007F5AED"/>
    <w:rsid w:val="00801E87"/>
    <w:rsid w:val="00803199"/>
    <w:rsid w:val="00804214"/>
    <w:rsid w:val="00810436"/>
    <w:rsid w:val="008143A9"/>
    <w:rsid w:val="00820492"/>
    <w:rsid w:val="0082282D"/>
    <w:rsid w:val="00822F18"/>
    <w:rsid w:val="00826515"/>
    <w:rsid w:val="008316CD"/>
    <w:rsid w:val="0083190B"/>
    <w:rsid w:val="00834C6A"/>
    <w:rsid w:val="0083583E"/>
    <w:rsid w:val="00836461"/>
    <w:rsid w:val="00840893"/>
    <w:rsid w:val="0084512E"/>
    <w:rsid w:val="008519D0"/>
    <w:rsid w:val="0085575A"/>
    <w:rsid w:val="0085582C"/>
    <w:rsid w:val="00874B52"/>
    <w:rsid w:val="00876BB4"/>
    <w:rsid w:val="00881D2A"/>
    <w:rsid w:val="00884C0C"/>
    <w:rsid w:val="008944C8"/>
    <w:rsid w:val="008948A7"/>
    <w:rsid w:val="008A04F5"/>
    <w:rsid w:val="008A120D"/>
    <w:rsid w:val="008A67E3"/>
    <w:rsid w:val="008B12D8"/>
    <w:rsid w:val="008B512D"/>
    <w:rsid w:val="008B56AF"/>
    <w:rsid w:val="008C0875"/>
    <w:rsid w:val="008C0BEE"/>
    <w:rsid w:val="008C1AAA"/>
    <w:rsid w:val="008C3F34"/>
    <w:rsid w:val="008D1698"/>
    <w:rsid w:val="008D23E5"/>
    <w:rsid w:val="008D44E0"/>
    <w:rsid w:val="008D798A"/>
    <w:rsid w:val="008E3F7B"/>
    <w:rsid w:val="008E559B"/>
    <w:rsid w:val="00900502"/>
    <w:rsid w:val="00905E41"/>
    <w:rsid w:val="00913B46"/>
    <w:rsid w:val="009170C1"/>
    <w:rsid w:val="00920326"/>
    <w:rsid w:val="00922FD8"/>
    <w:rsid w:val="00925077"/>
    <w:rsid w:val="00934838"/>
    <w:rsid w:val="00935442"/>
    <w:rsid w:val="00940DEB"/>
    <w:rsid w:val="00944D0E"/>
    <w:rsid w:val="009451B5"/>
    <w:rsid w:val="009458A3"/>
    <w:rsid w:val="00947FD9"/>
    <w:rsid w:val="009502F3"/>
    <w:rsid w:val="00961D21"/>
    <w:rsid w:val="00961F91"/>
    <w:rsid w:val="00963607"/>
    <w:rsid w:val="00966E61"/>
    <w:rsid w:val="009704AD"/>
    <w:rsid w:val="009719B6"/>
    <w:rsid w:val="0097269C"/>
    <w:rsid w:val="009733EC"/>
    <w:rsid w:val="00974F81"/>
    <w:rsid w:val="00975A1C"/>
    <w:rsid w:val="00984B4E"/>
    <w:rsid w:val="00990948"/>
    <w:rsid w:val="00991683"/>
    <w:rsid w:val="00994CC2"/>
    <w:rsid w:val="009A28B2"/>
    <w:rsid w:val="009A2BEA"/>
    <w:rsid w:val="009A6BDE"/>
    <w:rsid w:val="009B75E6"/>
    <w:rsid w:val="009B7C61"/>
    <w:rsid w:val="009C04C3"/>
    <w:rsid w:val="009C69E4"/>
    <w:rsid w:val="009D2DEB"/>
    <w:rsid w:val="009D3D38"/>
    <w:rsid w:val="009E1867"/>
    <w:rsid w:val="009E7018"/>
    <w:rsid w:val="009F14ED"/>
    <w:rsid w:val="009F1F5E"/>
    <w:rsid w:val="00A012E4"/>
    <w:rsid w:val="00A061BC"/>
    <w:rsid w:val="00A06C96"/>
    <w:rsid w:val="00A115AE"/>
    <w:rsid w:val="00A124E8"/>
    <w:rsid w:val="00A13A90"/>
    <w:rsid w:val="00A15A86"/>
    <w:rsid w:val="00A15DF8"/>
    <w:rsid w:val="00A21B9B"/>
    <w:rsid w:val="00A2787F"/>
    <w:rsid w:val="00A333A6"/>
    <w:rsid w:val="00A35237"/>
    <w:rsid w:val="00A35FBE"/>
    <w:rsid w:val="00A36224"/>
    <w:rsid w:val="00A40E1D"/>
    <w:rsid w:val="00A47575"/>
    <w:rsid w:val="00A50C34"/>
    <w:rsid w:val="00A559AE"/>
    <w:rsid w:val="00A55E80"/>
    <w:rsid w:val="00A56959"/>
    <w:rsid w:val="00A56C60"/>
    <w:rsid w:val="00A620AF"/>
    <w:rsid w:val="00A62FE8"/>
    <w:rsid w:val="00A72BDD"/>
    <w:rsid w:val="00A74121"/>
    <w:rsid w:val="00A75EC7"/>
    <w:rsid w:val="00A768B7"/>
    <w:rsid w:val="00A800FA"/>
    <w:rsid w:val="00A834ED"/>
    <w:rsid w:val="00A83879"/>
    <w:rsid w:val="00A86966"/>
    <w:rsid w:val="00A9178A"/>
    <w:rsid w:val="00A9298C"/>
    <w:rsid w:val="00A94B7E"/>
    <w:rsid w:val="00AA15EE"/>
    <w:rsid w:val="00AA2E51"/>
    <w:rsid w:val="00AA5567"/>
    <w:rsid w:val="00AB07DB"/>
    <w:rsid w:val="00AB3930"/>
    <w:rsid w:val="00AB4CFC"/>
    <w:rsid w:val="00AC31C4"/>
    <w:rsid w:val="00AC38AF"/>
    <w:rsid w:val="00AC6518"/>
    <w:rsid w:val="00AD4893"/>
    <w:rsid w:val="00AE1CCD"/>
    <w:rsid w:val="00AE2F5D"/>
    <w:rsid w:val="00B01422"/>
    <w:rsid w:val="00B07F1E"/>
    <w:rsid w:val="00B147E3"/>
    <w:rsid w:val="00B2094B"/>
    <w:rsid w:val="00B2168F"/>
    <w:rsid w:val="00B23A91"/>
    <w:rsid w:val="00B259D6"/>
    <w:rsid w:val="00B27505"/>
    <w:rsid w:val="00B34A45"/>
    <w:rsid w:val="00B364E7"/>
    <w:rsid w:val="00B37CFD"/>
    <w:rsid w:val="00B415D4"/>
    <w:rsid w:val="00B4490C"/>
    <w:rsid w:val="00B504A1"/>
    <w:rsid w:val="00B510F0"/>
    <w:rsid w:val="00B54D8D"/>
    <w:rsid w:val="00B55838"/>
    <w:rsid w:val="00B61E94"/>
    <w:rsid w:val="00B71136"/>
    <w:rsid w:val="00B71C19"/>
    <w:rsid w:val="00B9112C"/>
    <w:rsid w:val="00B9356B"/>
    <w:rsid w:val="00B97956"/>
    <w:rsid w:val="00BB7958"/>
    <w:rsid w:val="00BC1593"/>
    <w:rsid w:val="00BC39A1"/>
    <w:rsid w:val="00BC5616"/>
    <w:rsid w:val="00BC7493"/>
    <w:rsid w:val="00BD74C0"/>
    <w:rsid w:val="00BE304D"/>
    <w:rsid w:val="00BE4E34"/>
    <w:rsid w:val="00BE646F"/>
    <w:rsid w:val="00BE7DDC"/>
    <w:rsid w:val="00BF240E"/>
    <w:rsid w:val="00BF4A6C"/>
    <w:rsid w:val="00BF5AD7"/>
    <w:rsid w:val="00BF6D59"/>
    <w:rsid w:val="00C00724"/>
    <w:rsid w:val="00C0156E"/>
    <w:rsid w:val="00C019B7"/>
    <w:rsid w:val="00C038C1"/>
    <w:rsid w:val="00C04910"/>
    <w:rsid w:val="00C1074D"/>
    <w:rsid w:val="00C11F7F"/>
    <w:rsid w:val="00C14A8F"/>
    <w:rsid w:val="00C15B81"/>
    <w:rsid w:val="00C2305F"/>
    <w:rsid w:val="00C245DF"/>
    <w:rsid w:val="00C3015B"/>
    <w:rsid w:val="00C4343E"/>
    <w:rsid w:val="00C479BE"/>
    <w:rsid w:val="00C47A77"/>
    <w:rsid w:val="00C50154"/>
    <w:rsid w:val="00C520C8"/>
    <w:rsid w:val="00C52906"/>
    <w:rsid w:val="00C72A6E"/>
    <w:rsid w:val="00C800BB"/>
    <w:rsid w:val="00C86778"/>
    <w:rsid w:val="00C90A59"/>
    <w:rsid w:val="00C96863"/>
    <w:rsid w:val="00C97154"/>
    <w:rsid w:val="00CA0FE4"/>
    <w:rsid w:val="00CA7782"/>
    <w:rsid w:val="00CB15CF"/>
    <w:rsid w:val="00CB172C"/>
    <w:rsid w:val="00CB1FB7"/>
    <w:rsid w:val="00CB5365"/>
    <w:rsid w:val="00CB5986"/>
    <w:rsid w:val="00CC245A"/>
    <w:rsid w:val="00CC3954"/>
    <w:rsid w:val="00CC458B"/>
    <w:rsid w:val="00CD5F4B"/>
    <w:rsid w:val="00CE0EC4"/>
    <w:rsid w:val="00CE2908"/>
    <w:rsid w:val="00CE2A5F"/>
    <w:rsid w:val="00CE7E9E"/>
    <w:rsid w:val="00CF1C09"/>
    <w:rsid w:val="00CF3434"/>
    <w:rsid w:val="00CF422A"/>
    <w:rsid w:val="00CF4D76"/>
    <w:rsid w:val="00CF7A39"/>
    <w:rsid w:val="00D02198"/>
    <w:rsid w:val="00D13057"/>
    <w:rsid w:val="00D2559B"/>
    <w:rsid w:val="00D34C94"/>
    <w:rsid w:val="00D360CE"/>
    <w:rsid w:val="00D41887"/>
    <w:rsid w:val="00D433EE"/>
    <w:rsid w:val="00D44420"/>
    <w:rsid w:val="00D532B2"/>
    <w:rsid w:val="00D549E4"/>
    <w:rsid w:val="00D557D6"/>
    <w:rsid w:val="00D619DA"/>
    <w:rsid w:val="00D63DC4"/>
    <w:rsid w:val="00D74CEA"/>
    <w:rsid w:val="00D80C4D"/>
    <w:rsid w:val="00D8295C"/>
    <w:rsid w:val="00D84F18"/>
    <w:rsid w:val="00D87317"/>
    <w:rsid w:val="00D90CA2"/>
    <w:rsid w:val="00D94336"/>
    <w:rsid w:val="00D94980"/>
    <w:rsid w:val="00D97676"/>
    <w:rsid w:val="00DA4A9D"/>
    <w:rsid w:val="00DA61FC"/>
    <w:rsid w:val="00DA7297"/>
    <w:rsid w:val="00DB17B7"/>
    <w:rsid w:val="00DB1A2C"/>
    <w:rsid w:val="00DC119F"/>
    <w:rsid w:val="00DC6027"/>
    <w:rsid w:val="00DF048C"/>
    <w:rsid w:val="00DF2C0A"/>
    <w:rsid w:val="00DF5C12"/>
    <w:rsid w:val="00E115D8"/>
    <w:rsid w:val="00E15E01"/>
    <w:rsid w:val="00E16CD3"/>
    <w:rsid w:val="00E306E8"/>
    <w:rsid w:val="00E31280"/>
    <w:rsid w:val="00E4358E"/>
    <w:rsid w:val="00E44954"/>
    <w:rsid w:val="00E45487"/>
    <w:rsid w:val="00E46494"/>
    <w:rsid w:val="00E515D1"/>
    <w:rsid w:val="00E52164"/>
    <w:rsid w:val="00E818CC"/>
    <w:rsid w:val="00E81C5F"/>
    <w:rsid w:val="00E959F6"/>
    <w:rsid w:val="00E96FFD"/>
    <w:rsid w:val="00EA2768"/>
    <w:rsid w:val="00EA675F"/>
    <w:rsid w:val="00EB028B"/>
    <w:rsid w:val="00EB77F9"/>
    <w:rsid w:val="00EC01A7"/>
    <w:rsid w:val="00EC0DFC"/>
    <w:rsid w:val="00EC25B0"/>
    <w:rsid w:val="00EC40F5"/>
    <w:rsid w:val="00EC4AB6"/>
    <w:rsid w:val="00EC76A8"/>
    <w:rsid w:val="00ED0C01"/>
    <w:rsid w:val="00ED2A09"/>
    <w:rsid w:val="00ED2C4E"/>
    <w:rsid w:val="00ED63E3"/>
    <w:rsid w:val="00EE249D"/>
    <w:rsid w:val="00EE4101"/>
    <w:rsid w:val="00EE61E3"/>
    <w:rsid w:val="00EF3417"/>
    <w:rsid w:val="00EF52CA"/>
    <w:rsid w:val="00EF6566"/>
    <w:rsid w:val="00EF72CD"/>
    <w:rsid w:val="00F0049D"/>
    <w:rsid w:val="00F20DA9"/>
    <w:rsid w:val="00F24533"/>
    <w:rsid w:val="00F2517E"/>
    <w:rsid w:val="00F27AEC"/>
    <w:rsid w:val="00F37E85"/>
    <w:rsid w:val="00F41362"/>
    <w:rsid w:val="00F42A67"/>
    <w:rsid w:val="00F42FF4"/>
    <w:rsid w:val="00F4669B"/>
    <w:rsid w:val="00F4763C"/>
    <w:rsid w:val="00F54F4D"/>
    <w:rsid w:val="00F57B9E"/>
    <w:rsid w:val="00F62EAD"/>
    <w:rsid w:val="00F66804"/>
    <w:rsid w:val="00F70A0A"/>
    <w:rsid w:val="00F71F0B"/>
    <w:rsid w:val="00F723DF"/>
    <w:rsid w:val="00F97EB8"/>
    <w:rsid w:val="00FA0C2B"/>
    <w:rsid w:val="00FA3F7C"/>
    <w:rsid w:val="00FA5B34"/>
    <w:rsid w:val="00FB00A9"/>
    <w:rsid w:val="00FB39DC"/>
    <w:rsid w:val="00FB6D12"/>
    <w:rsid w:val="00FC0A99"/>
    <w:rsid w:val="00FC469D"/>
    <w:rsid w:val="00FD0901"/>
    <w:rsid w:val="00FE37E2"/>
    <w:rsid w:val="00FE5001"/>
    <w:rsid w:val="00FE5404"/>
    <w:rsid w:val="00FF5708"/>
    <w:rsid w:val="00FF5925"/>
    <w:rsid w:val="00FF5EED"/>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AFCD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0" w:unhideWhenUsed="0"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9D0"/>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170C27"/>
    <w:pPr>
      <w:keepNext/>
      <w:keepLines/>
      <w:spacing w:before="480" w:after="0"/>
      <w:outlineLvl w:val="0"/>
    </w:pPr>
    <w:rPr>
      <w:rFonts w:ascii="Cambria" w:eastAsia="MS Gothic" w:hAnsi="Cambria"/>
      <w:b/>
      <w:bCs/>
      <w:color w:val="365F91"/>
      <w:sz w:val="28"/>
      <w:szCs w:val="28"/>
    </w:rPr>
  </w:style>
  <w:style w:type="paragraph" w:styleId="Heading2">
    <w:name w:val="heading 2"/>
    <w:basedOn w:val="Normal"/>
    <w:next w:val="Normal"/>
    <w:link w:val="Heading2Char"/>
    <w:qFormat/>
    <w:rsid w:val="004E06D1"/>
    <w:pPr>
      <w:keepNext/>
      <w:spacing w:after="0" w:line="240" w:lineRule="auto"/>
      <w:outlineLvl w:val="1"/>
    </w:pPr>
    <w:rPr>
      <w:rFonts w:ascii="Garamond" w:eastAsia="Times New Roman" w:hAnsi="Garamond"/>
      <w:b/>
      <w:bCs/>
      <w:sz w:val="28"/>
      <w:szCs w:val="28"/>
    </w:rPr>
  </w:style>
  <w:style w:type="paragraph" w:styleId="Heading3">
    <w:name w:val="heading 3"/>
    <w:basedOn w:val="Normal"/>
    <w:next w:val="Normal"/>
    <w:link w:val="Heading3Char"/>
    <w:qFormat/>
    <w:rsid w:val="00D84B35"/>
    <w:pPr>
      <w:keepNext/>
      <w:spacing w:before="240" w:after="60" w:line="240" w:lineRule="auto"/>
      <w:outlineLvl w:val="2"/>
    </w:pPr>
    <w:rPr>
      <w:rFonts w:ascii="Arial" w:eastAsia="Times New Roman" w:hAnsi="Arial"/>
      <w:b/>
      <w:bCs/>
      <w:sz w:val="26"/>
      <w:szCs w:val="26"/>
      <w:lang w:val="it-IT" w:eastAsia="it-IT"/>
    </w:rPr>
  </w:style>
  <w:style w:type="paragraph" w:styleId="Heading4">
    <w:name w:val="heading 4"/>
    <w:basedOn w:val="Normal"/>
    <w:next w:val="Normal"/>
    <w:link w:val="Heading4Char"/>
    <w:uiPriority w:val="9"/>
    <w:qFormat/>
    <w:rsid w:val="004E06D1"/>
    <w:pPr>
      <w:keepNext/>
      <w:spacing w:before="240" w:after="60"/>
      <w:outlineLvl w:val="3"/>
    </w:pPr>
    <w:rPr>
      <w:rFonts w:eastAsia="Times New Roman"/>
      <w:b/>
      <w:bCs/>
      <w:color w:val="000000"/>
      <w:sz w:val="28"/>
      <w:szCs w:val="28"/>
    </w:rPr>
  </w:style>
  <w:style w:type="paragraph" w:styleId="Heading5">
    <w:name w:val="heading 5"/>
    <w:basedOn w:val="Normal"/>
    <w:next w:val="Normal"/>
    <w:link w:val="Heading5Char"/>
    <w:uiPriority w:val="9"/>
    <w:unhideWhenUsed/>
    <w:qFormat/>
    <w:rsid w:val="002E00E5"/>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170C27"/>
    <w:pPr>
      <w:spacing w:after="0" w:line="240" w:lineRule="auto"/>
    </w:pPr>
    <w:rPr>
      <w:rFonts w:ascii="Tahoma" w:hAnsi="Tahoma"/>
      <w:sz w:val="16"/>
      <w:szCs w:val="16"/>
    </w:rPr>
  </w:style>
  <w:style w:type="character" w:customStyle="1" w:styleId="BalloonTextChar">
    <w:name w:val="Balloon Text Char"/>
    <w:uiPriority w:val="99"/>
    <w:semiHidden/>
    <w:rsid w:val="007F04A2"/>
    <w:rPr>
      <w:rFonts w:ascii="Lucida Grande" w:hAnsi="Lucida Grande"/>
      <w:sz w:val="18"/>
      <w:szCs w:val="18"/>
    </w:rPr>
  </w:style>
  <w:style w:type="paragraph" w:customStyle="1" w:styleId="MediumShading1-Accent21">
    <w:name w:val="Medium Shading 1 - Accent 21"/>
    <w:link w:val="MediumShading1-Accent2Char"/>
    <w:uiPriority w:val="1"/>
    <w:qFormat/>
    <w:rsid w:val="00275103"/>
    <w:rPr>
      <w:sz w:val="22"/>
      <w:szCs w:val="22"/>
      <w:lang w:val="en-US" w:eastAsia="en-US"/>
    </w:rPr>
  </w:style>
  <w:style w:type="paragraph" w:styleId="Header">
    <w:name w:val="header"/>
    <w:basedOn w:val="Normal"/>
    <w:link w:val="HeaderChar"/>
    <w:uiPriority w:val="99"/>
    <w:unhideWhenUsed/>
    <w:rsid w:val="00170C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C27"/>
  </w:style>
  <w:style w:type="paragraph" w:styleId="Footer">
    <w:name w:val="footer"/>
    <w:basedOn w:val="Normal"/>
    <w:link w:val="FooterChar"/>
    <w:uiPriority w:val="99"/>
    <w:unhideWhenUsed/>
    <w:rsid w:val="00170C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C27"/>
  </w:style>
  <w:style w:type="character" w:customStyle="1" w:styleId="Heading1Char">
    <w:name w:val="Heading 1 Char"/>
    <w:link w:val="Heading1"/>
    <w:uiPriority w:val="9"/>
    <w:rsid w:val="00170C27"/>
    <w:rPr>
      <w:rFonts w:ascii="Cambria" w:eastAsia="MS Gothic" w:hAnsi="Cambria" w:cs="Times New Roman"/>
      <w:b/>
      <w:bCs/>
      <w:color w:val="365F91"/>
      <w:sz w:val="28"/>
      <w:szCs w:val="28"/>
    </w:rPr>
  </w:style>
  <w:style w:type="paragraph" w:customStyle="1" w:styleId="TOCHeading2">
    <w:name w:val="TOC Heading2"/>
    <w:basedOn w:val="Heading1"/>
    <w:next w:val="Normal"/>
    <w:uiPriority w:val="39"/>
    <w:qFormat/>
    <w:rsid w:val="00170C27"/>
    <w:pPr>
      <w:outlineLvl w:val="9"/>
    </w:pPr>
    <w:rPr>
      <w:lang w:eastAsia="ja-JP"/>
    </w:rPr>
  </w:style>
  <w:style w:type="character" w:customStyle="1" w:styleId="BalloonTextChar1">
    <w:name w:val="Balloon Text Char1"/>
    <w:link w:val="BalloonText"/>
    <w:uiPriority w:val="99"/>
    <w:semiHidden/>
    <w:rsid w:val="00170C27"/>
    <w:rPr>
      <w:rFonts w:ascii="Tahoma" w:hAnsi="Tahoma" w:cs="Tahoma"/>
      <w:sz w:val="16"/>
      <w:szCs w:val="16"/>
    </w:rPr>
  </w:style>
  <w:style w:type="character" w:customStyle="1" w:styleId="MediumShading1-Accent2Char">
    <w:name w:val="Medium Shading 1 - Accent 2 Char"/>
    <w:link w:val="MediumShading1-Accent21"/>
    <w:uiPriority w:val="1"/>
    <w:rsid w:val="00170C27"/>
    <w:rPr>
      <w:sz w:val="22"/>
      <w:szCs w:val="22"/>
      <w:lang w:val="en-US" w:eastAsia="en-US" w:bidi="ar-SA"/>
    </w:rPr>
  </w:style>
  <w:style w:type="character" w:customStyle="1" w:styleId="Heading2Char">
    <w:name w:val="Heading 2 Char"/>
    <w:link w:val="Heading2"/>
    <w:rsid w:val="004E06D1"/>
    <w:rPr>
      <w:rFonts w:ascii="Garamond" w:eastAsia="Times New Roman" w:hAnsi="Garamond" w:cs="Times New Roman"/>
      <w:b/>
      <w:bCs/>
      <w:sz w:val="28"/>
      <w:szCs w:val="28"/>
    </w:rPr>
  </w:style>
  <w:style w:type="character" w:customStyle="1" w:styleId="Heading4Char">
    <w:name w:val="Heading 4 Char"/>
    <w:link w:val="Heading4"/>
    <w:uiPriority w:val="9"/>
    <w:rsid w:val="004E06D1"/>
    <w:rPr>
      <w:rFonts w:ascii="Calibri" w:eastAsia="Times New Roman" w:hAnsi="Calibri" w:cs="Times New Roman"/>
      <w:b/>
      <w:bCs/>
      <w:color w:val="000000"/>
      <w:sz w:val="28"/>
      <w:szCs w:val="28"/>
    </w:rPr>
  </w:style>
  <w:style w:type="numbering" w:customStyle="1" w:styleId="NoList1">
    <w:name w:val="No List1"/>
    <w:next w:val="NoList"/>
    <w:uiPriority w:val="99"/>
    <w:semiHidden/>
    <w:unhideWhenUsed/>
    <w:rsid w:val="004E06D1"/>
  </w:style>
  <w:style w:type="paragraph" w:styleId="FootnoteText">
    <w:name w:val="footnote text"/>
    <w:basedOn w:val="Normal"/>
    <w:link w:val="FootnoteTextChar"/>
    <w:unhideWhenUsed/>
    <w:rsid w:val="004E06D1"/>
    <w:rPr>
      <w:rFonts w:ascii="Times New Roman" w:hAnsi="Times New Roman"/>
      <w:color w:val="000000"/>
      <w:sz w:val="20"/>
      <w:szCs w:val="20"/>
    </w:rPr>
  </w:style>
  <w:style w:type="character" w:customStyle="1" w:styleId="FootnoteTextChar">
    <w:name w:val="Footnote Text Char"/>
    <w:link w:val="FootnoteText"/>
    <w:rsid w:val="004E06D1"/>
    <w:rPr>
      <w:rFonts w:ascii="Times New Roman" w:eastAsia="Calibri" w:hAnsi="Times New Roman" w:cs="Times New Roman"/>
      <w:color w:val="000000"/>
      <w:sz w:val="20"/>
      <w:szCs w:val="20"/>
    </w:rPr>
  </w:style>
  <w:style w:type="character" w:styleId="FootnoteReference">
    <w:name w:val="footnote reference"/>
    <w:unhideWhenUsed/>
    <w:rsid w:val="004E06D1"/>
    <w:rPr>
      <w:vertAlign w:val="superscript"/>
    </w:rPr>
  </w:style>
  <w:style w:type="character" w:styleId="CommentReference">
    <w:name w:val="annotation reference"/>
    <w:unhideWhenUsed/>
    <w:rsid w:val="004E06D1"/>
    <w:rPr>
      <w:sz w:val="16"/>
      <w:szCs w:val="16"/>
    </w:rPr>
  </w:style>
  <w:style w:type="paragraph" w:styleId="CommentText">
    <w:name w:val="annotation text"/>
    <w:basedOn w:val="Normal"/>
    <w:link w:val="CommentTextChar"/>
    <w:unhideWhenUsed/>
    <w:rsid w:val="004E06D1"/>
    <w:rPr>
      <w:rFonts w:ascii="Times New Roman" w:hAnsi="Times New Roman"/>
      <w:color w:val="000000"/>
      <w:sz w:val="20"/>
      <w:szCs w:val="20"/>
    </w:rPr>
  </w:style>
  <w:style w:type="character" w:customStyle="1" w:styleId="CommentTextChar">
    <w:name w:val="Comment Text Char"/>
    <w:link w:val="CommentText"/>
    <w:rsid w:val="004E06D1"/>
    <w:rPr>
      <w:rFonts w:ascii="Times New Roman" w:eastAsia="Calibri" w:hAnsi="Times New Roman" w:cs="Times New Roman"/>
      <w:color w:val="000000"/>
      <w:sz w:val="20"/>
      <w:szCs w:val="20"/>
    </w:rPr>
  </w:style>
  <w:style w:type="paragraph" w:styleId="CommentSubject">
    <w:name w:val="annotation subject"/>
    <w:basedOn w:val="CommentText"/>
    <w:next w:val="CommentText"/>
    <w:link w:val="CommentSubjectChar"/>
    <w:uiPriority w:val="99"/>
    <w:unhideWhenUsed/>
    <w:rsid w:val="004E06D1"/>
    <w:rPr>
      <w:b/>
      <w:bCs/>
    </w:rPr>
  </w:style>
  <w:style w:type="character" w:customStyle="1" w:styleId="CommentSubjectChar">
    <w:name w:val="Comment Subject Char"/>
    <w:link w:val="CommentSubject"/>
    <w:uiPriority w:val="99"/>
    <w:rsid w:val="004E06D1"/>
    <w:rPr>
      <w:rFonts w:ascii="Times New Roman" w:eastAsia="Calibri" w:hAnsi="Times New Roman" w:cs="Times New Roman"/>
      <w:b/>
      <w:bCs/>
      <w:color w:val="000000"/>
      <w:sz w:val="20"/>
      <w:szCs w:val="20"/>
    </w:rPr>
  </w:style>
  <w:style w:type="character" w:styleId="PageNumber">
    <w:name w:val="page number"/>
    <w:basedOn w:val="DefaultParagraphFont"/>
    <w:rsid w:val="004E06D1"/>
  </w:style>
  <w:style w:type="paragraph" w:styleId="BodyText2">
    <w:name w:val="Body Text 2"/>
    <w:basedOn w:val="Normal"/>
    <w:link w:val="BodyText2Char"/>
    <w:semiHidden/>
    <w:rsid w:val="004E06D1"/>
    <w:pPr>
      <w:spacing w:after="0" w:line="240" w:lineRule="auto"/>
    </w:pPr>
    <w:rPr>
      <w:rFonts w:ascii="Garamond" w:eastAsia="Times New Roman" w:hAnsi="Garamond"/>
      <w:sz w:val="28"/>
      <w:szCs w:val="28"/>
    </w:rPr>
  </w:style>
  <w:style w:type="character" w:customStyle="1" w:styleId="BodyText2Char">
    <w:name w:val="Body Text 2 Char"/>
    <w:link w:val="BodyText2"/>
    <w:semiHidden/>
    <w:rsid w:val="004E06D1"/>
    <w:rPr>
      <w:rFonts w:ascii="Garamond" w:eastAsia="Times New Roman" w:hAnsi="Garamond" w:cs="Times New Roman"/>
      <w:sz w:val="28"/>
      <w:szCs w:val="28"/>
    </w:rPr>
  </w:style>
  <w:style w:type="paragraph" w:styleId="EndnoteText">
    <w:name w:val="endnote text"/>
    <w:basedOn w:val="Normal"/>
    <w:link w:val="EndnoteTextChar"/>
    <w:uiPriority w:val="99"/>
    <w:semiHidden/>
    <w:unhideWhenUsed/>
    <w:rsid w:val="004E06D1"/>
    <w:rPr>
      <w:rFonts w:ascii="Times New Roman" w:hAnsi="Times New Roman"/>
      <w:color w:val="000000"/>
      <w:sz w:val="20"/>
      <w:szCs w:val="20"/>
    </w:rPr>
  </w:style>
  <w:style w:type="character" w:customStyle="1" w:styleId="EndnoteTextChar">
    <w:name w:val="Endnote Text Char"/>
    <w:link w:val="EndnoteText"/>
    <w:uiPriority w:val="99"/>
    <w:semiHidden/>
    <w:rsid w:val="004E06D1"/>
    <w:rPr>
      <w:rFonts w:ascii="Times New Roman" w:eastAsia="Calibri" w:hAnsi="Times New Roman" w:cs="Times New Roman"/>
      <w:color w:val="000000"/>
      <w:sz w:val="20"/>
      <w:szCs w:val="20"/>
    </w:rPr>
  </w:style>
  <w:style w:type="character" w:styleId="EndnoteReference">
    <w:name w:val="endnote reference"/>
    <w:uiPriority w:val="99"/>
    <w:semiHidden/>
    <w:unhideWhenUsed/>
    <w:rsid w:val="004E06D1"/>
    <w:rPr>
      <w:vertAlign w:val="superscript"/>
    </w:rPr>
  </w:style>
  <w:style w:type="table" w:styleId="TableGrid">
    <w:name w:val="Table Grid"/>
    <w:basedOn w:val="TableNormal"/>
    <w:uiPriority w:val="59"/>
    <w:rsid w:val="004E06D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4E06D1"/>
    <w:pPr>
      <w:spacing w:after="120"/>
    </w:pPr>
    <w:rPr>
      <w:rFonts w:ascii="Times New Roman" w:hAnsi="Times New Roman"/>
      <w:color w:val="000000"/>
      <w:sz w:val="24"/>
      <w:szCs w:val="24"/>
    </w:rPr>
  </w:style>
  <w:style w:type="character" w:customStyle="1" w:styleId="BodyTextChar">
    <w:name w:val="Body Text Char"/>
    <w:link w:val="BodyText"/>
    <w:uiPriority w:val="99"/>
    <w:rsid w:val="004E06D1"/>
    <w:rPr>
      <w:rFonts w:ascii="Times New Roman" w:eastAsia="Calibri" w:hAnsi="Times New Roman" w:cs="Times New Roman"/>
      <w:color w:val="000000"/>
      <w:sz w:val="24"/>
      <w:szCs w:val="24"/>
    </w:rPr>
  </w:style>
  <w:style w:type="paragraph" w:customStyle="1" w:styleId="Default">
    <w:name w:val="Default"/>
    <w:link w:val="DefaultChar"/>
    <w:rsid w:val="004E06D1"/>
    <w:pPr>
      <w:autoSpaceDE w:val="0"/>
      <w:autoSpaceDN w:val="0"/>
      <w:adjustRightInd w:val="0"/>
    </w:pPr>
    <w:rPr>
      <w:rFonts w:ascii="Times New Roman" w:hAnsi="Times New Roman"/>
      <w:color w:val="000000"/>
      <w:sz w:val="24"/>
      <w:szCs w:val="24"/>
      <w:lang w:val="en-US" w:eastAsia="en-US"/>
    </w:rPr>
  </w:style>
  <w:style w:type="character" w:customStyle="1" w:styleId="DefaultChar">
    <w:name w:val="Default Char"/>
    <w:link w:val="Default"/>
    <w:rsid w:val="004E06D1"/>
    <w:rPr>
      <w:rFonts w:ascii="Times New Roman" w:hAnsi="Times New Roman"/>
      <w:color w:val="000000"/>
      <w:sz w:val="24"/>
      <w:szCs w:val="24"/>
      <w:lang w:bidi="ar-SA"/>
    </w:rPr>
  </w:style>
  <w:style w:type="character" w:customStyle="1" w:styleId="FootnoteCharacters">
    <w:name w:val="Footnote Characters"/>
    <w:rsid w:val="004E06D1"/>
    <w:rPr>
      <w:vertAlign w:val="superscript"/>
    </w:rPr>
  </w:style>
  <w:style w:type="paragraph" w:customStyle="1" w:styleId="ColorfulList-Accent11">
    <w:name w:val="Colorful List - Accent 11"/>
    <w:basedOn w:val="Normal"/>
    <w:qFormat/>
    <w:rsid w:val="004E06D1"/>
    <w:pPr>
      <w:suppressAutoHyphens/>
      <w:spacing w:after="0" w:line="240" w:lineRule="auto"/>
      <w:ind w:left="720"/>
    </w:pPr>
    <w:rPr>
      <w:rFonts w:ascii="Times New Roman" w:eastAsia="Times New Roman" w:hAnsi="Times New Roman"/>
      <w:sz w:val="24"/>
      <w:szCs w:val="24"/>
      <w:lang w:val="it-IT" w:eastAsia="ar-SA"/>
    </w:rPr>
  </w:style>
  <w:style w:type="character" w:styleId="Hyperlink">
    <w:name w:val="Hyperlink"/>
    <w:uiPriority w:val="99"/>
    <w:rsid w:val="004E06D1"/>
    <w:rPr>
      <w:color w:val="0000FF"/>
      <w:u w:val="single"/>
    </w:rPr>
  </w:style>
  <w:style w:type="character" w:customStyle="1" w:styleId="searchhit">
    <w:name w:val="searchhit"/>
    <w:rsid w:val="004E06D1"/>
  </w:style>
  <w:style w:type="character" w:customStyle="1" w:styleId="Heading3Char">
    <w:name w:val="Heading 3 Char"/>
    <w:link w:val="Heading3"/>
    <w:rsid w:val="00D84B35"/>
    <w:rPr>
      <w:rFonts w:ascii="Arial" w:eastAsia="Times New Roman" w:hAnsi="Arial" w:cs="Arial"/>
      <w:b/>
      <w:bCs/>
      <w:sz w:val="26"/>
      <w:szCs w:val="26"/>
      <w:lang w:val="it-IT" w:eastAsia="it-IT"/>
    </w:rPr>
  </w:style>
  <w:style w:type="numbering" w:customStyle="1" w:styleId="NoList2">
    <w:name w:val="No List2"/>
    <w:next w:val="NoList"/>
    <w:semiHidden/>
    <w:rsid w:val="00D84B35"/>
  </w:style>
  <w:style w:type="table" w:customStyle="1" w:styleId="TableGrid1">
    <w:name w:val="Table Grid1"/>
    <w:basedOn w:val="TableNormal"/>
    <w:next w:val="TableGrid"/>
    <w:rsid w:val="00D84B3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tteredellanota">
    <w:name w:val="Carattere della nota"/>
    <w:rsid w:val="00D84B35"/>
    <w:rPr>
      <w:vertAlign w:val="superscript"/>
    </w:rPr>
  </w:style>
  <w:style w:type="character" w:customStyle="1" w:styleId="WW8Num2z0">
    <w:name w:val="WW8Num2z0"/>
    <w:rsid w:val="00D84B35"/>
    <w:rPr>
      <w:rFonts w:ascii="Wingdings" w:hAnsi="Wingdings"/>
    </w:rPr>
  </w:style>
  <w:style w:type="character" w:customStyle="1" w:styleId="WW8Num3z0">
    <w:name w:val="WW8Num3z0"/>
    <w:rsid w:val="00D84B35"/>
    <w:rPr>
      <w:rFonts w:ascii="Times New Roman" w:eastAsia="Times New Roman" w:hAnsi="Times New Roman" w:cs="Times New Roman"/>
    </w:rPr>
  </w:style>
  <w:style w:type="character" w:customStyle="1" w:styleId="WW8Num4z0">
    <w:name w:val="WW8Num4z0"/>
    <w:rsid w:val="00D84B35"/>
    <w:rPr>
      <w:rFonts w:ascii="Symbol" w:hAnsi="Symbol"/>
    </w:rPr>
  </w:style>
  <w:style w:type="character" w:customStyle="1" w:styleId="WW8Num5z0">
    <w:name w:val="WW8Num5z0"/>
    <w:rsid w:val="00D84B35"/>
    <w:rPr>
      <w:rFonts w:ascii="Symbol" w:hAnsi="Symbol"/>
    </w:rPr>
  </w:style>
  <w:style w:type="character" w:customStyle="1" w:styleId="WW8Num6z0">
    <w:name w:val="WW8Num6z0"/>
    <w:rsid w:val="00D84B35"/>
    <w:rPr>
      <w:rFonts w:ascii="Courier New" w:hAnsi="Courier New" w:cs="Courier New"/>
    </w:rPr>
  </w:style>
  <w:style w:type="character" w:customStyle="1" w:styleId="WW8Num7z0">
    <w:name w:val="WW8Num7z0"/>
    <w:rsid w:val="00D84B35"/>
    <w:rPr>
      <w:rFonts w:ascii="Wingdings" w:hAnsi="Wingdings"/>
    </w:rPr>
  </w:style>
  <w:style w:type="character" w:customStyle="1" w:styleId="WW8Num8z0">
    <w:name w:val="WW8Num8z0"/>
    <w:rsid w:val="00D84B35"/>
    <w:rPr>
      <w:rFonts w:ascii="Wingdings" w:hAnsi="Wingdings"/>
    </w:rPr>
  </w:style>
  <w:style w:type="character" w:customStyle="1" w:styleId="WW8Num9z0">
    <w:name w:val="WW8Num9z0"/>
    <w:rsid w:val="00D84B35"/>
    <w:rPr>
      <w:rFonts w:ascii="Symbol" w:hAnsi="Symbol"/>
    </w:rPr>
  </w:style>
  <w:style w:type="character" w:customStyle="1" w:styleId="WW8Num10z0">
    <w:name w:val="WW8Num10z0"/>
    <w:rsid w:val="00D84B35"/>
    <w:rPr>
      <w:rFonts w:ascii="Wingdings" w:hAnsi="Wingdings"/>
    </w:rPr>
  </w:style>
  <w:style w:type="character" w:customStyle="1" w:styleId="WW8Num11z0">
    <w:name w:val="WW8Num11z0"/>
    <w:rsid w:val="00D84B35"/>
    <w:rPr>
      <w:rFonts w:ascii="Wingdings" w:hAnsi="Wingdings" w:cs="StarSymbol"/>
      <w:sz w:val="18"/>
      <w:szCs w:val="18"/>
    </w:rPr>
  </w:style>
  <w:style w:type="character" w:customStyle="1" w:styleId="WW8Num12z0">
    <w:name w:val="WW8Num12z0"/>
    <w:rsid w:val="00D84B35"/>
    <w:rPr>
      <w:rFonts w:ascii="Symbol" w:hAnsi="Symbol"/>
    </w:rPr>
  </w:style>
  <w:style w:type="character" w:customStyle="1" w:styleId="WW8Num13z0">
    <w:name w:val="WW8Num13z0"/>
    <w:rsid w:val="00D84B35"/>
    <w:rPr>
      <w:rFonts w:ascii="Symbol" w:hAnsi="Symbol"/>
    </w:rPr>
  </w:style>
  <w:style w:type="character" w:customStyle="1" w:styleId="WW8Num13z1">
    <w:name w:val="WW8Num13z1"/>
    <w:rsid w:val="00D84B35"/>
    <w:rPr>
      <w:rFonts w:ascii="Courier New" w:hAnsi="Courier New" w:cs="Courier New"/>
    </w:rPr>
  </w:style>
  <w:style w:type="character" w:customStyle="1" w:styleId="WW8Num13z2">
    <w:name w:val="WW8Num13z2"/>
    <w:rsid w:val="00D84B35"/>
    <w:rPr>
      <w:rFonts w:ascii="Wingdings" w:hAnsi="Wingdings"/>
    </w:rPr>
  </w:style>
  <w:style w:type="character" w:customStyle="1" w:styleId="WW8Num14z0">
    <w:name w:val="WW8Num14z0"/>
    <w:rsid w:val="00D84B35"/>
    <w:rPr>
      <w:rFonts w:ascii="Times New Roman" w:eastAsia="Times New Roman" w:hAnsi="Times New Roman" w:cs="Times New Roman"/>
    </w:rPr>
  </w:style>
  <w:style w:type="character" w:customStyle="1" w:styleId="WW8Num15z0">
    <w:name w:val="WW8Num15z0"/>
    <w:rsid w:val="00D84B35"/>
    <w:rPr>
      <w:rFonts w:ascii="Wingdings" w:hAnsi="Wingdings" w:cs="StarSymbol"/>
      <w:sz w:val="18"/>
      <w:szCs w:val="18"/>
    </w:rPr>
  </w:style>
  <w:style w:type="character" w:customStyle="1" w:styleId="WW8Num16z0">
    <w:name w:val="WW8Num16z0"/>
    <w:rsid w:val="00D84B35"/>
    <w:rPr>
      <w:rFonts w:ascii="Wingdings" w:hAnsi="Wingdings"/>
    </w:rPr>
  </w:style>
  <w:style w:type="character" w:customStyle="1" w:styleId="WW8Num17z0">
    <w:name w:val="WW8Num17z0"/>
    <w:rsid w:val="00D84B35"/>
    <w:rPr>
      <w:rFonts w:ascii="Symbol" w:hAnsi="Symbol"/>
    </w:rPr>
  </w:style>
  <w:style w:type="character" w:customStyle="1" w:styleId="WW8Num18z0">
    <w:name w:val="WW8Num18z0"/>
    <w:rsid w:val="00D84B35"/>
    <w:rPr>
      <w:rFonts w:ascii="Symbol" w:hAnsi="Symbol"/>
    </w:rPr>
  </w:style>
  <w:style w:type="character" w:customStyle="1" w:styleId="WW8Num19z0">
    <w:name w:val="WW8Num19z0"/>
    <w:rsid w:val="00D84B35"/>
    <w:rPr>
      <w:rFonts w:ascii="Times New Roman" w:eastAsia="Times New Roman" w:hAnsi="Times New Roman" w:cs="Times New Roman"/>
    </w:rPr>
  </w:style>
  <w:style w:type="character" w:customStyle="1" w:styleId="WW8Num20z0">
    <w:name w:val="WW8Num20z0"/>
    <w:rsid w:val="00D84B35"/>
    <w:rPr>
      <w:rFonts w:ascii="Symbol" w:hAnsi="Symbol"/>
    </w:rPr>
  </w:style>
  <w:style w:type="character" w:customStyle="1" w:styleId="WW8Num22z0">
    <w:name w:val="WW8Num22z0"/>
    <w:rsid w:val="00D84B35"/>
    <w:rPr>
      <w:rFonts w:ascii="Times New Roman" w:hAnsi="Times New Roman"/>
      <w:sz w:val="28"/>
    </w:rPr>
  </w:style>
  <w:style w:type="character" w:customStyle="1" w:styleId="WW8Num23z0">
    <w:name w:val="WW8Num23z0"/>
    <w:rsid w:val="00D84B35"/>
    <w:rPr>
      <w:rFonts w:ascii="Times New Roman" w:hAnsi="Times New Roman"/>
      <w:sz w:val="28"/>
    </w:rPr>
  </w:style>
  <w:style w:type="character" w:customStyle="1" w:styleId="WW8Num24z0">
    <w:name w:val="WW8Num24z0"/>
    <w:rsid w:val="00D84B35"/>
    <w:rPr>
      <w:rFonts w:ascii="Wingdings" w:hAnsi="Wingdings"/>
    </w:rPr>
  </w:style>
  <w:style w:type="character" w:customStyle="1" w:styleId="WW8Num24z1">
    <w:name w:val="WW8Num24z1"/>
    <w:rsid w:val="00D84B35"/>
    <w:rPr>
      <w:rFonts w:ascii="Courier New" w:hAnsi="Courier New" w:cs="Courier New"/>
    </w:rPr>
  </w:style>
  <w:style w:type="character" w:customStyle="1" w:styleId="WW8Num24z2">
    <w:name w:val="WW8Num24z2"/>
    <w:rsid w:val="00D84B35"/>
    <w:rPr>
      <w:rFonts w:ascii="Wingdings" w:hAnsi="Wingdings"/>
    </w:rPr>
  </w:style>
  <w:style w:type="character" w:customStyle="1" w:styleId="Absatz-Standardschriftart">
    <w:name w:val="Absatz-Standardschriftart"/>
    <w:rsid w:val="00D84B35"/>
  </w:style>
  <w:style w:type="character" w:customStyle="1" w:styleId="WW8Num21z0">
    <w:name w:val="WW8Num21z0"/>
    <w:rsid w:val="00D84B35"/>
    <w:rPr>
      <w:rFonts w:ascii="Symbol" w:hAnsi="Symbol"/>
    </w:rPr>
  </w:style>
  <w:style w:type="character" w:customStyle="1" w:styleId="WW8Num21z1">
    <w:name w:val="WW8Num21z1"/>
    <w:rsid w:val="00D84B35"/>
    <w:rPr>
      <w:rFonts w:ascii="Courier New" w:hAnsi="Courier New" w:cs="Courier New"/>
    </w:rPr>
  </w:style>
  <w:style w:type="character" w:customStyle="1" w:styleId="WW8Num21z3">
    <w:name w:val="WW8Num21z3"/>
    <w:rsid w:val="00D84B35"/>
    <w:rPr>
      <w:rFonts w:ascii="Symbol" w:hAnsi="Symbol"/>
    </w:rPr>
  </w:style>
  <w:style w:type="character" w:customStyle="1" w:styleId="WW8Num23z1">
    <w:name w:val="WW8Num23z1"/>
    <w:rsid w:val="00D84B35"/>
    <w:rPr>
      <w:rFonts w:ascii="Wingdings 2" w:hAnsi="Wingdings 2"/>
    </w:rPr>
  </w:style>
  <w:style w:type="character" w:customStyle="1" w:styleId="WW8Num23z2">
    <w:name w:val="WW8Num23z2"/>
    <w:rsid w:val="00D84B35"/>
    <w:rPr>
      <w:rFonts w:ascii="StarSymbol" w:hAnsi="StarSymbol" w:cs="StarSymbol"/>
      <w:sz w:val="18"/>
      <w:szCs w:val="18"/>
    </w:rPr>
  </w:style>
  <w:style w:type="character" w:customStyle="1" w:styleId="WW8Num24z3">
    <w:name w:val="WW8Num24z3"/>
    <w:rsid w:val="00D84B35"/>
    <w:rPr>
      <w:rFonts w:ascii="Symbol" w:hAnsi="Symbol"/>
    </w:rPr>
  </w:style>
  <w:style w:type="character" w:customStyle="1" w:styleId="Carpredefinitoparagrafo4">
    <w:name w:val="Car. predefinito paragrafo4"/>
    <w:rsid w:val="00D84B35"/>
  </w:style>
  <w:style w:type="character" w:customStyle="1" w:styleId="WW-Absatz-Standardschriftart">
    <w:name w:val="WW-Absatz-Standardschriftart"/>
    <w:rsid w:val="00D84B35"/>
  </w:style>
  <w:style w:type="character" w:customStyle="1" w:styleId="WW8Num8z1">
    <w:name w:val="WW8Num8z1"/>
    <w:rsid w:val="00D84B35"/>
    <w:rPr>
      <w:rFonts w:ascii="Courier New" w:hAnsi="Courier New" w:cs="Courier New"/>
    </w:rPr>
  </w:style>
  <w:style w:type="character" w:customStyle="1" w:styleId="WW8Num8z2">
    <w:name w:val="WW8Num8z2"/>
    <w:rsid w:val="00D84B35"/>
    <w:rPr>
      <w:rFonts w:ascii="StarSymbol" w:hAnsi="StarSymbol" w:cs="StarSymbol"/>
      <w:sz w:val="18"/>
      <w:szCs w:val="18"/>
    </w:rPr>
  </w:style>
  <w:style w:type="character" w:customStyle="1" w:styleId="WW8Num9z1">
    <w:name w:val="WW8Num9z1"/>
    <w:rsid w:val="00D84B35"/>
    <w:rPr>
      <w:rFonts w:ascii="Wingdings 2" w:hAnsi="Wingdings 2"/>
    </w:rPr>
  </w:style>
  <w:style w:type="character" w:customStyle="1" w:styleId="WW8Num9z2">
    <w:name w:val="WW8Num9z2"/>
    <w:rsid w:val="00D84B35"/>
    <w:rPr>
      <w:rFonts w:ascii="StarSymbol" w:hAnsi="StarSymbol" w:cs="StarSymbol"/>
      <w:sz w:val="18"/>
      <w:szCs w:val="18"/>
    </w:rPr>
  </w:style>
  <w:style w:type="character" w:customStyle="1" w:styleId="WW8Num11z1">
    <w:name w:val="WW8Num11z1"/>
    <w:rsid w:val="00D84B35"/>
    <w:rPr>
      <w:rFonts w:ascii="Wingdings 2" w:hAnsi="Wingdings 2" w:cs="StarSymbol"/>
      <w:sz w:val="18"/>
      <w:szCs w:val="18"/>
    </w:rPr>
  </w:style>
  <w:style w:type="character" w:customStyle="1" w:styleId="WW8Num11z2">
    <w:name w:val="WW8Num11z2"/>
    <w:rsid w:val="00D84B35"/>
    <w:rPr>
      <w:rFonts w:ascii="StarSymbol" w:hAnsi="StarSymbol" w:cs="StarSymbol"/>
      <w:sz w:val="18"/>
      <w:szCs w:val="18"/>
    </w:rPr>
  </w:style>
  <w:style w:type="character" w:customStyle="1" w:styleId="WW8Num11z3">
    <w:name w:val="WW8Num11z3"/>
    <w:rsid w:val="00D84B35"/>
    <w:rPr>
      <w:rFonts w:ascii="Symbol" w:hAnsi="Symbol"/>
    </w:rPr>
  </w:style>
  <w:style w:type="character" w:customStyle="1" w:styleId="WW8Num12z1">
    <w:name w:val="WW8Num12z1"/>
    <w:rsid w:val="00D84B35"/>
    <w:rPr>
      <w:rFonts w:ascii="Wingdings" w:hAnsi="Wingdings"/>
    </w:rPr>
  </w:style>
  <w:style w:type="character" w:customStyle="1" w:styleId="WW8Num12z2">
    <w:name w:val="WW8Num12z2"/>
    <w:rsid w:val="00D84B35"/>
    <w:rPr>
      <w:rFonts w:ascii="StarSymbol" w:hAnsi="StarSymbol" w:cs="StarSymbol"/>
      <w:sz w:val="18"/>
      <w:szCs w:val="18"/>
    </w:rPr>
  </w:style>
  <w:style w:type="character" w:customStyle="1" w:styleId="WW8Num14z1">
    <w:name w:val="WW8Num14z1"/>
    <w:rsid w:val="00D84B35"/>
    <w:rPr>
      <w:rFonts w:ascii="Courier New" w:hAnsi="Courier New" w:cs="Courier New"/>
    </w:rPr>
  </w:style>
  <w:style w:type="character" w:customStyle="1" w:styleId="WW8Num14z2">
    <w:name w:val="WW8Num14z2"/>
    <w:rsid w:val="00D84B35"/>
    <w:rPr>
      <w:rFonts w:ascii="Wingdings" w:hAnsi="Wingdings"/>
    </w:rPr>
  </w:style>
  <w:style w:type="character" w:customStyle="1" w:styleId="WW8Num17z1">
    <w:name w:val="WW8Num17z1"/>
    <w:rsid w:val="00D84B35"/>
    <w:rPr>
      <w:rFonts w:ascii="Courier New" w:hAnsi="Courier New" w:cs="Courier New"/>
    </w:rPr>
  </w:style>
  <w:style w:type="character" w:customStyle="1" w:styleId="WW8Num17z2">
    <w:name w:val="WW8Num17z2"/>
    <w:rsid w:val="00D84B35"/>
    <w:rPr>
      <w:rFonts w:ascii="Wingdings" w:hAnsi="Wingdings"/>
    </w:rPr>
  </w:style>
  <w:style w:type="character" w:customStyle="1" w:styleId="WW8Num18z1">
    <w:name w:val="WW8Num18z1"/>
    <w:rsid w:val="00D84B35"/>
    <w:rPr>
      <w:rFonts w:ascii="Courier New" w:hAnsi="Courier New" w:cs="Courier New"/>
    </w:rPr>
  </w:style>
  <w:style w:type="character" w:customStyle="1" w:styleId="WW8Num18z3">
    <w:name w:val="WW8Num18z3"/>
    <w:rsid w:val="00D84B35"/>
    <w:rPr>
      <w:rFonts w:ascii="Symbol" w:hAnsi="Symbol"/>
    </w:rPr>
  </w:style>
  <w:style w:type="character" w:customStyle="1" w:styleId="WW8Num19z1">
    <w:name w:val="WW8Num19z1"/>
    <w:rsid w:val="00D84B35"/>
    <w:rPr>
      <w:rFonts w:ascii="Courier New" w:hAnsi="Courier New" w:cs="Courier New"/>
    </w:rPr>
  </w:style>
  <w:style w:type="character" w:customStyle="1" w:styleId="WW8Num19z2">
    <w:name w:val="WW8Num19z2"/>
    <w:rsid w:val="00D84B35"/>
    <w:rPr>
      <w:rFonts w:ascii="Wingdings" w:hAnsi="Wingdings"/>
    </w:rPr>
  </w:style>
  <w:style w:type="character" w:customStyle="1" w:styleId="WW8Num19z3">
    <w:name w:val="WW8Num19z3"/>
    <w:rsid w:val="00D84B35"/>
    <w:rPr>
      <w:rFonts w:ascii="Symbol" w:hAnsi="Symbol"/>
    </w:rPr>
  </w:style>
  <w:style w:type="character" w:customStyle="1" w:styleId="WW8Num20z1">
    <w:name w:val="WW8Num20z1"/>
    <w:rsid w:val="00D84B35"/>
    <w:rPr>
      <w:rFonts w:ascii="Courier New" w:hAnsi="Courier New" w:cs="Courier New"/>
    </w:rPr>
  </w:style>
  <w:style w:type="character" w:customStyle="1" w:styleId="WW8Num20z3">
    <w:name w:val="WW8Num20z3"/>
    <w:rsid w:val="00D84B35"/>
    <w:rPr>
      <w:rFonts w:ascii="Symbol" w:hAnsi="Symbol"/>
    </w:rPr>
  </w:style>
  <w:style w:type="character" w:customStyle="1" w:styleId="WW8Num21z2">
    <w:name w:val="WW8Num21z2"/>
    <w:rsid w:val="00D84B35"/>
    <w:rPr>
      <w:rFonts w:ascii="Wingdings" w:hAnsi="Wingdings"/>
    </w:rPr>
  </w:style>
  <w:style w:type="character" w:customStyle="1" w:styleId="WW8Num22z1">
    <w:name w:val="WW8Num22z1"/>
    <w:rsid w:val="00D84B35"/>
    <w:rPr>
      <w:rFonts w:ascii="Courier New" w:hAnsi="Courier New" w:cs="Courier New"/>
    </w:rPr>
  </w:style>
  <w:style w:type="character" w:customStyle="1" w:styleId="WW8Num22z3">
    <w:name w:val="WW8Num22z3"/>
    <w:rsid w:val="00D84B35"/>
    <w:rPr>
      <w:rFonts w:ascii="Symbol" w:hAnsi="Symbol"/>
    </w:rPr>
  </w:style>
  <w:style w:type="character" w:customStyle="1" w:styleId="WW8Num23z3">
    <w:name w:val="WW8Num23z3"/>
    <w:rsid w:val="00D84B35"/>
    <w:rPr>
      <w:rFonts w:ascii="Wingdings" w:hAnsi="Wingdings"/>
    </w:rPr>
  </w:style>
  <w:style w:type="character" w:customStyle="1" w:styleId="WW8Num25z0">
    <w:name w:val="WW8Num25z0"/>
    <w:rsid w:val="00D84B35"/>
    <w:rPr>
      <w:rFonts w:ascii="Wingdings" w:hAnsi="Wingdings"/>
    </w:rPr>
  </w:style>
  <w:style w:type="character" w:customStyle="1" w:styleId="WW8Num25z1">
    <w:name w:val="WW8Num25z1"/>
    <w:rsid w:val="00D84B35"/>
    <w:rPr>
      <w:rFonts w:ascii="Wingdings" w:hAnsi="Wingdings"/>
    </w:rPr>
  </w:style>
  <w:style w:type="character" w:customStyle="1" w:styleId="WW8Num25z2">
    <w:name w:val="WW8Num25z2"/>
    <w:rsid w:val="00D84B35"/>
    <w:rPr>
      <w:rFonts w:ascii="Wingdings" w:hAnsi="Wingdings"/>
    </w:rPr>
  </w:style>
  <w:style w:type="character" w:customStyle="1" w:styleId="WW8Num25z3">
    <w:name w:val="WW8Num25z3"/>
    <w:rsid w:val="00D84B35"/>
    <w:rPr>
      <w:rFonts w:ascii="Symbol" w:hAnsi="Symbol"/>
    </w:rPr>
  </w:style>
  <w:style w:type="character" w:customStyle="1" w:styleId="WW8Num26z0">
    <w:name w:val="WW8Num26z0"/>
    <w:rsid w:val="00D84B35"/>
    <w:rPr>
      <w:rFonts w:ascii="Wingdings" w:hAnsi="Wingdings"/>
    </w:rPr>
  </w:style>
  <w:style w:type="character" w:customStyle="1" w:styleId="WW8Num26z1">
    <w:name w:val="WW8Num26z1"/>
    <w:rsid w:val="00D84B35"/>
    <w:rPr>
      <w:rFonts w:ascii="Times New Roman" w:eastAsia="Times New Roman" w:hAnsi="Times New Roman" w:cs="Times New Roman"/>
    </w:rPr>
  </w:style>
  <w:style w:type="character" w:customStyle="1" w:styleId="WW8Num26z3">
    <w:name w:val="WW8Num26z3"/>
    <w:rsid w:val="00D84B35"/>
    <w:rPr>
      <w:rFonts w:ascii="Symbol" w:hAnsi="Symbol"/>
    </w:rPr>
  </w:style>
  <w:style w:type="character" w:customStyle="1" w:styleId="WW8Num26z4">
    <w:name w:val="WW8Num26z4"/>
    <w:rsid w:val="00D84B35"/>
    <w:rPr>
      <w:rFonts w:ascii="Courier New" w:hAnsi="Courier New" w:cs="Courier New"/>
    </w:rPr>
  </w:style>
  <w:style w:type="character" w:customStyle="1" w:styleId="WW8Num27z0">
    <w:name w:val="WW8Num27z0"/>
    <w:rsid w:val="00D84B35"/>
    <w:rPr>
      <w:rFonts w:ascii="Wingdings" w:hAnsi="Wingdings"/>
    </w:rPr>
  </w:style>
  <w:style w:type="character" w:customStyle="1" w:styleId="WW8Num27z1">
    <w:name w:val="WW8Num27z1"/>
    <w:rsid w:val="00D84B35"/>
    <w:rPr>
      <w:rFonts w:ascii="Wingdings 2" w:hAnsi="Wingdings 2"/>
    </w:rPr>
  </w:style>
  <w:style w:type="character" w:customStyle="1" w:styleId="WW8Num27z2">
    <w:name w:val="WW8Num27z2"/>
    <w:rsid w:val="00D84B35"/>
    <w:rPr>
      <w:rFonts w:ascii="StarSymbol" w:hAnsi="StarSymbol" w:cs="StarSymbol"/>
      <w:sz w:val="18"/>
      <w:szCs w:val="18"/>
    </w:rPr>
  </w:style>
  <w:style w:type="character" w:customStyle="1" w:styleId="WW8Num28z0">
    <w:name w:val="WW8Num28z0"/>
    <w:rsid w:val="00D84B35"/>
    <w:rPr>
      <w:rFonts w:ascii="Times New Roman" w:hAnsi="Times New Roman"/>
      <w:sz w:val="28"/>
    </w:rPr>
  </w:style>
  <w:style w:type="character" w:customStyle="1" w:styleId="WW8Num28z1">
    <w:name w:val="WW8Num28z1"/>
    <w:rsid w:val="00D84B35"/>
    <w:rPr>
      <w:rFonts w:ascii="Courier New" w:hAnsi="Courier New" w:cs="Courier New"/>
    </w:rPr>
  </w:style>
  <w:style w:type="character" w:customStyle="1" w:styleId="WW8Num28z3">
    <w:name w:val="WW8Num28z3"/>
    <w:rsid w:val="00D84B35"/>
    <w:rPr>
      <w:rFonts w:ascii="Symbol" w:hAnsi="Symbol"/>
    </w:rPr>
  </w:style>
  <w:style w:type="character" w:customStyle="1" w:styleId="Carpredefinitoparagrafo3">
    <w:name w:val="Car. predefinito paragrafo3"/>
    <w:rsid w:val="00D84B35"/>
  </w:style>
  <w:style w:type="character" w:customStyle="1" w:styleId="WW-Absatz-Standardschriftart1">
    <w:name w:val="WW-Absatz-Standardschriftart1"/>
    <w:rsid w:val="00D84B35"/>
  </w:style>
  <w:style w:type="character" w:customStyle="1" w:styleId="WW8Num18z2">
    <w:name w:val="WW8Num18z2"/>
    <w:rsid w:val="00D84B35"/>
    <w:rPr>
      <w:rFonts w:ascii="Wingdings" w:hAnsi="Wingdings"/>
    </w:rPr>
  </w:style>
  <w:style w:type="character" w:customStyle="1" w:styleId="WW8Num20z2">
    <w:name w:val="WW8Num20z2"/>
    <w:rsid w:val="00D84B35"/>
    <w:rPr>
      <w:rFonts w:ascii="Wingdings" w:hAnsi="Wingdings"/>
    </w:rPr>
  </w:style>
  <w:style w:type="character" w:customStyle="1" w:styleId="Carpredefinitoparagrafo2">
    <w:name w:val="Car. predefinito paragrafo2"/>
    <w:rsid w:val="00D84B35"/>
  </w:style>
  <w:style w:type="character" w:customStyle="1" w:styleId="WW-Absatz-Standardschriftart11">
    <w:name w:val="WW-Absatz-Standardschriftart11"/>
    <w:rsid w:val="00D84B35"/>
  </w:style>
  <w:style w:type="character" w:customStyle="1" w:styleId="WW-Absatz-Standardschriftart111">
    <w:name w:val="WW-Absatz-Standardschriftart111"/>
    <w:rsid w:val="00D84B35"/>
  </w:style>
  <w:style w:type="character" w:customStyle="1" w:styleId="WW8Num3z1">
    <w:name w:val="WW8Num3z1"/>
    <w:rsid w:val="00D84B35"/>
    <w:rPr>
      <w:rFonts w:ascii="Courier New" w:hAnsi="Courier New" w:cs="Courier New"/>
    </w:rPr>
  </w:style>
  <w:style w:type="character" w:customStyle="1" w:styleId="WW8Num3z2">
    <w:name w:val="WW8Num3z2"/>
    <w:rsid w:val="00D84B35"/>
    <w:rPr>
      <w:rFonts w:ascii="Wingdings" w:hAnsi="Wingdings"/>
    </w:rPr>
  </w:style>
  <w:style w:type="character" w:customStyle="1" w:styleId="WW8Num3z3">
    <w:name w:val="WW8Num3z3"/>
    <w:rsid w:val="00D84B35"/>
    <w:rPr>
      <w:rFonts w:ascii="Symbol" w:hAnsi="Symbol"/>
    </w:rPr>
  </w:style>
  <w:style w:type="character" w:customStyle="1" w:styleId="WW8Num4z1">
    <w:name w:val="WW8Num4z1"/>
    <w:rsid w:val="00D84B35"/>
    <w:rPr>
      <w:rFonts w:ascii="Courier New" w:hAnsi="Courier New" w:cs="Courier New"/>
    </w:rPr>
  </w:style>
  <w:style w:type="character" w:customStyle="1" w:styleId="WW8Num4z2">
    <w:name w:val="WW8Num4z2"/>
    <w:rsid w:val="00D84B35"/>
    <w:rPr>
      <w:rFonts w:ascii="Wingdings" w:hAnsi="Wingdings"/>
    </w:rPr>
  </w:style>
  <w:style w:type="character" w:customStyle="1" w:styleId="WW8Num6z2">
    <w:name w:val="WW8Num6z2"/>
    <w:rsid w:val="00D84B35"/>
    <w:rPr>
      <w:rFonts w:ascii="Wingdings" w:hAnsi="Wingdings"/>
    </w:rPr>
  </w:style>
  <w:style w:type="character" w:customStyle="1" w:styleId="WW8Num6z3">
    <w:name w:val="WW8Num6z3"/>
    <w:rsid w:val="00D84B35"/>
    <w:rPr>
      <w:rFonts w:ascii="Symbol" w:hAnsi="Symbol"/>
    </w:rPr>
  </w:style>
  <w:style w:type="character" w:customStyle="1" w:styleId="WW8Num8z3">
    <w:name w:val="WW8Num8z3"/>
    <w:rsid w:val="00D84B35"/>
    <w:rPr>
      <w:rFonts w:ascii="Symbol" w:hAnsi="Symbol"/>
    </w:rPr>
  </w:style>
  <w:style w:type="character" w:customStyle="1" w:styleId="WW8Num12z4">
    <w:name w:val="WW8Num12z4"/>
    <w:rsid w:val="00D84B35"/>
    <w:rPr>
      <w:rFonts w:ascii="Courier New" w:hAnsi="Courier New" w:cs="Courier New"/>
    </w:rPr>
  </w:style>
  <w:style w:type="character" w:customStyle="1" w:styleId="WW8Num14z3">
    <w:name w:val="WW8Num14z3"/>
    <w:rsid w:val="00D84B35"/>
    <w:rPr>
      <w:rFonts w:ascii="Symbol" w:hAnsi="Symbol"/>
    </w:rPr>
  </w:style>
  <w:style w:type="character" w:customStyle="1" w:styleId="WW8Num16z1">
    <w:name w:val="WW8Num16z1"/>
    <w:rsid w:val="00D84B35"/>
    <w:rPr>
      <w:rFonts w:ascii="Courier New" w:hAnsi="Courier New" w:cs="Courier New"/>
    </w:rPr>
  </w:style>
  <w:style w:type="character" w:customStyle="1" w:styleId="WW8Num16z3">
    <w:name w:val="WW8Num16z3"/>
    <w:rsid w:val="00D84B35"/>
    <w:rPr>
      <w:rFonts w:ascii="Symbol" w:hAnsi="Symbol"/>
    </w:rPr>
  </w:style>
  <w:style w:type="character" w:customStyle="1" w:styleId="WW8Num22z2">
    <w:name w:val="WW8Num22z2"/>
    <w:rsid w:val="00D84B35"/>
    <w:rPr>
      <w:rFonts w:ascii="Wingdings" w:hAnsi="Wingdings"/>
    </w:rPr>
  </w:style>
  <w:style w:type="character" w:customStyle="1" w:styleId="WW8Num25z4">
    <w:name w:val="WW8Num25z4"/>
    <w:rsid w:val="00D84B35"/>
    <w:rPr>
      <w:rFonts w:ascii="Courier New" w:hAnsi="Courier New" w:cs="Courier New"/>
    </w:rPr>
  </w:style>
  <w:style w:type="character" w:customStyle="1" w:styleId="WW8Num28z2">
    <w:name w:val="WW8Num28z2"/>
    <w:rsid w:val="00D84B35"/>
    <w:rPr>
      <w:rFonts w:ascii="Wingdings" w:hAnsi="Wingdings"/>
    </w:rPr>
  </w:style>
  <w:style w:type="character" w:customStyle="1" w:styleId="Carpredefinitoparagrafo1">
    <w:name w:val="Car. predefinito paragrafo1"/>
    <w:rsid w:val="00D84B35"/>
  </w:style>
  <w:style w:type="character" w:customStyle="1" w:styleId="A9">
    <w:name w:val="A9"/>
    <w:rsid w:val="00D84B35"/>
    <w:rPr>
      <w:b/>
      <w:bCs/>
      <w:color w:val="000000"/>
      <w:sz w:val="36"/>
      <w:szCs w:val="36"/>
    </w:rPr>
  </w:style>
  <w:style w:type="character" w:customStyle="1" w:styleId="A12">
    <w:name w:val="A12"/>
    <w:rsid w:val="00D84B35"/>
    <w:rPr>
      <w:color w:val="000000"/>
      <w:sz w:val="30"/>
      <w:szCs w:val="30"/>
    </w:rPr>
  </w:style>
  <w:style w:type="character" w:customStyle="1" w:styleId="A4">
    <w:name w:val="A4"/>
    <w:rsid w:val="00D84B35"/>
    <w:rPr>
      <w:b/>
      <w:bCs/>
      <w:color w:val="000000"/>
      <w:sz w:val="52"/>
      <w:szCs w:val="52"/>
      <w:u w:val="single"/>
    </w:rPr>
  </w:style>
  <w:style w:type="character" w:customStyle="1" w:styleId="A13">
    <w:name w:val="A13"/>
    <w:rsid w:val="00D84B35"/>
    <w:rPr>
      <w:rFonts w:ascii="Arial" w:hAnsi="Arial" w:cs="Arial"/>
      <w:color w:val="000000"/>
      <w:sz w:val="20"/>
      <w:szCs w:val="20"/>
      <w:u w:val="single"/>
    </w:rPr>
  </w:style>
  <w:style w:type="character" w:customStyle="1" w:styleId="A10">
    <w:name w:val="A10"/>
    <w:rsid w:val="00D84B35"/>
    <w:rPr>
      <w:b/>
      <w:bCs/>
      <w:color w:val="000000"/>
      <w:sz w:val="44"/>
      <w:szCs w:val="44"/>
    </w:rPr>
  </w:style>
  <w:style w:type="character" w:customStyle="1" w:styleId="A17">
    <w:name w:val="A17"/>
    <w:rsid w:val="00D84B35"/>
    <w:rPr>
      <w:rFonts w:ascii="Lucida Sans Unicode" w:hAnsi="Lucida Sans Unicode" w:cs="Lucida Sans Unicode"/>
      <w:color w:val="000000"/>
      <w:sz w:val="22"/>
      <w:szCs w:val="22"/>
    </w:rPr>
  </w:style>
  <w:style w:type="character" w:styleId="Emphasis">
    <w:name w:val="Emphasis"/>
    <w:qFormat/>
    <w:rsid w:val="00D84B35"/>
    <w:rPr>
      <w:i/>
      <w:iCs/>
    </w:rPr>
  </w:style>
  <w:style w:type="character" w:customStyle="1" w:styleId="A19">
    <w:name w:val="A19"/>
    <w:rsid w:val="00D84B35"/>
    <w:rPr>
      <w:b/>
      <w:bCs/>
      <w:color w:val="000000"/>
      <w:sz w:val="29"/>
      <w:szCs w:val="29"/>
    </w:rPr>
  </w:style>
  <w:style w:type="character" w:customStyle="1" w:styleId="testo1">
    <w:name w:val="testo1"/>
    <w:rsid w:val="00D84B35"/>
    <w:rPr>
      <w:rFonts w:ascii="Verdana" w:hAnsi="Verdana"/>
      <w:color w:val="000000"/>
      <w:sz w:val="20"/>
      <w:szCs w:val="20"/>
    </w:rPr>
  </w:style>
  <w:style w:type="character" w:customStyle="1" w:styleId="Rimandonotaapidipagina1">
    <w:name w:val="Rimando nota a piè di pagina1"/>
    <w:rsid w:val="00D84B35"/>
    <w:rPr>
      <w:vertAlign w:val="superscript"/>
    </w:rPr>
  </w:style>
  <w:style w:type="character" w:customStyle="1" w:styleId="Caratterenotadichiusura">
    <w:name w:val="Carattere nota di chiusura"/>
    <w:rsid w:val="00D84B35"/>
    <w:rPr>
      <w:vertAlign w:val="superscript"/>
    </w:rPr>
  </w:style>
  <w:style w:type="character" w:customStyle="1" w:styleId="WW-Caratterenotadichiusura">
    <w:name w:val="WW-Carattere nota di chiusura"/>
    <w:rsid w:val="00D84B35"/>
  </w:style>
  <w:style w:type="character" w:customStyle="1" w:styleId="Caratteredinumerazione">
    <w:name w:val="Carattere di numerazione"/>
    <w:rsid w:val="00D84B35"/>
  </w:style>
  <w:style w:type="character" w:customStyle="1" w:styleId="Rimandonotadichiusura1">
    <w:name w:val="Rimando nota di chiusura1"/>
    <w:rsid w:val="00D84B35"/>
    <w:rPr>
      <w:vertAlign w:val="superscript"/>
    </w:rPr>
  </w:style>
  <w:style w:type="character" w:customStyle="1" w:styleId="Rimandonotaapidipagina2">
    <w:name w:val="Rimando nota a piè di pagina2"/>
    <w:rsid w:val="00D84B35"/>
    <w:rPr>
      <w:vertAlign w:val="superscript"/>
    </w:rPr>
  </w:style>
  <w:style w:type="character" w:customStyle="1" w:styleId="Rimandonotadichiusura2">
    <w:name w:val="Rimando nota di chiusura2"/>
    <w:rsid w:val="00D84B35"/>
    <w:rPr>
      <w:vertAlign w:val="superscript"/>
    </w:rPr>
  </w:style>
  <w:style w:type="character" w:customStyle="1" w:styleId="Punti">
    <w:name w:val="Punti"/>
    <w:rsid w:val="00D84B35"/>
    <w:rPr>
      <w:rFonts w:ascii="StarSymbol" w:eastAsia="StarSymbol" w:hAnsi="StarSymbol" w:cs="StarSymbol"/>
      <w:sz w:val="18"/>
      <w:szCs w:val="18"/>
    </w:rPr>
  </w:style>
  <w:style w:type="character" w:customStyle="1" w:styleId="Rimandonotaapidipagina3">
    <w:name w:val="Rimando nota a piè di pagina3"/>
    <w:rsid w:val="00D84B35"/>
    <w:rPr>
      <w:vertAlign w:val="superscript"/>
    </w:rPr>
  </w:style>
  <w:style w:type="character" w:customStyle="1" w:styleId="Rimandonotadichiusura3">
    <w:name w:val="Rimando nota di chiusura3"/>
    <w:rsid w:val="00D84B35"/>
    <w:rPr>
      <w:vertAlign w:val="superscript"/>
    </w:rPr>
  </w:style>
  <w:style w:type="paragraph" w:customStyle="1" w:styleId="Intestazione4">
    <w:name w:val="Intestazione4"/>
    <w:basedOn w:val="Normal"/>
    <w:next w:val="BodyText"/>
    <w:rsid w:val="00D84B35"/>
    <w:pPr>
      <w:keepNext/>
      <w:suppressAutoHyphens/>
      <w:spacing w:before="240" w:after="120" w:line="240" w:lineRule="auto"/>
    </w:pPr>
    <w:rPr>
      <w:rFonts w:ascii="Arial" w:eastAsia="Lucida Sans Unicode" w:hAnsi="Arial" w:cs="Tahoma"/>
      <w:sz w:val="28"/>
      <w:szCs w:val="28"/>
      <w:lang w:val="it-IT" w:eastAsia="ar-SA"/>
    </w:rPr>
  </w:style>
  <w:style w:type="paragraph" w:styleId="List">
    <w:name w:val="List"/>
    <w:basedOn w:val="BodyText"/>
    <w:rsid w:val="00D84B35"/>
    <w:pPr>
      <w:suppressAutoHyphens/>
      <w:spacing w:line="240" w:lineRule="auto"/>
    </w:pPr>
    <w:rPr>
      <w:rFonts w:eastAsia="Times New Roman" w:cs="Tahoma"/>
      <w:color w:val="auto"/>
      <w:lang w:val="it-IT" w:eastAsia="ar-SA"/>
    </w:rPr>
  </w:style>
  <w:style w:type="paragraph" w:customStyle="1" w:styleId="Didascalia4">
    <w:name w:val="Didascalia4"/>
    <w:basedOn w:val="Normal"/>
    <w:rsid w:val="00D84B35"/>
    <w:pPr>
      <w:suppressLineNumbers/>
      <w:suppressAutoHyphens/>
      <w:spacing w:before="120" w:after="120" w:line="240" w:lineRule="auto"/>
    </w:pPr>
    <w:rPr>
      <w:rFonts w:ascii="Times New Roman" w:eastAsia="Times New Roman" w:hAnsi="Times New Roman" w:cs="Tahoma"/>
      <w:i/>
      <w:iCs/>
      <w:sz w:val="24"/>
      <w:szCs w:val="24"/>
      <w:lang w:val="it-IT" w:eastAsia="ar-SA"/>
    </w:rPr>
  </w:style>
  <w:style w:type="paragraph" w:customStyle="1" w:styleId="Indice">
    <w:name w:val="Indice"/>
    <w:basedOn w:val="Normal"/>
    <w:rsid w:val="00D84B35"/>
    <w:pPr>
      <w:suppressLineNumbers/>
      <w:suppressAutoHyphens/>
      <w:spacing w:after="0" w:line="240" w:lineRule="auto"/>
    </w:pPr>
    <w:rPr>
      <w:rFonts w:ascii="Times New Roman" w:eastAsia="Times New Roman" w:hAnsi="Times New Roman" w:cs="Tahoma"/>
      <w:sz w:val="24"/>
      <w:szCs w:val="24"/>
      <w:lang w:val="it-IT" w:eastAsia="ar-SA"/>
    </w:rPr>
  </w:style>
  <w:style w:type="paragraph" w:customStyle="1" w:styleId="Intestazione3">
    <w:name w:val="Intestazione3"/>
    <w:basedOn w:val="Normal"/>
    <w:next w:val="BodyText"/>
    <w:rsid w:val="00D84B35"/>
    <w:pPr>
      <w:keepNext/>
      <w:suppressAutoHyphens/>
      <w:spacing w:before="240" w:after="120" w:line="240" w:lineRule="auto"/>
    </w:pPr>
    <w:rPr>
      <w:rFonts w:ascii="Arial" w:eastAsia="Lucida Sans Unicode" w:hAnsi="Arial" w:cs="Tahoma"/>
      <w:sz w:val="28"/>
      <w:szCs w:val="28"/>
      <w:lang w:val="it-IT" w:eastAsia="ar-SA"/>
    </w:rPr>
  </w:style>
  <w:style w:type="paragraph" w:customStyle="1" w:styleId="Didascalia3">
    <w:name w:val="Didascalia3"/>
    <w:basedOn w:val="Normal"/>
    <w:rsid w:val="00D84B35"/>
    <w:pPr>
      <w:suppressLineNumbers/>
      <w:suppressAutoHyphens/>
      <w:spacing w:before="120" w:after="120" w:line="240" w:lineRule="auto"/>
    </w:pPr>
    <w:rPr>
      <w:rFonts w:ascii="Times New Roman" w:eastAsia="Times New Roman" w:hAnsi="Times New Roman" w:cs="Tahoma"/>
      <w:i/>
      <w:iCs/>
      <w:sz w:val="24"/>
      <w:szCs w:val="24"/>
      <w:lang w:val="it-IT" w:eastAsia="ar-SA"/>
    </w:rPr>
  </w:style>
  <w:style w:type="paragraph" w:customStyle="1" w:styleId="Intestazione2">
    <w:name w:val="Intestazione2"/>
    <w:basedOn w:val="Normal"/>
    <w:next w:val="BodyText"/>
    <w:rsid w:val="00D84B35"/>
    <w:pPr>
      <w:keepNext/>
      <w:suppressAutoHyphens/>
      <w:spacing w:before="240" w:after="120" w:line="240" w:lineRule="auto"/>
    </w:pPr>
    <w:rPr>
      <w:rFonts w:ascii="Arial" w:eastAsia="Lucida Sans Unicode" w:hAnsi="Arial" w:cs="Tahoma"/>
      <w:sz w:val="28"/>
      <w:szCs w:val="28"/>
      <w:lang w:val="it-IT" w:eastAsia="ar-SA"/>
    </w:rPr>
  </w:style>
  <w:style w:type="paragraph" w:customStyle="1" w:styleId="Didascalia2">
    <w:name w:val="Didascalia2"/>
    <w:basedOn w:val="Normal"/>
    <w:rsid w:val="00D84B35"/>
    <w:pPr>
      <w:suppressLineNumbers/>
      <w:suppressAutoHyphens/>
      <w:spacing w:before="120" w:after="120" w:line="240" w:lineRule="auto"/>
    </w:pPr>
    <w:rPr>
      <w:rFonts w:ascii="Times New Roman" w:eastAsia="Times New Roman" w:hAnsi="Times New Roman" w:cs="Tahoma"/>
      <w:i/>
      <w:iCs/>
      <w:sz w:val="24"/>
      <w:szCs w:val="24"/>
      <w:lang w:val="it-IT" w:eastAsia="ar-SA"/>
    </w:rPr>
  </w:style>
  <w:style w:type="paragraph" w:customStyle="1" w:styleId="Intestazione1">
    <w:name w:val="Intestazione1"/>
    <w:basedOn w:val="Normal"/>
    <w:next w:val="BodyText"/>
    <w:rsid w:val="00D84B35"/>
    <w:pPr>
      <w:keepNext/>
      <w:suppressAutoHyphens/>
      <w:spacing w:before="240" w:after="120" w:line="240" w:lineRule="auto"/>
    </w:pPr>
    <w:rPr>
      <w:rFonts w:ascii="Arial" w:eastAsia="Lucida Sans Unicode" w:hAnsi="Arial" w:cs="Tahoma"/>
      <w:sz w:val="28"/>
      <w:szCs w:val="28"/>
      <w:lang w:val="it-IT" w:eastAsia="ar-SA"/>
    </w:rPr>
  </w:style>
  <w:style w:type="paragraph" w:customStyle="1" w:styleId="Didascalia1">
    <w:name w:val="Didascalia1"/>
    <w:basedOn w:val="Normal"/>
    <w:rsid w:val="00D84B35"/>
    <w:pPr>
      <w:suppressLineNumbers/>
      <w:suppressAutoHyphens/>
      <w:spacing w:before="120" w:after="120" w:line="240" w:lineRule="auto"/>
    </w:pPr>
    <w:rPr>
      <w:rFonts w:ascii="Times New Roman" w:eastAsia="Times New Roman" w:hAnsi="Times New Roman" w:cs="Tahoma"/>
      <w:i/>
      <w:iCs/>
      <w:sz w:val="24"/>
      <w:szCs w:val="24"/>
      <w:lang w:val="it-IT" w:eastAsia="ar-SA"/>
    </w:rPr>
  </w:style>
  <w:style w:type="paragraph" w:customStyle="1" w:styleId="Pa10">
    <w:name w:val="Pa10"/>
    <w:basedOn w:val="Normal"/>
    <w:next w:val="Normal"/>
    <w:rsid w:val="00D84B35"/>
    <w:pPr>
      <w:suppressAutoHyphens/>
      <w:autoSpaceDE w:val="0"/>
      <w:spacing w:after="0" w:line="321" w:lineRule="atLeast"/>
    </w:pPr>
    <w:rPr>
      <w:rFonts w:ascii="Times New Roman" w:eastAsia="Times New Roman" w:hAnsi="Times New Roman"/>
      <w:sz w:val="24"/>
      <w:szCs w:val="24"/>
      <w:lang w:val="it-IT" w:eastAsia="ar-SA"/>
    </w:rPr>
  </w:style>
  <w:style w:type="paragraph" w:customStyle="1" w:styleId="Pa12">
    <w:name w:val="Pa12"/>
    <w:basedOn w:val="Normal"/>
    <w:next w:val="Normal"/>
    <w:rsid w:val="00D84B35"/>
    <w:pPr>
      <w:suppressAutoHyphens/>
      <w:autoSpaceDE w:val="0"/>
      <w:spacing w:after="0" w:line="271" w:lineRule="atLeast"/>
    </w:pPr>
    <w:rPr>
      <w:rFonts w:ascii="Times New Roman" w:eastAsia="Times New Roman" w:hAnsi="Times New Roman"/>
      <w:sz w:val="24"/>
      <w:szCs w:val="24"/>
      <w:lang w:val="it-IT" w:eastAsia="ar-SA"/>
    </w:rPr>
  </w:style>
  <w:style w:type="paragraph" w:customStyle="1" w:styleId="Pa3">
    <w:name w:val="Pa3"/>
    <w:basedOn w:val="Normal"/>
    <w:next w:val="Normal"/>
    <w:rsid w:val="00D84B35"/>
    <w:pPr>
      <w:suppressAutoHyphens/>
      <w:autoSpaceDE w:val="0"/>
      <w:spacing w:after="0" w:line="241" w:lineRule="atLeast"/>
    </w:pPr>
    <w:rPr>
      <w:rFonts w:ascii="Times New Roman" w:eastAsia="Times New Roman" w:hAnsi="Times New Roman"/>
      <w:sz w:val="24"/>
      <w:szCs w:val="24"/>
      <w:lang w:val="it-IT" w:eastAsia="ar-SA"/>
    </w:rPr>
  </w:style>
  <w:style w:type="paragraph" w:customStyle="1" w:styleId="Pa23">
    <w:name w:val="Pa23"/>
    <w:basedOn w:val="Default"/>
    <w:next w:val="Default"/>
    <w:rsid w:val="00D84B35"/>
    <w:pPr>
      <w:suppressAutoHyphens/>
      <w:autoSpaceDN/>
      <w:adjustRightInd/>
      <w:spacing w:line="231" w:lineRule="atLeast"/>
    </w:pPr>
    <w:rPr>
      <w:rFonts w:eastAsia="Times New Roman"/>
      <w:color w:val="auto"/>
      <w:lang w:val="it-IT" w:eastAsia="ar-SA"/>
    </w:rPr>
  </w:style>
  <w:style w:type="paragraph" w:customStyle="1" w:styleId="Pa8">
    <w:name w:val="Pa8"/>
    <w:basedOn w:val="Default"/>
    <w:next w:val="Default"/>
    <w:rsid w:val="00D84B35"/>
    <w:pPr>
      <w:suppressAutoHyphens/>
      <w:autoSpaceDN/>
      <w:adjustRightInd/>
      <w:spacing w:line="361" w:lineRule="atLeast"/>
    </w:pPr>
    <w:rPr>
      <w:rFonts w:eastAsia="Times New Roman"/>
      <w:color w:val="auto"/>
      <w:lang w:val="it-IT" w:eastAsia="ar-SA"/>
    </w:rPr>
  </w:style>
  <w:style w:type="paragraph" w:customStyle="1" w:styleId="Pa11">
    <w:name w:val="Pa11"/>
    <w:basedOn w:val="Default"/>
    <w:next w:val="Default"/>
    <w:rsid w:val="00D84B35"/>
    <w:pPr>
      <w:suppressAutoHyphens/>
      <w:autoSpaceDN/>
      <w:adjustRightInd/>
      <w:spacing w:line="271" w:lineRule="atLeast"/>
    </w:pPr>
    <w:rPr>
      <w:rFonts w:eastAsia="Times New Roman"/>
      <w:color w:val="auto"/>
      <w:lang w:val="it-IT" w:eastAsia="ar-SA"/>
    </w:rPr>
  </w:style>
  <w:style w:type="paragraph" w:customStyle="1" w:styleId="Pa15">
    <w:name w:val="Pa15"/>
    <w:basedOn w:val="Default"/>
    <w:next w:val="Default"/>
    <w:rsid w:val="00D84B35"/>
    <w:pPr>
      <w:suppressAutoHyphens/>
      <w:autoSpaceDN/>
      <w:adjustRightInd/>
      <w:spacing w:line="271" w:lineRule="atLeast"/>
    </w:pPr>
    <w:rPr>
      <w:rFonts w:eastAsia="Times New Roman"/>
      <w:color w:val="auto"/>
      <w:lang w:val="it-IT" w:eastAsia="ar-SA"/>
    </w:rPr>
  </w:style>
  <w:style w:type="paragraph" w:customStyle="1" w:styleId="Pa24">
    <w:name w:val="Pa24"/>
    <w:basedOn w:val="Default"/>
    <w:next w:val="Default"/>
    <w:rsid w:val="00D84B35"/>
    <w:pPr>
      <w:suppressAutoHyphens/>
      <w:autoSpaceDN/>
      <w:adjustRightInd/>
      <w:spacing w:line="261" w:lineRule="atLeast"/>
    </w:pPr>
    <w:rPr>
      <w:rFonts w:eastAsia="Times New Roman"/>
      <w:color w:val="auto"/>
      <w:lang w:val="it-IT" w:eastAsia="ar-SA"/>
    </w:rPr>
  </w:style>
  <w:style w:type="paragraph" w:customStyle="1" w:styleId="Pa25">
    <w:name w:val="Pa25"/>
    <w:basedOn w:val="Default"/>
    <w:next w:val="Default"/>
    <w:rsid w:val="00D84B35"/>
    <w:pPr>
      <w:suppressAutoHyphens/>
      <w:autoSpaceDN/>
      <w:adjustRightInd/>
      <w:spacing w:line="221" w:lineRule="atLeast"/>
    </w:pPr>
    <w:rPr>
      <w:rFonts w:eastAsia="Times New Roman"/>
      <w:color w:val="auto"/>
      <w:lang w:val="it-IT" w:eastAsia="ar-SA"/>
    </w:rPr>
  </w:style>
  <w:style w:type="paragraph" w:customStyle="1" w:styleId="Pa31">
    <w:name w:val="Pa31"/>
    <w:basedOn w:val="Default"/>
    <w:next w:val="Default"/>
    <w:rsid w:val="00D84B35"/>
    <w:pPr>
      <w:suppressAutoHyphens/>
      <w:autoSpaceDN/>
      <w:adjustRightInd/>
      <w:spacing w:line="321" w:lineRule="atLeast"/>
    </w:pPr>
    <w:rPr>
      <w:rFonts w:eastAsia="Times New Roman"/>
      <w:color w:val="auto"/>
      <w:lang w:val="it-IT" w:eastAsia="ar-SA"/>
    </w:rPr>
  </w:style>
  <w:style w:type="paragraph" w:customStyle="1" w:styleId="Pa33">
    <w:name w:val="Pa33"/>
    <w:basedOn w:val="Default"/>
    <w:next w:val="Default"/>
    <w:rsid w:val="00D84B35"/>
    <w:pPr>
      <w:suppressAutoHyphens/>
      <w:autoSpaceDN/>
      <w:adjustRightInd/>
      <w:spacing w:line="201" w:lineRule="atLeast"/>
    </w:pPr>
    <w:rPr>
      <w:rFonts w:eastAsia="Times New Roman"/>
      <w:color w:val="auto"/>
      <w:lang w:val="it-IT" w:eastAsia="ar-SA"/>
    </w:rPr>
  </w:style>
  <w:style w:type="paragraph" w:customStyle="1" w:styleId="Pa30">
    <w:name w:val="Pa30"/>
    <w:basedOn w:val="Default"/>
    <w:next w:val="Default"/>
    <w:rsid w:val="00D84B35"/>
    <w:pPr>
      <w:suppressAutoHyphens/>
      <w:autoSpaceDN/>
      <w:adjustRightInd/>
      <w:spacing w:line="271" w:lineRule="atLeast"/>
    </w:pPr>
    <w:rPr>
      <w:rFonts w:eastAsia="Times New Roman"/>
      <w:color w:val="auto"/>
      <w:lang w:val="it-IT" w:eastAsia="ar-SA"/>
    </w:rPr>
  </w:style>
  <w:style w:type="paragraph" w:customStyle="1" w:styleId="Pa40">
    <w:name w:val="Pa40"/>
    <w:basedOn w:val="Default"/>
    <w:next w:val="Default"/>
    <w:rsid w:val="00D84B35"/>
    <w:pPr>
      <w:suppressAutoHyphens/>
      <w:autoSpaceDN/>
      <w:adjustRightInd/>
      <w:spacing w:line="221" w:lineRule="atLeast"/>
    </w:pPr>
    <w:rPr>
      <w:rFonts w:eastAsia="Times New Roman"/>
      <w:color w:val="auto"/>
      <w:lang w:val="it-IT" w:eastAsia="ar-SA"/>
    </w:rPr>
  </w:style>
  <w:style w:type="paragraph" w:customStyle="1" w:styleId="Pa28">
    <w:name w:val="Pa28"/>
    <w:basedOn w:val="Default"/>
    <w:next w:val="Default"/>
    <w:rsid w:val="00D84B35"/>
    <w:pPr>
      <w:suppressAutoHyphens/>
      <w:autoSpaceDN/>
      <w:adjustRightInd/>
      <w:spacing w:line="201" w:lineRule="atLeast"/>
    </w:pPr>
    <w:rPr>
      <w:rFonts w:eastAsia="Times New Roman"/>
      <w:color w:val="auto"/>
      <w:lang w:val="it-IT" w:eastAsia="ar-SA"/>
    </w:rPr>
  </w:style>
  <w:style w:type="paragraph" w:customStyle="1" w:styleId="Pa27">
    <w:name w:val="Pa27"/>
    <w:basedOn w:val="Default"/>
    <w:next w:val="Default"/>
    <w:rsid w:val="00D84B35"/>
    <w:pPr>
      <w:suppressAutoHyphens/>
      <w:autoSpaceDN/>
      <w:adjustRightInd/>
      <w:spacing w:line="261" w:lineRule="atLeast"/>
    </w:pPr>
    <w:rPr>
      <w:rFonts w:eastAsia="Times New Roman"/>
      <w:color w:val="auto"/>
      <w:lang w:val="it-IT" w:eastAsia="ar-SA"/>
    </w:rPr>
  </w:style>
  <w:style w:type="paragraph" w:customStyle="1" w:styleId="Pa32">
    <w:name w:val="Pa32"/>
    <w:basedOn w:val="Default"/>
    <w:next w:val="Default"/>
    <w:rsid w:val="00D84B35"/>
    <w:pPr>
      <w:suppressAutoHyphens/>
      <w:autoSpaceDN/>
      <w:adjustRightInd/>
      <w:spacing w:line="361" w:lineRule="atLeast"/>
    </w:pPr>
    <w:rPr>
      <w:rFonts w:eastAsia="Times New Roman"/>
      <w:color w:val="auto"/>
      <w:lang w:val="it-IT" w:eastAsia="ar-SA"/>
    </w:rPr>
  </w:style>
  <w:style w:type="paragraph" w:customStyle="1" w:styleId="Pa14">
    <w:name w:val="Pa14"/>
    <w:basedOn w:val="Default"/>
    <w:next w:val="Default"/>
    <w:rsid w:val="00D84B35"/>
    <w:pPr>
      <w:suppressAutoHyphens/>
      <w:autoSpaceDN/>
      <w:adjustRightInd/>
      <w:spacing w:line="271" w:lineRule="atLeast"/>
    </w:pPr>
    <w:rPr>
      <w:rFonts w:eastAsia="Times New Roman"/>
      <w:color w:val="auto"/>
      <w:lang w:val="it-IT" w:eastAsia="ar-SA"/>
    </w:rPr>
  </w:style>
  <w:style w:type="paragraph" w:customStyle="1" w:styleId="Pa26">
    <w:name w:val="Pa26"/>
    <w:basedOn w:val="Default"/>
    <w:next w:val="Default"/>
    <w:rsid w:val="00D84B35"/>
    <w:pPr>
      <w:suppressAutoHyphens/>
      <w:autoSpaceDN/>
      <w:adjustRightInd/>
      <w:spacing w:line="221" w:lineRule="atLeast"/>
    </w:pPr>
    <w:rPr>
      <w:rFonts w:eastAsia="Times New Roman"/>
      <w:color w:val="auto"/>
      <w:lang w:val="it-IT" w:eastAsia="ar-SA"/>
    </w:rPr>
  </w:style>
  <w:style w:type="paragraph" w:customStyle="1" w:styleId="Pa16">
    <w:name w:val="Pa16"/>
    <w:basedOn w:val="Default"/>
    <w:next w:val="Default"/>
    <w:rsid w:val="00D84B35"/>
    <w:pPr>
      <w:suppressAutoHyphens/>
      <w:autoSpaceDN/>
      <w:adjustRightInd/>
      <w:spacing w:line="271" w:lineRule="atLeast"/>
    </w:pPr>
    <w:rPr>
      <w:rFonts w:eastAsia="Times New Roman"/>
      <w:color w:val="auto"/>
      <w:lang w:val="it-IT" w:eastAsia="ar-SA"/>
    </w:rPr>
  </w:style>
  <w:style w:type="paragraph" w:customStyle="1" w:styleId="Pa17">
    <w:name w:val="Pa17"/>
    <w:basedOn w:val="Default"/>
    <w:next w:val="Default"/>
    <w:rsid w:val="00D84B35"/>
    <w:pPr>
      <w:suppressAutoHyphens/>
      <w:autoSpaceDN/>
      <w:adjustRightInd/>
      <w:spacing w:line="271" w:lineRule="atLeast"/>
    </w:pPr>
    <w:rPr>
      <w:rFonts w:eastAsia="Times New Roman"/>
      <w:color w:val="auto"/>
      <w:lang w:val="it-IT" w:eastAsia="ar-SA"/>
    </w:rPr>
  </w:style>
  <w:style w:type="paragraph" w:customStyle="1" w:styleId="Pa29">
    <w:name w:val="Pa29"/>
    <w:basedOn w:val="Default"/>
    <w:next w:val="Default"/>
    <w:rsid w:val="00D84B35"/>
    <w:pPr>
      <w:suppressAutoHyphens/>
      <w:autoSpaceDN/>
      <w:adjustRightInd/>
      <w:spacing w:line="271" w:lineRule="atLeast"/>
    </w:pPr>
    <w:rPr>
      <w:rFonts w:eastAsia="Times New Roman"/>
      <w:color w:val="auto"/>
      <w:lang w:val="it-IT" w:eastAsia="ar-SA"/>
    </w:rPr>
  </w:style>
  <w:style w:type="paragraph" w:customStyle="1" w:styleId="Pa37">
    <w:name w:val="Pa37"/>
    <w:basedOn w:val="Default"/>
    <w:next w:val="Default"/>
    <w:rsid w:val="00D84B35"/>
    <w:pPr>
      <w:suppressAutoHyphens/>
      <w:autoSpaceDN/>
      <w:adjustRightInd/>
      <w:spacing w:line="271" w:lineRule="atLeast"/>
    </w:pPr>
    <w:rPr>
      <w:rFonts w:eastAsia="Times New Roman"/>
      <w:color w:val="auto"/>
      <w:lang w:val="it-IT" w:eastAsia="ar-SA"/>
    </w:rPr>
  </w:style>
  <w:style w:type="paragraph" w:customStyle="1" w:styleId="Pa36">
    <w:name w:val="Pa36"/>
    <w:basedOn w:val="Default"/>
    <w:next w:val="Default"/>
    <w:rsid w:val="00D84B35"/>
    <w:pPr>
      <w:suppressAutoHyphens/>
      <w:autoSpaceDN/>
      <w:adjustRightInd/>
      <w:spacing w:line="281" w:lineRule="atLeast"/>
    </w:pPr>
    <w:rPr>
      <w:rFonts w:eastAsia="Times New Roman"/>
      <w:color w:val="auto"/>
      <w:lang w:val="it-IT" w:eastAsia="ar-SA"/>
    </w:rPr>
  </w:style>
  <w:style w:type="paragraph" w:customStyle="1" w:styleId="Pa41">
    <w:name w:val="Pa41"/>
    <w:basedOn w:val="Default"/>
    <w:next w:val="Default"/>
    <w:rsid w:val="00D84B35"/>
    <w:pPr>
      <w:suppressAutoHyphens/>
      <w:autoSpaceDN/>
      <w:adjustRightInd/>
      <w:spacing w:line="271" w:lineRule="atLeast"/>
    </w:pPr>
    <w:rPr>
      <w:rFonts w:eastAsia="Times New Roman"/>
      <w:color w:val="auto"/>
      <w:lang w:val="it-IT" w:eastAsia="ar-SA"/>
    </w:rPr>
  </w:style>
  <w:style w:type="paragraph" w:customStyle="1" w:styleId="Pa38">
    <w:name w:val="Pa38"/>
    <w:basedOn w:val="Default"/>
    <w:next w:val="Default"/>
    <w:rsid w:val="00D84B35"/>
    <w:pPr>
      <w:suppressAutoHyphens/>
      <w:autoSpaceDN/>
      <w:adjustRightInd/>
      <w:spacing w:line="271" w:lineRule="atLeast"/>
    </w:pPr>
    <w:rPr>
      <w:rFonts w:eastAsia="Times New Roman"/>
      <w:color w:val="auto"/>
      <w:lang w:val="it-IT" w:eastAsia="ar-SA"/>
    </w:rPr>
  </w:style>
  <w:style w:type="paragraph" w:customStyle="1" w:styleId="Contenutotabella">
    <w:name w:val="Contenuto tabella"/>
    <w:basedOn w:val="Normal"/>
    <w:rsid w:val="00D84B35"/>
    <w:pPr>
      <w:suppressLineNumbers/>
      <w:suppressAutoHyphens/>
      <w:spacing w:after="0" w:line="240" w:lineRule="auto"/>
    </w:pPr>
    <w:rPr>
      <w:rFonts w:ascii="Times New Roman" w:eastAsia="Times New Roman" w:hAnsi="Times New Roman"/>
      <w:sz w:val="24"/>
      <w:szCs w:val="24"/>
      <w:lang w:val="it-IT" w:eastAsia="ar-SA"/>
    </w:rPr>
  </w:style>
  <w:style w:type="paragraph" w:customStyle="1" w:styleId="Intestazionetabella">
    <w:name w:val="Intestazione tabella"/>
    <w:basedOn w:val="Contenutotabella"/>
    <w:rsid w:val="00D84B35"/>
    <w:pPr>
      <w:jc w:val="center"/>
    </w:pPr>
    <w:rPr>
      <w:b/>
      <w:bCs/>
    </w:rPr>
  </w:style>
  <w:style w:type="paragraph" w:customStyle="1" w:styleId="content">
    <w:name w:val="content"/>
    <w:basedOn w:val="Normal"/>
    <w:rsid w:val="00D84B35"/>
    <w:pPr>
      <w:spacing w:before="100" w:beforeAutospacing="1" w:after="100" w:afterAutospacing="1" w:line="195" w:lineRule="atLeast"/>
    </w:pPr>
    <w:rPr>
      <w:rFonts w:ascii="Verdana" w:eastAsia="Times New Roman" w:hAnsi="Verdana"/>
      <w:color w:val="666666"/>
      <w:sz w:val="17"/>
      <w:szCs w:val="17"/>
      <w:lang w:val="it-IT" w:eastAsia="it-IT"/>
    </w:rPr>
  </w:style>
  <w:style w:type="paragraph" w:styleId="NormalWeb">
    <w:name w:val="Normal (Web)"/>
    <w:basedOn w:val="Normal"/>
    <w:rsid w:val="00D84B35"/>
    <w:pPr>
      <w:spacing w:before="100" w:beforeAutospacing="1" w:after="100" w:afterAutospacing="1" w:line="240" w:lineRule="auto"/>
    </w:pPr>
    <w:rPr>
      <w:rFonts w:ascii="Times New Roman" w:eastAsia="Times New Roman" w:hAnsi="Times New Roman"/>
      <w:sz w:val="24"/>
      <w:szCs w:val="24"/>
      <w:lang w:val="it-IT" w:eastAsia="it-IT"/>
    </w:rPr>
  </w:style>
  <w:style w:type="character" w:styleId="FollowedHyperlink">
    <w:name w:val="FollowedHyperlink"/>
    <w:rsid w:val="00D84B35"/>
    <w:rPr>
      <w:color w:val="800080"/>
      <w:u w:val="single"/>
    </w:rPr>
  </w:style>
  <w:style w:type="character" w:customStyle="1" w:styleId="CarattereCarattere5">
    <w:name w:val="Carattere Carattere5"/>
    <w:rsid w:val="00D84B35"/>
    <w:rPr>
      <w:color w:val="000000"/>
    </w:rPr>
  </w:style>
  <w:style w:type="character" w:customStyle="1" w:styleId="CommentTextChar1">
    <w:name w:val="Comment Text Char1"/>
    <w:uiPriority w:val="99"/>
    <w:semiHidden/>
    <w:rsid w:val="00D84B35"/>
    <w:rPr>
      <w:rFonts w:ascii="Times New Roman" w:eastAsia="Times New Roman" w:hAnsi="Times New Roman" w:cs="Times New Roman"/>
      <w:sz w:val="24"/>
      <w:szCs w:val="24"/>
      <w:lang w:val="fr-FR" w:eastAsia="fr-FR"/>
    </w:rPr>
  </w:style>
  <w:style w:type="paragraph" w:customStyle="1" w:styleId="ColorfulList-Accent12">
    <w:name w:val="Colorful List - Accent 12"/>
    <w:basedOn w:val="Normal"/>
    <w:uiPriority w:val="34"/>
    <w:qFormat/>
    <w:rsid w:val="00D84B35"/>
    <w:pPr>
      <w:spacing w:after="0" w:line="240" w:lineRule="auto"/>
      <w:ind w:left="720"/>
    </w:pPr>
    <w:rPr>
      <w:rFonts w:ascii="Times New Roman" w:eastAsia="Times New Roman" w:hAnsi="Times New Roman"/>
      <w:sz w:val="24"/>
      <w:szCs w:val="24"/>
      <w:lang w:val="it-IT" w:eastAsia="it-IT"/>
    </w:rPr>
  </w:style>
  <w:style w:type="numbering" w:customStyle="1" w:styleId="NoList3">
    <w:name w:val="No List3"/>
    <w:next w:val="NoList"/>
    <w:uiPriority w:val="99"/>
    <w:semiHidden/>
    <w:unhideWhenUsed/>
    <w:rsid w:val="00FE23C6"/>
  </w:style>
  <w:style w:type="table" w:customStyle="1" w:styleId="TableGrid2">
    <w:name w:val="Table Grid2"/>
    <w:basedOn w:val="TableNormal"/>
    <w:next w:val="TableGrid"/>
    <w:uiPriority w:val="59"/>
    <w:rsid w:val="00FE23C6"/>
    <w:rPr>
      <w:rFonts w:ascii="Times New Roman" w:hAnsi="Times New Roman"/>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FE23C6"/>
  </w:style>
  <w:style w:type="character" w:customStyle="1" w:styleId="special-letter">
    <w:name w:val="special-letter"/>
    <w:basedOn w:val="DefaultParagraphFont"/>
    <w:rsid w:val="00B15D66"/>
  </w:style>
  <w:style w:type="paragraph" w:styleId="TOC2">
    <w:name w:val="toc 2"/>
    <w:basedOn w:val="Normal"/>
    <w:next w:val="Normal"/>
    <w:autoRedefine/>
    <w:uiPriority w:val="39"/>
    <w:unhideWhenUsed/>
    <w:qFormat/>
    <w:rsid w:val="001A2902"/>
    <w:pPr>
      <w:spacing w:after="100"/>
      <w:ind w:left="220"/>
    </w:pPr>
    <w:rPr>
      <w:rFonts w:eastAsia="MS Mincho"/>
      <w:lang w:eastAsia="ja-JP"/>
    </w:rPr>
  </w:style>
  <w:style w:type="paragraph" w:styleId="TOC1">
    <w:name w:val="toc 1"/>
    <w:basedOn w:val="Normal"/>
    <w:next w:val="Normal"/>
    <w:autoRedefine/>
    <w:uiPriority w:val="39"/>
    <w:unhideWhenUsed/>
    <w:qFormat/>
    <w:rsid w:val="001A2902"/>
    <w:pPr>
      <w:spacing w:after="100"/>
    </w:pPr>
    <w:rPr>
      <w:rFonts w:eastAsia="MS Mincho"/>
      <w:lang w:eastAsia="ja-JP"/>
    </w:rPr>
  </w:style>
  <w:style w:type="paragraph" w:styleId="TOC3">
    <w:name w:val="toc 3"/>
    <w:basedOn w:val="Normal"/>
    <w:next w:val="Normal"/>
    <w:autoRedefine/>
    <w:uiPriority w:val="39"/>
    <w:unhideWhenUsed/>
    <w:qFormat/>
    <w:rsid w:val="001A2902"/>
    <w:pPr>
      <w:spacing w:after="100"/>
      <w:ind w:left="440"/>
    </w:pPr>
    <w:rPr>
      <w:rFonts w:eastAsia="MS Mincho"/>
      <w:lang w:eastAsia="ja-JP"/>
    </w:rPr>
  </w:style>
  <w:style w:type="paragraph" w:styleId="TOC4">
    <w:name w:val="toc 4"/>
    <w:basedOn w:val="Normal"/>
    <w:next w:val="Normal"/>
    <w:autoRedefine/>
    <w:uiPriority w:val="39"/>
    <w:unhideWhenUsed/>
    <w:rsid w:val="0074578D"/>
    <w:pPr>
      <w:spacing w:after="100"/>
      <w:ind w:left="660"/>
    </w:pPr>
    <w:rPr>
      <w:rFonts w:eastAsia="MS Mincho"/>
    </w:rPr>
  </w:style>
  <w:style w:type="paragraph" w:styleId="TOC5">
    <w:name w:val="toc 5"/>
    <w:basedOn w:val="Normal"/>
    <w:next w:val="Normal"/>
    <w:autoRedefine/>
    <w:uiPriority w:val="39"/>
    <w:unhideWhenUsed/>
    <w:rsid w:val="0074578D"/>
    <w:pPr>
      <w:spacing w:after="100"/>
      <w:ind w:left="880"/>
    </w:pPr>
    <w:rPr>
      <w:rFonts w:eastAsia="MS Mincho"/>
    </w:rPr>
  </w:style>
  <w:style w:type="paragraph" w:styleId="TOC6">
    <w:name w:val="toc 6"/>
    <w:basedOn w:val="Normal"/>
    <w:next w:val="Normal"/>
    <w:autoRedefine/>
    <w:uiPriority w:val="39"/>
    <w:unhideWhenUsed/>
    <w:rsid w:val="0074578D"/>
    <w:pPr>
      <w:spacing w:after="100"/>
      <w:ind w:left="1100"/>
    </w:pPr>
    <w:rPr>
      <w:rFonts w:eastAsia="MS Mincho"/>
    </w:rPr>
  </w:style>
  <w:style w:type="paragraph" w:styleId="TOC7">
    <w:name w:val="toc 7"/>
    <w:basedOn w:val="Normal"/>
    <w:next w:val="Normal"/>
    <w:autoRedefine/>
    <w:uiPriority w:val="39"/>
    <w:unhideWhenUsed/>
    <w:rsid w:val="0074578D"/>
    <w:pPr>
      <w:spacing w:after="100"/>
      <w:ind w:left="1320"/>
    </w:pPr>
    <w:rPr>
      <w:rFonts w:eastAsia="MS Mincho"/>
    </w:rPr>
  </w:style>
  <w:style w:type="paragraph" w:styleId="TOC8">
    <w:name w:val="toc 8"/>
    <w:basedOn w:val="Normal"/>
    <w:next w:val="Normal"/>
    <w:autoRedefine/>
    <w:uiPriority w:val="39"/>
    <w:unhideWhenUsed/>
    <w:rsid w:val="0074578D"/>
    <w:pPr>
      <w:spacing w:after="100"/>
      <w:ind w:left="1540"/>
    </w:pPr>
    <w:rPr>
      <w:rFonts w:eastAsia="MS Mincho"/>
    </w:rPr>
  </w:style>
  <w:style w:type="paragraph" w:styleId="TOC9">
    <w:name w:val="toc 9"/>
    <w:basedOn w:val="Normal"/>
    <w:next w:val="Normal"/>
    <w:autoRedefine/>
    <w:uiPriority w:val="39"/>
    <w:unhideWhenUsed/>
    <w:rsid w:val="0074578D"/>
    <w:pPr>
      <w:spacing w:after="100"/>
      <w:ind w:left="1760"/>
    </w:pPr>
    <w:rPr>
      <w:rFonts w:eastAsia="MS Mincho"/>
    </w:rPr>
  </w:style>
  <w:style w:type="paragraph" w:customStyle="1" w:styleId="DarkList-Accent31">
    <w:name w:val="Dark List - Accent 31"/>
    <w:hidden/>
    <w:uiPriority w:val="71"/>
    <w:rsid w:val="000C0A10"/>
    <w:rPr>
      <w:sz w:val="22"/>
      <w:szCs w:val="22"/>
      <w:lang w:val="en-US" w:eastAsia="en-US"/>
    </w:rPr>
  </w:style>
  <w:style w:type="paragraph" w:styleId="Caption">
    <w:name w:val="caption"/>
    <w:basedOn w:val="Normal"/>
    <w:next w:val="Normal"/>
    <w:qFormat/>
    <w:rsid w:val="009D081F"/>
    <w:rPr>
      <w:b/>
      <w:bCs/>
      <w:sz w:val="20"/>
      <w:szCs w:val="20"/>
    </w:rPr>
  </w:style>
  <w:style w:type="character" w:styleId="Strong">
    <w:name w:val="Strong"/>
    <w:qFormat/>
    <w:rsid w:val="00A04382"/>
    <w:rPr>
      <w:b/>
      <w:bCs/>
    </w:rPr>
  </w:style>
  <w:style w:type="paragraph" w:customStyle="1" w:styleId="MediumGrid2-Accent11">
    <w:name w:val="Medium Grid 2 - Accent 11"/>
    <w:uiPriority w:val="1"/>
    <w:qFormat/>
    <w:rsid w:val="00476B4D"/>
    <w:rPr>
      <w:sz w:val="22"/>
      <w:szCs w:val="22"/>
      <w:lang w:val="en-US" w:eastAsia="en-US"/>
    </w:rPr>
  </w:style>
  <w:style w:type="paragraph" w:customStyle="1" w:styleId="MediumGrid21">
    <w:name w:val="Medium Grid 21"/>
    <w:uiPriority w:val="1"/>
    <w:qFormat/>
    <w:rsid w:val="00757656"/>
    <w:rPr>
      <w:sz w:val="22"/>
      <w:szCs w:val="22"/>
      <w:lang w:val="en-US" w:eastAsia="en-US"/>
    </w:rPr>
  </w:style>
  <w:style w:type="paragraph" w:customStyle="1" w:styleId="ColorfulShading-Accent11">
    <w:name w:val="Colorful Shading - Accent 11"/>
    <w:hidden/>
    <w:uiPriority w:val="99"/>
    <w:semiHidden/>
    <w:rsid w:val="00757656"/>
    <w:rPr>
      <w:sz w:val="22"/>
      <w:szCs w:val="22"/>
      <w:lang w:val="en-US" w:eastAsia="en-US"/>
    </w:rPr>
  </w:style>
  <w:style w:type="paragraph" w:customStyle="1" w:styleId="TOCHeading1">
    <w:name w:val="TOC Heading1"/>
    <w:basedOn w:val="Heading1"/>
    <w:next w:val="Normal"/>
    <w:uiPriority w:val="39"/>
    <w:qFormat/>
    <w:rsid w:val="008519D0"/>
    <w:pPr>
      <w:outlineLvl w:val="9"/>
    </w:pPr>
    <w:rPr>
      <w:lang w:eastAsia="ja-JP"/>
    </w:rPr>
  </w:style>
  <w:style w:type="character" w:customStyle="1" w:styleId="Heading5Char">
    <w:name w:val="Heading 5 Char"/>
    <w:link w:val="Heading5"/>
    <w:uiPriority w:val="9"/>
    <w:rsid w:val="002E00E5"/>
    <w:rPr>
      <w:rFonts w:ascii="Calibri" w:eastAsia="Times New Roman" w:hAnsi="Calibri" w:cs="Times New Roman"/>
      <w:b/>
      <w:bCs/>
      <w:i/>
      <w:iCs/>
      <w:sz w:val="26"/>
      <w:szCs w:val="26"/>
    </w:rPr>
  </w:style>
  <w:style w:type="paragraph" w:styleId="ListParagraph">
    <w:name w:val="List Paragraph"/>
    <w:basedOn w:val="Normal"/>
    <w:uiPriority w:val="34"/>
    <w:qFormat/>
    <w:rsid w:val="00FC0A99"/>
    <w:pPr>
      <w:ind w:left="720"/>
    </w:pPr>
  </w:style>
  <w:style w:type="paragraph" w:styleId="NoSpacing">
    <w:name w:val="No Spacing"/>
    <w:uiPriority w:val="1"/>
    <w:qFormat/>
    <w:rsid w:val="00FC0A99"/>
    <w:rPr>
      <w:sz w:val="22"/>
      <w:szCs w:val="22"/>
      <w:lang w:val="en-US" w:eastAsia="en-US"/>
    </w:rPr>
  </w:style>
  <w:style w:type="paragraph" w:styleId="Revision">
    <w:name w:val="Revision"/>
    <w:hidden/>
    <w:uiPriority w:val="99"/>
    <w:semiHidden/>
    <w:rsid w:val="00B147E3"/>
    <w:rPr>
      <w:sz w:val="22"/>
      <w:szCs w:val="22"/>
      <w:lang w:val="en-US" w:eastAsia="en-US"/>
    </w:rPr>
  </w:style>
  <w:style w:type="character" w:customStyle="1" w:styleId="apple-converted-space">
    <w:name w:val="apple-converted-space"/>
    <w:basedOn w:val="DefaultParagraphFont"/>
    <w:rsid w:val="001F26E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0" w:unhideWhenUsed="0"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9D0"/>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170C27"/>
    <w:pPr>
      <w:keepNext/>
      <w:keepLines/>
      <w:spacing w:before="480" w:after="0"/>
      <w:outlineLvl w:val="0"/>
    </w:pPr>
    <w:rPr>
      <w:rFonts w:ascii="Cambria" w:eastAsia="MS Gothic" w:hAnsi="Cambria"/>
      <w:b/>
      <w:bCs/>
      <w:color w:val="365F91"/>
      <w:sz w:val="28"/>
      <w:szCs w:val="28"/>
    </w:rPr>
  </w:style>
  <w:style w:type="paragraph" w:styleId="Heading2">
    <w:name w:val="heading 2"/>
    <w:basedOn w:val="Normal"/>
    <w:next w:val="Normal"/>
    <w:link w:val="Heading2Char"/>
    <w:qFormat/>
    <w:rsid w:val="004E06D1"/>
    <w:pPr>
      <w:keepNext/>
      <w:spacing w:after="0" w:line="240" w:lineRule="auto"/>
      <w:outlineLvl w:val="1"/>
    </w:pPr>
    <w:rPr>
      <w:rFonts w:ascii="Garamond" w:eastAsia="Times New Roman" w:hAnsi="Garamond"/>
      <w:b/>
      <w:bCs/>
      <w:sz w:val="28"/>
      <w:szCs w:val="28"/>
    </w:rPr>
  </w:style>
  <w:style w:type="paragraph" w:styleId="Heading3">
    <w:name w:val="heading 3"/>
    <w:basedOn w:val="Normal"/>
    <w:next w:val="Normal"/>
    <w:link w:val="Heading3Char"/>
    <w:qFormat/>
    <w:rsid w:val="00D84B35"/>
    <w:pPr>
      <w:keepNext/>
      <w:spacing w:before="240" w:after="60" w:line="240" w:lineRule="auto"/>
      <w:outlineLvl w:val="2"/>
    </w:pPr>
    <w:rPr>
      <w:rFonts w:ascii="Arial" w:eastAsia="Times New Roman" w:hAnsi="Arial"/>
      <w:b/>
      <w:bCs/>
      <w:sz w:val="26"/>
      <w:szCs w:val="26"/>
      <w:lang w:val="it-IT" w:eastAsia="it-IT"/>
    </w:rPr>
  </w:style>
  <w:style w:type="paragraph" w:styleId="Heading4">
    <w:name w:val="heading 4"/>
    <w:basedOn w:val="Normal"/>
    <w:next w:val="Normal"/>
    <w:link w:val="Heading4Char"/>
    <w:uiPriority w:val="9"/>
    <w:qFormat/>
    <w:rsid w:val="004E06D1"/>
    <w:pPr>
      <w:keepNext/>
      <w:spacing w:before="240" w:after="60"/>
      <w:outlineLvl w:val="3"/>
    </w:pPr>
    <w:rPr>
      <w:rFonts w:eastAsia="Times New Roman"/>
      <w:b/>
      <w:bCs/>
      <w:color w:val="000000"/>
      <w:sz w:val="28"/>
      <w:szCs w:val="28"/>
    </w:rPr>
  </w:style>
  <w:style w:type="paragraph" w:styleId="Heading5">
    <w:name w:val="heading 5"/>
    <w:basedOn w:val="Normal"/>
    <w:next w:val="Normal"/>
    <w:link w:val="Heading5Char"/>
    <w:uiPriority w:val="9"/>
    <w:unhideWhenUsed/>
    <w:qFormat/>
    <w:rsid w:val="002E00E5"/>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170C27"/>
    <w:pPr>
      <w:spacing w:after="0" w:line="240" w:lineRule="auto"/>
    </w:pPr>
    <w:rPr>
      <w:rFonts w:ascii="Tahoma" w:hAnsi="Tahoma"/>
      <w:sz w:val="16"/>
      <w:szCs w:val="16"/>
    </w:rPr>
  </w:style>
  <w:style w:type="character" w:customStyle="1" w:styleId="BalloonTextChar">
    <w:name w:val="Balloon Text Char"/>
    <w:uiPriority w:val="99"/>
    <w:semiHidden/>
    <w:rsid w:val="007F04A2"/>
    <w:rPr>
      <w:rFonts w:ascii="Lucida Grande" w:hAnsi="Lucida Grande"/>
      <w:sz w:val="18"/>
      <w:szCs w:val="18"/>
    </w:rPr>
  </w:style>
  <w:style w:type="paragraph" w:customStyle="1" w:styleId="MediumShading1-Accent21">
    <w:name w:val="Medium Shading 1 - Accent 21"/>
    <w:link w:val="MediumShading1-Accent2Char"/>
    <w:uiPriority w:val="1"/>
    <w:qFormat/>
    <w:rsid w:val="00275103"/>
    <w:rPr>
      <w:sz w:val="22"/>
      <w:szCs w:val="22"/>
      <w:lang w:val="en-US" w:eastAsia="en-US"/>
    </w:rPr>
  </w:style>
  <w:style w:type="paragraph" w:styleId="Header">
    <w:name w:val="header"/>
    <w:basedOn w:val="Normal"/>
    <w:link w:val="HeaderChar"/>
    <w:uiPriority w:val="99"/>
    <w:unhideWhenUsed/>
    <w:rsid w:val="00170C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C27"/>
  </w:style>
  <w:style w:type="paragraph" w:styleId="Footer">
    <w:name w:val="footer"/>
    <w:basedOn w:val="Normal"/>
    <w:link w:val="FooterChar"/>
    <w:uiPriority w:val="99"/>
    <w:unhideWhenUsed/>
    <w:rsid w:val="00170C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C27"/>
  </w:style>
  <w:style w:type="character" w:customStyle="1" w:styleId="Heading1Char">
    <w:name w:val="Heading 1 Char"/>
    <w:link w:val="Heading1"/>
    <w:uiPriority w:val="9"/>
    <w:rsid w:val="00170C27"/>
    <w:rPr>
      <w:rFonts w:ascii="Cambria" w:eastAsia="MS Gothic" w:hAnsi="Cambria" w:cs="Times New Roman"/>
      <w:b/>
      <w:bCs/>
      <w:color w:val="365F91"/>
      <w:sz w:val="28"/>
      <w:szCs w:val="28"/>
    </w:rPr>
  </w:style>
  <w:style w:type="paragraph" w:customStyle="1" w:styleId="TOCHeading2">
    <w:name w:val="TOC Heading2"/>
    <w:basedOn w:val="Heading1"/>
    <w:next w:val="Normal"/>
    <w:uiPriority w:val="39"/>
    <w:qFormat/>
    <w:rsid w:val="00170C27"/>
    <w:pPr>
      <w:outlineLvl w:val="9"/>
    </w:pPr>
    <w:rPr>
      <w:lang w:eastAsia="ja-JP"/>
    </w:rPr>
  </w:style>
  <w:style w:type="character" w:customStyle="1" w:styleId="BalloonTextChar1">
    <w:name w:val="Balloon Text Char1"/>
    <w:link w:val="BalloonText"/>
    <w:uiPriority w:val="99"/>
    <w:semiHidden/>
    <w:rsid w:val="00170C27"/>
    <w:rPr>
      <w:rFonts w:ascii="Tahoma" w:hAnsi="Tahoma" w:cs="Tahoma"/>
      <w:sz w:val="16"/>
      <w:szCs w:val="16"/>
    </w:rPr>
  </w:style>
  <w:style w:type="character" w:customStyle="1" w:styleId="MediumShading1-Accent2Char">
    <w:name w:val="Medium Shading 1 - Accent 2 Char"/>
    <w:link w:val="MediumShading1-Accent21"/>
    <w:uiPriority w:val="1"/>
    <w:rsid w:val="00170C27"/>
    <w:rPr>
      <w:sz w:val="22"/>
      <w:szCs w:val="22"/>
      <w:lang w:val="en-US" w:eastAsia="en-US" w:bidi="ar-SA"/>
    </w:rPr>
  </w:style>
  <w:style w:type="character" w:customStyle="1" w:styleId="Heading2Char">
    <w:name w:val="Heading 2 Char"/>
    <w:link w:val="Heading2"/>
    <w:rsid w:val="004E06D1"/>
    <w:rPr>
      <w:rFonts w:ascii="Garamond" w:eastAsia="Times New Roman" w:hAnsi="Garamond" w:cs="Times New Roman"/>
      <w:b/>
      <w:bCs/>
      <w:sz w:val="28"/>
      <w:szCs w:val="28"/>
    </w:rPr>
  </w:style>
  <w:style w:type="character" w:customStyle="1" w:styleId="Heading4Char">
    <w:name w:val="Heading 4 Char"/>
    <w:link w:val="Heading4"/>
    <w:uiPriority w:val="9"/>
    <w:rsid w:val="004E06D1"/>
    <w:rPr>
      <w:rFonts w:ascii="Calibri" w:eastAsia="Times New Roman" w:hAnsi="Calibri" w:cs="Times New Roman"/>
      <w:b/>
      <w:bCs/>
      <w:color w:val="000000"/>
      <w:sz w:val="28"/>
      <w:szCs w:val="28"/>
    </w:rPr>
  </w:style>
  <w:style w:type="numbering" w:customStyle="1" w:styleId="NoList1">
    <w:name w:val="No List1"/>
    <w:next w:val="NoList"/>
    <w:uiPriority w:val="99"/>
    <w:semiHidden/>
    <w:unhideWhenUsed/>
    <w:rsid w:val="004E06D1"/>
  </w:style>
  <w:style w:type="paragraph" w:styleId="FootnoteText">
    <w:name w:val="footnote text"/>
    <w:basedOn w:val="Normal"/>
    <w:link w:val="FootnoteTextChar"/>
    <w:unhideWhenUsed/>
    <w:rsid w:val="004E06D1"/>
    <w:rPr>
      <w:rFonts w:ascii="Times New Roman" w:hAnsi="Times New Roman"/>
      <w:color w:val="000000"/>
      <w:sz w:val="20"/>
      <w:szCs w:val="20"/>
    </w:rPr>
  </w:style>
  <w:style w:type="character" w:customStyle="1" w:styleId="FootnoteTextChar">
    <w:name w:val="Footnote Text Char"/>
    <w:link w:val="FootnoteText"/>
    <w:rsid w:val="004E06D1"/>
    <w:rPr>
      <w:rFonts w:ascii="Times New Roman" w:eastAsia="Calibri" w:hAnsi="Times New Roman" w:cs="Times New Roman"/>
      <w:color w:val="000000"/>
      <w:sz w:val="20"/>
      <w:szCs w:val="20"/>
    </w:rPr>
  </w:style>
  <w:style w:type="character" w:styleId="FootnoteReference">
    <w:name w:val="footnote reference"/>
    <w:unhideWhenUsed/>
    <w:rsid w:val="004E06D1"/>
    <w:rPr>
      <w:vertAlign w:val="superscript"/>
    </w:rPr>
  </w:style>
  <w:style w:type="character" w:styleId="CommentReference">
    <w:name w:val="annotation reference"/>
    <w:unhideWhenUsed/>
    <w:rsid w:val="004E06D1"/>
    <w:rPr>
      <w:sz w:val="16"/>
      <w:szCs w:val="16"/>
    </w:rPr>
  </w:style>
  <w:style w:type="paragraph" w:styleId="CommentText">
    <w:name w:val="annotation text"/>
    <w:basedOn w:val="Normal"/>
    <w:link w:val="CommentTextChar"/>
    <w:unhideWhenUsed/>
    <w:rsid w:val="004E06D1"/>
    <w:rPr>
      <w:rFonts w:ascii="Times New Roman" w:hAnsi="Times New Roman"/>
      <w:color w:val="000000"/>
      <w:sz w:val="20"/>
      <w:szCs w:val="20"/>
    </w:rPr>
  </w:style>
  <w:style w:type="character" w:customStyle="1" w:styleId="CommentTextChar">
    <w:name w:val="Comment Text Char"/>
    <w:link w:val="CommentText"/>
    <w:rsid w:val="004E06D1"/>
    <w:rPr>
      <w:rFonts w:ascii="Times New Roman" w:eastAsia="Calibri" w:hAnsi="Times New Roman" w:cs="Times New Roman"/>
      <w:color w:val="000000"/>
      <w:sz w:val="20"/>
      <w:szCs w:val="20"/>
    </w:rPr>
  </w:style>
  <w:style w:type="paragraph" w:styleId="CommentSubject">
    <w:name w:val="annotation subject"/>
    <w:basedOn w:val="CommentText"/>
    <w:next w:val="CommentText"/>
    <w:link w:val="CommentSubjectChar"/>
    <w:uiPriority w:val="99"/>
    <w:unhideWhenUsed/>
    <w:rsid w:val="004E06D1"/>
    <w:rPr>
      <w:b/>
      <w:bCs/>
    </w:rPr>
  </w:style>
  <w:style w:type="character" w:customStyle="1" w:styleId="CommentSubjectChar">
    <w:name w:val="Comment Subject Char"/>
    <w:link w:val="CommentSubject"/>
    <w:uiPriority w:val="99"/>
    <w:rsid w:val="004E06D1"/>
    <w:rPr>
      <w:rFonts w:ascii="Times New Roman" w:eastAsia="Calibri" w:hAnsi="Times New Roman" w:cs="Times New Roman"/>
      <w:b/>
      <w:bCs/>
      <w:color w:val="000000"/>
      <w:sz w:val="20"/>
      <w:szCs w:val="20"/>
    </w:rPr>
  </w:style>
  <w:style w:type="character" w:styleId="PageNumber">
    <w:name w:val="page number"/>
    <w:basedOn w:val="DefaultParagraphFont"/>
    <w:rsid w:val="004E06D1"/>
  </w:style>
  <w:style w:type="paragraph" w:styleId="BodyText2">
    <w:name w:val="Body Text 2"/>
    <w:basedOn w:val="Normal"/>
    <w:link w:val="BodyText2Char"/>
    <w:semiHidden/>
    <w:rsid w:val="004E06D1"/>
    <w:pPr>
      <w:spacing w:after="0" w:line="240" w:lineRule="auto"/>
    </w:pPr>
    <w:rPr>
      <w:rFonts w:ascii="Garamond" w:eastAsia="Times New Roman" w:hAnsi="Garamond"/>
      <w:sz w:val="28"/>
      <w:szCs w:val="28"/>
    </w:rPr>
  </w:style>
  <w:style w:type="character" w:customStyle="1" w:styleId="BodyText2Char">
    <w:name w:val="Body Text 2 Char"/>
    <w:link w:val="BodyText2"/>
    <w:semiHidden/>
    <w:rsid w:val="004E06D1"/>
    <w:rPr>
      <w:rFonts w:ascii="Garamond" w:eastAsia="Times New Roman" w:hAnsi="Garamond" w:cs="Times New Roman"/>
      <w:sz w:val="28"/>
      <w:szCs w:val="28"/>
    </w:rPr>
  </w:style>
  <w:style w:type="paragraph" w:styleId="EndnoteText">
    <w:name w:val="endnote text"/>
    <w:basedOn w:val="Normal"/>
    <w:link w:val="EndnoteTextChar"/>
    <w:uiPriority w:val="99"/>
    <w:semiHidden/>
    <w:unhideWhenUsed/>
    <w:rsid w:val="004E06D1"/>
    <w:rPr>
      <w:rFonts w:ascii="Times New Roman" w:hAnsi="Times New Roman"/>
      <w:color w:val="000000"/>
      <w:sz w:val="20"/>
      <w:szCs w:val="20"/>
    </w:rPr>
  </w:style>
  <w:style w:type="character" w:customStyle="1" w:styleId="EndnoteTextChar">
    <w:name w:val="Endnote Text Char"/>
    <w:link w:val="EndnoteText"/>
    <w:uiPriority w:val="99"/>
    <w:semiHidden/>
    <w:rsid w:val="004E06D1"/>
    <w:rPr>
      <w:rFonts w:ascii="Times New Roman" w:eastAsia="Calibri" w:hAnsi="Times New Roman" w:cs="Times New Roman"/>
      <w:color w:val="000000"/>
      <w:sz w:val="20"/>
      <w:szCs w:val="20"/>
    </w:rPr>
  </w:style>
  <w:style w:type="character" w:styleId="EndnoteReference">
    <w:name w:val="endnote reference"/>
    <w:uiPriority w:val="99"/>
    <w:semiHidden/>
    <w:unhideWhenUsed/>
    <w:rsid w:val="004E06D1"/>
    <w:rPr>
      <w:vertAlign w:val="superscript"/>
    </w:rPr>
  </w:style>
  <w:style w:type="table" w:styleId="TableGrid">
    <w:name w:val="Table Grid"/>
    <w:basedOn w:val="TableNormal"/>
    <w:uiPriority w:val="59"/>
    <w:rsid w:val="004E06D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4E06D1"/>
    <w:pPr>
      <w:spacing w:after="120"/>
    </w:pPr>
    <w:rPr>
      <w:rFonts w:ascii="Times New Roman" w:hAnsi="Times New Roman"/>
      <w:color w:val="000000"/>
      <w:sz w:val="24"/>
      <w:szCs w:val="24"/>
    </w:rPr>
  </w:style>
  <w:style w:type="character" w:customStyle="1" w:styleId="BodyTextChar">
    <w:name w:val="Body Text Char"/>
    <w:link w:val="BodyText"/>
    <w:uiPriority w:val="99"/>
    <w:rsid w:val="004E06D1"/>
    <w:rPr>
      <w:rFonts w:ascii="Times New Roman" w:eastAsia="Calibri" w:hAnsi="Times New Roman" w:cs="Times New Roman"/>
      <w:color w:val="000000"/>
      <w:sz w:val="24"/>
      <w:szCs w:val="24"/>
    </w:rPr>
  </w:style>
  <w:style w:type="paragraph" w:customStyle="1" w:styleId="Default">
    <w:name w:val="Default"/>
    <w:link w:val="DefaultChar"/>
    <w:rsid w:val="004E06D1"/>
    <w:pPr>
      <w:autoSpaceDE w:val="0"/>
      <w:autoSpaceDN w:val="0"/>
      <w:adjustRightInd w:val="0"/>
    </w:pPr>
    <w:rPr>
      <w:rFonts w:ascii="Times New Roman" w:hAnsi="Times New Roman"/>
      <w:color w:val="000000"/>
      <w:sz w:val="24"/>
      <w:szCs w:val="24"/>
      <w:lang w:val="en-US" w:eastAsia="en-US"/>
    </w:rPr>
  </w:style>
  <w:style w:type="character" w:customStyle="1" w:styleId="DefaultChar">
    <w:name w:val="Default Char"/>
    <w:link w:val="Default"/>
    <w:rsid w:val="004E06D1"/>
    <w:rPr>
      <w:rFonts w:ascii="Times New Roman" w:hAnsi="Times New Roman"/>
      <w:color w:val="000000"/>
      <w:sz w:val="24"/>
      <w:szCs w:val="24"/>
      <w:lang w:bidi="ar-SA"/>
    </w:rPr>
  </w:style>
  <w:style w:type="character" w:customStyle="1" w:styleId="FootnoteCharacters">
    <w:name w:val="Footnote Characters"/>
    <w:rsid w:val="004E06D1"/>
    <w:rPr>
      <w:vertAlign w:val="superscript"/>
    </w:rPr>
  </w:style>
  <w:style w:type="paragraph" w:customStyle="1" w:styleId="ColorfulList-Accent11">
    <w:name w:val="Colorful List - Accent 11"/>
    <w:basedOn w:val="Normal"/>
    <w:qFormat/>
    <w:rsid w:val="004E06D1"/>
    <w:pPr>
      <w:suppressAutoHyphens/>
      <w:spacing w:after="0" w:line="240" w:lineRule="auto"/>
      <w:ind w:left="720"/>
    </w:pPr>
    <w:rPr>
      <w:rFonts w:ascii="Times New Roman" w:eastAsia="Times New Roman" w:hAnsi="Times New Roman"/>
      <w:sz w:val="24"/>
      <w:szCs w:val="24"/>
      <w:lang w:val="it-IT" w:eastAsia="ar-SA"/>
    </w:rPr>
  </w:style>
  <w:style w:type="character" w:styleId="Hyperlink">
    <w:name w:val="Hyperlink"/>
    <w:uiPriority w:val="99"/>
    <w:rsid w:val="004E06D1"/>
    <w:rPr>
      <w:color w:val="0000FF"/>
      <w:u w:val="single"/>
    </w:rPr>
  </w:style>
  <w:style w:type="character" w:customStyle="1" w:styleId="searchhit">
    <w:name w:val="searchhit"/>
    <w:rsid w:val="004E06D1"/>
  </w:style>
  <w:style w:type="character" w:customStyle="1" w:styleId="Heading3Char">
    <w:name w:val="Heading 3 Char"/>
    <w:link w:val="Heading3"/>
    <w:rsid w:val="00D84B35"/>
    <w:rPr>
      <w:rFonts w:ascii="Arial" w:eastAsia="Times New Roman" w:hAnsi="Arial" w:cs="Arial"/>
      <w:b/>
      <w:bCs/>
      <w:sz w:val="26"/>
      <w:szCs w:val="26"/>
      <w:lang w:val="it-IT" w:eastAsia="it-IT"/>
    </w:rPr>
  </w:style>
  <w:style w:type="numbering" w:customStyle="1" w:styleId="NoList2">
    <w:name w:val="No List2"/>
    <w:next w:val="NoList"/>
    <w:semiHidden/>
    <w:rsid w:val="00D84B35"/>
  </w:style>
  <w:style w:type="table" w:customStyle="1" w:styleId="TableGrid1">
    <w:name w:val="Table Grid1"/>
    <w:basedOn w:val="TableNormal"/>
    <w:next w:val="TableGrid"/>
    <w:rsid w:val="00D84B3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tteredellanota">
    <w:name w:val="Carattere della nota"/>
    <w:rsid w:val="00D84B35"/>
    <w:rPr>
      <w:vertAlign w:val="superscript"/>
    </w:rPr>
  </w:style>
  <w:style w:type="character" w:customStyle="1" w:styleId="WW8Num2z0">
    <w:name w:val="WW8Num2z0"/>
    <w:rsid w:val="00D84B35"/>
    <w:rPr>
      <w:rFonts w:ascii="Wingdings" w:hAnsi="Wingdings"/>
    </w:rPr>
  </w:style>
  <w:style w:type="character" w:customStyle="1" w:styleId="WW8Num3z0">
    <w:name w:val="WW8Num3z0"/>
    <w:rsid w:val="00D84B35"/>
    <w:rPr>
      <w:rFonts w:ascii="Times New Roman" w:eastAsia="Times New Roman" w:hAnsi="Times New Roman" w:cs="Times New Roman"/>
    </w:rPr>
  </w:style>
  <w:style w:type="character" w:customStyle="1" w:styleId="WW8Num4z0">
    <w:name w:val="WW8Num4z0"/>
    <w:rsid w:val="00D84B35"/>
    <w:rPr>
      <w:rFonts w:ascii="Symbol" w:hAnsi="Symbol"/>
    </w:rPr>
  </w:style>
  <w:style w:type="character" w:customStyle="1" w:styleId="WW8Num5z0">
    <w:name w:val="WW8Num5z0"/>
    <w:rsid w:val="00D84B35"/>
    <w:rPr>
      <w:rFonts w:ascii="Symbol" w:hAnsi="Symbol"/>
    </w:rPr>
  </w:style>
  <w:style w:type="character" w:customStyle="1" w:styleId="WW8Num6z0">
    <w:name w:val="WW8Num6z0"/>
    <w:rsid w:val="00D84B35"/>
    <w:rPr>
      <w:rFonts w:ascii="Courier New" w:hAnsi="Courier New" w:cs="Courier New"/>
    </w:rPr>
  </w:style>
  <w:style w:type="character" w:customStyle="1" w:styleId="WW8Num7z0">
    <w:name w:val="WW8Num7z0"/>
    <w:rsid w:val="00D84B35"/>
    <w:rPr>
      <w:rFonts w:ascii="Wingdings" w:hAnsi="Wingdings"/>
    </w:rPr>
  </w:style>
  <w:style w:type="character" w:customStyle="1" w:styleId="WW8Num8z0">
    <w:name w:val="WW8Num8z0"/>
    <w:rsid w:val="00D84B35"/>
    <w:rPr>
      <w:rFonts w:ascii="Wingdings" w:hAnsi="Wingdings"/>
    </w:rPr>
  </w:style>
  <w:style w:type="character" w:customStyle="1" w:styleId="WW8Num9z0">
    <w:name w:val="WW8Num9z0"/>
    <w:rsid w:val="00D84B35"/>
    <w:rPr>
      <w:rFonts w:ascii="Symbol" w:hAnsi="Symbol"/>
    </w:rPr>
  </w:style>
  <w:style w:type="character" w:customStyle="1" w:styleId="WW8Num10z0">
    <w:name w:val="WW8Num10z0"/>
    <w:rsid w:val="00D84B35"/>
    <w:rPr>
      <w:rFonts w:ascii="Wingdings" w:hAnsi="Wingdings"/>
    </w:rPr>
  </w:style>
  <w:style w:type="character" w:customStyle="1" w:styleId="WW8Num11z0">
    <w:name w:val="WW8Num11z0"/>
    <w:rsid w:val="00D84B35"/>
    <w:rPr>
      <w:rFonts w:ascii="Wingdings" w:hAnsi="Wingdings" w:cs="StarSymbol"/>
      <w:sz w:val="18"/>
      <w:szCs w:val="18"/>
    </w:rPr>
  </w:style>
  <w:style w:type="character" w:customStyle="1" w:styleId="WW8Num12z0">
    <w:name w:val="WW8Num12z0"/>
    <w:rsid w:val="00D84B35"/>
    <w:rPr>
      <w:rFonts w:ascii="Symbol" w:hAnsi="Symbol"/>
    </w:rPr>
  </w:style>
  <w:style w:type="character" w:customStyle="1" w:styleId="WW8Num13z0">
    <w:name w:val="WW8Num13z0"/>
    <w:rsid w:val="00D84B35"/>
    <w:rPr>
      <w:rFonts w:ascii="Symbol" w:hAnsi="Symbol"/>
    </w:rPr>
  </w:style>
  <w:style w:type="character" w:customStyle="1" w:styleId="WW8Num13z1">
    <w:name w:val="WW8Num13z1"/>
    <w:rsid w:val="00D84B35"/>
    <w:rPr>
      <w:rFonts w:ascii="Courier New" w:hAnsi="Courier New" w:cs="Courier New"/>
    </w:rPr>
  </w:style>
  <w:style w:type="character" w:customStyle="1" w:styleId="WW8Num13z2">
    <w:name w:val="WW8Num13z2"/>
    <w:rsid w:val="00D84B35"/>
    <w:rPr>
      <w:rFonts w:ascii="Wingdings" w:hAnsi="Wingdings"/>
    </w:rPr>
  </w:style>
  <w:style w:type="character" w:customStyle="1" w:styleId="WW8Num14z0">
    <w:name w:val="WW8Num14z0"/>
    <w:rsid w:val="00D84B35"/>
    <w:rPr>
      <w:rFonts w:ascii="Times New Roman" w:eastAsia="Times New Roman" w:hAnsi="Times New Roman" w:cs="Times New Roman"/>
    </w:rPr>
  </w:style>
  <w:style w:type="character" w:customStyle="1" w:styleId="WW8Num15z0">
    <w:name w:val="WW8Num15z0"/>
    <w:rsid w:val="00D84B35"/>
    <w:rPr>
      <w:rFonts w:ascii="Wingdings" w:hAnsi="Wingdings" w:cs="StarSymbol"/>
      <w:sz w:val="18"/>
      <w:szCs w:val="18"/>
    </w:rPr>
  </w:style>
  <w:style w:type="character" w:customStyle="1" w:styleId="WW8Num16z0">
    <w:name w:val="WW8Num16z0"/>
    <w:rsid w:val="00D84B35"/>
    <w:rPr>
      <w:rFonts w:ascii="Wingdings" w:hAnsi="Wingdings"/>
    </w:rPr>
  </w:style>
  <w:style w:type="character" w:customStyle="1" w:styleId="WW8Num17z0">
    <w:name w:val="WW8Num17z0"/>
    <w:rsid w:val="00D84B35"/>
    <w:rPr>
      <w:rFonts w:ascii="Symbol" w:hAnsi="Symbol"/>
    </w:rPr>
  </w:style>
  <w:style w:type="character" w:customStyle="1" w:styleId="WW8Num18z0">
    <w:name w:val="WW8Num18z0"/>
    <w:rsid w:val="00D84B35"/>
    <w:rPr>
      <w:rFonts w:ascii="Symbol" w:hAnsi="Symbol"/>
    </w:rPr>
  </w:style>
  <w:style w:type="character" w:customStyle="1" w:styleId="WW8Num19z0">
    <w:name w:val="WW8Num19z0"/>
    <w:rsid w:val="00D84B35"/>
    <w:rPr>
      <w:rFonts w:ascii="Times New Roman" w:eastAsia="Times New Roman" w:hAnsi="Times New Roman" w:cs="Times New Roman"/>
    </w:rPr>
  </w:style>
  <w:style w:type="character" w:customStyle="1" w:styleId="WW8Num20z0">
    <w:name w:val="WW8Num20z0"/>
    <w:rsid w:val="00D84B35"/>
    <w:rPr>
      <w:rFonts w:ascii="Symbol" w:hAnsi="Symbol"/>
    </w:rPr>
  </w:style>
  <w:style w:type="character" w:customStyle="1" w:styleId="WW8Num22z0">
    <w:name w:val="WW8Num22z0"/>
    <w:rsid w:val="00D84B35"/>
    <w:rPr>
      <w:rFonts w:ascii="Times New Roman" w:hAnsi="Times New Roman"/>
      <w:sz w:val="28"/>
    </w:rPr>
  </w:style>
  <w:style w:type="character" w:customStyle="1" w:styleId="WW8Num23z0">
    <w:name w:val="WW8Num23z0"/>
    <w:rsid w:val="00D84B35"/>
    <w:rPr>
      <w:rFonts w:ascii="Times New Roman" w:hAnsi="Times New Roman"/>
      <w:sz w:val="28"/>
    </w:rPr>
  </w:style>
  <w:style w:type="character" w:customStyle="1" w:styleId="WW8Num24z0">
    <w:name w:val="WW8Num24z0"/>
    <w:rsid w:val="00D84B35"/>
    <w:rPr>
      <w:rFonts w:ascii="Wingdings" w:hAnsi="Wingdings"/>
    </w:rPr>
  </w:style>
  <w:style w:type="character" w:customStyle="1" w:styleId="WW8Num24z1">
    <w:name w:val="WW8Num24z1"/>
    <w:rsid w:val="00D84B35"/>
    <w:rPr>
      <w:rFonts w:ascii="Courier New" w:hAnsi="Courier New" w:cs="Courier New"/>
    </w:rPr>
  </w:style>
  <w:style w:type="character" w:customStyle="1" w:styleId="WW8Num24z2">
    <w:name w:val="WW8Num24z2"/>
    <w:rsid w:val="00D84B35"/>
    <w:rPr>
      <w:rFonts w:ascii="Wingdings" w:hAnsi="Wingdings"/>
    </w:rPr>
  </w:style>
  <w:style w:type="character" w:customStyle="1" w:styleId="Absatz-Standardschriftart">
    <w:name w:val="Absatz-Standardschriftart"/>
    <w:rsid w:val="00D84B35"/>
  </w:style>
  <w:style w:type="character" w:customStyle="1" w:styleId="WW8Num21z0">
    <w:name w:val="WW8Num21z0"/>
    <w:rsid w:val="00D84B35"/>
    <w:rPr>
      <w:rFonts w:ascii="Symbol" w:hAnsi="Symbol"/>
    </w:rPr>
  </w:style>
  <w:style w:type="character" w:customStyle="1" w:styleId="WW8Num21z1">
    <w:name w:val="WW8Num21z1"/>
    <w:rsid w:val="00D84B35"/>
    <w:rPr>
      <w:rFonts w:ascii="Courier New" w:hAnsi="Courier New" w:cs="Courier New"/>
    </w:rPr>
  </w:style>
  <w:style w:type="character" w:customStyle="1" w:styleId="WW8Num21z3">
    <w:name w:val="WW8Num21z3"/>
    <w:rsid w:val="00D84B35"/>
    <w:rPr>
      <w:rFonts w:ascii="Symbol" w:hAnsi="Symbol"/>
    </w:rPr>
  </w:style>
  <w:style w:type="character" w:customStyle="1" w:styleId="WW8Num23z1">
    <w:name w:val="WW8Num23z1"/>
    <w:rsid w:val="00D84B35"/>
    <w:rPr>
      <w:rFonts w:ascii="Wingdings 2" w:hAnsi="Wingdings 2"/>
    </w:rPr>
  </w:style>
  <w:style w:type="character" w:customStyle="1" w:styleId="WW8Num23z2">
    <w:name w:val="WW8Num23z2"/>
    <w:rsid w:val="00D84B35"/>
    <w:rPr>
      <w:rFonts w:ascii="StarSymbol" w:hAnsi="StarSymbol" w:cs="StarSymbol"/>
      <w:sz w:val="18"/>
      <w:szCs w:val="18"/>
    </w:rPr>
  </w:style>
  <w:style w:type="character" w:customStyle="1" w:styleId="WW8Num24z3">
    <w:name w:val="WW8Num24z3"/>
    <w:rsid w:val="00D84B35"/>
    <w:rPr>
      <w:rFonts w:ascii="Symbol" w:hAnsi="Symbol"/>
    </w:rPr>
  </w:style>
  <w:style w:type="character" w:customStyle="1" w:styleId="Carpredefinitoparagrafo4">
    <w:name w:val="Car. predefinito paragrafo4"/>
    <w:rsid w:val="00D84B35"/>
  </w:style>
  <w:style w:type="character" w:customStyle="1" w:styleId="WW-Absatz-Standardschriftart">
    <w:name w:val="WW-Absatz-Standardschriftart"/>
    <w:rsid w:val="00D84B35"/>
  </w:style>
  <w:style w:type="character" w:customStyle="1" w:styleId="WW8Num8z1">
    <w:name w:val="WW8Num8z1"/>
    <w:rsid w:val="00D84B35"/>
    <w:rPr>
      <w:rFonts w:ascii="Courier New" w:hAnsi="Courier New" w:cs="Courier New"/>
    </w:rPr>
  </w:style>
  <w:style w:type="character" w:customStyle="1" w:styleId="WW8Num8z2">
    <w:name w:val="WW8Num8z2"/>
    <w:rsid w:val="00D84B35"/>
    <w:rPr>
      <w:rFonts w:ascii="StarSymbol" w:hAnsi="StarSymbol" w:cs="StarSymbol"/>
      <w:sz w:val="18"/>
      <w:szCs w:val="18"/>
    </w:rPr>
  </w:style>
  <w:style w:type="character" w:customStyle="1" w:styleId="WW8Num9z1">
    <w:name w:val="WW8Num9z1"/>
    <w:rsid w:val="00D84B35"/>
    <w:rPr>
      <w:rFonts w:ascii="Wingdings 2" w:hAnsi="Wingdings 2"/>
    </w:rPr>
  </w:style>
  <w:style w:type="character" w:customStyle="1" w:styleId="WW8Num9z2">
    <w:name w:val="WW8Num9z2"/>
    <w:rsid w:val="00D84B35"/>
    <w:rPr>
      <w:rFonts w:ascii="StarSymbol" w:hAnsi="StarSymbol" w:cs="StarSymbol"/>
      <w:sz w:val="18"/>
      <w:szCs w:val="18"/>
    </w:rPr>
  </w:style>
  <w:style w:type="character" w:customStyle="1" w:styleId="WW8Num11z1">
    <w:name w:val="WW8Num11z1"/>
    <w:rsid w:val="00D84B35"/>
    <w:rPr>
      <w:rFonts w:ascii="Wingdings 2" w:hAnsi="Wingdings 2" w:cs="StarSymbol"/>
      <w:sz w:val="18"/>
      <w:szCs w:val="18"/>
    </w:rPr>
  </w:style>
  <w:style w:type="character" w:customStyle="1" w:styleId="WW8Num11z2">
    <w:name w:val="WW8Num11z2"/>
    <w:rsid w:val="00D84B35"/>
    <w:rPr>
      <w:rFonts w:ascii="StarSymbol" w:hAnsi="StarSymbol" w:cs="StarSymbol"/>
      <w:sz w:val="18"/>
      <w:szCs w:val="18"/>
    </w:rPr>
  </w:style>
  <w:style w:type="character" w:customStyle="1" w:styleId="WW8Num11z3">
    <w:name w:val="WW8Num11z3"/>
    <w:rsid w:val="00D84B35"/>
    <w:rPr>
      <w:rFonts w:ascii="Symbol" w:hAnsi="Symbol"/>
    </w:rPr>
  </w:style>
  <w:style w:type="character" w:customStyle="1" w:styleId="WW8Num12z1">
    <w:name w:val="WW8Num12z1"/>
    <w:rsid w:val="00D84B35"/>
    <w:rPr>
      <w:rFonts w:ascii="Wingdings" w:hAnsi="Wingdings"/>
    </w:rPr>
  </w:style>
  <w:style w:type="character" w:customStyle="1" w:styleId="WW8Num12z2">
    <w:name w:val="WW8Num12z2"/>
    <w:rsid w:val="00D84B35"/>
    <w:rPr>
      <w:rFonts w:ascii="StarSymbol" w:hAnsi="StarSymbol" w:cs="StarSymbol"/>
      <w:sz w:val="18"/>
      <w:szCs w:val="18"/>
    </w:rPr>
  </w:style>
  <w:style w:type="character" w:customStyle="1" w:styleId="WW8Num14z1">
    <w:name w:val="WW8Num14z1"/>
    <w:rsid w:val="00D84B35"/>
    <w:rPr>
      <w:rFonts w:ascii="Courier New" w:hAnsi="Courier New" w:cs="Courier New"/>
    </w:rPr>
  </w:style>
  <w:style w:type="character" w:customStyle="1" w:styleId="WW8Num14z2">
    <w:name w:val="WW8Num14z2"/>
    <w:rsid w:val="00D84B35"/>
    <w:rPr>
      <w:rFonts w:ascii="Wingdings" w:hAnsi="Wingdings"/>
    </w:rPr>
  </w:style>
  <w:style w:type="character" w:customStyle="1" w:styleId="WW8Num17z1">
    <w:name w:val="WW8Num17z1"/>
    <w:rsid w:val="00D84B35"/>
    <w:rPr>
      <w:rFonts w:ascii="Courier New" w:hAnsi="Courier New" w:cs="Courier New"/>
    </w:rPr>
  </w:style>
  <w:style w:type="character" w:customStyle="1" w:styleId="WW8Num17z2">
    <w:name w:val="WW8Num17z2"/>
    <w:rsid w:val="00D84B35"/>
    <w:rPr>
      <w:rFonts w:ascii="Wingdings" w:hAnsi="Wingdings"/>
    </w:rPr>
  </w:style>
  <w:style w:type="character" w:customStyle="1" w:styleId="WW8Num18z1">
    <w:name w:val="WW8Num18z1"/>
    <w:rsid w:val="00D84B35"/>
    <w:rPr>
      <w:rFonts w:ascii="Courier New" w:hAnsi="Courier New" w:cs="Courier New"/>
    </w:rPr>
  </w:style>
  <w:style w:type="character" w:customStyle="1" w:styleId="WW8Num18z3">
    <w:name w:val="WW8Num18z3"/>
    <w:rsid w:val="00D84B35"/>
    <w:rPr>
      <w:rFonts w:ascii="Symbol" w:hAnsi="Symbol"/>
    </w:rPr>
  </w:style>
  <w:style w:type="character" w:customStyle="1" w:styleId="WW8Num19z1">
    <w:name w:val="WW8Num19z1"/>
    <w:rsid w:val="00D84B35"/>
    <w:rPr>
      <w:rFonts w:ascii="Courier New" w:hAnsi="Courier New" w:cs="Courier New"/>
    </w:rPr>
  </w:style>
  <w:style w:type="character" w:customStyle="1" w:styleId="WW8Num19z2">
    <w:name w:val="WW8Num19z2"/>
    <w:rsid w:val="00D84B35"/>
    <w:rPr>
      <w:rFonts w:ascii="Wingdings" w:hAnsi="Wingdings"/>
    </w:rPr>
  </w:style>
  <w:style w:type="character" w:customStyle="1" w:styleId="WW8Num19z3">
    <w:name w:val="WW8Num19z3"/>
    <w:rsid w:val="00D84B35"/>
    <w:rPr>
      <w:rFonts w:ascii="Symbol" w:hAnsi="Symbol"/>
    </w:rPr>
  </w:style>
  <w:style w:type="character" w:customStyle="1" w:styleId="WW8Num20z1">
    <w:name w:val="WW8Num20z1"/>
    <w:rsid w:val="00D84B35"/>
    <w:rPr>
      <w:rFonts w:ascii="Courier New" w:hAnsi="Courier New" w:cs="Courier New"/>
    </w:rPr>
  </w:style>
  <w:style w:type="character" w:customStyle="1" w:styleId="WW8Num20z3">
    <w:name w:val="WW8Num20z3"/>
    <w:rsid w:val="00D84B35"/>
    <w:rPr>
      <w:rFonts w:ascii="Symbol" w:hAnsi="Symbol"/>
    </w:rPr>
  </w:style>
  <w:style w:type="character" w:customStyle="1" w:styleId="WW8Num21z2">
    <w:name w:val="WW8Num21z2"/>
    <w:rsid w:val="00D84B35"/>
    <w:rPr>
      <w:rFonts w:ascii="Wingdings" w:hAnsi="Wingdings"/>
    </w:rPr>
  </w:style>
  <w:style w:type="character" w:customStyle="1" w:styleId="WW8Num22z1">
    <w:name w:val="WW8Num22z1"/>
    <w:rsid w:val="00D84B35"/>
    <w:rPr>
      <w:rFonts w:ascii="Courier New" w:hAnsi="Courier New" w:cs="Courier New"/>
    </w:rPr>
  </w:style>
  <w:style w:type="character" w:customStyle="1" w:styleId="WW8Num22z3">
    <w:name w:val="WW8Num22z3"/>
    <w:rsid w:val="00D84B35"/>
    <w:rPr>
      <w:rFonts w:ascii="Symbol" w:hAnsi="Symbol"/>
    </w:rPr>
  </w:style>
  <w:style w:type="character" w:customStyle="1" w:styleId="WW8Num23z3">
    <w:name w:val="WW8Num23z3"/>
    <w:rsid w:val="00D84B35"/>
    <w:rPr>
      <w:rFonts w:ascii="Wingdings" w:hAnsi="Wingdings"/>
    </w:rPr>
  </w:style>
  <w:style w:type="character" w:customStyle="1" w:styleId="WW8Num25z0">
    <w:name w:val="WW8Num25z0"/>
    <w:rsid w:val="00D84B35"/>
    <w:rPr>
      <w:rFonts w:ascii="Wingdings" w:hAnsi="Wingdings"/>
    </w:rPr>
  </w:style>
  <w:style w:type="character" w:customStyle="1" w:styleId="WW8Num25z1">
    <w:name w:val="WW8Num25z1"/>
    <w:rsid w:val="00D84B35"/>
    <w:rPr>
      <w:rFonts w:ascii="Wingdings" w:hAnsi="Wingdings"/>
    </w:rPr>
  </w:style>
  <w:style w:type="character" w:customStyle="1" w:styleId="WW8Num25z2">
    <w:name w:val="WW8Num25z2"/>
    <w:rsid w:val="00D84B35"/>
    <w:rPr>
      <w:rFonts w:ascii="Wingdings" w:hAnsi="Wingdings"/>
    </w:rPr>
  </w:style>
  <w:style w:type="character" w:customStyle="1" w:styleId="WW8Num25z3">
    <w:name w:val="WW8Num25z3"/>
    <w:rsid w:val="00D84B35"/>
    <w:rPr>
      <w:rFonts w:ascii="Symbol" w:hAnsi="Symbol"/>
    </w:rPr>
  </w:style>
  <w:style w:type="character" w:customStyle="1" w:styleId="WW8Num26z0">
    <w:name w:val="WW8Num26z0"/>
    <w:rsid w:val="00D84B35"/>
    <w:rPr>
      <w:rFonts w:ascii="Wingdings" w:hAnsi="Wingdings"/>
    </w:rPr>
  </w:style>
  <w:style w:type="character" w:customStyle="1" w:styleId="WW8Num26z1">
    <w:name w:val="WW8Num26z1"/>
    <w:rsid w:val="00D84B35"/>
    <w:rPr>
      <w:rFonts w:ascii="Times New Roman" w:eastAsia="Times New Roman" w:hAnsi="Times New Roman" w:cs="Times New Roman"/>
    </w:rPr>
  </w:style>
  <w:style w:type="character" w:customStyle="1" w:styleId="WW8Num26z3">
    <w:name w:val="WW8Num26z3"/>
    <w:rsid w:val="00D84B35"/>
    <w:rPr>
      <w:rFonts w:ascii="Symbol" w:hAnsi="Symbol"/>
    </w:rPr>
  </w:style>
  <w:style w:type="character" w:customStyle="1" w:styleId="WW8Num26z4">
    <w:name w:val="WW8Num26z4"/>
    <w:rsid w:val="00D84B35"/>
    <w:rPr>
      <w:rFonts w:ascii="Courier New" w:hAnsi="Courier New" w:cs="Courier New"/>
    </w:rPr>
  </w:style>
  <w:style w:type="character" w:customStyle="1" w:styleId="WW8Num27z0">
    <w:name w:val="WW8Num27z0"/>
    <w:rsid w:val="00D84B35"/>
    <w:rPr>
      <w:rFonts w:ascii="Wingdings" w:hAnsi="Wingdings"/>
    </w:rPr>
  </w:style>
  <w:style w:type="character" w:customStyle="1" w:styleId="WW8Num27z1">
    <w:name w:val="WW8Num27z1"/>
    <w:rsid w:val="00D84B35"/>
    <w:rPr>
      <w:rFonts w:ascii="Wingdings 2" w:hAnsi="Wingdings 2"/>
    </w:rPr>
  </w:style>
  <w:style w:type="character" w:customStyle="1" w:styleId="WW8Num27z2">
    <w:name w:val="WW8Num27z2"/>
    <w:rsid w:val="00D84B35"/>
    <w:rPr>
      <w:rFonts w:ascii="StarSymbol" w:hAnsi="StarSymbol" w:cs="StarSymbol"/>
      <w:sz w:val="18"/>
      <w:szCs w:val="18"/>
    </w:rPr>
  </w:style>
  <w:style w:type="character" w:customStyle="1" w:styleId="WW8Num28z0">
    <w:name w:val="WW8Num28z0"/>
    <w:rsid w:val="00D84B35"/>
    <w:rPr>
      <w:rFonts w:ascii="Times New Roman" w:hAnsi="Times New Roman"/>
      <w:sz w:val="28"/>
    </w:rPr>
  </w:style>
  <w:style w:type="character" w:customStyle="1" w:styleId="WW8Num28z1">
    <w:name w:val="WW8Num28z1"/>
    <w:rsid w:val="00D84B35"/>
    <w:rPr>
      <w:rFonts w:ascii="Courier New" w:hAnsi="Courier New" w:cs="Courier New"/>
    </w:rPr>
  </w:style>
  <w:style w:type="character" w:customStyle="1" w:styleId="WW8Num28z3">
    <w:name w:val="WW8Num28z3"/>
    <w:rsid w:val="00D84B35"/>
    <w:rPr>
      <w:rFonts w:ascii="Symbol" w:hAnsi="Symbol"/>
    </w:rPr>
  </w:style>
  <w:style w:type="character" w:customStyle="1" w:styleId="Carpredefinitoparagrafo3">
    <w:name w:val="Car. predefinito paragrafo3"/>
    <w:rsid w:val="00D84B35"/>
  </w:style>
  <w:style w:type="character" w:customStyle="1" w:styleId="WW-Absatz-Standardschriftart1">
    <w:name w:val="WW-Absatz-Standardschriftart1"/>
    <w:rsid w:val="00D84B35"/>
  </w:style>
  <w:style w:type="character" w:customStyle="1" w:styleId="WW8Num18z2">
    <w:name w:val="WW8Num18z2"/>
    <w:rsid w:val="00D84B35"/>
    <w:rPr>
      <w:rFonts w:ascii="Wingdings" w:hAnsi="Wingdings"/>
    </w:rPr>
  </w:style>
  <w:style w:type="character" w:customStyle="1" w:styleId="WW8Num20z2">
    <w:name w:val="WW8Num20z2"/>
    <w:rsid w:val="00D84B35"/>
    <w:rPr>
      <w:rFonts w:ascii="Wingdings" w:hAnsi="Wingdings"/>
    </w:rPr>
  </w:style>
  <w:style w:type="character" w:customStyle="1" w:styleId="Carpredefinitoparagrafo2">
    <w:name w:val="Car. predefinito paragrafo2"/>
    <w:rsid w:val="00D84B35"/>
  </w:style>
  <w:style w:type="character" w:customStyle="1" w:styleId="WW-Absatz-Standardschriftart11">
    <w:name w:val="WW-Absatz-Standardschriftart11"/>
    <w:rsid w:val="00D84B35"/>
  </w:style>
  <w:style w:type="character" w:customStyle="1" w:styleId="WW-Absatz-Standardschriftart111">
    <w:name w:val="WW-Absatz-Standardschriftart111"/>
    <w:rsid w:val="00D84B35"/>
  </w:style>
  <w:style w:type="character" w:customStyle="1" w:styleId="WW8Num3z1">
    <w:name w:val="WW8Num3z1"/>
    <w:rsid w:val="00D84B35"/>
    <w:rPr>
      <w:rFonts w:ascii="Courier New" w:hAnsi="Courier New" w:cs="Courier New"/>
    </w:rPr>
  </w:style>
  <w:style w:type="character" w:customStyle="1" w:styleId="WW8Num3z2">
    <w:name w:val="WW8Num3z2"/>
    <w:rsid w:val="00D84B35"/>
    <w:rPr>
      <w:rFonts w:ascii="Wingdings" w:hAnsi="Wingdings"/>
    </w:rPr>
  </w:style>
  <w:style w:type="character" w:customStyle="1" w:styleId="WW8Num3z3">
    <w:name w:val="WW8Num3z3"/>
    <w:rsid w:val="00D84B35"/>
    <w:rPr>
      <w:rFonts w:ascii="Symbol" w:hAnsi="Symbol"/>
    </w:rPr>
  </w:style>
  <w:style w:type="character" w:customStyle="1" w:styleId="WW8Num4z1">
    <w:name w:val="WW8Num4z1"/>
    <w:rsid w:val="00D84B35"/>
    <w:rPr>
      <w:rFonts w:ascii="Courier New" w:hAnsi="Courier New" w:cs="Courier New"/>
    </w:rPr>
  </w:style>
  <w:style w:type="character" w:customStyle="1" w:styleId="WW8Num4z2">
    <w:name w:val="WW8Num4z2"/>
    <w:rsid w:val="00D84B35"/>
    <w:rPr>
      <w:rFonts w:ascii="Wingdings" w:hAnsi="Wingdings"/>
    </w:rPr>
  </w:style>
  <w:style w:type="character" w:customStyle="1" w:styleId="WW8Num6z2">
    <w:name w:val="WW8Num6z2"/>
    <w:rsid w:val="00D84B35"/>
    <w:rPr>
      <w:rFonts w:ascii="Wingdings" w:hAnsi="Wingdings"/>
    </w:rPr>
  </w:style>
  <w:style w:type="character" w:customStyle="1" w:styleId="WW8Num6z3">
    <w:name w:val="WW8Num6z3"/>
    <w:rsid w:val="00D84B35"/>
    <w:rPr>
      <w:rFonts w:ascii="Symbol" w:hAnsi="Symbol"/>
    </w:rPr>
  </w:style>
  <w:style w:type="character" w:customStyle="1" w:styleId="WW8Num8z3">
    <w:name w:val="WW8Num8z3"/>
    <w:rsid w:val="00D84B35"/>
    <w:rPr>
      <w:rFonts w:ascii="Symbol" w:hAnsi="Symbol"/>
    </w:rPr>
  </w:style>
  <w:style w:type="character" w:customStyle="1" w:styleId="WW8Num12z4">
    <w:name w:val="WW8Num12z4"/>
    <w:rsid w:val="00D84B35"/>
    <w:rPr>
      <w:rFonts w:ascii="Courier New" w:hAnsi="Courier New" w:cs="Courier New"/>
    </w:rPr>
  </w:style>
  <w:style w:type="character" w:customStyle="1" w:styleId="WW8Num14z3">
    <w:name w:val="WW8Num14z3"/>
    <w:rsid w:val="00D84B35"/>
    <w:rPr>
      <w:rFonts w:ascii="Symbol" w:hAnsi="Symbol"/>
    </w:rPr>
  </w:style>
  <w:style w:type="character" w:customStyle="1" w:styleId="WW8Num16z1">
    <w:name w:val="WW8Num16z1"/>
    <w:rsid w:val="00D84B35"/>
    <w:rPr>
      <w:rFonts w:ascii="Courier New" w:hAnsi="Courier New" w:cs="Courier New"/>
    </w:rPr>
  </w:style>
  <w:style w:type="character" w:customStyle="1" w:styleId="WW8Num16z3">
    <w:name w:val="WW8Num16z3"/>
    <w:rsid w:val="00D84B35"/>
    <w:rPr>
      <w:rFonts w:ascii="Symbol" w:hAnsi="Symbol"/>
    </w:rPr>
  </w:style>
  <w:style w:type="character" w:customStyle="1" w:styleId="WW8Num22z2">
    <w:name w:val="WW8Num22z2"/>
    <w:rsid w:val="00D84B35"/>
    <w:rPr>
      <w:rFonts w:ascii="Wingdings" w:hAnsi="Wingdings"/>
    </w:rPr>
  </w:style>
  <w:style w:type="character" w:customStyle="1" w:styleId="WW8Num25z4">
    <w:name w:val="WW8Num25z4"/>
    <w:rsid w:val="00D84B35"/>
    <w:rPr>
      <w:rFonts w:ascii="Courier New" w:hAnsi="Courier New" w:cs="Courier New"/>
    </w:rPr>
  </w:style>
  <w:style w:type="character" w:customStyle="1" w:styleId="WW8Num28z2">
    <w:name w:val="WW8Num28z2"/>
    <w:rsid w:val="00D84B35"/>
    <w:rPr>
      <w:rFonts w:ascii="Wingdings" w:hAnsi="Wingdings"/>
    </w:rPr>
  </w:style>
  <w:style w:type="character" w:customStyle="1" w:styleId="Carpredefinitoparagrafo1">
    <w:name w:val="Car. predefinito paragrafo1"/>
    <w:rsid w:val="00D84B35"/>
  </w:style>
  <w:style w:type="character" w:customStyle="1" w:styleId="A9">
    <w:name w:val="A9"/>
    <w:rsid w:val="00D84B35"/>
    <w:rPr>
      <w:b/>
      <w:bCs/>
      <w:color w:val="000000"/>
      <w:sz w:val="36"/>
      <w:szCs w:val="36"/>
    </w:rPr>
  </w:style>
  <w:style w:type="character" w:customStyle="1" w:styleId="A12">
    <w:name w:val="A12"/>
    <w:rsid w:val="00D84B35"/>
    <w:rPr>
      <w:color w:val="000000"/>
      <w:sz w:val="30"/>
      <w:szCs w:val="30"/>
    </w:rPr>
  </w:style>
  <w:style w:type="character" w:customStyle="1" w:styleId="A4">
    <w:name w:val="A4"/>
    <w:rsid w:val="00D84B35"/>
    <w:rPr>
      <w:b/>
      <w:bCs/>
      <w:color w:val="000000"/>
      <w:sz w:val="52"/>
      <w:szCs w:val="52"/>
      <w:u w:val="single"/>
    </w:rPr>
  </w:style>
  <w:style w:type="character" w:customStyle="1" w:styleId="A13">
    <w:name w:val="A13"/>
    <w:rsid w:val="00D84B35"/>
    <w:rPr>
      <w:rFonts w:ascii="Arial" w:hAnsi="Arial" w:cs="Arial"/>
      <w:color w:val="000000"/>
      <w:sz w:val="20"/>
      <w:szCs w:val="20"/>
      <w:u w:val="single"/>
    </w:rPr>
  </w:style>
  <w:style w:type="character" w:customStyle="1" w:styleId="A10">
    <w:name w:val="A10"/>
    <w:rsid w:val="00D84B35"/>
    <w:rPr>
      <w:b/>
      <w:bCs/>
      <w:color w:val="000000"/>
      <w:sz w:val="44"/>
      <w:szCs w:val="44"/>
    </w:rPr>
  </w:style>
  <w:style w:type="character" w:customStyle="1" w:styleId="A17">
    <w:name w:val="A17"/>
    <w:rsid w:val="00D84B35"/>
    <w:rPr>
      <w:rFonts w:ascii="Lucida Sans Unicode" w:hAnsi="Lucida Sans Unicode" w:cs="Lucida Sans Unicode"/>
      <w:color w:val="000000"/>
      <w:sz w:val="22"/>
      <w:szCs w:val="22"/>
    </w:rPr>
  </w:style>
  <w:style w:type="character" w:styleId="Emphasis">
    <w:name w:val="Emphasis"/>
    <w:qFormat/>
    <w:rsid w:val="00D84B35"/>
    <w:rPr>
      <w:i/>
      <w:iCs/>
    </w:rPr>
  </w:style>
  <w:style w:type="character" w:customStyle="1" w:styleId="A19">
    <w:name w:val="A19"/>
    <w:rsid w:val="00D84B35"/>
    <w:rPr>
      <w:b/>
      <w:bCs/>
      <w:color w:val="000000"/>
      <w:sz w:val="29"/>
      <w:szCs w:val="29"/>
    </w:rPr>
  </w:style>
  <w:style w:type="character" w:customStyle="1" w:styleId="testo1">
    <w:name w:val="testo1"/>
    <w:rsid w:val="00D84B35"/>
    <w:rPr>
      <w:rFonts w:ascii="Verdana" w:hAnsi="Verdana"/>
      <w:color w:val="000000"/>
      <w:sz w:val="20"/>
      <w:szCs w:val="20"/>
    </w:rPr>
  </w:style>
  <w:style w:type="character" w:customStyle="1" w:styleId="Rimandonotaapidipagina1">
    <w:name w:val="Rimando nota a piè di pagina1"/>
    <w:rsid w:val="00D84B35"/>
    <w:rPr>
      <w:vertAlign w:val="superscript"/>
    </w:rPr>
  </w:style>
  <w:style w:type="character" w:customStyle="1" w:styleId="Caratterenotadichiusura">
    <w:name w:val="Carattere nota di chiusura"/>
    <w:rsid w:val="00D84B35"/>
    <w:rPr>
      <w:vertAlign w:val="superscript"/>
    </w:rPr>
  </w:style>
  <w:style w:type="character" w:customStyle="1" w:styleId="WW-Caratterenotadichiusura">
    <w:name w:val="WW-Carattere nota di chiusura"/>
    <w:rsid w:val="00D84B35"/>
  </w:style>
  <w:style w:type="character" w:customStyle="1" w:styleId="Caratteredinumerazione">
    <w:name w:val="Carattere di numerazione"/>
    <w:rsid w:val="00D84B35"/>
  </w:style>
  <w:style w:type="character" w:customStyle="1" w:styleId="Rimandonotadichiusura1">
    <w:name w:val="Rimando nota di chiusura1"/>
    <w:rsid w:val="00D84B35"/>
    <w:rPr>
      <w:vertAlign w:val="superscript"/>
    </w:rPr>
  </w:style>
  <w:style w:type="character" w:customStyle="1" w:styleId="Rimandonotaapidipagina2">
    <w:name w:val="Rimando nota a piè di pagina2"/>
    <w:rsid w:val="00D84B35"/>
    <w:rPr>
      <w:vertAlign w:val="superscript"/>
    </w:rPr>
  </w:style>
  <w:style w:type="character" w:customStyle="1" w:styleId="Rimandonotadichiusura2">
    <w:name w:val="Rimando nota di chiusura2"/>
    <w:rsid w:val="00D84B35"/>
    <w:rPr>
      <w:vertAlign w:val="superscript"/>
    </w:rPr>
  </w:style>
  <w:style w:type="character" w:customStyle="1" w:styleId="Punti">
    <w:name w:val="Punti"/>
    <w:rsid w:val="00D84B35"/>
    <w:rPr>
      <w:rFonts w:ascii="StarSymbol" w:eastAsia="StarSymbol" w:hAnsi="StarSymbol" w:cs="StarSymbol"/>
      <w:sz w:val="18"/>
      <w:szCs w:val="18"/>
    </w:rPr>
  </w:style>
  <w:style w:type="character" w:customStyle="1" w:styleId="Rimandonotaapidipagina3">
    <w:name w:val="Rimando nota a piè di pagina3"/>
    <w:rsid w:val="00D84B35"/>
    <w:rPr>
      <w:vertAlign w:val="superscript"/>
    </w:rPr>
  </w:style>
  <w:style w:type="character" w:customStyle="1" w:styleId="Rimandonotadichiusura3">
    <w:name w:val="Rimando nota di chiusura3"/>
    <w:rsid w:val="00D84B35"/>
    <w:rPr>
      <w:vertAlign w:val="superscript"/>
    </w:rPr>
  </w:style>
  <w:style w:type="paragraph" w:customStyle="1" w:styleId="Intestazione4">
    <w:name w:val="Intestazione4"/>
    <w:basedOn w:val="Normal"/>
    <w:next w:val="BodyText"/>
    <w:rsid w:val="00D84B35"/>
    <w:pPr>
      <w:keepNext/>
      <w:suppressAutoHyphens/>
      <w:spacing w:before="240" w:after="120" w:line="240" w:lineRule="auto"/>
    </w:pPr>
    <w:rPr>
      <w:rFonts w:ascii="Arial" w:eastAsia="Lucida Sans Unicode" w:hAnsi="Arial" w:cs="Tahoma"/>
      <w:sz w:val="28"/>
      <w:szCs w:val="28"/>
      <w:lang w:val="it-IT" w:eastAsia="ar-SA"/>
    </w:rPr>
  </w:style>
  <w:style w:type="paragraph" w:styleId="List">
    <w:name w:val="List"/>
    <w:basedOn w:val="BodyText"/>
    <w:rsid w:val="00D84B35"/>
    <w:pPr>
      <w:suppressAutoHyphens/>
      <w:spacing w:line="240" w:lineRule="auto"/>
    </w:pPr>
    <w:rPr>
      <w:rFonts w:eastAsia="Times New Roman" w:cs="Tahoma"/>
      <w:color w:val="auto"/>
      <w:lang w:val="it-IT" w:eastAsia="ar-SA"/>
    </w:rPr>
  </w:style>
  <w:style w:type="paragraph" w:customStyle="1" w:styleId="Didascalia4">
    <w:name w:val="Didascalia4"/>
    <w:basedOn w:val="Normal"/>
    <w:rsid w:val="00D84B35"/>
    <w:pPr>
      <w:suppressLineNumbers/>
      <w:suppressAutoHyphens/>
      <w:spacing w:before="120" w:after="120" w:line="240" w:lineRule="auto"/>
    </w:pPr>
    <w:rPr>
      <w:rFonts w:ascii="Times New Roman" w:eastAsia="Times New Roman" w:hAnsi="Times New Roman" w:cs="Tahoma"/>
      <w:i/>
      <w:iCs/>
      <w:sz w:val="24"/>
      <w:szCs w:val="24"/>
      <w:lang w:val="it-IT" w:eastAsia="ar-SA"/>
    </w:rPr>
  </w:style>
  <w:style w:type="paragraph" w:customStyle="1" w:styleId="Indice">
    <w:name w:val="Indice"/>
    <w:basedOn w:val="Normal"/>
    <w:rsid w:val="00D84B35"/>
    <w:pPr>
      <w:suppressLineNumbers/>
      <w:suppressAutoHyphens/>
      <w:spacing w:after="0" w:line="240" w:lineRule="auto"/>
    </w:pPr>
    <w:rPr>
      <w:rFonts w:ascii="Times New Roman" w:eastAsia="Times New Roman" w:hAnsi="Times New Roman" w:cs="Tahoma"/>
      <w:sz w:val="24"/>
      <w:szCs w:val="24"/>
      <w:lang w:val="it-IT" w:eastAsia="ar-SA"/>
    </w:rPr>
  </w:style>
  <w:style w:type="paragraph" w:customStyle="1" w:styleId="Intestazione3">
    <w:name w:val="Intestazione3"/>
    <w:basedOn w:val="Normal"/>
    <w:next w:val="BodyText"/>
    <w:rsid w:val="00D84B35"/>
    <w:pPr>
      <w:keepNext/>
      <w:suppressAutoHyphens/>
      <w:spacing w:before="240" w:after="120" w:line="240" w:lineRule="auto"/>
    </w:pPr>
    <w:rPr>
      <w:rFonts w:ascii="Arial" w:eastAsia="Lucida Sans Unicode" w:hAnsi="Arial" w:cs="Tahoma"/>
      <w:sz w:val="28"/>
      <w:szCs w:val="28"/>
      <w:lang w:val="it-IT" w:eastAsia="ar-SA"/>
    </w:rPr>
  </w:style>
  <w:style w:type="paragraph" w:customStyle="1" w:styleId="Didascalia3">
    <w:name w:val="Didascalia3"/>
    <w:basedOn w:val="Normal"/>
    <w:rsid w:val="00D84B35"/>
    <w:pPr>
      <w:suppressLineNumbers/>
      <w:suppressAutoHyphens/>
      <w:spacing w:before="120" w:after="120" w:line="240" w:lineRule="auto"/>
    </w:pPr>
    <w:rPr>
      <w:rFonts w:ascii="Times New Roman" w:eastAsia="Times New Roman" w:hAnsi="Times New Roman" w:cs="Tahoma"/>
      <w:i/>
      <w:iCs/>
      <w:sz w:val="24"/>
      <w:szCs w:val="24"/>
      <w:lang w:val="it-IT" w:eastAsia="ar-SA"/>
    </w:rPr>
  </w:style>
  <w:style w:type="paragraph" w:customStyle="1" w:styleId="Intestazione2">
    <w:name w:val="Intestazione2"/>
    <w:basedOn w:val="Normal"/>
    <w:next w:val="BodyText"/>
    <w:rsid w:val="00D84B35"/>
    <w:pPr>
      <w:keepNext/>
      <w:suppressAutoHyphens/>
      <w:spacing w:before="240" w:after="120" w:line="240" w:lineRule="auto"/>
    </w:pPr>
    <w:rPr>
      <w:rFonts w:ascii="Arial" w:eastAsia="Lucida Sans Unicode" w:hAnsi="Arial" w:cs="Tahoma"/>
      <w:sz w:val="28"/>
      <w:szCs w:val="28"/>
      <w:lang w:val="it-IT" w:eastAsia="ar-SA"/>
    </w:rPr>
  </w:style>
  <w:style w:type="paragraph" w:customStyle="1" w:styleId="Didascalia2">
    <w:name w:val="Didascalia2"/>
    <w:basedOn w:val="Normal"/>
    <w:rsid w:val="00D84B35"/>
    <w:pPr>
      <w:suppressLineNumbers/>
      <w:suppressAutoHyphens/>
      <w:spacing w:before="120" w:after="120" w:line="240" w:lineRule="auto"/>
    </w:pPr>
    <w:rPr>
      <w:rFonts w:ascii="Times New Roman" w:eastAsia="Times New Roman" w:hAnsi="Times New Roman" w:cs="Tahoma"/>
      <w:i/>
      <w:iCs/>
      <w:sz w:val="24"/>
      <w:szCs w:val="24"/>
      <w:lang w:val="it-IT" w:eastAsia="ar-SA"/>
    </w:rPr>
  </w:style>
  <w:style w:type="paragraph" w:customStyle="1" w:styleId="Intestazione1">
    <w:name w:val="Intestazione1"/>
    <w:basedOn w:val="Normal"/>
    <w:next w:val="BodyText"/>
    <w:rsid w:val="00D84B35"/>
    <w:pPr>
      <w:keepNext/>
      <w:suppressAutoHyphens/>
      <w:spacing w:before="240" w:after="120" w:line="240" w:lineRule="auto"/>
    </w:pPr>
    <w:rPr>
      <w:rFonts w:ascii="Arial" w:eastAsia="Lucida Sans Unicode" w:hAnsi="Arial" w:cs="Tahoma"/>
      <w:sz w:val="28"/>
      <w:szCs w:val="28"/>
      <w:lang w:val="it-IT" w:eastAsia="ar-SA"/>
    </w:rPr>
  </w:style>
  <w:style w:type="paragraph" w:customStyle="1" w:styleId="Didascalia1">
    <w:name w:val="Didascalia1"/>
    <w:basedOn w:val="Normal"/>
    <w:rsid w:val="00D84B35"/>
    <w:pPr>
      <w:suppressLineNumbers/>
      <w:suppressAutoHyphens/>
      <w:spacing w:before="120" w:after="120" w:line="240" w:lineRule="auto"/>
    </w:pPr>
    <w:rPr>
      <w:rFonts w:ascii="Times New Roman" w:eastAsia="Times New Roman" w:hAnsi="Times New Roman" w:cs="Tahoma"/>
      <w:i/>
      <w:iCs/>
      <w:sz w:val="24"/>
      <w:szCs w:val="24"/>
      <w:lang w:val="it-IT" w:eastAsia="ar-SA"/>
    </w:rPr>
  </w:style>
  <w:style w:type="paragraph" w:customStyle="1" w:styleId="Pa10">
    <w:name w:val="Pa10"/>
    <w:basedOn w:val="Normal"/>
    <w:next w:val="Normal"/>
    <w:rsid w:val="00D84B35"/>
    <w:pPr>
      <w:suppressAutoHyphens/>
      <w:autoSpaceDE w:val="0"/>
      <w:spacing w:after="0" w:line="321" w:lineRule="atLeast"/>
    </w:pPr>
    <w:rPr>
      <w:rFonts w:ascii="Times New Roman" w:eastAsia="Times New Roman" w:hAnsi="Times New Roman"/>
      <w:sz w:val="24"/>
      <w:szCs w:val="24"/>
      <w:lang w:val="it-IT" w:eastAsia="ar-SA"/>
    </w:rPr>
  </w:style>
  <w:style w:type="paragraph" w:customStyle="1" w:styleId="Pa12">
    <w:name w:val="Pa12"/>
    <w:basedOn w:val="Normal"/>
    <w:next w:val="Normal"/>
    <w:rsid w:val="00D84B35"/>
    <w:pPr>
      <w:suppressAutoHyphens/>
      <w:autoSpaceDE w:val="0"/>
      <w:spacing w:after="0" w:line="271" w:lineRule="atLeast"/>
    </w:pPr>
    <w:rPr>
      <w:rFonts w:ascii="Times New Roman" w:eastAsia="Times New Roman" w:hAnsi="Times New Roman"/>
      <w:sz w:val="24"/>
      <w:szCs w:val="24"/>
      <w:lang w:val="it-IT" w:eastAsia="ar-SA"/>
    </w:rPr>
  </w:style>
  <w:style w:type="paragraph" w:customStyle="1" w:styleId="Pa3">
    <w:name w:val="Pa3"/>
    <w:basedOn w:val="Normal"/>
    <w:next w:val="Normal"/>
    <w:rsid w:val="00D84B35"/>
    <w:pPr>
      <w:suppressAutoHyphens/>
      <w:autoSpaceDE w:val="0"/>
      <w:spacing w:after="0" w:line="241" w:lineRule="atLeast"/>
    </w:pPr>
    <w:rPr>
      <w:rFonts w:ascii="Times New Roman" w:eastAsia="Times New Roman" w:hAnsi="Times New Roman"/>
      <w:sz w:val="24"/>
      <w:szCs w:val="24"/>
      <w:lang w:val="it-IT" w:eastAsia="ar-SA"/>
    </w:rPr>
  </w:style>
  <w:style w:type="paragraph" w:customStyle="1" w:styleId="Pa23">
    <w:name w:val="Pa23"/>
    <w:basedOn w:val="Default"/>
    <w:next w:val="Default"/>
    <w:rsid w:val="00D84B35"/>
    <w:pPr>
      <w:suppressAutoHyphens/>
      <w:autoSpaceDN/>
      <w:adjustRightInd/>
      <w:spacing w:line="231" w:lineRule="atLeast"/>
    </w:pPr>
    <w:rPr>
      <w:rFonts w:eastAsia="Times New Roman"/>
      <w:color w:val="auto"/>
      <w:lang w:val="it-IT" w:eastAsia="ar-SA"/>
    </w:rPr>
  </w:style>
  <w:style w:type="paragraph" w:customStyle="1" w:styleId="Pa8">
    <w:name w:val="Pa8"/>
    <w:basedOn w:val="Default"/>
    <w:next w:val="Default"/>
    <w:rsid w:val="00D84B35"/>
    <w:pPr>
      <w:suppressAutoHyphens/>
      <w:autoSpaceDN/>
      <w:adjustRightInd/>
      <w:spacing w:line="361" w:lineRule="atLeast"/>
    </w:pPr>
    <w:rPr>
      <w:rFonts w:eastAsia="Times New Roman"/>
      <w:color w:val="auto"/>
      <w:lang w:val="it-IT" w:eastAsia="ar-SA"/>
    </w:rPr>
  </w:style>
  <w:style w:type="paragraph" w:customStyle="1" w:styleId="Pa11">
    <w:name w:val="Pa11"/>
    <w:basedOn w:val="Default"/>
    <w:next w:val="Default"/>
    <w:rsid w:val="00D84B35"/>
    <w:pPr>
      <w:suppressAutoHyphens/>
      <w:autoSpaceDN/>
      <w:adjustRightInd/>
      <w:spacing w:line="271" w:lineRule="atLeast"/>
    </w:pPr>
    <w:rPr>
      <w:rFonts w:eastAsia="Times New Roman"/>
      <w:color w:val="auto"/>
      <w:lang w:val="it-IT" w:eastAsia="ar-SA"/>
    </w:rPr>
  </w:style>
  <w:style w:type="paragraph" w:customStyle="1" w:styleId="Pa15">
    <w:name w:val="Pa15"/>
    <w:basedOn w:val="Default"/>
    <w:next w:val="Default"/>
    <w:rsid w:val="00D84B35"/>
    <w:pPr>
      <w:suppressAutoHyphens/>
      <w:autoSpaceDN/>
      <w:adjustRightInd/>
      <w:spacing w:line="271" w:lineRule="atLeast"/>
    </w:pPr>
    <w:rPr>
      <w:rFonts w:eastAsia="Times New Roman"/>
      <w:color w:val="auto"/>
      <w:lang w:val="it-IT" w:eastAsia="ar-SA"/>
    </w:rPr>
  </w:style>
  <w:style w:type="paragraph" w:customStyle="1" w:styleId="Pa24">
    <w:name w:val="Pa24"/>
    <w:basedOn w:val="Default"/>
    <w:next w:val="Default"/>
    <w:rsid w:val="00D84B35"/>
    <w:pPr>
      <w:suppressAutoHyphens/>
      <w:autoSpaceDN/>
      <w:adjustRightInd/>
      <w:spacing w:line="261" w:lineRule="atLeast"/>
    </w:pPr>
    <w:rPr>
      <w:rFonts w:eastAsia="Times New Roman"/>
      <w:color w:val="auto"/>
      <w:lang w:val="it-IT" w:eastAsia="ar-SA"/>
    </w:rPr>
  </w:style>
  <w:style w:type="paragraph" w:customStyle="1" w:styleId="Pa25">
    <w:name w:val="Pa25"/>
    <w:basedOn w:val="Default"/>
    <w:next w:val="Default"/>
    <w:rsid w:val="00D84B35"/>
    <w:pPr>
      <w:suppressAutoHyphens/>
      <w:autoSpaceDN/>
      <w:adjustRightInd/>
      <w:spacing w:line="221" w:lineRule="atLeast"/>
    </w:pPr>
    <w:rPr>
      <w:rFonts w:eastAsia="Times New Roman"/>
      <w:color w:val="auto"/>
      <w:lang w:val="it-IT" w:eastAsia="ar-SA"/>
    </w:rPr>
  </w:style>
  <w:style w:type="paragraph" w:customStyle="1" w:styleId="Pa31">
    <w:name w:val="Pa31"/>
    <w:basedOn w:val="Default"/>
    <w:next w:val="Default"/>
    <w:rsid w:val="00D84B35"/>
    <w:pPr>
      <w:suppressAutoHyphens/>
      <w:autoSpaceDN/>
      <w:adjustRightInd/>
      <w:spacing w:line="321" w:lineRule="atLeast"/>
    </w:pPr>
    <w:rPr>
      <w:rFonts w:eastAsia="Times New Roman"/>
      <w:color w:val="auto"/>
      <w:lang w:val="it-IT" w:eastAsia="ar-SA"/>
    </w:rPr>
  </w:style>
  <w:style w:type="paragraph" w:customStyle="1" w:styleId="Pa33">
    <w:name w:val="Pa33"/>
    <w:basedOn w:val="Default"/>
    <w:next w:val="Default"/>
    <w:rsid w:val="00D84B35"/>
    <w:pPr>
      <w:suppressAutoHyphens/>
      <w:autoSpaceDN/>
      <w:adjustRightInd/>
      <w:spacing w:line="201" w:lineRule="atLeast"/>
    </w:pPr>
    <w:rPr>
      <w:rFonts w:eastAsia="Times New Roman"/>
      <w:color w:val="auto"/>
      <w:lang w:val="it-IT" w:eastAsia="ar-SA"/>
    </w:rPr>
  </w:style>
  <w:style w:type="paragraph" w:customStyle="1" w:styleId="Pa30">
    <w:name w:val="Pa30"/>
    <w:basedOn w:val="Default"/>
    <w:next w:val="Default"/>
    <w:rsid w:val="00D84B35"/>
    <w:pPr>
      <w:suppressAutoHyphens/>
      <w:autoSpaceDN/>
      <w:adjustRightInd/>
      <w:spacing w:line="271" w:lineRule="atLeast"/>
    </w:pPr>
    <w:rPr>
      <w:rFonts w:eastAsia="Times New Roman"/>
      <w:color w:val="auto"/>
      <w:lang w:val="it-IT" w:eastAsia="ar-SA"/>
    </w:rPr>
  </w:style>
  <w:style w:type="paragraph" w:customStyle="1" w:styleId="Pa40">
    <w:name w:val="Pa40"/>
    <w:basedOn w:val="Default"/>
    <w:next w:val="Default"/>
    <w:rsid w:val="00D84B35"/>
    <w:pPr>
      <w:suppressAutoHyphens/>
      <w:autoSpaceDN/>
      <w:adjustRightInd/>
      <w:spacing w:line="221" w:lineRule="atLeast"/>
    </w:pPr>
    <w:rPr>
      <w:rFonts w:eastAsia="Times New Roman"/>
      <w:color w:val="auto"/>
      <w:lang w:val="it-IT" w:eastAsia="ar-SA"/>
    </w:rPr>
  </w:style>
  <w:style w:type="paragraph" w:customStyle="1" w:styleId="Pa28">
    <w:name w:val="Pa28"/>
    <w:basedOn w:val="Default"/>
    <w:next w:val="Default"/>
    <w:rsid w:val="00D84B35"/>
    <w:pPr>
      <w:suppressAutoHyphens/>
      <w:autoSpaceDN/>
      <w:adjustRightInd/>
      <w:spacing w:line="201" w:lineRule="atLeast"/>
    </w:pPr>
    <w:rPr>
      <w:rFonts w:eastAsia="Times New Roman"/>
      <w:color w:val="auto"/>
      <w:lang w:val="it-IT" w:eastAsia="ar-SA"/>
    </w:rPr>
  </w:style>
  <w:style w:type="paragraph" w:customStyle="1" w:styleId="Pa27">
    <w:name w:val="Pa27"/>
    <w:basedOn w:val="Default"/>
    <w:next w:val="Default"/>
    <w:rsid w:val="00D84B35"/>
    <w:pPr>
      <w:suppressAutoHyphens/>
      <w:autoSpaceDN/>
      <w:adjustRightInd/>
      <w:spacing w:line="261" w:lineRule="atLeast"/>
    </w:pPr>
    <w:rPr>
      <w:rFonts w:eastAsia="Times New Roman"/>
      <w:color w:val="auto"/>
      <w:lang w:val="it-IT" w:eastAsia="ar-SA"/>
    </w:rPr>
  </w:style>
  <w:style w:type="paragraph" w:customStyle="1" w:styleId="Pa32">
    <w:name w:val="Pa32"/>
    <w:basedOn w:val="Default"/>
    <w:next w:val="Default"/>
    <w:rsid w:val="00D84B35"/>
    <w:pPr>
      <w:suppressAutoHyphens/>
      <w:autoSpaceDN/>
      <w:adjustRightInd/>
      <w:spacing w:line="361" w:lineRule="atLeast"/>
    </w:pPr>
    <w:rPr>
      <w:rFonts w:eastAsia="Times New Roman"/>
      <w:color w:val="auto"/>
      <w:lang w:val="it-IT" w:eastAsia="ar-SA"/>
    </w:rPr>
  </w:style>
  <w:style w:type="paragraph" w:customStyle="1" w:styleId="Pa14">
    <w:name w:val="Pa14"/>
    <w:basedOn w:val="Default"/>
    <w:next w:val="Default"/>
    <w:rsid w:val="00D84B35"/>
    <w:pPr>
      <w:suppressAutoHyphens/>
      <w:autoSpaceDN/>
      <w:adjustRightInd/>
      <w:spacing w:line="271" w:lineRule="atLeast"/>
    </w:pPr>
    <w:rPr>
      <w:rFonts w:eastAsia="Times New Roman"/>
      <w:color w:val="auto"/>
      <w:lang w:val="it-IT" w:eastAsia="ar-SA"/>
    </w:rPr>
  </w:style>
  <w:style w:type="paragraph" w:customStyle="1" w:styleId="Pa26">
    <w:name w:val="Pa26"/>
    <w:basedOn w:val="Default"/>
    <w:next w:val="Default"/>
    <w:rsid w:val="00D84B35"/>
    <w:pPr>
      <w:suppressAutoHyphens/>
      <w:autoSpaceDN/>
      <w:adjustRightInd/>
      <w:spacing w:line="221" w:lineRule="atLeast"/>
    </w:pPr>
    <w:rPr>
      <w:rFonts w:eastAsia="Times New Roman"/>
      <w:color w:val="auto"/>
      <w:lang w:val="it-IT" w:eastAsia="ar-SA"/>
    </w:rPr>
  </w:style>
  <w:style w:type="paragraph" w:customStyle="1" w:styleId="Pa16">
    <w:name w:val="Pa16"/>
    <w:basedOn w:val="Default"/>
    <w:next w:val="Default"/>
    <w:rsid w:val="00D84B35"/>
    <w:pPr>
      <w:suppressAutoHyphens/>
      <w:autoSpaceDN/>
      <w:adjustRightInd/>
      <w:spacing w:line="271" w:lineRule="atLeast"/>
    </w:pPr>
    <w:rPr>
      <w:rFonts w:eastAsia="Times New Roman"/>
      <w:color w:val="auto"/>
      <w:lang w:val="it-IT" w:eastAsia="ar-SA"/>
    </w:rPr>
  </w:style>
  <w:style w:type="paragraph" w:customStyle="1" w:styleId="Pa17">
    <w:name w:val="Pa17"/>
    <w:basedOn w:val="Default"/>
    <w:next w:val="Default"/>
    <w:rsid w:val="00D84B35"/>
    <w:pPr>
      <w:suppressAutoHyphens/>
      <w:autoSpaceDN/>
      <w:adjustRightInd/>
      <w:spacing w:line="271" w:lineRule="atLeast"/>
    </w:pPr>
    <w:rPr>
      <w:rFonts w:eastAsia="Times New Roman"/>
      <w:color w:val="auto"/>
      <w:lang w:val="it-IT" w:eastAsia="ar-SA"/>
    </w:rPr>
  </w:style>
  <w:style w:type="paragraph" w:customStyle="1" w:styleId="Pa29">
    <w:name w:val="Pa29"/>
    <w:basedOn w:val="Default"/>
    <w:next w:val="Default"/>
    <w:rsid w:val="00D84B35"/>
    <w:pPr>
      <w:suppressAutoHyphens/>
      <w:autoSpaceDN/>
      <w:adjustRightInd/>
      <w:spacing w:line="271" w:lineRule="atLeast"/>
    </w:pPr>
    <w:rPr>
      <w:rFonts w:eastAsia="Times New Roman"/>
      <w:color w:val="auto"/>
      <w:lang w:val="it-IT" w:eastAsia="ar-SA"/>
    </w:rPr>
  </w:style>
  <w:style w:type="paragraph" w:customStyle="1" w:styleId="Pa37">
    <w:name w:val="Pa37"/>
    <w:basedOn w:val="Default"/>
    <w:next w:val="Default"/>
    <w:rsid w:val="00D84B35"/>
    <w:pPr>
      <w:suppressAutoHyphens/>
      <w:autoSpaceDN/>
      <w:adjustRightInd/>
      <w:spacing w:line="271" w:lineRule="atLeast"/>
    </w:pPr>
    <w:rPr>
      <w:rFonts w:eastAsia="Times New Roman"/>
      <w:color w:val="auto"/>
      <w:lang w:val="it-IT" w:eastAsia="ar-SA"/>
    </w:rPr>
  </w:style>
  <w:style w:type="paragraph" w:customStyle="1" w:styleId="Pa36">
    <w:name w:val="Pa36"/>
    <w:basedOn w:val="Default"/>
    <w:next w:val="Default"/>
    <w:rsid w:val="00D84B35"/>
    <w:pPr>
      <w:suppressAutoHyphens/>
      <w:autoSpaceDN/>
      <w:adjustRightInd/>
      <w:spacing w:line="281" w:lineRule="atLeast"/>
    </w:pPr>
    <w:rPr>
      <w:rFonts w:eastAsia="Times New Roman"/>
      <w:color w:val="auto"/>
      <w:lang w:val="it-IT" w:eastAsia="ar-SA"/>
    </w:rPr>
  </w:style>
  <w:style w:type="paragraph" w:customStyle="1" w:styleId="Pa41">
    <w:name w:val="Pa41"/>
    <w:basedOn w:val="Default"/>
    <w:next w:val="Default"/>
    <w:rsid w:val="00D84B35"/>
    <w:pPr>
      <w:suppressAutoHyphens/>
      <w:autoSpaceDN/>
      <w:adjustRightInd/>
      <w:spacing w:line="271" w:lineRule="atLeast"/>
    </w:pPr>
    <w:rPr>
      <w:rFonts w:eastAsia="Times New Roman"/>
      <w:color w:val="auto"/>
      <w:lang w:val="it-IT" w:eastAsia="ar-SA"/>
    </w:rPr>
  </w:style>
  <w:style w:type="paragraph" w:customStyle="1" w:styleId="Pa38">
    <w:name w:val="Pa38"/>
    <w:basedOn w:val="Default"/>
    <w:next w:val="Default"/>
    <w:rsid w:val="00D84B35"/>
    <w:pPr>
      <w:suppressAutoHyphens/>
      <w:autoSpaceDN/>
      <w:adjustRightInd/>
      <w:spacing w:line="271" w:lineRule="atLeast"/>
    </w:pPr>
    <w:rPr>
      <w:rFonts w:eastAsia="Times New Roman"/>
      <w:color w:val="auto"/>
      <w:lang w:val="it-IT" w:eastAsia="ar-SA"/>
    </w:rPr>
  </w:style>
  <w:style w:type="paragraph" w:customStyle="1" w:styleId="Contenutotabella">
    <w:name w:val="Contenuto tabella"/>
    <w:basedOn w:val="Normal"/>
    <w:rsid w:val="00D84B35"/>
    <w:pPr>
      <w:suppressLineNumbers/>
      <w:suppressAutoHyphens/>
      <w:spacing w:after="0" w:line="240" w:lineRule="auto"/>
    </w:pPr>
    <w:rPr>
      <w:rFonts w:ascii="Times New Roman" w:eastAsia="Times New Roman" w:hAnsi="Times New Roman"/>
      <w:sz w:val="24"/>
      <w:szCs w:val="24"/>
      <w:lang w:val="it-IT" w:eastAsia="ar-SA"/>
    </w:rPr>
  </w:style>
  <w:style w:type="paragraph" w:customStyle="1" w:styleId="Intestazionetabella">
    <w:name w:val="Intestazione tabella"/>
    <w:basedOn w:val="Contenutotabella"/>
    <w:rsid w:val="00D84B35"/>
    <w:pPr>
      <w:jc w:val="center"/>
    </w:pPr>
    <w:rPr>
      <w:b/>
      <w:bCs/>
    </w:rPr>
  </w:style>
  <w:style w:type="paragraph" w:customStyle="1" w:styleId="content">
    <w:name w:val="content"/>
    <w:basedOn w:val="Normal"/>
    <w:rsid w:val="00D84B35"/>
    <w:pPr>
      <w:spacing w:before="100" w:beforeAutospacing="1" w:after="100" w:afterAutospacing="1" w:line="195" w:lineRule="atLeast"/>
    </w:pPr>
    <w:rPr>
      <w:rFonts w:ascii="Verdana" w:eastAsia="Times New Roman" w:hAnsi="Verdana"/>
      <w:color w:val="666666"/>
      <w:sz w:val="17"/>
      <w:szCs w:val="17"/>
      <w:lang w:val="it-IT" w:eastAsia="it-IT"/>
    </w:rPr>
  </w:style>
  <w:style w:type="paragraph" w:styleId="NormalWeb">
    <w:name w:val="Normal (Web)"/>
    <w:basedOn w:val="Normal"/>
    <w:rsid w:val="00D84B35"/>
    <w:pPr>
      <w:spacing w:before="100" w:beforeAutospacing="1" w:after="100" w:afterAutospacing="1" w:line="240" w:lineRule="auto"/>
    </w:pPr>
    <w:rPr>
      <w:rFonts w:ascii="Times New Roman" w:eastAsia="Times New Roman" w:hAnsi="Times New Roman"/>
      <w:sz w:val="24"/>
      <w:szCs w:val="24"/>
      <w:lang w:val="it-IT" w:eastAsia="it-IT"/>
    </w:rPr>
  </w:style>
  <w:style w:type="character" w:styleId="FollowedHyperlink">
    <w:name w:val="FollowedHyperlink"/>
    <w:rsid w:val="00D84B35"/>
    <w:rPr>
      <w:color w:val="800080"/>
      <w:u w:val="single"/>
    </w:rPr>
  </w:style>
  <w:style w:type="character" w:customStyle="1" w:styleId="CarattereCarattere5">
    <w:name w:val="Carattere Carattere5"/>
    <w:rsid w:val="00D84B35"/>
    <w:rPr>
      <w:color w:val="000000"/>
    </w:rPr>
  </w:style>
  <w:style w:type="character" w:customStyle="1" w:styleId="CommentTextChar1">
    <w:name w:val="Comment Text Char1"/>
    <w:uiPriority w:val="99"/>
    <w:semiHidden/>
    <w:rsid w:val="00D84B35"/>
    <w:rPr>
      <w:rFonts w:ascii="Times New Roman" w:eastAsia="Times New Roman" w:hAnsi="Times New Roman" w:cs="Times New Roman"/>
      <w:sz w:val="24"/>
      <w:szCs w:val="24"/>
      <w:lang w:val="fr-FR" w:eastAsia="fr-FR"/>
    </w:rPr>
  </w:style>
  <w:style w:type="paragraph" w:customStyle="1" w:styleId="ColorfulList-Accent12">
    <w:name w:val="Colorful List - Accent 12"/>
    <w:basedOn w:val="Normal"/>
    <w:uiPriority w:val="34"/>
    <w:qFormat/>
    <w:rsid w:val="00D84B35"/>
    <w:pPr>
      <w:spacing w:after="0" w:line="240" w:lineRule="auto"/>
      <w:ind w:left="720"/>
    </w:pPr>
    <w:rPr>
      <w:rFonts w:ascii="Times New Roman" w:eastAsia="Times New Roman" w:hAnsi="Times New Roman"/>
      <w:sz w:val="24"/>
      <w:szCs w:val="24"/>
      <w:lang w:val="it-IT" w:eastAsia="it-IT"/>
    </w:rPr>
  </w:style>
  <w:style w:type="numbering" w:customStyle="1" w:styleId="NoList3">
    <w:name w:val="No List3"/>
    <w:next w:val="NoList"/>
    <w:uiPriority w:val="99"/>
    <w:semiHidden/>
    <w:unhideWhenUsed/>
    <w:rsid w:val="00FE23C6"/>
  </w:style>
  <w:style w:type="table" w:customStyle="1" w:styleId="TableGrid2">
    <w:name w:val="Table Grid2"/>
    <w:basedOn w:val="TableNormal"/>
    <w:next w:val="TableGrid"/>
    <w:uiPriority w:val="59"/>
    <w:rsid w:val="00FE23C6"/>
    <w:rPr>
      <w:rFonts w:ascii="Times New Roman" w:hAnsi="Times New Roman"/>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FE23C6"/>
  </w:style>
  <w:style w:type="character" w:customStyle="1" w:styleId="special-letter">
    <w:name w:val="special-letter"/>
    <w:basedOn w:val="DefaultParagraphFont"/>
    <w:rsid w:val="00B15D66"/>
  </w:style>
  <w:style w:type="paragraph" w:styleId="TOC2">
    <w:name w:val="toc 2"/>
    <w:basedOn w:val="Normal"/>
    <w:next w:val="Normal"/>
    <w:autoRedefine/>
    <w:uiPriority w:val="39"/>
    <w:unhideWhenUsed/>
    <w:qFormat/>
    <w:rsid w:val="001A2902"/>
    <w:pPr>
      <w:spacing w:after="100"/>
      <w:ind w:left="220"/>
    </w:pPr>
    <w:rPr>
      <w:rFonts w:eastAsia="MS Mincho"/>
      <w:lang w:eastAsia="ja-JP"/>
    </w:rPr>
  </w:style>
  <w:style w:type="paragraph" w:styleId="TOC1">
    <w:name w:val="toc 1"/>
    <w:basedOn w:val="Normal"/>
    <w:next w:val="Normal"/>
    <w:autoRedefine/>
    <w:uiPriority w:val="39"/>
    <w:unhideWhenUsed/>
    <w:qFormat/>
    <w:rsid w:val="001A2902"/>
    <w:pPr>
      <w:spacing w:after="100"/>
    </w:pPr>
    <w:rPr>
      <w:rFonts w:eastAsia="MS Mincho"/>
      <w:lang w:eastAsia="ja-JP"/>
    </w:rPr>
  </w:style>
  <w:style w:type="paragraph" w:styleId="TOC3">
    <w:name w:val="toc 3"/>
    <w:basedOn w:val="Normal"/>
    <w:next w:val="Normal"/>
    <w:autoRedefine/>
    <w:uiPriority w:val="39"/>
    <w:unhideWhenUsed/>
    <w:qFormat/>
    <w:rsid w:val="001A2902"/>
    <w:pPr>
      <w:spacing w:after="100"/>
      <w:ind w:left="440"/>
    </w:pPr>
    <w:rPr>
      <w:rFonts w:eastAsia="MS Mincho"/>
      <w:lang w:eastAsia="ja-JP"/>
    </w:rPr>
  </w:style>
  <w:style w:type="paragraph" w:styleId="TOC4">
    <w:name w:val="toc 4"/>
    <w:basedOn w:val="Normal"/>
    <w:next w:val="Normal"/>
    <w:autoRedefine/>
    <w:uiPriority w:val="39"/>
    <w:unhideWhenUsed/>
    <w:rsid w:val="0074578D"/>
    <w:pPr>
      <w:spacing w:after="100"/>
      <w:ind w:left="660"/>
    </w:pPr>
    <w:rPr>
      <w:rFonts w:eastAsia="MS Mincho"/>
    </w:rPr>
  </w:style>
  <w:style w:type="paragraph" w:styleId="TOC5">
    <w:name w:val="toc 5"/>
    <w:basedOn w:val="Normal"/>
    <w:next w:val="Normal"/>
    <w:autoRedefine/>
    <w:uiPriority w:val="39"/>
    <w:unhideWhenUsed/>
    <w:rsid w:val="0074578D"/>
    <w:pPr>
      <w:spacing w:after="100"/>
      <w:ind w:left="880"/>
    </w:pPr>
    <w:rPr>
      <w:rFonts w:eastAsia="MS Mincho"/>
    </w:rPr>
  </w:style>
  <w:style w:type="paragraph" w:styleId="TOC6">
    <w:name w:val="toc 6"/>
    <w:basedOn w:val="Normal"/>
    <w:next w:val="Normal"/>
    <w:autoRedefine/>
    <w:uiPriority w:val="39"/>
    <w:unhideWhenUsed/>
    <w:rsid w:val="0074578D"/>
    <w:pPr>
      <w:spacing w:after="100"/>
      <w:ind w:left="1100"/>
    </w:pPr>
    <w:rPr>
      <w:rFonts w:eastAsia="MS Mincho"/>
    </w:rPr>
  </w:style>
  <w:style w:type="paragraph" w:styleId="TOC7">
    <w:name w:val="toc 7"/>
    <w:basedOn w:val="Normal"/>
    <w:next w:val="Normal"/>
    <w:autoRedefine/>
    <w:uiPriority w:val="39"/>
    <w:unhideWhenUsed/>
    <w:rsid w:val="0074578D"/>
    <w:pPr>
      <w:spacing w:after="100"/>
      <w:ind w:left="1320"/>
    </w:pPr>
    <w:rPr>
      <w:rFonts w:eastAsia="MS Mincho"/>
    </w:rPr>
  </w:style>
  <w:style w:type="paragraph" w:styleId="TOC8">
    <w:name w:val="toc 8"/>
    <w:basedOn w:val="Normal"/>
    <w:next w:val="Normal"/>
    <w:autoRedefine/>
    <w:uiPriority w:val="39"/>
    <w:unhideWhenUsed/>
    <w:rsid w:val="0074578D"/>
    <w:pPr>
      <w:spacing w:after="100"/>
      <w:ind w:left="1540"/>
    </w:pPr>
    <w:rPr>
      <w:rFonts w:eastAsia="MS Mincho"/>
    </w:rPr>
  </w:style>
  <w:style w:type="paragraph" w:styleId="TOC9">
    <w:name w:val="toc 9"/>
    <w:basedOn w:val="Normal"/>
    <w:next w:val="Normal"/>
    <w:autoRedefine/>
    <w:uiPriority w:val="39"/>
    <w:unhideWhenUsed/>
    <w:rsid w:val="0074578D"/>
    <w:pPr>
      <w:spacing w:after="100"/>
      <w:ind w:left="1760"/>
    </w:pPr>
    <w:rPr>
      <w:rFonts w:eastAsia="MS Mincho"/>
    </w:rPr>
  </w:style>
  <w:style w:type="paragraph" w:customStyle="1" w:styleId="DarkList-Accent31">
    <w:name w:val="Dark List - Accent 31"/>
    <w:hidden/>
    <w:uiPriority w:val="71"/>
    <w:rsid w:val="000C0A10"/>
    <w:rPr>
      <w:sz w:val="22"/>
      <w:szCs w:val="22"/>
      <w:lang w:val="en-US" w:eastAsia="en-US"/>
    </w:rPr>
  </w:style>
  <w:style w:type="paragraph" w:styleId="Caption">
    <w:name w:val="caption"/>
    <w:basedOn w:val="Normal"/>
    <w:next w:val="Normal"/>
    <w:qFormat/>
    <w:rsid w:val="009D081F"/>
    <w:rPr>
      <w:b/>
      <w:bCs/>
      <w:sz w:val="20"/>
      <w:szCs w:val="20"/>
    </w:rPr>
  </w:style>
  <w:style w:type="character" w:styleId="Strong">
    <w:name w:val="Strong"/>
    <w:qFormat/>
    <w:rsid w:val="00A04382"/>
    <w:rPr>
      <w:b/>
      <w:bCs/>
    </w:rPr>
  </w:style>
  <w:style w:type="paragraph" w:customStyle="1" w:styleId="MediumGrid2-Accent11">
    <w:name w:val="Medium Grid 2 - Accent 11"/>
    <w:uiPriority w:val="1"/>
    <w:qFormat/>
    <w:rsid w:val="00476B4D"/>
    <w:rPr>
      <w:sz w:val="22"/>
      <w:szCs w:val="22"/>
      <w:lang w:val="en-US" w:eastAsia="en-US"/>
    </w:rPr>
  </w:style>
  <w:style w:type="paragraph" w:customStyle="1" w:styleId="MediumGrid21">
    <w:name w:val="Medium Grid 21"/>
    <w:uiPriority w:val="1"/>
    <w:qFormat/>
    <w:rsid w:val="00757656"/>
    <w:rPr>
      <w:sz w:val="22"/>
      <w:szCs w:val="22"/>
      <w:lang w:val="en-US" w:eastAsia="en-US"/>
    </w:rPr>
  </w:style>
  <w:style w:type="paragraph" w:customStyle="1" w:styleId="ColorfulShading-Accent11">
    <w:name w:val="Colorful Shading - Accent 11"/>
    <w:hidden/>
    <w:uiPriority w:val="99"/>
    <w:semiHidden/>
    <w:rsid w:val="00757656"/>
    <w:rPr>
      <w:sz w:val="22"/>
      <w:szCs w:val="22"/>
      <w:lang w:val="en-US" w:eastAsia="en-US"/>
    </w:rPr>
  </w:style>
  <w:style w:type="paragraph" w:customStyle="1" w:styleId="TOCHeading1">
    <w:name w:val="TOC Heading1"/>
    <w:basedOn w:val="Heading1"/>
    <w:next w:val="Normal"/>
    <w:uiPriority w:val="39"/>
    <w:qFormat/>
    <w:rsid w:val="008519D0"/>
    <w:pPr>
      <w:outlineLvl w:val="9"/>
    </w:pPr>
    <w:rPr>
      <w:lang w:eastAsia="ja-JP"/>
    </w:rPr>
  </w:style>
  <w:style w:type="character" w:customStyle="1" w:styleId="Heading5Char">
    <w:name w:val="Heading 5 Char"/>
    <w:link w:val="Heading5"/>
    <w:uiPriority w:val="9"/>
    <w:rsid w:val="002E00E5"/>
    <w:rPr>
      <w:rFonts w:ascii="Calibri" w:eastAsia="Times New Roman" w:hAnsi="Calibri" w:cs="Times New Roman"/>
      <w:b/>
      <w:bCs/>
      <w:i/>
      <w:iCs/>
      <w:sz w:val="26"/>
      <w:szCs w:val="26"/>
    </w:rPr>
  </w:style>
  <w:style w:type="paragraph" w:styleId="ListParagraph">
    <w:name w:val="List Paragraph"/>
    <w:basedOn w:val="Normal"/>
    <w:uiPriority w:val="34"/>
    <w:qFormat/>
    <w:rsid w:val="00FC0A99"/>
    <w:pPr>
      <w:ind w:left="720"/>
    </w:pPr>
  </w:style>
  <w:style w:type="paragraph" w:styleId="NoSpacing">
    <w:name w:val="No Spacing"/>
    <w:uiPriority w:val="1"/>
    <w:qFormat/>
    <w:rsid w:val="00FC0A99"/>
    <w:rPr>
      <w:sz w:val="22"/>
      <w:szCs w:val="22"/>
      <w:lang w:val="en-US" w:eastAsia="en-US"/>
    </w:rPr>
  </w:style>
  <w:style w:type="paragraph" w:styleId="Revision">
    <w:name w:val="Revision"/>
    <w:hidden/>
    <w:uiPriority w:val="99"/>
    <w:semiHidden/>
    <w:rsid w:val="00B147E3"/>
    <w:rPr>
      <w:sz w:val="22"/>
      <w:szCs w:val="22"/>
      <w:lang w:val="en-US" w:eastAsia="en-US"/>
    </w:rPr>
  </w:style>
  <w:style w:type="character" w:customStyle="1" w:styleId="apple-converted-space">
    <w:name w:val="apple-converted-space"/>
    <w:basedOn w:val="DefaultParagraphFont"/>
    <w:rsid w:val="001F2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88743">
      <w:bodyDiv w:val="1"/>
      <w:marLeft w:val="0"/>
      <w:marRight w:val="0"/>
      <w:marTop w:val="0"/>
      <w:marBottom w:val="0"/>
      <w:divBdr>
        <w:top w:val="none" w:sz="0" w:space="0" w:color="auto"/>
        <w:left w:val="none" w:sz="0" w:space="0" w:color="auto"/>
        <w:bottom w:val="none" w:sz="0" w:space="0" w:color="auto"/>
        <w:right w:val="none" w:sz="0" w:space="0" w:color="auto"/>
      </w:divBdr>
    </w:div>
    <w:div w:id="82800991">
      <w:bodyDiv w:val="1"/>
      <w:marLeft w:val="0"/>
      <w:marRight w:val="0"/>
      <w:marTop w:val="0"/>
      <w:marBottom w:val="0"/>
      <w:divBdr>
        <w:top w:val="none" w:sz="0" w:space="0" w:color="auto"/>
        <w:left w:val="none" w:sz="0" w:space="0" w:color="auto"/>
        <w:bottom w:val="none" w:sz="0" w:space="0" w:color="auto"/>
        <w:right w:val="none" w:sz="0" w:space="0" w:color="auto"/>
      </w:divBdr>
    </w:div>
    <w:div w:id="147212068">
      <w:bodyDiv w:val="1"/>
      <w:marLeft w:val="0"/>
      <w:marRight w:val="0"/>
      <w:marTop w:val="0"/>
      <w:marBottom w:val="0"/>
      <w:divBdr>
        <w:top w:val="none" w:sz="0" w:space="0" w:color="auto"/>
        <w:left w:val="none" w:sz="0" w:space="0" w:color="auto"/>
        <w:bottom w:val="none" w:sz="0" w:space="0" w:color="auto"/>
        <w:right w:val="none" w:sz="0" w:space="0" w:color="auto"/>
      </w:divBdr>
      <w:divsChild>
        <w:div w:id="1028529941">
          <w:marLeft w:val="0"/>
          <w:marRight w:val="0"/>
          <w:marTop w:val="0"/>
          <w:marBottom w:val="0"/>
          <w:divBdr>
            <w:top w:val="none" w:sz="0" w:space="0" w:color="auto"/>
            <w:left w:val="none" w:sz="0" w:space="0" w:color="auto"/>
            <w:bottom w:val="none" w:sz="0" w:space="0" w:color="auto"/>
            <w:right w:val="none" w:sz="0" w:space="0" w:color="auto"/>
          </w:divBdr>
          <w:divsChild>
            <w:div w:id="396823114">
              <w:marLeft w:val="0"/>
              <w:marRight w:val="0"/>
              <w:marTop w:val="0"/>
              <w:marBottom w:val="0"/>
              <w:divBdr>
                <w:top w:val="none" w:sz="0" w:space="0" w:color="auto"/>
                <w:left w:val="none" w:sz="0" w:space="0" w:color="auto"/>
                <w:bottom w:val="none" w:sz="0" w:space="0" w:color="auto"/>
                <w:right w:val="none" w:sz="0" w:space="0" w:color="auto"/>
              </w:divBdr>
              <w:divsChild>
                <w:div w:id="335348490">
                  <w:marLeft w:val="0"/>
                  <w:marRight w:val="0"/>
                  <w:marTop w:val="0"/>
                  <w:marBottom w:val="0"/>
                  <w:divBdr>
                    <w:top w:val="none" w:sz="0" w:space="0" w:color="auto"/>
                    <w:left w:val="none" w:sz="0" w:space="0" w:color="auto"/>
                    <w:bottom w:val="none" w:sz="0" w:space="0" w:color="auto"/>
                    <w:right w:val="none" w:sz="0" w:space="0" w:color="auto"/>
                  </w:divBdr>
                  <w:divsChild>
                    <w:div w:id="74268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77310">
              <w:marLeft w:val="0"/>
              <w:marRight w:val="0"/>
              <w:marTop w:val="0"/>
              <w:marBottom w:val="0"/>
              <w:divBdr>
                <w:top w:val="none" w:sz="0" w:space="0" w:color="auto"/>
                <w:left w:val="none" w:sz="0" w:space="0" w:color="auto"/>
                <w:bottom w:val="none" w:sz="0" w:space="0" w:color="auto"/>
                <w:right w:val="none" w:sz="0" w:space="0" w:color="auto"/>
              </w:divBdr>
              <w:divsChild>
                <w:div w:id="733895648">
                  <w:marLeft w:val="0"/>
                  <w:marRight w:val="0"/>
                  <w:marTop w:val="0"/>
                  <w:marBottom w:val="0"/>
                  <w:divBdr>
                    <w:top w:val="none" w:sz="0" w:space="0" w:color="auto"/>
                    <w:left w:val="none" w:sz="0" w:space="0" w:color="auto"/>
                    <w:bottom w:val="none" w:sz="0" w:space="0" w:color="auto"/>
                    <w:right w:val="none" w:sz="0" w:space="0" w:color="auto"/>
                  </w:divBdr>
                  <w:divsChild>
                    <w:div w:id="6085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029539">
              <w:marLeft w:val="0"/>
              <w:marRight w:val="0"/>
              <w:marTop w:val="0"/>
              <w:marBottom w:val="0"/>
              <w:divBdr>
                <w:top w:val="none" w:sz="0" w:space="0" w:color="auto"/>
                <w:left w:val="none" w:sz="0" w:space="0" w:color="auto"/>
                <w:bottom w:val="none" w:sz="0" w:space="0" w:color="auto"/>
                <w:right w:val="none" w:sz="0" w:space="0" w:color="auto"/>
              </w:divBdr>
              <w:divsChild>
                <w:div w:id="1932853664">
                  <w:marLeft w:val="0"/>
                  <w:marRight w:val="0"/>
                  <w:marTop w:val="0"/>
                  <w:marBottom w:val="0"/>
                  <w:divBdr>
                    <w:top w:val="none" w:sz="0" w:space="0" w:color="auto"/>
                    <w:left w:val="none" w:sz="0" w:space="0" w:color="auto"/>
                    <w:bottom w:val="none" w:sz="0" w:space="0" w:color="auto"/>
                    <w:right w:val="none" w:sz="0" w:space="0" w:color="auto"/>
                  </w:divBdr>
                  <w:divsChild>
                    <w:div w:id="62072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16783">
      <w:bodyDiv w:val="1"/>
      <w:marLeft w:val="0"/>
      <w:marRight w:val="0"/>
      <w:marTop w:val="0"/>
      <w:marBottom w:val="0"/>
      <w:divBdr>
        <w:top w:val="none" w:sz="0" w:space="0" w:color="auto"/>
        <w:left w:val="none" w:sz="0" w:space="0" w:color="auto"/>
        <w:bottom w:val="none" w:sz="0" w:space="0" w:color="auto"/>
        <w:right w:val="none" w:sz="0" w:space="0" w:color="auto"/>
      </w:divBdr>
    </w:div>
    <w:div w:id="204879417">
      <w:bodyDiv w:val="1"/>
      <w:marLeft w:val="0"/>
      <w:marRight w:val="0"/>
      <w:marTop w:val="0"/>
      <w:marBottom w:val="0"/>
      <w:divBdr>
        <w:top w:val="none" w:sz="0" w:space="0" w:color="auto"/>
        <w:left w:val="none" w:sz="0" w:space="0" w:color="auto"/>
        <w:bottom w:val="none" w:sz="0" w:space="0" w:color="auto"/>
        <w:right w:val="none" w:sz="0" w:space="0" w:color="auto"/>
      </w:divBdr>
    </w:div>
    <w:div w:id="225185065">
      <w:bodyDiv w:val="1"/>
      <w:marLeft w:val="0"/>
      <w:marRight w:val="0"/>
      <w:marTop w:val="0"/>
      <w:marBottom w:val="0"/>
      <w:divBdr>
        <w:top w:val="none" w:sz="0" w:space="0" w:color="auto"/>
        <w:left w:val="none" w:sz="0" w:space="0" w:color="auto"/>
        <w:bottom w:val="none" w:sz="0" w:space="0" w:color="auto"/>
        <w:right w:val="none" w:sz="0" w:space="0" w:color="auto"/>
      </w:divBdr>
    </w:div>
    <w:div w:id="251865799">
      <w:bodyDiv w:val="1"/>
      <w:marLeft w:val="0"/>
      <w:marRight w:val="0"/>
      <w:marTop w:val="0"/>
      <w:marBottom w:val="0"/>
      <w:divBdr>
        <w:top w:val="none" w:sz="0" w:space="0" w:color="auto"/>
        <w:left w:val="none" w:sz="0" w:space="0" w:color="auto"/>
        <w:bottom w:val="none" w:sz="0" w:space="0" w:color="auto"/>
        <w:right w:val="none" w:sz="0" w:space="0" w:color="auto"/>
      </w:divBdr>
    </w:div>
    <w:div w:id="367071688">
      <w:bodyDiv w:val="1"/>
      <w:marLeft w:val="0"/>
      <w:marRight w:val="0"/>
      <w:marTop w:val="0"/>
      <w:marBottom w:val="0"/>
      <w:divBdr>
        <w:top w:val="none" w:sz="0" w:space="0" w:color="auto"/>
        <w:left w:val="none" w:sz="0" w:space="0" w:color="auto"/>
        <w:bottom w:val="none" w:sz="0" w:space="0" w:color="auto"/>
        <w:right w:val="none" w:sz="0" w:space="0" w:color="auto"/>
      </w:divBdr>
    </w:div>
    <w:div w:id="374084755">
      <w:bodyDiv w:val="1"/>
      <w:marLeft w:val="0"/>
      <w:marRight w:val="0"/>
      <w:marTop w:val="0"/>
      <w:marBottom w:val="0"/>
      <w:divBdr>
        <w:top w:val="none" w:sz="0" w:space="0" w:color="auto"/>
        <w:left w:val="none" w:sz="0" w:space="0" w:color="auto"/>
        <w:bottom w:val="none" w:sz="0" w:space="0" w:color="auto"/>
        <w:right w:val="none" w:sz="0" w:space="0" w:color="auto"/>
      </w:divBdr>
    </w:div>
    <w:div w:id="395276407">
      <w:bodyDiv w:val="1"/>
      <w:marLeft w:val="0"/>
      <w:marRight w:val="0"/>
      <w:marTop w:val="0"/>
      <w:marBottom w:val="0"/>
      <w:divBdr>
        <w:top w:val="none" w:sz="0" w:space="0" w:color="auto"/>
        <w:left w:val="none" w:sz="0" w:space="0" w:color="auto"/>
        <w:bottom w:val="none" w:sz="0" w:space="0" w:color="auto"/>
        <w:right w:val="none" w:sz="0" w:space="0" w:color="auto"/>
      </w:divBdr>
      <w:divsChild>
        <w:div w:id="93786320">
          <w:marLeft w:val="0"/>
          <w:marRight w:val="0"/>
          <w:marTop w:val="0"/>
          <w:marBottom w:val="0"/>
          <w:divBdr>
            <w:top w:val="none" w:sz="0" w:space="0" w:color="auto"/>
            <w:left w:val="none" w:sz="0" w:space="0" w:color="auto"/>
            <w:bottom w:val="none" w:sz="0" w:space="0" w:color="auto"/>
            <w:right w:val="none" w:sz="0" w:space="0" w:color="auto"/>
          </w:divBdr>
        </w:div>
        <w:div w:id="934674700">
          <w:marLeft w:val="0"/>
          <w:marRight w:val="0"/>
          <w:marTop w:val="0"/>
          <w:marBottom w:val="0"/>
          <w:divBdr>
            <w:top w:val="none" w:sz="0" w:space="0" w:color="auto"/>
            <w:left w:val="none" w:sz="0" w:space="0" w:color="auto"/>
            <w:bottom w:val="none" w:sz="0" w:space="0" w:color="auto"/>
            <w:right w:val="none" w:sz="0" w:space="0" w:color="auto"/>
          </w:divBdr>
        </w:div>
        <w:div w:id="1010330718">
          <w:marLeft w:val="0"/>
          <w:marRight w:val="0"/>
          <w:marTop w:val="0"/>
          <w:marBottom w:val="0"/>
          <w:divBdr>
            <w:top w:val="none" w:sz="0" w:space="0" w:color="auto"/>
            <w:left w:val="none" w:sz="0" w:space="0" w:color="auto"/>
            <w:bottom w:val="none" w:sz="0" w:space="0" w:color="auto"/>
            <w:right w:val="none" w:sz="0" w:space="0" w:color="auto"/>
          </w:divBdr>
        </w:div>
        <w:div w:id="1152676260">
          <w:marLeft w:val="0"/>
          <w:marRight w:val="0"/>
          <w:marTop w:val="0"/>
          <w:marBottom w:val="0"/>
          <w:divBdr>
            <w:top w:val="none" w:sz="0" w:space="0" w:color="auto"/>
            <w:left w:val="none" w:sz="0" w:space="0" w:color="auto"/>
            <w:bottom w:val="none" w:sz="0" w:space="0" w:color="auto"/>
            <w:right w:val="none" w:sz="0" w:space="0" w:color="auto"/>
          </w:divBdr>
        </w:div>
        <w:div w:id="1403288179">
          <w:marLeft w:val="0"/>
          <w:marRight w:val="0"/>
          <w:marTop w:val="0"/>
          <w:marBottom w:val="0"/>
          <w:divBdr>
            <w:top w:val="none" w:sz="0" w:space="0" w:color="auto"/>
            <w:left w:val="none" w:sz="0" w:space="0" w:color="auto"/>
            <w:bottom w:val="none" w:sz="0" w:space="0" w:color="auto"/>
            <w:right w:val="none" w:sz="0" w:space="0" w:color="auto"/>
          </w:divBdr>
        </w:div>
        <w:div w:id="1415933142">
          <w:marLeft w:val="0"/>
          <w:marRight w:val="0"/>
          <w:marTop w:val="0"/>
          <w:marBottom w:val="0"/>
          <w:divBdr>
            <w:top w:val="none" w:sz="0" w:space="0" w:color="auto"/>
            <w:left w:val="none" w:sz="0" w:space="0" w:color="auto"/>
            <w:bottom w:val="none" w:sz="0" w:space="0" w:color="auto"/>
            <w:right w:val="none" w:sz="0" w:space="0" w:color="auto"/>
          </w:divBdr>
        </w:div>
        <w:div w:id="1939210923">
          <w:marLeft w:val="0"/>
          <w:marRight w:val="0"/>
          <w:marTop w:val="0"/>
          <w:marBottom w:val="0"/>
          <w:divBdr>
            <w:top w:val="none" w:sz="0" w:space="0" w:color="auto"/>
            <w:left w:val="none" w:sz="0" w:space="0" w:color="auto"/>
            <w:bottom w:val="none" w:sz="0" w:space="0" w:color="auto"/>
            <w:right w:val="none" w:sz="0" w:space="0" w:color="auto"/>
          </w:divBdr>
        </w:div>
      </w:divsChild>
    </w:div>
    <w:div w:id="413162276">
      <w:bodyDiv w:val="1"/>
      <w:marLeft w:val="0"/>
      <w:marRight w:val="0"/>
      <w:marTop w:val="0"/>
      <w:marBottom w:val="0"/>
      <w:divBdr>
        <w:top w:val="none" w:sz="0" w:space="0" w:color="auto"/>
        <w:left w:val="none" w:sz="0" w:space="0" w:color="auto"/>
        <w:bottom w:val="none" w:sz="0" w:space="0" w:color="auto"/>
        <w:right w:val="none" w:sz="0" w:space="0" w:color="auto"/>
      </w:divBdr>
      <w:divsChild>
        <w:div w:id="1174101569">
          <w:marLeft w:val="0"/>
          <w:marRight w:val="0"/>
          <w:marTop w:val="0"/>
          <w:marBottom w:val="0"/>
          <w:divBdr>
            <w:top w:val="none" w:sz="0" w:space="0" w:color="auto"/>
            <w:left w:val="none" w:sz="0" w:space="0" w:color="auto"/>
            <w:bottom w:val="none" w:sz="0" w:space="0" w:color="auto"/>
            <w:right w:val="none" w:sz="0" w:space="0" w:color="auto"/>
          </w:divBdr>
          <w:divsChild>
            <w:div w:id="1966500723">
              <w:marLeft w:val="0"/>
              <w:marRight w:val="0"/>
              <w:marTop w:val="0"/>
              <w:marBottom w:val="0"/>
              <w:divBdr>
                <w:top w:val="none" w:sz="0" w:space="0" w:color="auto"/>
                <w:left w:val="none" w:sz="0" w:space="0" w:color="auto"/>
                <w:bottom w:val="none" w:sz="0" w:space="0" w:color="auto"/>
                <w:right w:val="none" w:sz="0" w:space="0" w:color="auto"/>
              </w:divBdr>
              <w:divsChild>
                <w:div w:id="1758207218">
                  <w:marLeft w:val="0"/>
                  <w:marRight w:val="0"/>
                  <w:marTop w:val="0"/>
                  <w:marBottom w:val="0"/>
                  <w:divBdr>
                    <w:top w:val="none" w:sz="0" w:space="0" w:color="auto"/>
                    <w:left w:val="none" w:sz="0" w:space="0" w:color="auto"/>
                    <w:bottom w:val="none" w:sz="0" w:space="0" w:color="auto"/>
                    <w:right w:val="none" w:sz="0" w:space="0" w:color="auto"/>
                  </w:divBdr>
                  <w:divsChild>
                    <w:div w:id="208510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410127">
      <w:bodyDiv w:val="1"/>
      <w:marLeft w:val="0"/>
      <w:marRight w:val="0"/>
      <w:marTop w:val="0"/>
      <w:marBottom w:val="0"/>
      <w:divBdr>
        <w:top w:val="none" w:sz="0" w:space="0" w:color="auto"/>
        <w:left w:val="none" w:sz="0" w:space="0" w:color="auto"/>
        <w:bottom w:val="none" w:sz="0" w:space="0" w:color="auto"/>
        <w:right w:val="none" w:sz="0" w:space="0" w:color="auto"/>
      </w:divBdr>
    </w:div>
    <w:div w:id="452528091">
      <w:bodyDiv w:val="1"/>
      <w:marLeft w:val="0"/>
      <w:marRight w:val="0"/>
      <w:marTop w:val="0"/>
      <w:marBottom w:val="0"/>
      <w:divBdr>
        <w:top w:val="none" w:sz="0" w:space="0" w:color="auto"/>
        <w:left w:val="none" w:sz="0" w:space="0" w:color="auto"/>
        <w:bottom w:val="none" w:sz="0" w:space="0" w:color="auto"/>
        <w:right w:val="none" w:sz="0" w:space="0" w:color="auto"/>
      </w:divBdr>
      <w:divsChild>
        <w:div w:id="280497654">
          <w:marLeft w:val="0"/>
          <w:marRight w:val="0"/>
          <w:marTop w:val="0"/>
          <w:marBottom w:val="0"/>
          <w:divBdr>
            <w:top w:val="none" w:sz="0" w:space="0" w:color="auto"/>
            <w:left w:val="none" w:sz="0" w:space="0" w:color="auto"/>
            <w:bottom w:val="none" w:sz="0" w:space="0" w:color="auto"/>
            <w:right w:val="none" w:sz="0" w:space="0" w:color="auto"/>
          </w:divBdr>
        </w:div>
        <w:div w:id="337540495">
          <w:marLeft w:val="0"/>
          <w:marRight w:val="0"/>
          <w:marTop w:val="0"/>
          <w:marBottom w:val="0"/>
          <w:divBdr>
            <w:top w:val="none" w:sz="0" w:space="0" w:color="auto"/>
            <w:left w:val="none" w:sz="0" w:space="0" w:color="auto"/>
            <w:bottom w:val="none" w:sz="0" w:space="0" w:color="auto"/>
            <w:right w:val="none" w:sz="0" w:space="0" w:color="auto"/>
          </w:divBdr>
        </w:div>
        <w:div w:id="371268152">
          <w:marLeft w:val="0"/>
          <w:marRight w:val="0"/>
          <w:marTop w:val="0"/>
          <w:marBottom w:val="0"/>
          <w:divBdr>
            <w:top w:val="none" w:sz="0" w:space="0" w:color="auto"/>
            <w:left w:val="none" w:sz="0" w:space="0" w:color="auto"/>
            <w:bottom w:val="none" w:sz="0" w:space="0" w:color="auto"/>
            <w:right w:val="none" w:sz="0" w:space="0" w:color="auto"/>
          </w:divBdr>
        </w:div>
        <w:div w:id="435640660">
          <w:marLeft w:val="0"/>
          <w:marRight w:val="0"/>
          <w:marTop w:val="0"/>
          <w:marBottom w:val="0"/>
          <w:divBdr>
            <w:top w:val="none" w:sz="0" w:space="0" w:color="auto"/>
            <w:left w:val="none" w:sz="0" w:space="0" w:color="auto"/>
            <w:bottom w:val="none" w:sz="0" w:space="0" w:color="auto"/>
            <w:right w:val="none" w:sz="0" w:space="0" w:color="auto"/>
          </w:divBdr>
        </w:div>
        <w:div w:id="658466964">
          <w:marLeft w:val="0"/>
          <w:marRight w:val="0"/>
          <w:marTop w:val="0"/>
          <w:marBottom w:val="0"/>
          <w:divBdr>
            <w:top w:val="none" w:sz="0" w:space="0" w:color="auto"/>
            <w:left w:val="none" w:sz="0" w:space="0" w:color="auto"/>
            <w:bottom w:val="none" w:sz="0" w:space="0" w:color="auto"/>
            <w:right w:val="none" w:sz="0" w:space="0" w:color="auto"/>
          </w:divBdr>
        </w:div>
        <w:div w:id="1420759657">
          <w:marLeft w:val="0"/>
          <w:marRight w:val="0"/>
          <w:marTop w:val="0"/>
          <w:marBottom w:val="0"/>
          <w:divBdr>
            <w:top w:val="none" w:sz="0" w:space="0" w:color="auto"/>
            <w:left w:val="none" w:sz="0" w:space="0" w:color="auto"/>
            <w:bottom w:val="none" w:sz="0" w:space="0" w:color="auto"/>
            <w:right w:val="none" w:sz="0" w:space="0" w:color="auto"/>
          </w:divBdr>
        </w:div>
        <w:div w:id="1424104094">
          <w:marLeft w:val="0"/>
          <w:marRight w:val="0"/>
          <w:marTop w:val="0"/>
          <w:marBottom w:val="0"/>
          <w:divBdr>
            <w:top w:val="none" w:sz="0" w:space="0" w:color="auto"/>
            <w:left w:val="none" w:sz="0" w:space="0" w:color="auto"/>
            <w:bottom w:val="none" w:sz="0" w:space="0" w:color="auto"/>
            <w:right w:val="none" w:sz="0" w:space="0" w:color="auto"/>
          </w:divBdr>
        </w:div>
        <w:div w:id="1691449019">
          <w:marLeft w:val="0"/>
          <w:marRight w:val="0"/>
          <w:marTop w:val="0"/>
          <w:marBottom w:val="0"/>
          <w:divBdr>
            <w:top w:val="none" w:sz="0" w:space="0" w:color="auto"/>
            <w:left w:val="none" w:sz="0" w:space="0" w:color="auto"/>
            <w:bottom w:val="none" w:sz="0" w:space="0" w:color="auto"/>
            <w:right w:val="none" w:sz="0" w:space="0" w:color="auto"/>
          </w:divBdr>
        </w:div>
        <w:div w:id="1863544138">
          <w:marLeft w:val="0"/>
          <w:marRight w:val="0"/>
          <w:marTop w:val="0"/>
          <w:marBottom w:val="0"/>
          <w:divBdr>
            <w:top w:val="none" w:sz="0" w:space="0" w:color="auto"/>
            <w:left w:val="none" w:sz="0" w:space="0" w:color="auto"/>
            <w:bottom w:val="none" w:sz="0" w:space="0" w:color="auto"/>
            <w:right w:val="none" w:sz="0" w:space="0" w:color="auto"/>
          </w:divBdr>
        </w:div>
      </w:divsChild>
    </w:div>
    <w:div w:id="563834058">
      <w:bodyDiv w:val="1"/>
      <w:marLeft w:val="0"/>
      <w:marRight w:val="0"/>
      <w:marTop w:val="0"/>
      <w:marBottom w:val="0"/>
      <w:divBdr>
        <w:top w:val="none" w:sz="0" w:space="0" w:color="auto"/>
        <w:left w:val="none" w:sz="0" w:space="0" w:color="auto"/>
        <w:bottom w:val="none" w:sz="0" w:space="0" w:color="auto"/>
        <w:right w:val="none" w:sz="0" w:space="0" w:color="auto"/>
      </w:divBdr>
    </w:div>
    <w:div w:id="658464445">
      <w:bodyDiv w:val="1"/>
      <w:marLeft w:val="0"/>
      <w:marRight w:val="0"/>
      <w:marTop w:val="0"/>
      <w:marBottom w:val="0"/>
      <w:divBdr>
        <w:top w:val="none" w:sz="0" w:space="0" w:color="auto"/>
        <w:left w:val="none" w:sz="0" w:space="0" w:color="auto"/>
        <w:bottom w:val="none" w:sz="0" w:space="0" w:color="auto"/>
        <w:right w:val="none" w:sz="0" w:space="0" w:color="auto"/>
      </w:divBdr>
    </w:div>
    <w:div w:id="677464041">
      <w:bodyDiv w:val="1"/>
      <w:marLeft w:val="0"/>
      <w:marRight w:val="0"/>
      <w:marTop w:val="0"/>
      <w:marBottom w:val="0"/>
      <w:divBdr>
        <w:top w:val="none" w:sz="0" w:space="0" w:color="auto"/>
        <w:left w:val="none" w:sz="0" w:space="0" w:color="auto"/>
        <w:bottom w:val="none" w:sz="0" w:space="0" w:color="auto"/>
        <w:right w:val="none" w:sz="0" w:space="0" w:color="auto"/>
      </w:divBdr>
    </w:div>
    <w:div w:id="749736361">
      <w:bodyDiv w:val="1"/>
      <w:marLeft w:val="0"/>
      <w:marRight w:val="0"/>
      <w:marTop w:val="0"/>
      <w:marBottom w:val="0"/>
      <w:divBdr>
        <w:top w:val="none" w:sz="0" w:space="0" w:color="auto"/>
        <w:left w:val="none" w:sz="0" w:space="0" w:color="auto"/>
        <w:bottom w:val="none" w:sz="0" w:space="0" w:color="auto"/>
        <w:right w:val="none" w:sz="0" w:space="0" w:color="auto"/>
      </w:divBdr>
    </w:div>
    <w:div w:id="765689734">
      <w:bodyDiv w:val="1"/>
      <w:marLeft w:val="0"/>
      <w:marRight w:val="0"/>
      <w:marTop w:val="0"/>
      <w:marBottom w:val="0"/>
      <w:divBdr>
        <w:top w:val="none" w:sz="0" w:space="0" w:color="auto"/>
        <w:left w:val="none" w:sz="0" w:space="0" w:color="auto"/>
        <w:bottom w:val="none" w:sz="0" w:space="0" w:color="auto"/>
        <w:right w:val="none" w:sz="0" w:space="0" w:color="auto"/>
      </w:divBdr>
    </w:div>
    <w:div w:id="794521906">
      <w:bodyDiv w:val="1"/>
      <w:marLeft w:val="0"/>
      <w:marRight w:val="0"/>
      <w:marTop w:val="0"/>
      <w:marBottom w:val="0"/>
      <w:divBdr>
        <w:top w:val="none" w:sz="0" w:space="0" w:color="auto"/>
        <w:left w:val="none" w:sz="0" w:space="0" w:color="auto"/>
        <w:bottom w:val="none" w:sz="0" w:space="0" w:color="auto"/>
        <w:right w:val="none" w:sz="0" w:space="0" w:color="auto"/>
      </w:divBdr>
    </w:div>
    <w:div w:id="868758184">
      <w:bodyDiv w:val="1"/>
      <w:marLeft w:val="0"/>
      <w:marRight w:val="0"/>
      <w:marTop w:val="0"/>
      <w:marBottom w:val="0"/>
      <w:divBdr>
        <w:top w:val="none" w:sz="0" w:space="0" w:color="auto"/>
        <w:left w:val="none" w:sz="0" w:space="0" w:color="auto"/>
        <w:bottom w:val="none" w:sz="0" w:space="0" w:color="auto"/>
        <w:right w:val="none" w:sz="0" w:space="0" w:color="auto"/>
      </w:divBdr>
    </w:div>
    <w:div w:id="1077902253">
      <w:bodyDiv w:val="1"/>
      <w:marLeft w:val="0"/>
      <w:marRight w:val="0"/>
      <w:marTop w:val="0"/>
      <w:marBottom w:val="0"/>
      <w:divBdr>
        <w:top w:val="none" w:sz="0" w:space="0" w:color="auto"/>
        <w:left w:val="none" w:sz="0" w:space="0" w:color="auto"/>
        <w:bottom w:val="none" w:sz="0" w:space="0" w:color="auto"/>
        <w:right w:val="none" w:sz="0" w:space="0" w:color="auto"/>
      </w:divBdr>
    </w:div>
    <w:div w:id="1137911350">
      <w:bodyDiv w:val="1"/>
      <w:marLeft w:val="0"/>
      <w:marRight w:val="0"/>
      <w:marTop w:val="0"/>
      <w:marBottom w:val="0"/>
      <w:divBdr>
        <w:top w:val="none" w:sz="0" w:space="0" w:color="auto"/>
        <w:left w:val="none" w:sz="0" w:space="0" w:color="auto"/>
        <w:bottom w:val="none" w:sz="0" w:space="0" w:color="auto"/>
        <w:right w:val="none" w:sz="0" w:space="0" w:color="auto"/>
      </w:divBdr>
    </w:div>
    <w:div w:id="1253587359">
      <w:bodyDiv w:val="1"/>
      <w:marLeft w:val="0"/>
      <w:marRight w:val="0"/>
      <w:marTop w:val="0"/>
      <w:marBottom w:val="0"/>
      <w:divBdr>
        <w:top w:val="none" w:sz="0" w:space="0" w:color="auto"/>
        <w:left w:val="none" w:sz="0" w:space="0" w:color="auto"/>
        <w:bottom w:val="none" w:sz="0" w:space="0" w:color="auto"/>
        <w:right w:val="none" w:sz="0" w:space="0" w:color="auto"/>
      </w:divBdr>
    </w:div>
    <w:div w:id="1254507925">
      <w:bodyDiv w:val="1"/>
      <w:marLeft w:val="0"/>
      <w:marRight w:val="0"/>
      <w:marTop w:val="0"/>
      <w:marBottom w:val="0"/>
      <w:divBdr>
        <w:top w:val="none" w:sz="0" w:space="0" w:color="auto"/>
        <w:left w:val="none" w:sz="0" w:space="0" w:color="auto"/>
        <w:bottom w:val="none" w:sz="0" w:space="0" w:color="auto"/>
        <w:right w:val="none" w:sz="0" w:space="0" w:color="auto"/>
      </w:divBdr>
    </w:div>
    <w:div w:id="1288002918">
      <w:bodyDiv w:val="1"/>
      <w:marLeft w:val="0"/>
      <w:marRight w:val="0"/>
      <w:marTop w:val="0"/>
      <w:marBottom w:val="0"/>
      <w:divBdr>
        <w:top w:val="none" w:sz="0" w:space="0" w:color="auto"/>
        <w:left w:val="none" w:sz="0" w:space="0" w:color="auto"/>
        <w:bottom w:val="none" w:sz="0" w:space="0" w:color="auto"/>
        <w:right w:val="none" w:sz="0" w:space="0" w:color="auto"/>
      </w:divBdr>
    </w:div>
    <w:div w:id="1460077160">
      <w:bodyDiv w:val="1"/>
      <w:marLeft w:val="0"/>
      <w:marRight w:val="0"/>
      <w:marTop w:val="0"/>
      <w:marBottom w:val="0"/>
      <w:divBdr>
        <w:top w:val="none" w:sz="0" w:space="0" w:color="auto"/>
        <w:left w:val="none" w:sz="0" w:space="0" w:color="auto"/>
        <w:bottom w:val="none" w:sz="0" w:space="0" w:color="auto"/>
        <w:right w:val="none" w:sz="0" w:space="0" w:color="auto"/>
      </w:divBdr>
    </w:div>
    <w:div w:id="1592008572">
      <w:bodyDiv w:val="1"/>
      <w:marLeft w:val="0"/>
      <w:marRight w:val="0"/>
      <w:marTop w:val="0"/>
      <w:marBottom w:val="0"/>
      <w:divBdr>
        <w:top w:val="none" w:sz="0" w:space="0" w:color="auto"/>
        <w:left w:val="none" w:sz="0" w:space="0" w:color="auto"/>
        <w:bottom w:val="none" w:sz="0" w:space="0" w:color="auto"/>
        <w:right w:val="none" w:sz="0" w:space="0" w:color="auto"/>
      </w:divBdr>
      <w:divsChild>
        <w:div w:id="2098398731">
          <w:marLeft w:val="0"/>
          <w:marRight w:val="0"/>
          <w:marTop w:val="0"/>
          <w:marBottom w:val="0"/>
          <w:divBdr>
            <w:top w:val="none" w:sz="0" w:space="0" w:color="auto"/>
            <w:left w:val="none" w:sz="0" w:space="0" w:color="auto"/>
            <w:bottom w:val="none" w:sz="0" w:space="0" w:color="auto"/>
            <w:right w:val="none" w:sz="0" w:space="0" w:color="auto"/>
          </w:divBdr>
          <w:divsChild>
            <w:div w:id="61222588">
              <w:marLeft w:val="0"/>
              <w:marRight w:val="0"/>
              <w:marTop w:val="0"/>
              <w:marBottom w:val="0"/>
              <w:divBdr>
                <w:top w:val="none" w:sz="0" w:space="0" w:color="auto"/>
                <w:left w:val="none" w:sz="0" w:space="0" w:color="auto"/>
                <w:bottom w:val="none" w:sz="0" w:space="0" w:color="auto"/>
                <w:right w:val="none" w:sz="0" w:space="0" w:color="auto"/>
              </w:divBdr>
              <w:divsChild>
                <w:div w:id="881751912">
                  <w:marLeft w:val="0"/>
                  <w:marRight w:val="0"/>
                  <w:marTop w:val="0"/>
                  <w:marBottom w:val="0"/>
                  <w:divBdr>
                    <w:top w:val="none" w:sz="0" w:space="0" w:color="auto"/>
                    <w:left w:val="none" w:sz="0" w:space="0" w:color="auto"/>
                    <w:bottom w:val="none" w:sz="0" w:space="0" w:color="auto"/>
                    <w:right w:val="none" w:sz="0" w:space="0" w:color="auto"/>
                  </w:divBdr>
                  <w:divsChild>
                    <w:div w:id="82458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9532">
              <w:marLeft w:val="0"/>
              <w:marRight w:val="0"/>
              <w:marTop w:val="0"/>
              <w:marBottom w:val="0"/>
              <w:divBdr>
                <w:top w:val="none" w:sz="0" w:space="0" w:color="auto"/>
                <w:left w:val="none" w:sz="0" w:space="0" w:color="auto"/>
                <w:bottom w:val="none" w:sz="0" w:space="0" w:color="auto"/>
                <w:right w:val="none" w:sz="0" w:space="0" w:color="auto"/>
              </w:divBdr>
              <w:divsChild>
                <w:div w:id="1395933459">
                  <w:marLeft w:val="0"/>
                  <w:marRight w:val="0"/>
                  <w:marTop w:val="0"/>
                  <w:marBottom w:val="0"/>
                  <w:divBdr>
                    <w:top w:val="none" w:sz="0" w:space="0" w:color="auto"/>
                    <w:left w:val="none" w:sz="0" w:space="0" w:color="auto"/>
                    <w:bottom w:val="none" w:sz="0" w:space="0" w:color="auto"/>
                    <w:right w:val="none" w:sz="0" w:space="0" w:color="auto"/>
                  </w:divBdr>
                  <w:divsChild>
                    <w:div w:id="6397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8460">
              <w:marLeft w:val="0"/>
              <w:marRight w:val="0"/>
              <w:marTop w:val="0"/>
              <w:marBottom w:val="0"/>
              <w:divBdr>
                <w:top w:val="none" w:sz="0" w:space="0" w:color="auto"/>
                <w:left w:val="none" w:sz="0" w:space="0" w:color="auto"/>
                <w:bottom w:val="none" w:sz="0" w:space="0" w:color="auto"/>
                <w:right w:val="none" w:sz="0" w:space="0" w:color="auto"/>
              </w:divBdr>
              <w:divsChild>
                <w:div w:id="1491680490">
                  <w:marLeft w:val="0"/>
                  <w:marRight w:val="0"/>
                  <w:marTop w:val="0"/>
                  <w:marBottom w:val="0"/>
                  <w:divBdr>
                    <w:top w:val="none" w:sz="0" w:space="0" w:color="auto"/>
                    <w:left w:val="none" w:sz="0" w:space="0" w:color="auto"/>
                    <w:bottom w:val="none" w:sz="0" w:space="0" w:color="auto"/>
                    <w:right w:val="none" w:sz="0" w:space="0" w:color="auto"/>
                  </w:divBdr>
                  <w:divsChild>
                    <w:div w:id="46493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38612">
              <w:marLeft w:val="0"/>
              <w:marRight w:val="0"/>
              <w:marTop w:val="0"/>
              <w:marBottom w:val="0"/>
              <w:divBdr>
                <w:top w:val="none" w:sz="0" w:space="0" w:color="auto"/>
                <w:left w:val="none" w:sz="0" w:space="0" w:color="auto"/>
                <w:bottom w:val="none" w:sz="0" w:space="0" w:color="auto"/>
                <w:right w:val="none" w:sz="0" w:space="0" w:color="auto"/>
              </w:divBdr>
              <w:divsChild>
                <w:div w:id="1243219886">
                  <w:marLeft w:val="0"/>
                  <w:marRight w:val="0"/>
                  <w:marTop w:val="0"/>
                  <w:marBottom w:val="0"/>
                  <w:divBdr>
                    <w:top w:val="none" w:sz="0" w:space="0" w:color="auto"/>
                    <w:left w:val="none" w:sz="0" w:space="0" w:color="auto"/>
                    <w:bottom w:val="none" w:sz="0" w:space="0" w:color="auto"/>
                    <w:right w:val="none" w:sz="0" w:space="0" w:color="auto"/>
                  </w:divBdr>
                  <w:divsChild>
                    <w:div w:id="6216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972626">
              <w:marLeft w:val="0"/>
              <w:marRight w:val="0"/>
              <w:marTop w:val="0"/>
              <w:marBottom w:val="0"/>
              <w:divBdr>
                <w:top w:val="none" w:sz="0" w:space="0" w:color="auto"/>
                <w:left w:val="none" w:sz="0" w:space="0" w:color="auto"/>
                <w:bottom w:val="none" w:sz="0" w:space="0" w:color="auto"/>
                <w:right w:val="none" w:sz="0" w:space="0" w:color="auto"/>
              </w:divBdr>
              <w:divsChild>
                <w:div w:id="1220938009">
                  <w:marLeft w:val="0"/>
                  <w:marRight w:val="0"/>
                  <w:marTop w:val="0"/>
                  <w:marBottom w:val="0"/>
                  <w:divBdr>
                    <w:top w:val="none" w:sz="0" w:space="0" w:color="auto"/>
                    <w:left w:val="none" w:sz="0" w:space="0" w:color="auto"/>
                    <w:bottom w:val="none" w:sz="0" w:space="0" w:color="auto"/>
                    <w:right w:val="none" w:sz="0" w:space="0" w:color="auto"/>
                  </w:divBdr>
                  <w:divsChild>
                    <w:div w:id="130234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65661">
              <w:marLeft w:val="0"/>
              <w:marRight w:val="0"/>
              <w:marTop w:val="0"/>
              <w:marBottom w:val="0"/>
              <w:divBdr>
                <w:top w:val="none" w:sz="0" w:space="0" w:color="auto"/>
                <w:left w:val="none" w:sz="0" w:space="0" w:color="auto"/>
                <w:bottom w:val="none" w:sz="0" w:space="0" w:color="auto"/>
                <w:right w:val="none" w:sz="0" w:space="0" w:color="auto"/>
              </w:divBdr>
              <w:divsChild>
                <w:div w:id="2071269598">
                  <w:marLeft w:val="0"/>
                  <w:marRight w:val="0"/>
                  <w:marTop w:val="0"/>
                  <w:marBottom w:val="0"/>
                  <w:divBdr>
                    <w:top w:val="none" w:sz="0" w:space="0" w:color="auto"/>
                    <w:left w:val="none" w:sz="0" w:space="0" w:color="auto"/>
                    <w:bottom w:val="none" w:sz="0" w:space="0" w:color="auto"/>
                    <w:right w:val="none" w:sz="0" w:space="0" w:color="auto"/>
                  </w:divBdr>
                  <w:divsChild>
                    <w:div w:id="1349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52900">
              <w:marLeft w:val="0"/>
              <w:marRight w:val="0"/>
              <w:marTop w:val="0"/>
              <w:marBottom w:val="0"/>
              <w:divBdr>
                <w:top w:val="none" w:sz="0" w:space="0" w:color="auto"/>
                <w:left w:val="none" w:sz="0" w:space="0" w:color="auto"/>
                <w:bottom w:val="none" w:sz="0" w:space="0" w:color="auto"/>
                <w:right w:val="none" w:sz="0" w:space="0" w:color="auto"/>
              </w:divBdr>
              <w:divsChild>
                <w:div w:id="1947078822">
                  <w:marLeft w:val="0"/>
                  <w:marRight w:val="0"/>
                  <w:marTop w:val="0"/>
                  <w:marBottom w:val="0"/>
                  <w:divBdr>
                    <w:top w:val="none" w:sz="0" w:space="0" w:color="auto"/>
                    <w:left w:val="none" w:sz="0" w:space="0" w:color="auto"/>
                    <w:bottom w:val="none" w:sz="0" w:space="0" w:color="auto"/>
                    <w:right w:val="none" w:sz="0" w:space="0" w:color="auto"/>
                  </w:divBdr>
                  <w:divsChild>
                    <w:div w:id="19855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02400">
              <w:marLeft w:val="0"/>
              <w:marRight w:val="0"/>
              <w:marTop w:val="0"/>
              <w:marBottom w:val="0"/>
              <w:divBdr>
                <w:top w:val="none" w:sz="0" w:space="0" w:color="auto"/>
                <w:left w:val="none" w:sz="0" w:space="0" w:color="auto"/>
                <w:bottom w:val="none" w:sz="0" w:space="0" w:color="auto"/>
                <w:right w:val="none" w:sz="0" w:space="0" w:color="auto"/>
              </w:divBdr>
              <w:divsChild>
                <w:div w:id="2063676678">
                  <w:marLeft w:val="0"/>
                  <w:marRight w:val="0"/>
                  <w:marTop w:val="0"/>
                  <w:marBottom w:val="0"/>
                  <w:divBdr>
                    <w:top w:val="none" w:sz="0" w:space="0" w:color="auto"/>
                    <w:left w:val="none" w:sz="0" w:space="0" w:color="auto"/>
                    <w:bottom w:val="none" w:sz="0" w:space="0" w:color="auto"/>
                    <w:right w:val="none" w:sz="0" w:space="0" w:color="auto"/>
                  </w:divBdr>
                  <w:divsChild>
                    <w:div w:id="119834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562071">
              <w:marLeft w:val="0"/>
              <w:marRight w:val="0"/>
              <w:marTop w:val="0"/>
              <w:marBottom w:val="0"/>
              <w:divBdr>
                <w:top w:val="none" w:sz="0" w:space="0" w:color="auto"/>
                <w:left w:val="none" w:sz="0" w:space="0" w:color="auto"/>
                <w:bottom w:val="none" w:sz="0" w:space="0" w:color="auto"/>
                <w:right w:val="none" w:sz="0" w:space="0" w:color="auto"/>
              </w:divBdr>
              <w:divsChild>
                <w:div w:id="786194197">
                  <w:marLeft w:val="0"/>
                  <w:marRight w:val="0"/>
                  <w:marTop w:val="0"/>
                  <w:marBottom w:val="0"/>
                  <w:divBdr>
                    <w:top w:val="none" w:sz="0" w:space="0" w:color="auto"/>
                    <w:left w:val="none" w:sz="0" w:space="0" w:color="auto"/>
                    <w:bottom w:val="none" w:sz="0" w:space="0" w:color="auto"/>
                    <w:right w:val="none" w:sz="0" w:space="0" w:color="auto"/>
                  </w:divBdr>
                  <w:divsChild>
                    <w:div w:id="168377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35903">
              <w:marLeft w:val="0"/>
              <w:marRight w:val="0"/>
              <w:marTop w:val="0"/>
              <w:marBottom w:val="0"/>
              <w:divBdr>
                <w:top w:val="none" w:sz="0" w:space="0" w:color="auto"/>
                <w:left w:val="none" w:sz="0" w:space="0" w:color="auto"/>
                <w:bottom w:val="none" w:sz="0" w:space="0" w:color="auto"/>
                <w:right w:val="none" w:sz="0" w:space="0" w:color="auto"/>
              </w:divBdr>
              <w:divsChild>
                <w:div w:id="820002135">
                  <w:marLeft w:val="0"/>
                  <w:marRight w:val="0"/>
                  <w:marTop w:val="0"/>
                  <w:marBottom w:val="0"/>
                  <w:divBdr>
                    <w:top w:val="none" w:sz="0" w:space="0" w:color="auto"/>
                    <w:left w:val="none" w:sz="0" w:space="0" w:color="auto"/>
                    <w:bottom w:val="none" w:sz="0" w:space="0" w:color="auto"/>
                    <w:right w:val="none" w:sz="0" w:space="0" w:color="auto"/>
                  </w:divBdr>
                  <w:divsChild>
                    <w:div w:id="14527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758899">
      <w:bodyDiv w:val="1"/>
      <w:marLeft w:val="0"/>
      <w:marRight w:val="0"/>
      <w:marTop w:val="0"/>
      <w:marBottom w:val="0"/>
      <w:divBdr>
        <w:top w:val="none" w:sz="0" w:space="0" w:color="auto"/>
        <w:left w:val="none" w:sz="0" w:space="0" w:color="auto"/>
        <w:bottom w:val="none" w:sz="0" w:space="0" w:color="auto"/>
        <w:right w:val="none" w:sz="0" w:space="0" w:color="auto"/>
      </w:divBdr>
    </w:div>
    <w:div w:id="1981224627">
      <w:bodyDiv w:val="1"/>
      <w:marLeft w:val="0"/>
      <w:marRight w:val="0"/>
      <w:marTop w:val="0"/>
      <w:marBottom w:val="0"/>
      <w:divBdr>
        <w:top w:val="none" w:sz="0" w:space="0" w:color="auto"/>
        <w:left w:val="none" w:sz="0" w:space="0" w:color="auto"/>
        <w:bottom w:val="none" w:sz="0" w:space="0" w:color="auto"/>
        <w:right w:val="none" w:sz="0" w:space="0" w:color="auto"/>
      </w:divBdr>
    </w:div>
    <w:div w:id="1983581049">
      <w:bodyDiv w:val="1"/>
      <w:marLeft w:val="0"/>
      <w:marRight w:val="0"/>
      <w:marTop w:val="0"/>
      <w:marBottom w:val="0"/>
      <w:divBdr>
        <w:top w:val="none" w:sz="0" w:space="0" w:color="auto"/>
        <w:left w:val="none" w:sz="0" w:space="0" w:color="auto"/>
        <w:bottom w:val="none" w:sz="0" w:space="0" w:color="auto"/>
        <w:right w:val="none" w:sz="0" w:space="0" w:color="auto"/>
      </w:divBdr>
    </w:div>
    <w:div w:id="2054847188">
      <w:bodyDiv w:val="1"/>
      <w:marLeft w:val="0"/>
      <w:marRight w:val="0"/>
      <w:marTop w:val="0"/>
      <w:marBottom w:val="0"/>
      <w:divBdr>
        <w:top w:val="none" w:sz="0" w:space="0" w:color="auto"/>
        <w:left w:val="none" w:sz="0" w:space="0" w:color="auto"/>
        <w:bottom w:val="none" w:sz="0" w:space="0" w:color="auto"/>
        <w:right w:val="none" w:sz="0" w:space="0" w:color="auto"/>
      </w:divBdr>
    </w:div>
    <w:div w:id="2084059757">
      <w:bodyDiv w:val="1"/>
      <w:marLeft w:val="0"/>
      <w:marRight w:val="0"/>
      <w:marTop w:val="0"/>
      <w:marBottom w:val="0"/>
      <w:divBdr>
        <w:top w:val="none" w:sz="0" w:space="0" w:color="auto"/>
        <w:left w:val="none" w:sz="0" w:space="0" w:color="auto"/>
        <w:bottom w:val="none" w:sz="0" w:space="0" w:color="auto"/>
        <w:right w:val="none" w:sz="0" w:space="0" w:color="auto"/>
      </w:divBdr>
      <w:divsChild>
        <w:div w:id="132333989">
          <w:marLeft w:val="0"/>
          <w:marRight w:val="0"/>
          <w:marTop w:val="0"/>
          <w:marBottom w:val="0"/>
          <w:divBdr>
            <w:top w:val="none" w:sz="0" w:space="0" w:color="auto"/>
            <w:left w:val="none" w:sz="0" w:space="0" w:color="auto"/>
            <w:bottom w:val="none" w:sz="0" w:space="0" w:color="auto"/>
            <w:right w:val="none" w:sz="0" w:space="0" w:color="auto"/>
          </w:divBdr>
        </w:div>
        <w:div w:id="2055423264">
          <w:marLeft w:val="0"/>
          <w:marRight w:val="0"/>
          <w:marTop w:val="0"/>
          <w:marBottom w:val="0"/>
          <w:divBdr>
            <w:top w:val="none" w:sz="0" w:space="0" w:color="auto"/>
            <w:left w:val="none" w:sz="0" w:space="0" w:color="auto"/>
            <w:bottom w:val="none" w:sz="0" w:space="0" w:color="auto"/>
            <w:right w:val="none" w:sz="0" w:space="0" w:color="auto"/>
          </w:divBdr>
          <w:divsChild>
            <w:div w:id="182461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endnotes" Target="endnotes.xml"/><Relationship Id="rId11" Type="http://schemas.openxmlformats.org/officeDocument/2006/relationships/comments" Target="comments.xml"/><Relationship Id="rId12" Type="http://schemas.openxmlformats.org/officeDocument/2006/relationships/diagramData" Target="diagrams/data1.xml"/><Relationship Id="rId13" Type="http://schemas.openxmlformats.org/officeDocument/2006/relationships/diagramLayout" Target="diagrams/layout1.xml"/><Relationship Id="rId14" Type="http://schemas.openxmlformats.org/officeDocument/2006/relationships/diagramQuickStyle" Target="diagrams/quickStyle1.xml"/><Relationship Id="rId15" Type="http://schemas.openxmlformats.org/officeDocument/2006/relationships/diagramColors" Target="diagrams/colors1.xml"/><Relationship Id="rId16" Type="http://schemas.microsoft.com/office/2007/relationships/diagramDrawing" Target="diagrams/drawing1.xml"/><Relationship Id="rId17" Type="http://schemas.openxmlformats.org/officeDocument/2006/relationships/diagramData" Target="diagrams/data2.xml"/><Relationship Id="rId18" Type="http://schemas.openxmlformats.org/officeDocument/2006/relationships/diagramLayout" Target="diagrams/layout2.xml"/><Relationship Id="rId19" Type="http://schemas.openxmlformats.org/officeDocument/2006/relationships/diagramQuickStyle" Target="diagrams/quickStyle2.xml"/><Relationship Id="rId60" Type="http://schemas.openxmlformats.org/officeDocument/2006/relationships/hyperlink" Target="http://collections-search-internal.bfi.org.uk/staff/search/detail?database=ChoiceFilmWorks&amp;fieldname=Field_Credits&amp;value=169500" TargetMode="External"/><Relationship Id="rId61" Type="http://schemas.openxmlformats.org/officeDocument/2006/relationships/hyperlink" Target="http://collections-search-internal.bfi.org.uk/staff/search/detail?database=ChoiceFilmWorks&amp;fieldname=Field_Credits&amp;value=241626" TargetMode="External"/><Relationship Id="rId62" Type="http://schemas.openxmlformats.org/officeDocument/2006/relationships/hyperlink" Target="http://collections-search-internal.bfi.org.uk/staff/search/detail?database=ChoiceFilmWorks&amp;fieldname=Field_Credits&amp;value=76059" TargetMode="External"/><Relationship Id="rId63" Type="http://schemas.openxmlformats.org/officeDocument/2006/relationships/hyperlink" Target="http://collections-search-internal.bfi.org.uk/staff/search/detail?database=ChoiceFilmWorks&amp;fieldname=Field_Credits&amp;value=1006" TargetMode="External"/><Relationship Id="rId64" Type="http://schemas.openxmlformats.org/officeDocument/2006/relationships/hyperlink" Target="http://collections-search-internal.bfi.org.uk/staff/search/detail?database=ChoiceFilmWorks&amp;fieldname=Field_Credits&amp;value=5545" TargetMode="External"/><Relationship Id="rId65" Type="http://schemas.openxmlformats.org/officeDocument/2006/relationships/hyperlink" Target="http://collections-search-internal.bfi.org.uk/staff/search/detail?database=ChoiceFilmWorks&amp;fieldname=Field_Credits&amp;value=6212" TargetMode="External"/><Relationship Id="rId66" Type="http://schemas.openxmlformats.org/officeDocument/2006/relationships/hyperlink" Target="http://collections-search-internal.bfi.org.uk/staff/search/detail?database=ChoiceFilmWorks&amp;fieldname=Field_Credits&amp;value=1006" TargetMode="External"/><Relationship Id="rId67" Type="http://schemas.openxmlformats.org/officeDocument/2006/relationships/hyperlink" Target="http://collections-search-internal.bfi.org.uk/staff/search/detail?database=ChoiceFilmWorks&amp;fieldname=Field_Credits&amp;value=172367" TargetMode="External"/><Relationship Id="rId68" Type="http://schemas.openxmlformats.org/officeDocument/2006/relationships/hyperlink" Target="http://collections-search-internal.bfi.org.uk/staff/search/detail?database=ChoiceFilmWorks&amp;fieldname=Field_Credits&amp;value=599808" TargetMode="External"/><Relationship Id="rId69" Type="http://schemas.openxmlformats.org/officeDocument/2006/relationships/hyperlink" Target="http://collections-search-internal.bfi.org.uk/staff/search/detail?database=ChoiceFilmWorks&amp;fieldname=Field_Credits&amp;value=161106" TargetMode="External"/><Relationship Id="rId120" Type="http://schemas.openxmlformats.org/officeDocument/2006/relationships/hyperlink" Target="http://collections-search-internal.bfi.org.uk/staff/search/detail?database=ChoiceFilmWorks&amp;fieldname=Field_Credits&amp;value=673265" TargetMode="External"/><Relationship Id="rId121" Type="http://schemas.openxmlformats.org/officeDocument/2006/relationships/hyperlink" Target="http://collections-search-internal.bfi.org.uk/staff/search/detail?database=ChoiceFilmWorks&amp;fieldname=Field_Credits&amp;value=340897" TargetMode="External"/><Relationship Id="rId122" Type="http://schemas.openxmlformats.org/officeDocument/2006/relationships/hyperlink" Target="http://collections-search-internal.bfi.org.uk/staff/search/detail?database=ChoiceFilmWorks&amp;fieldname=Field_Credits&amp;value=229492" TargetMode="External"/><Relationship Id="rId123" Type="http://schemas.openxmlformats.org/officeDocument/2006/relationships/hyperlink" Target="http://collections-search-internal.bfi.org.uk/staff/search/detail?database=ChoiceFilmWorks&amp;fieldname=Field_Credits&amp;value=521102" TargetMode="External"/><Relationship Id="rId124" Type="http://schemas.openxmlformats.org/officeDocument/2006/relationships/hyperlink" Target="http://www.cduniverse.com/search/xx/movie/pid/1886487/a/walt+disney+treasures%3A+silly+symphonies+-+the+historic+musical+animated+classics.htm" TargetMode="External"/><Relationship Id="rId125" Type="http://schemas.openxmlformats.org/officeDocument/2006/relationships/hyperlink" Target="http://authorities.loc.gov/cgi-bin/Pwebrecon.cgi?RefCodes=3&amp;ref=1&amp;hd=1,1&amp;SEQ=20130523194229&amp;Search_Arg=Ethnology-United%20States&amp;Search_Code=SHED_&amp;CNT=100&amp;PID=mYzkzT0fYryqza3XpBkr08lSvjsf&amp;SID=8" TargetMode="External"/><Relationship Id="rId126" Type="http://schemas.openxmlformats.org/officeDocument/2006/relationships/header" Target="header1.xml"/><Relationship Id="rId127" Type="http://schemas.openxmlformats.org/officeDocument/2006/relationships/footer" Target="footer1.xml"/><Relationship Id="rId128" Type="http://schemas.openxmlformats.org/officeDocument/2006/relationships/fontTable" Target="fontTable.xml"/><Relationship Id="rId129" Type="http://schemas.openxmlformats.org/officeDocument/2006/relationships/theme" Target="theme/theme1.xml"/><Relationship Id="rId40" Type="http://schemas.openxmlformats.org/officeDocument/2006/relationships/hyperlink" Target="https://archive.org/download/Hollywood_Stadium_Mystery_1938/Hollywood_Stadium_Mystery.mpeg" TargetMode="External"/><Relationship Id="rId41" Type="http://schemas.openxmlformats.org/officeDocument/2006/relationships/hyperlink" Target="https://archive.org/details/Hollywood_Stadium_Mystery_1938" TargetMode="External"/><Relationship Id="rId42" Type="http://schemas.openxmlformats.org/officeDocument/2006/relationships/hyperlink" Target="https://archive.org/details/Hollywood_Stadium_Mystery_1938" TargetMode="External"/><Relationship Id="rId90" Type="http://schemas.openxmlformats.org/officeDocument/2006/relationships/hyperlink" Target="http://collections-search-internal.bfi.org.uk/staff/search/detail?database=ChoiceFilmWorks&amp;fieldname=Field_Credits&amp;value=599811" TargetMode="External"/><Relationship Id="rId91" Type="http://schemas.openxmlformats.org/officeDocument/2006/relationships/hyperlink" Target="http://collections-search-internal.bfi.org.uk/staff/search/detail?database=ChoiceFilmWorks&amp;fieldname=Field_Credits&amp;value=599812" TargetMode="External"/><Relationship Id="rId92" Type="http://schemas.openxmlformats.org/officeDocument/2006/relationships/hyperlink" Target="http://collections-search-internal.bfi.org.uk/staff/search/detail?database=ChoiceFilmWorks&amp;fieldname=Field_Credits&amp;value=599813" TargetMode="External"/><Relationship Id="rId93" Type="http://schemas.openxmlformats.org/officeDocument/2006/relationships/hyperlink" Target="http://collections-search-internal.bfi.org.uk/staff/search/detail?database=ChoiceFilmWorks&amp;fieldname=Field_Credits&amp;value=228057" TargetMode="External"/><Relationship Id="rId94" Type="http://schemas.openxmlformats.org/officeDocument/2006/relationships/hyperlink" Target="http://collections-search-internal.bfi.org.uk/staff/search/detail?database=ChoiceFilmWorks&amp;fieldname=Field_Credits&amp;value=172894" TargetMode="External"/><Relationship Id="rId95" Type="http://schemas.openxmlformats.org/officeDocument/2006/relationships/hyperlink" Target="http://collections-search-internal.bfi.org.uk/staff/search/detail?database=ChoiceFilmWorks&amp;fieldname=Field_Credits&amp;value=171079" TargetMode="External"/><Relationship Id="rId96" Type="http://schemas.openxmlformats.org/officeDocument/2006/relationships/hyperlink" Target="http://collections-search-internal.bfi.org.uk/staff/search/detail?database=ChoiceFilmWorks&amp;fieldname=Field_Credits&amp;value=216984" TargetMode="External"/><Relationship Id="rId101" Type="http://schemas.openxmlformats.org/officeDocument/2006/relationships/hyperlink" Target="http://collections-search-internal.bfi.org.uk/staff/search/detail?database=ChoiceFilmWorks&amp;fieldname=Field_Credits&amp;value=241626" TargetMode="External"/><Relationship Id="rId102" Type="http://schemas.openxmlformats.org/officeDocument/2006/relationships/hyperlink" Target="http://collections-search-internal.bfi.org.uk/staff/search/detail?database=ChoiceFilmWorks&amp;fieldname=Field_Credits&amp;value=172367" TargetMode="External"/><Relationship Id="rId103" Type="http://schemas.openxmlformats.org/officeDocument/2006/relationships/hyperlink" Target="http://collections-search-internal.bfi.org.uk/staff/search/detail?database=ChoiceFilmWorks&amp;fieldname=Field_Credits&amp;value=1112689" TargetMode="External"/><Relationship Id="rId104" Type="http://schemas.openxmlformats.org/officeDocument/2006/relationships/hyperlink" Target="http://collections-search-internal.bfi.org.uk/staff/search/detail?database=ChoiceFilmWorks&amp;fieldname=Field_Credits&amp;value=198880" TargetMode="External"/><Relationship Id="rId105" Type="http://schemas.openxmlformats.org/officeDocument/2006/relationships/hyperlink" Target="http://collections-search-internal.bfi.org.uk/staff/search/detail?database=ChoiceFilmWorks&amp;fieldname=Field_Credits&amp;value=408012" TargetMode="External"/><Relationship Id="rId106" Type="http://schemas.openxmlformats.org/officeDocument/2006/relationships/hyperlink" Target="http://collections-search-internal.bfi.org.uk/staff/search/detail?database=ChoiceFilmWorks&amp;fieldname=Field_Credits&amp;value=208943" TargetMode="External"/><Relationship Id="rId107" Type="http://schemas.openxmlformats.org/officeDocument/2006/relationships/hyperlink" Target="http://collections-search-internal.bfi.org.uk/staff/search/detail?database=ChoiceFilmWorks&amp;fieldname=Field_Credits&amp;value=402186" TargetMode="External"/><Relationship Id="rId108" Type="http://schemas.openxmlformats.org/officeDocument/2006/relationships/hyperlink" Target="http://collections-search-internal.bfi.org.uk/staff/search/detail?database=ChoiceFilmWorks&amp;fieldname=Field_Credits&amp;value=380551" TargetMode="External"/><Relationship Id="rId109" Type="http://schemas.openxmlformats.org/officeDocument/2006/relationships/hyperlink" Target="http://collections-search-internal.bfi.org.uk/staff/search/detail?database=ChoiceFilmWorks&amp;fieldname=Field_Credits&amp;value=220175" TargetMode="External"/><Relationship Id="rId97" Type="http://schemas.openxmlformats.org/officeDocument/2006/relationships/hyperlink" Target="http://collections-search-internal.bfi.org.uk/staff/search/detail?database=ChoiceFilmWorks&amp;fieldname=Field_Credits&amp;value=171427" TargetMode="External"/><Relationship Id="rId98" Type="http://schemas.openxmlformats.org/officeDocument/2006/relationships/hyperlink" Target="http://collections-search-internal.bfi.org.uk/staff/search/detail?database=ChoiceFilmWorks&amp;fieldname=Field_Credits&amp;value=173759" TargetMode="External"/><Relationship Id="rId99" Type="http://schemas.openxmlformats.org/officeDocument/2006/relationships/hyperlink" Target="http://collections-search-internal.bfi.org.uk/staff/search/detail?database=ChoiceFilmWorks&amp;fieldname=Field_Credits&amp;value=228312" TargetMode="External"/><Relationship Id="rId43" Type="http://schemas.openxmlformats.org/officeDocument/2006/relationships/hyperlink" Target="https://archive.org/details/Cat_Women_of_the_Moon" TargetMode="External"/><Relationship Id="rId44" Type="http://schemas.openxmlformats.org/officeDocument/2006/relationships/hyperlink" Target="https://archive.org/download/Cat_Women_of_the_Moon/CatWomenOfTheMoon.AVI" TargetMode="External"/><Relationship Id="rId45" Type="http://schemas.openxmlformats.org/officeDocument/2006/relationships/hyperlink" Target="https://archive.org/details/Cat_Women_of_the_Moon" TargetMode="External"/><Relationship Id="rId46" Type="http://schemas.openxmlformats.org/officeDocument/2006/relationships/hyperlink" Target="https://archive.org/download/Cat_Women_of_the_Moon/CatWomenOfTheMoon_512kb.mp4" TargetMode="External"/><Relationship Id="rId47" Type="http://schemas.openxmlformats.org/officeDocument/2006/relationships/hyperlink" Target="http://myee.bol.ucla.edu/catrul.doc" TargetMode="External"/><Relationship Id="rId48" Type="http://schemas.openxmlformats.org/officeDocument/2006/relationships/hyperlink" Target="http://myee.bol.ucla.edu/catrul.doc" TargetMode="External"/><Relationship Id="rId49" Type="http://schemas.openxmlformats.org/officeDocument/2006/relationships/hyperlink" Target="http://myee.bol.ucla.edu/catrul.doc" TargetMode="External"/><Relationship Id="rId100" Type="http://schemas.openxmlformats.org/officeDocument/2006/relationships/hyperlink" Target="http://collections-search-internal.bfi.org.uk/staff/search/detail?database=ChoiceFilmWorks&amp;fieldname=Field_Credits&amp;value=169500" TargetMode="External"/><Relationship Id="rId20" Type="http://schemas.openxmlformats.org/officeDocument/2006/relationships/diagramColors" Target="diagrams/colors2.xml"/><Relationship Id="rId21" Type="http://schemas.microsoft.com/office/2007/relationships/diagramDrawing" Target="diagrams/drawing2.xml"/><Relationship Id="rId22" Type="http://schemas.openxmlformats.org/officeDocument/2006/relationships/diagramData" Target="diagrams/data3.xml"/><Relationship Id="rId70" Type="http://schemas.openxmlformats.org/officeDocument/2006/relationships/hyperlink" Target="http://collections-search-internal.bfi.org.uk/staff/search/detail?database=ChoiceFilmWorks&amp;fieldname=Field_Credits&amp;value=533193" TargetMode="External"/><Relationship Id="rId71" Type="http://schemas.openxmlformats.org/officeDocument/2006/relationships/hyperlink" Target="http://collections-search-internal.bfi.org.uk/staff/search/detail?database=ChoiceFilmWorks&amp;fieldname=Field_Credits&amp;value=265698" TargetMode="External"/><Relationship Id="rId72" Type="http://schemas.openxmlformats.org/officeDocument/2006/relationships/hyperlink" Target="http://collections-search-internal.bfi.org.uk/staff/search/detail?database=ChoiceFilmWorks&amp;fieldname=Field_Credits&amp;value=172367" TargetMode="External"/><Relationship Id="rId73" Type="http://schemas.openxmlformats.org/officeDocument/2006/relationships/hyperlink" Target="http://collections-search-internal.bfi.org.uk/staff/search/detail?database=ChoiceFilmWorks&amp;fieldname=Field_Credits&amp;value=213764" TargetMode="External"/><Relationship Id="rId74" Type="http://schemas.openxmlformats.org/officeDocument/2006/relationships/hyperlink" Target="http://collections-search-internal.bfi.org.uk/staff/search/detail?database=ChoiceFilmWorks&amp;fieldname=Field_Credits&amp;value=599591" TargetMode="External"/><Relationship Id="rId75" Type="http://schemas.openxmlformats.org/officeDocument/2006/relationships/hyperlink" Target="http://collections-search-internal.bfi.org.uk/staff/search/detail?database=ChoiceFilmWorks&amp;fieldname=Field_Credits&amp;value=194140" TargetMode="External"/><Relationship Id="rId76" Type="http://schemas.openxmlformats.org/officeDocument/2006/relationships/hyperlink" Target="http://collections-search-internal.bfi.org.uk/staff/search/detail?database=ChoiceFilmWorks&amp;fieldname=Field_Credits&amp;value=173663" TargetMode="External"/><Relationship Id="rId77" Type="http://schemas.openxmlformats.org/officeDocument/2006/relationships/hyperlink" Target="http://collections-search-internal.bfi.org.uk/staff/search/detail?database=ChoiceFilmWorks&amp;fieldname=Field_Credits&amp;value=454524" TargetMode="External"/><Relationship Id="rId78" Type="http://schemas.openxmlformats.org/officeDocument/2006/relationships/hyperlink" Target="http://collections-search-internal.bfi.org.uk/staff/search/detail?database=ChoiceFilmWorks&amp;fieldname=Field_Credits&amp;value=378812" TargetMode="External"/><Relationship Id="rId79" Type="http://schemas.openxmlformats.org/officeDocument/2006/relationships/hyperlink" Target="http://collections-search-internal.bfi.org.uk/staff/search/detail?database=ChoiceFilmWorks&amp;fieldname=Field_Credits&amp;value=426786" TargetMode="External"/><Relationship Id="rId23" Type="http://schemas.openxmlformats.org/officeDocument/2006/relationships/diagramLayout" Target="diagrams/layout3.xml"/><Relationship Id="rId24" Type="http://schemas.openxmlformats.org/officeDocument/2006/relationships/diagramQuickStyle" Target="diagrams/quickStyle3.xml"/><Relationship Id="rId25" Type="http://schemas.openxmlformats.org/officeDocument/2006/relationships/diagramColors" Target="diagrams/colors3.xml"/><Relationship Id="rId26" Type="http://schemas.microsoft.com/office/2007/relationships/diagramDrawing" Target="diagrams/drawing3.xml"/><Relationship Id="rId27" Type="http://schemas.openxmlformats.org/officeDocument/2006/relationships/hyperlink" Target="http://www.ifla.org/files/assets/cataloguing/isbd/isbd_wwr_20100510_clean.pdf" TargetMode="External"/><Relationship Id="rId28" Type="http://schemas.openxmlformats.org/officeDocument/2006/relationships/hyperlink" Target="http://www.iso.org/iso/iso_catalogue/catalogue_tc/catalogue_detail.htm?csnumber=3589" TargetMode="External"/><Relationship Id="rId29" Type="http://schemas.openxmlformats.org/officeDocument/2006/relationships/hyperlink" Target="http://www.iso.org/iso/catalogue_detail?csnumber=40874"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50" Type="http://schemas.openxmlformats.org/officeDocument/2006/relationships/hyperlink" Target="http://www.nfsa.gov.au/preservation/glossary/aspect-ratio" TargetMode="External"/><Relationship Id="rId51" Type="http://schemas.openxmlformats.org/officeDocument/2006/relationships/hyperlink" Target="http://pbcore.org/PBCore/formatAspectRatio.html" TargetMode="External"/><Relationship Id="rId52" Type="http://schemas.openxmlformats.org/officeDocument/2006/relationships/hyperlink" Target="http://collections-search-internal.bfi.org.uk/staff/search/detail?database=ChoiceFilmWorks&amp;fieldname=Field_Credits&amp;value=228057" TargetMode="External"/><Relationship Id="rId53" Type="http://schemas.openxmlformats.org/officeDocument/2006/relationships/hyperlink" Target="http://collections-search-internal.bfi.org.uk/staff/search/detail?database=ChoiceFilmWorks&amp;fieldname=Field_Credits&amp;value=172894" TargetMode="External"/><Relationship Id="rId54" Type="http://schemas.openxmlformats.org/officeDocument/2006/relationships/hyperlink" Target="http://collections-search-internal.bfi.org.uk/staff/search/detail?database=ChoiceFilmWorks&amp;fieldname=Field_Credits&amp;value=221303" TargetMode="External"/><Relationship Id="rId55" Type="http://schemas.openxmlformats.org/officeDocument/2006/relationships/hyperlink" Target="http://collections-search-internal.bfi.org.uk/staff/search/detail?database=ChoiceFilmWorks&amp;fieldname=Field_Credits&amp;value=171079" TargetMode="External"/><Relationship Id="rId56" Type="http://schemas.openxmlformats.org/officeDocument/2006/relationships/hyperlink" Target="http://collections-search-internal.bfi.org.uk/staff/search/detail?database=ChoiceFilmWorks&amp;fieldname=Field_Credits&amp;value=216984" TargetMode="External"/><Relationship Id="rId57" Type="http://schemas.openxmlformats.org/officeDocument/2006/relationships/hyperlink" Target="http://collections-search-internal.bfi.org.uk/staff/search/detail?database=ChoiceFilmWorks&amp;fieldname=Field_Credits&amp;value=171427" TargetMode="External"/><Relationship Id="rId58" Type="http://schemas.openxmlformats.org/officeDocument/2006/relationships/hyperlink" Target="http://collections-search-internal.bfi.org.uk/staff/search/detail?database=ChoiceFilmWorks&amp;fieldname=Field_Credits&amp;value=173759" TargetMode="External"/><Relationship Id="rId59" Type="http://schemas.openxmlformats.org/officeDocument/2006/relationships/hyperlink" Target="http://collections-search-internal.bfi.org.uk/staff/search/detail?database=ChoiceFilmWorks&amp;fieldname=Field_Credits&amp;value=228312" TargetMode="External"/><Relationship Id="rId110" Type="http://schemas.openxmlformats.org/officeDocument/2006/relationships/hyperlink" Target="http://collections-search-internal.bfi.org.uk/staff/search/detail?database=ChoiceFilmWorks&amp;fieldname=Field_Credits&amp;value=207486" TargetMode="External"/><Relationship Id="rId111" Type="http://schemas.openxmlformats.org/officeDocument/2006/relationships/hyperlink" Target="http://collections-search-internal.bfi.org.uk/staff/search/detail?database=ChoiceFilmWorks&amp;fieldname=Field_Credits&amp;value=187187" TargetMode="External"/><Relationship Id="rId112" Type="http://schemas.openxmlformats.org/officeDocument/2006/relationships/hyperlink" Target="http://collections-search-internal.bfi.org.uk/staff/search/detail?database=ChoiceFilmWorks&amp;fieldname=Field_Credits&amp;value=214045" TargetMode="External"/><Relationship Id="rId113" Type="http://schemas.openxmlformats.org/officeDocument/2006/relationships/hyperlink" Target="http://collections-search-internal.bfi.org.uk/staff/search/detail?database=ChoiceFilmWorks&amp;fieldname=Field_Credits&amp;value=192591" TargetMode="External"/><Relationship Id="rId114" Type="http://schemas.openxmlformats.org/officeDocument/2006/relationships/hyperlink" Target="http://collections-search-internal.bfi.org.uk/staff/search/detail?database=ChoiceFilmWorks&amp;fieldname=Field_Credits&amp;value=1102568" TargetMode="External"/><Relationship Id="rId115" Type="http://schemas.openxmlformats.org/officeDocument/2006/relationships/hyperlink" Target="http://collections-search-internal.bfi.org.uk/staff/search/detail?database=ChoiceFilmWorks&amp;fieldname=Field_Credits&amp;value=1378091" TargetMode="External"/><Relationship Id="rId116" Type="http://schemas.openxmlformats.org/officeDocument/2006/relationships/hyperlink" Target="http://collections-search-internal.bfi.org.uk/staff/search/detail?database=ChoiceFilmWorks&amp;fieldname=Field_Credits&amp;value=539890" TargetMode="External"/><Relationship Id="rId117" Type="http://schemas.openxmlformats.org/officeDocument/2006/relationships/hyperlink" Target="http://collections-search-internal.bfi.org.uk/staff/search/detail?database=ChoiceFilmWorks&amp;fieldname=Field_Credits&amp;value=218631" TargetMode="External"/><Relationship Id="rId118" Type="http://schemas.openxmlformats.org/officeDocument/2006/relationships/hyperlink" Target="http://collections-search-internal.bfi.org.uk/staff/search/detail?database=ChoiceFilmWorks&amp;fieldname=Field_Credits&amp;value=216532" TargetMode="External"/><Relationship Id="rId119" Type="http://schemas.openxmlformats.org/officeDocument/2006/relationships/hyperlink" Target="http://collections-search-internal.bfi.org.uk/staff/search/detail?database=ChoiceFilmWorks&amp;fieldname=Field_Credits&amp;value=1284418" TargetMode="External"/><Relationship Id="rId30" Type="http://schemas.openxmlformats.org/officeDocument/2006/relationships/hyperlink" Target="http://www.loc.gov/standards/datetime/" TargetMode="External"/><Relationship Id="rId31" Type="http://schemas.openxmlformats.org/officeDocument/2006/relationships/hyperlink" Target="http://www.fiafnet.org/publications/GlossaryMasterCombo17.htm" TargetMode="External"/><Relationship Id="rId32" Type="http://schemas.openxmlformats.org/officeDocument/2006/relationships/hyperlink" Target="http://www.loc.gov/standards/iso639-2/php/code_list.php" TargetMode="External"/><Relationship Id="rId33" Type="http://schemas.openxmlformats.org/officeDocument/2006/relationships/hyperlink" Target="http://authorities.loc.gov/cgi-bin/Pwebrecon.cgi?RefCodes=3&amp;ref=1&amp;hd=1,1&amp;SEQ=20130523194229&amp;Search_Arg=Ethnology-United%20States&amp;Search_Code=SHED_&amp;CNT=100&amp;PID=mYzkzT0fYryqza3XpBkr08lSvjsf&amp;SID=8" TargetMode="External"/><Relationship Id="rId34" Type="http://schemas.openxmlformats.org/officeDocument/2006/relationships/hyperlink" Target="http://www.fiafnet.org/commissions/TC%20docs/Glossary%20Technical%20Terms%20v1%203.htm" TargetMode="External"/><Relationship Id="rId35" Type="http://schemas.openxmlformats.org/officeDocument/2006/relationships/hyperlink" Target="http://authorities.loc.gov/cgi-bin/Pwebrecon.cgi?RefCodes=3&amp;ref=1&amp;hd=1,1&amp;SEQ=20130523194229&amp;Search_Arg=Ethnology-United%20States&amp;Search_Code=SHED_&amp;CNT=100&amp;PID=mYzkzT0fYryqza3XpBkr08lSvjsf&amp;SID=8" TargetMode="External"/><Relationship Id="rId36" Type="http://schemas.openxmlformats.org/officeDocument/2006/relationships/hyperlink" Target="http://www.iso.org/iso/iso_catalogue/catalogue_tc/catalogue_detail.htm?csnumber=3589" TargetMode="External"/><Relationship Id="rId37" Type="http://schemas.openxmlformats.org/officeDocument/2006/relationships/hyperlink" Target="http://www.europeanfilmgateway.eu/it/node/33/detail/A+film+Johnnie/video:MTU4Yzg1OWUtZGJhZC00ZGUxLTg2MWYtZDEyM2Y0YTA3ODQ0X1VtVndiM05wZEc5eWVWTmxjblpwWTJWU1pYTnZkWEpqWlhNdlVtVndiM05wZEc5eWVWTmxjblpwWTJWU1pYTnZkWEpqWlZSNWNHVT06OmF2Q3JlYXRpb24uZGZpLmRrL0RGSV9hdkNyZWF0aW9uXzQwNjM0/paging:dmlkZW8tMS00LWltYWdlLTEtNC1zb3VuZC0xLTQtcGVyc29uLTEtNC10ZXh0LTEtNA" TargetMode="External"/><Relationship Id="rId38" Type="http://schemas.openxmlformats.org/officeDocument/2006/relationships/hyperlink" Target="javascript:;" TargetMode="External"/><Relationship Id="rId39" Type="http://schemas.openxmlformats.org/officeDocument/2006/relationships/hyperlink" Target="javascript:;" TargetMode="External"/><Relationship Id="rId80" Type="http://schemas.openxmlformats.org/officeDocument/2006/relationships/hyperlink" Target="http://collections-search-internal.bfi.org.uk/staff/search/detail?database=ChoiceFilmWorks&amp;fieldname=Field_Credits&amp;value=454524" TargetMode="External"/><Relationship Id="rId81" Type="http://schemas.openxmlformats.org/officeDocument/2006/relationships/hyperlink" Target="http://collections-search-internal.bfi.org.uk/staff/search/detail?database=ChoiceFilmWorks&amp;fieldname=Field_Credits&amp;value=536729" TargetMode="External"/><Relationship Id="rId82" Type="http://schemas.openxmlformats.org/officeDocument/2006/relationships/hyperlink" Target="http://collections-search-internal.bfi.org.uk/staff/search/detail?database=ChoiceFilmWorks&amp;fieldname=Field_Credits&amp;value=613781" TargetMode="External"/><Relationship Id="rId83" Type="http://schemas.openxmlformats.org/officeDocument/2006/relationships/hyperlink" Target="http://collections-search-internal.bfi.org.uk/staff/search/detail?database=ChoiceFilmWorks&amp;fieldname=Field_Credits&amp;value=210279" TargetMode="External"/><Relationship Id="rId84" Type="http://schemas.openxmlformats.org/officeDocument/2006/relationships/hyperlink" Target="http://collections-search-internal.bfi.org.uk/staff/search/detail?database=ChoiceFilmWorks&amp;fieldname=Field_Credits&amp;value=274804" TargetMode="External"/><Relationship Id="rId85" Type="http://schemas.openxmlformats.org/officeDocument/2006/relationships/hyperlink" Target="http://collections-search-internal.bfi.org.uk/staff/search/detail?database=ChoiceFilmWorks&amp;fieldname=Field_Credits&amp;value=380808" TargetMode="External"/><Relationship Id="rId86" Type="http://schemas.openxmlformats.org/officeDocument/2006/relationships/hyperlink" Target="http://collections-search-internal.bfi.org.uk/staff/search/detail?database=ChoiceFilmWorks&amp;fieldname=Field_Credits&amp;value=204584" TargetMode="External"/><Relationship Id="rId87" Type="http://schemas.openxmlformats.org/officeDocument/2006/relationships/hyperlink" Target="http://collections-search-internal.bfi.org.uk/staff/search/detail?database=ChoiceFilmWorks&amp;fieldname=Field_Credits&amp;value=173663" TargetMode="External"/><Relationship Id="rId88" Type="http://schemas.openxmlformats.org/officeDocument/2006/relationships/hyperlink" Target="http://collections-search-internal.bfi.org.uk/staff/search/detail?database=ChoiceFilmWorks&amp;fieldname=Field_Credits&amp;value=599803" TargetMode="External"/><Relationship Id="rId89" Type="http://schemas.openxmlformats.org/officeDocument/2006/relationships/hyperlink" Target="http://collections-search-internal.bfi.org.uk/staff/search/detail?database=ChoiceFilmWorks&amp;fieldname=Field_Credits&amp;value=599810"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www.ifla.org/files/assets/cataloguing/frbrrg/AggregatesFinalReport.pdf" TargetMode="External"/><Relationship Id="rId12" Type="http://schemas.openxmlformats.org/officeDocument/2006/relationships/hyperlink" Target="http://www.ifla.org/files/assets/cataloguing/frbrrg/AggregatesFinalReport.pdf" TargetMode="External"/><Relationship Id="rId1" Type="http://schemas.openxmlformats.org/officeDocument/2006/relationships/hyperlink" Target="http://www.ifla.org/node/7923" TargetMode="External"/><Relationship Id="rId2" Type="http://schemas.openxmlformats.org/officeDocument/2006/relationships/hyperlink" Target="http://en.wikipedia.org/wiki/Blackmail_(1929_film)" TargetMode="External"/><Relationship Id="rId3" Type="http://schemas.openxmlformats.org/officeDocument/2006/relationships/hyperlink" Target="http://en.wikipedia.org/wiki/British_International_Pictures" TargetMode="External"/><Relationship Id="rId4" Type="http://schemas.openxmlformats.org/officeDocument/2006/relationships/hyperlink" Target="http://en.wikipedia.org/wiki/Russian_language" TargetMode="External"/><Relationship Id="rId5" Type="http://schemas.openxmlformats.org/officeDocument/2006/relationships/hyperlink" Target="http://en.wikipedia.org/wiki/Nikolai_Gogol" TargetMode="External"/><Relationship Id="rId6" Type="http://schemas.openxmlformats.org/officeDocument/2006/relationships/hyperlink" Target="http://www.isan.org/docs/isan_user_guide.pdf" TargetMode="External"/><Relationship Id="rId7" Type="http://schemas.openxmlformats.org/officeDocument/2006/relationships/hyperlink" Target="http://www.doi.org/" TargetMode="External"/><Relationship Id="rId8" Type="http://schemas.openxmlformats.org/officeDocument/2006/relationships/hyperlink" Target="http://olacinc.org/drupal/capc_files/MIW_3a.pdf" TargetMode="External"/><Relationship Id="rId9" Type="http://schemas.openxmlformats.org/officeDocument/2006/relationships/hyperlink" Target="http://olacinc.org/drupal/capc_files/MIW_3a.pdf" TargetMode="External"/><Relationship Id="rId10" Type="http://schemas.openxmlformats.org/officeDocument/2006/relationships/hyperlink" Target="http://savestarwars.com/starwarsonfilm.html" TargetMode="External"/></Relationships>
</file>

<file path=word/diagrams/colors1.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4">
  <dgm:title val=""/>
  <dgm:desc val=""/>
  <dgm:catLst>
    <dgm:cat type="accent5" pri="11400"/>
  </dgm:catLst>
  <dgm:styleLbl name="node0">
    <dgm:fillClrLst meth="cycle">
      <a:schemeClr val="accent5">
        <a:shade val="60000"/>
      </a:schemeClr>
    </dgm:fillClrLst>
    <dgm:linClrLst meth="repeat">
      <a:schemeClr val="lt1"/>
    </dgm:linClrLst>
    <dgm:effectClrLst/>
    <dgm:txLinClrLst/>
    <dgm:txFillClrLst/>
    <dgm:txEffectClrLst/>
  </dgm:styleLbl>
  <dgm:styleLbl name="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alignNode1">
    <dgm:fillClrLst meth="cycle">
      <a:schemeClr val="accent5">
        <a:shade val="50000"/>
      </a:schemeClr>
      <a:schemeClr val="accent5">
        <a:tint val="55000"/>
      </a:schemeClr>
    </dgm:fillClrLst>
    <dgm:linClrLst meth="cycle">
      <a:schemeClr val="accent5">
        <a:shade val="50000"/>
      </a:schemeClr>
      <a:schemeClr val="accent5">
        <a:tint val="55000"/>
      </a:schemeClr>
    </dgm:linClrLst>
    <dgm:effectClrLst/>
    <dgm:txLinClrLst/>
    <dgm:txFillClrLst/>
    <dgm:txEffectClrLst/>
  </dgm:styleLbl>
  <dgm:styleLbl name="ln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vennNode1">
    <dgm:fillClrLst meth="cycle">
      <a:schemeClr val="accent5">
        <a:shade val="80000"/>
        <a:alpha val="50000"/>
      </a:schemeClr>
      <a:schemeClr val="accent5">
        <a:tint val="50000"/>
        <a:alpha val="50000"/>
      </a:schemeClr>
    </dgm:fillClrLst>
    <dgm:linClrLst meth="repeat">
      <a:schemeClr val="lt1"/>
    </dgm:linClrLst>
    <dgm:effectClrLst/>
    <dgm:txLinClrLst/>
    <dgm:txFillClrLst/>
    <dgm:txEffectClrLst/>
  </dgm:styleLbl>
  <dgm:styleLbl name="node2">
    <dgm:fillClrLst>
      <a:schemeClr val="accent5">
        <a:shade val="80000"/>
      </a:schemeClr>
    </dgm:fillClrLst>
    <dgm:linClrLst meth="repeat">
      <a:schemeClr val="lt1"/>
    </dgm:linClrLst>
    <dgm:effectClrLst/>
    <dgm:txLinClrLst/>
    <dgm:txFillClrLst/>
    <dgm:txEffectClrLst/>
  </dgm:styleLbl>
  <dgm:styleLbl name="node3">
    <dgm:fillClrLst>
      <a:schemeClr val="accent5">
        <a:tint val="99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b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sibTrans1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0000"/>
      </a:schemeClr>
    </dgm:fillClrLst>
    <dgm:linClrLst meth="repeat">
      <a:schemeClr val="lt1"/>
    </dgm:linClrLst>
    <dgm:effectClrLst/>
    <dgm:txLinClrLst/>
    <dgm:txFillClrLst/>
    <dgm:txEffectClrLst/>
  </dgm:styleLbl>
  <dgm:styleLbl name="asst3">
    <dgm:fillClrLst>
      <a:schemeClr val="accent5">
        <a:tint val="70000"/>
      </a:schemeClr>
    </dgm:fillClrLst>
    <dgm:linClrLst meth="repeat">
      <a:schemeClr val="lt1"/>
    </dgm:linClrLst>
    <dgm:effectClrLst/>
    <dgm:txLinClrLst/>
    <dgm:txFillClrLst/>
    <dgm:txEffectClrLst/>
  </dgm:styleLbl>
  <dgm:styleLbl name="asst4">
    <dgm:fillClrLst>
      <a:schemeClr val="accent5">
        <a:tint val="5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align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bgAccFollowNode1">
    <dgm:fillClrLst meth="repeat">
      <a:schemeClr val="accent5">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55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4D4D741-37F6-4F2C-80C5-8EB040B550D8}" type="doc">
      <dgm:prSet loTypeId="urn:microsoft.com/office/officeart/2005/8/layout/vList5" loCatId="list" qsTypeId="urn:microsoft.com/office/officeart/2005/8/quickstyle/simple3" qsCatId="simple" csTypeId="urn:microsoft.com/office/officeart/2005/8/colors/accent3_4" csCatId="accent3" phldr="1"/>
      <dgm:spPr/>
      <dgm:t>
        <a:bodyPr/>
        <a:lstStyle/>
        <a:p>
          <a:endParaRPr lang="en-GB"/>
        </a:p>
      </dgm:t>
    </dgm:pt>
    <dgm:pt modelId="{F3F42172-BBBA-43B1-A9B6-56FEAE75E02F}">
      <dgm:prSet phldrT="[Text]" custT="1"/>
      <dgm:spPr>
        <a:xfrm>
          <a:off x="0" y="121"/>
          <a:ext cx="2425427" cy="1436952"/>
        </a:xfrm>
        <a:gradFill rotWithShape="0">
          <a:gsLst>
            <a:gs pos="0">
              <a:srgbClr val="9BBB59">
                <a:shade val="50000"/>
                <a:hueOff val="0"/>
                <a:satOff val="0"/>
                <a:lumOff val="0"/>
                <a:alphaOff val="0"/>
                <a:tint val="50000"/>
                <a:satMod val="300000"/>
              </a:srgbClr>
            </a:gs>
            <a:gs pos="35000">
              <a:srgbClr val="9BBB59">
                <a:shade val="50000"/>
                <a:hueOff val="0"/>
                <a:satOff val="0"/>
                <a:lumOff val="0"/>
                <a:alphaOff val="0"/>
                <a:tint val="37000"/>
                <a:satMod val="300000"/>
              </a:srgbClr>
            </a:gs>
            <a:gs pos="100000">
              <a:srgbClr val="9BBB59">
                <a:shade val="5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2200">
              <a:solidFill>
                <a:sysClr val="windowText" lastClr="000000"/>
              </a:solidFill>
              <a:latin typeface="Calibri"/>
              <a:ea typeface="+mn-ea"/>
              <a:cs typeface="+mn-cs"/>
            </a:rPr>
            <a:t>Work</a:t>
          </a:r>
        </a:p>
        <a:p>
          <a:r>
            <a:rPr lang="en-GB" sz="1400">
              <a:solidFill>
                <a:sysClr val="windowText" lastClr="000000"/>
              </a:solidFill>
              <a:latin typeface="Calibri"/>
              <a:ea typeface="+mn-ea"/>
              <a:cs typeface="+mn-cs"/>
            </a:rPr>
            <a:t>abstract entity</a:t>
          </a:r>
          <a:endParaRPr lang="en-GB" sz="2200">
            <a:solidFill>
              <a:sysClr val="windowText" lastClr="000000"/>
            </a:solidFill>
            <a:latin typeface="Calibri"/>
            <a:ea typeface="+mn-ea"/>
            <a:cs typeface="+mn-cs"/>
          </a:endParaRPr>
        </a:p>
      </dgm:t>
    </dgm:pt>
    <dgm:pt modelId="{CF206FCD-1742-4D0A-88E6-505F86E64263}" type="parTrans" cxnId="{E5BC3F39-E782-462F-AFB4-454026AFCC8E}">
      <dgm:prSet/>
      <dgm:spPr/>
      <dgm:t>
        <a:bodyPr/>
        <a:lstStyle/>
        <a:p>
          <a:endParaRPr lang="en-GB"/>
        </a:p>
      </dgm:t>
    </dgm:pt>
    <dgm:pt modelId="{F3C5CD21-7A98-45EA-9287-D0E3334D3853}" type="sibTrans" cxnId="{E5BC3F39-E782-462F-AFB4-454026AFCC8E}">
      <dgm:prSet/>
      <dgm:spPr/>
      <dgm:t>
        <a:bodyPr/>
        <a:lstStyle/>
        <a:p>
          <a:endParaRPr lang="en-GB"/>
        </a:p>
      </dgm:t>
    </dgm:pt>
    <dgm:pt modelId="{84FBB1A7-262C-4586-84EB-D82A6FDBAF95}">
      <dgm:prSet phldrT="[Text]"/>
      <dgm:spPr>
        <a:xfrm rot="5400000">
          <a:off x="4076113" y="-1437338"/>
          <a:ext cx="1010498" cy="4311871"/>
        </a:xfrm>
        <a:solidFill>
          <a:srgbClr val="9BBB59">
            <a:alpha val="90000"/>
            <a:tint val="55000"/>
            <a:hueOff val="0"/>
            <a:satOff val="0"/>
            <a:lumOff val="0"/>
            <a:alphaOff val="0"/>
          </a:srgbClr>
        </a:solidFill>
        <a:ln w="9525" cap="flat" cmpd="sng" algn="ctr">
          <a:solidFill>
            <a:srgbClr val="9BBB59">
              <a:alpha val="90000"/>
              <a:tint val="55000"/>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Titles</a:t>
          </a:r>
        </a:p>
      </dgm:t>
    </dgm:pt>
    <dgm:pt modelId="{A0F76E69-90AB-4E06-BE47-70D9038DFFE5}" type="parTrans" cxnId="{0BAC7051-38DD-4043-9D37-CD3DF047D11A}">
      <dgm:prSet/>
      <dgm:spPr/>
      <dgm:t>
        <a:bodyPr/>
        <a:lstStyle/>
        <a:p>
          <a:endParaRPr lang="en-GB"/>
        </a:p>
      </dgm:t>
    </dgm:pt>
    <dgm:pt modelId="{9783DF46-2E4F-45B4-AEB7-772CA6EAB9E5}" type="sibTrans" cxnId="{0BAC7051-38DD-4043-9D37-CD3DF047D11A}">
      <dgm:prSet/>
      <dgm:spPr/>
      <dgm:t>
        <a:bodyPr/>
        <a:lstStyle/>
        <a:p>
          <a:endParaRPr lang="en-GB"/>
        </a:p>
      </dgm:t>
    </dgm:pt>
    <dgm:pt modelId="{E56FE076-5C5D-4E6D-AF02-AAA47682C6C9}">
      <dgm:prSet phldrT="[Text]"/>
      <dgm:spPr>
        <a:xfrm rot="5400000">
          <a:off x="4076113" y="-1437338"/>
          <a:ext cx="1010498" cy="4311871"/>
        </a:xfrm>
        <a:solidFill>
          <a:srgbClr val="9BBB59">
            <a:alpha val="90000"/>
            <a:tint val="55000"/>
            <a:hueOff val="0"/>
            <a:satOff val="0"/>
            <a:lumOff val="0"/>
            <a:alphaOff val="0"/>
          </a:srgbClr>
        </a:solidFill>
        <a:ln w="9525" cap="flat" cmpd="sng" algn="ctr">
          <a:solidFill>
            <a:srgbClr val="9BBB59">
              <a:alpha val="90000"/>
              <a:tint val="55000"/>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Categories (fiction / non-fiction)</a:t>
          </a:r>
        </a:p>
      </dgm:t>
    </dgm:pt>
    <dgm:pt modelId="{3B46C7D0-9704-4CA4-B681-71CB477A2628}" type="parTrans" cxnId="{86EA119E-344C-403C-A327-40A68BFFCA86}">
      <dgm:prSet/>
      <dgm:spPr/>
      <dgm:t>
        <a:bodyPr/>
        <a:lstStyle/>
        <a:p>
          <a:endParaRPr lang="en-GB"/>
        </a:p>
      </dgm:t>
    </dgm:pt>
    <dgm:pt modelId="{B0886CF6-01C2-418B-821A-61FBA1D00BF2}" type="sibTrans" cxnId="{86EA119E-344C-403C-A327-40A68BFFCA86}">
      <dgm:prSet/>
      <dgm:spPr/>
      <dgm:t>
        <a:bodyPr/>
        <a:lstStyle/>
        <a:p>
          <a:endParaRPr lang="en-GB"/>
        </a:p>
      </dgm:t>
    </dgm:pt>
    <dgm:pt modelId="{7A1C76DD-C1B6-4340-919E-8DA967330C13}">
      <dgm:prSet phldrT="[Text]" custT="1"/>
      <dgm:spPr>
        <a:xfrm>
          <a:off x="1079306" y="1517134"/>
          <a:ext cx="2420692" cy="1652652"/>
        </a:xfrm>
        <a:gradFill rotWithShape="0">
          <a:gsLst>
            <a:gs pos="0">
              <a:srgbClr val="9BBB59">
                <a:shade val="50000"/>
                <a:hueOff val="133778"/>
                <a:satOff val="-2135"/>
                <a:lumOff val="20553"/>
                <a:alphaOff val="0"/>
                <a:tint val="50000"/>
                <a:satMod val="300000"/>
              </a:srgbClr>
            </a:gs>
            <a:gs pos="35000">
              <a:srgbClr val="9BBB59">
                <a:shade val="50000"/>
                <a:hueOff val="133778"/>
                <a:satOff val="-2135"/>
                <a:lumOff val="20553"/>
                <a:alphaOff val="0"/>
                <a:tint val="37000"/>
                <a:satMod val="300000"/>
              </a:srgbClr>
            </a:gs>
            <a:gs pos="100000">
              <a:srgbClr val="9BBB59">
                <a:shade val="50000"/>
                <a:hueOff val="133778"/>
                <a:satOff val="-2135"/>
                <a:lumOff val="20553"/>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2200">
              <a:solidFill>
                <a:sysClr val="windowText" lastClr="000000"/>
              </a:solidFill>
              <a:latin typeface="Calibri"/>
              <a:ea typeface="+mn-ea"/>
              <a:cs typeface="+mn-cs"/>
            </a:rPr>
            <a:t>Variant</a:t>
          </a:r>
          <a:r>
            <a:rPr lang="en-GB" sz="3000">
              <a:solidFill>
                <a:sysClr val="windowText" lastClr="000000"/>
              </a:solidFill>
              <a:latin typeface="Calibri"/>
              <a:ea typeface="+mn-ea"/>
              <a:cs typeface="+mn-cs"/>
            </a:rPr>
            <a:t> </a:t>
          </a:r>
        </a:p>
        <a:p>
          <a:r>
            <a:rPr lang="en-GB" sz="1400">
              <a:solidFill>
                <a:sysClr val="windowText" lastClr="000000"/>
              </a:solidFill>
              <a:latin typeface="Calibri"/>
              <a:ea typeface="+mn-ea"/>
              <a:cs typeface="+mn-cs"/>
            </a:rPr>
            <a:t>abstract entity</a:t>
          </a:r>
        </a:p>
        <a:p>
          <a:r>
            <a:rPr lang="en-GB" sz="1400">
              <a:solidFill>
                <a:srgbClr val="1F497D">
                  <a:lumMod val="40000"/>
                  <a:lumOff val="60000"/>
                </a:srgbClr>
              </a:solidFill>
              <a:latin typeface="Calibri"/>
              <a:ea typeface="+mn-ea"/>
              <a:cs typeface="+mn-cs"/>
            </a:rPr>
            <a:t>optional</a:t>
          </a:r>
        </a:p>
      </dgm:t>
    </dgm:pt>
    <dgm:pt modelId="{8776EA86-4562-4FEF-8B59-EF312227DC21}" type="parTrans" cxnId="{6B16F18D-C8C9-41E9-A392-3B971E433040}">
      <dgm:prSet/>
      <dgm:spPr/>
      <dgm:t>
        <a:bodyPr/>
        <a:lstStyle/>
        <a:p>
          <a:endParaRPr lang="en-GB"/>
        </a:p>
      </dgm:t>
    </dgm:pt>
    <dgm:pt modelId="{59115890-DDA8-40DD-A411-7BAA3E6228B3}" type="sibTrans" cxnId="{6B16F18D-C8C9-41E9-A392-3B971E433040}">
      <dgm:prSet/>
      <dgm:spPr/>
      <dgm:t>
        <a:bodyPr/>
        <a:lstStyle/>
        <a:p>
          <a:endParaRPr lang="en-GB"/>
        </a:p>
      </dgm:t>
    </dgm:pt>
    <dgm:pt modelId="{13F984A7-0BA8-4DDA-B64B-EE11C27F4E6D}">
      <dgm:prSet phldrT="[Text]"/>
      <dgm:spPr>
        <a:xfrm rot="5400000">
          <a:off x="4496928" y="776599"/>
          <a:ext cx="1206834" cy="3203921"/>
        </a:xfrm>
        <a:solidFill>
          <a:srgbClr val="9BBB59">
            <a:alpha val="90000"/>
            <a:tint val="55000"/>
            <a:hueOff val="0"/>
            <a:satOff val="0"/>
            <a:lumOff val="0"/>
            <a:alphaOff val="0"/>
          </a:srgbClr>
        </a:solidFill>
        <a:ln w="9525" cap="flat" cmpd="sng" algn="ctr">
          <a:solidFill>
            <a:srgbClr val="9BBB59">
              <a:alpha val="90000"/>
              <a:tint val="55000"/>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Titles</a:t>
          </a:r>
        </a:p>
      </dgm:t>
    </dgm:pt>
    <dgm:pt modelId="{18555B52-239A-431D-A28D-FDD916D0E161}" type="parTrans" cxnId="{F7ACAA33-988C-4D32-A5CD-750CEA591F58}">
      <dgm:prSet/>
      <dgm:spPr/>
      <dgm:t>
        <a:bodyPr/>
        <a:lstStyle/>
        <a:p>
          <a:endParaRPr lang="en-GB"/>
        </a:p>
      </dgm:t>
    </dgm:pt>
    <dgm:pt modelId="{F93FC98D-47FB-485D-9451-481AE2BAA034}" type="sibTrans" cxnId="{F7ACAA33-988C-4D32-A5CD-750CEA591F58}">
      <dgm:prSet/>
      <dgm:spPr/>
      <dgm:t>
        <a:bodyPr/>
        <a:lstStyle/>
        <a:p>
          <a:endParaRPr lang="en-GB"/>
        </a:p>
      </dgm:t>
    </dgm:pt>
    <dgm:pt modelId="{9F02AE6A-5E02-4816-A938-A66B0F48C193}">
      <dgm:prSet phldrT="[Text]"/>
      <dgm:spPr>
        <a:xfrm rot="5400000">
          <a:off x="3940874" y="3595802"/>
          <a:ext cx="1280977" cy="4311871"/>
        </a:xfrm>
        <a:solidFill>
          <a:srgbClr val="9BBB59">
            <a:alpha val="90000"/>
            <a:tint val="55000"/>
            <a:hueOff val="0"/>
            <a:satOff val="0"/>
            <a:lumOff val="0"/>
            <a:alphaOff val="0"/>
          </a:srgbClr>
        </a:solidFill>
        <a:ln w="9525" cap="flat" cmpd="sng" algn="ctr">
          <a:solidFill>
            <a:srgbClr val="9BBB59">
              <a:alpha val="90000"/>
              <a:tint val="55000"/>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Titles</a:t>
          </a:r>
        </a:p>
      </dgm:t>
    </dgm:pt>
    <dgm:pt modelId="{12F5DDFA-38ED-4394-B325-8C6D67B5177E}" type="parTrans" cxnId="{8644F757-6A10-495D-8AF2-4B3D16D6EA87}">
      <dgm:prSet/>
      <dgm:spPr/>
      <dgm:t>
        <a:bodyPr/>
        <a:lstStyle/>
        <a:p>
          <a:endParaRPr lang="en-GB"/>
        </a:p>
      </dgm:t>
    </dgm:pt>
    <dgm:pt modelId="{DE1FF287-C352-4C25-A5E5-B70B62220652}" type="sibTrans" cxnId="{8644F757-6A10-495D-8AF2-4B3D16D6EA87}">
      <dgm:prSet/>
      <dgm:spPr/>
      <dgm:t>
        <a:bodyPr/>
        <a:lstStyle/>
        <a:p>
          <a:endParaRPr lang="en-GB"/>
        </a:p>
      </dgm:t>
    </dgm:pt>
    <dgm:pt modelId="{2F39EED6-835B-4BCE-BA2A-B6BF2931D3DD}">
      <dgm:prSet phldrT="[Text]"/>
      <dgm:spPr>
        <a:xfrm rot="5400000">
          <a:off x="3940874" y="3595802"/>
          <a:ext cx="1280977" cy="4311871"/>
        </a:xfrm>
        <a:solidFill>
          <a:srgbClr val="9BBB59">
            <a:alpha val="90000"/>
            <a:tint val="55000"/>
            <a:hueOff val="0"/>
            <a:satOff val="0"/>
            <a:lumOff val="0"/>
            <a:alphaOff val="0"/>
          </a:srgbClr>
        </a:solidFill>
        <a:ln w="9525" cap="flat" cmpd="sng" algn="ctr">
          <a:solidFill>
            <a:srgbClr val="9BBB59">
              <a:alpha val="90000"/>
              <a:tint val="55000"/>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Dates: creation, acquisition, accession, de-accession, loan, transport</a:t>
          </a:r>
        </a:p>
      </dgm:t>
    </dgm:pt>
    <dgm:pt modelId="{6332F46C-D3CE-4055-85B3-A418C2C936AE}" type="parTrans" cxnId="{2819FCA1-B332-40D9-94D0-9AFA03B3F29E}">
      <dgm:prSet/>
      <dgm:spPr/>
      <dgm:t>
        <a:bodyPr/>
        <a:lstStyle/>
        <a:p>
          <a:endParaRPr lang="en-GB"/>
        </a:p>
      </dgm:t>
    </dgm:pt>
    <dgm:pt modelId="{4DE1A637-29E0-4516-9EEE-89E6EDACDD0E}" type="sibTrans" cxnId="{2819FCA1-B332-40D9-94D0-9AFA03B3F29E}">
      <dgm:prSet/>
      <dgm:spPr/>
      <dgm:t>
        <a:bodyPr/>
        <a:lstStyle/>
        <a:p>
          <a:endParaRPr lang="en-GB"/>
        </a:p>
      </dgm:t>
    </dgm:pt>
    <dgm:pt modelId="{2F1366CE-4C1D-4608-B02B-82BDCBDAA43F}">
      <dgm:prSet phldrT="[Text]" custT="1"/>
      <dgm:spPr>
        <a:xfrm>
          <a:off x="0" y="4931252"/>
          <a:ext cx="2425427" cy="1601221"/>
        </a:xfrm>
        <a:gradFill rotWithShape="0">
          <a:gsLst>
            <a:gs pos="0">
              <a:srgbClr val="9BBB59">
                <a:shade val="50000"/>
                <a:hueOff val="133778"/>
                <a:satOff val="-2135"/>
                <a:lumOff val="20553"/>
                <a:alphaOff val="0"/>
                <a:tint val="50000"/>
                <a:satMod val="300000"/>
              </a:srgbClr>
            </a:gs>
            <a:gs pos="35000">
              <a:srgbClr val="9BBB59">
                <a:shade val="50000"/>
                <a:hueOff val="133778"/>
                <a:satOff val="-2135"/>
                <a:lumOff val="20553"/>
                <a:alphaOff val="0"/>
                <a:tint val="37000"/>
                <a:satMod val="300000"/>
              </a:srgbClr>
            </a:gs>
            <a:gs pos="100000">
              <a:srgbClr val="9BBB59">
                <a:shade val="50000"/>
                <a:hueOff val="133778"/>
                <a:satOff val="-2135"/>
                <a:lumOff val="20553"/>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2200">
              <a:solidFill>
                <a:sysClr val="windowText" lastClr="000000"/>
              </a:solidFill>
              <a:latin typeface="Calibri"/>
              <a:ea typeface="+mn-ea"/>
              <a:cs typeface="+mn-cs"/>
            </a:rPr>
            <a:t>Item</a:t>
          </a:r>
        </a:p>
        <a:p>
          <a:r>
            <a:rPr lang="en-GB" sz="1400">
              <a:solidFill>
                <a:sysClr val="windowText" lastClr="000000"/>
              </a:solidFill>
              <a:latin typeface="Calibri"/>
              <a:ea typeface="+mn-ea"/>
              <a:cs typeface="+mn-cs"/>
            </a:rPr>
            <a:t>physical or digital object</a:t>
          </a:r>
        </a:p>
      </dgm:t>
    </dgm:pt>
    <dgm:pt modelId="{16A7D343-525A-43C8-9050-25FA629D8816}" type="parTrans" cxnId="{EA0B0437-877D-4CED-A1A6-571529E34AC1}">
      <dgm:prSet/>
      <dgm:spPr/>
      <dgm:t>
        <a:bodyPr/>
        <a:lstStyle/>
        <a:p>
          <a:endParaRPr lang="en-GB"/>
        </a:p>
      </dgm:t>
    </dgm:pt>
    <dgm:pt modelId="{3D61371D-3B8F-4FBD-9BBC-EC6A3506ADE1}" type="sibTrans" cxnId="{EA0B0437-877D-4CED-A1A6-571529E34AC1}">
      <dgm:prSet/>
      <dgm:spPr/>
      <dgm:t>
        <a:bodyPr/>
        <a:lstStyle/>
        <a:p>
          <a:endParaRPr lang="en-GB"/>
        </a:p>
      </dgm:t>
    </dgm:pt>
    <dgm:pt modelId="{D3A865D5-8CB0-42C1-B90D-42EE0FD4CD79}">
      <dgm:prSet custT="1"/>
      <dgm:spPr>
        <a:xfrm>
          <a:off x="0" y="3242434"/>
          <a:ext cx="2425427" cy="1601221"/>
        </a:xfrm>
        <a:gradFill rotWithShape="0">
          <a:gsLst>
            <a:gs pos="0">
              <a:srgbClr val="9BBB59">
                <a:shade val="50000"/>
                <a:hueOff val="267555"/>
                <a:satOff val="-4269"/>
                <a:lumOff val="41107"/>
                <a:alphaOff val="0"/>
                <a:tint val="50000"/>
                <a:satMod val="300000"/>
              </a:srgbClr>
            </a:gs>
            <a:gs pos="35000">
              <a:srgbClr val="9BBB59">
                <a:shade val="50000"/>
                <a:hueOff val="267555"/>
                <a:satOff val="-4269"/>
                <a:lumOff val="41107"/>
                <a:alphaOff val="0"/>
                <a:tint val="37000"/>
                <a:satMod val="300000"/>
              </a:srgbClr>
            </a:gs>
            <a:gs pos="100000">
              <a:srgbClr val="9BBB59">
                <a:shade val="50000"/>
                <a:hueOff val="267555"/>
                <a:satOff val="-4269"/>
                <a:lumOff val="41107"/>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2200">
              <a:solidFill>
                <a:sysClr val="windowText" lastClr="000000"/>
              </a:solidFill>
              <a:latin typeface="Calibri"/>
              <a:ea typeface="+mn-ea"/>
              <a:cs typeface="+mn-cs"/>
            </a:rPr>
            <a:t>Manifestation</a:t>
          </a:r>
        </a:p>
        <a:p>
          <a:r>
            <a:rPr lang="en-GB" sz="1400">
              <a:solidFill>
                <a:sysClr val="windowText" lastClr="000000"/>
              </a:solidFill>
              <a:latin typeface="Calibri"/>
              <a:ea typeface="+mn-ea"/>
              <a:cs typeface="+mn-cs"/>
            </a:rPr>
            <a:t>realisation, release, exhibition or distribution entity </a:t>
          </a:r>
        </a:p>
      </dgm:t>
    </dgm:pt>
    <dgm:pt modelId="{A9EC5137-E8EB-4F6C-B76C-CEAAA520A04F}" type="parTrans" cxnId="{3B78D77F-3122-4D4E-8850-B8FC6022C18C}">
      <dgm:prSet/>
      <dgm:spPr/>
      <dgm:t>
        <a:bodyPr/>
        <a:lstStyle/>
        <a:p>
          <a:endParaRPr lang="en-GB"/>
        </a:p>
      </dgm:t>
    </dgm:pt>
    <dgm:pt modelId="{73FC5B9C-C07D-47A8-B182-D61E0A84A5B4}" type="sibTrans" cxnId="{3B78D77F-3122-4D4E-8850-B8FC6022C18C}">
      <dgm:prSet/>
      <dgm:spPr/>
      <dgm:t>
        <a:bodyPr/>
        <a:lstStyle/>
        <a:p>
          <a:endParaRPr lang="en-GB"/>
        </a:p>
      </dgm:t>
    </dgm:pt>
    <dgm:pt modelId="{E2628449-BE7D-4544-A356-1A15E930F83A}">
      <dgm:prSet/>
      <dgm:spPr>
        <a:xfrm rot="5400000">
          <a:off x="3940874" y="1887503"/>
          <a:ext cx="1280977" cy="4311871"/>
        </a:xfrm>
        <a:solidFill>
          <a:srgbClr val="9BBB59">
            <a:alpha val="90000"/>
            <a:tint val="55000"/>
            <a:hueOff val="0"/>
            <a:satOff val="0"/>
            <a:lumOff val="0"/>
            <a:alphaOff val="0"/>
          </a:srgbClr>
        </a:solidFill>
        <a:ln w="9525" cap="flat" cmpd="sng" algn="ctr">
          <a:solidFill>
            <a:srgbClr val="9BBB59">
              <a:alpha val="90000"/>
              <a:tint val="55000"/>
              <a:hueOff val="0"/>
              <a:satOff val="0"/>
              <a:lumOff val="0"/>
              <a:alphaOff val="0"/>
            </a:srgb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36E4376A-C28A-4BC2-97FC-351127E453CF}" type="parTrans" cxnId="{1EB7FA67-BE02-4431-80BD-682F8A0A9249}">
      <dgm:prSet/>
      <dgm:spPr/>
      <dgm:t>
        <a:bodyPr/>
        <a:lstStyle/>
        <a:p>
          <a:endParaRPr lang="en-GB"/>
        </a:p>
      </dgm:t>
    </dgm:pt>
    <dgm:pt modelId="{ABC45858-4855-4561-BC34-6F1813823C70}" type="sibTrans" cxnId="{1EB7FA67-BE02-4431-80BD-682F8A0A9249}">
      <dgm:prSet/>
      <dgm:spPr/>
      <dgm:t>
        <a:bodyPr/>
        <a:lstStyle/>
        <a:p>
          <a:endParaRPr lang="en-GB"/>
        </a:p>
      </dgm:t>
    </dgm:pt>
    <dgm:pt modelId="{A0969592-DF07-424A-886A-2305DCC92374}">
      <dgm:prSet/>
      <dgm:spPr>
        <a:xfrm rot="5400000">
          <a:off x="3940874" y="1887503"/>
          <a:ext cx="1280977" cy="4311871"/>
        </a:xfrm>
        <a:solidFill>
          <a:srgbClr val="9BBB59">
            <a:alpha val="90000"/>
            <a:tint val="55000"/>
            <a:hueOff val="0"/>
            <a:satOff val="0"/>
            <a:lumOff val="0"/>
            <a:alphaOff val="0"/>
          </a:srgbClr>
        </a:solidFill>
        <a:ln w="9525" cap="flat" cmpd="sng" algn="ctr">
          <a:solidFill>
            <a:srgbClr val="9BBB59">
              <a:alpha val="90000"/>
              <a:tint val="55000"/>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Titles</a:t>
          </a:r>
        </a:p>
      </dgm:t>
    </dgm:pt>
    <dgm:pt modelId="{61CC8233-7717-4CB9-9BFC-A89698C139E3}" type="parTrans" cxnId="{D30FA442-9C14-4572-87F6-774DF068E22D}">
      <dgm:prSet/>
      <dgm:spPr/>
      <dgm:t>
        <a:bodyPr/>
        <a:lstStyle/>
        <a:p>
          <a:endParaRPr lang="en-GB"/>
        </a:p>
      </dgm:t>
    </dgm:pt>
    <dgm:pt modelId="{E1CB39C8-6BAC-484E-BA9F-C941B10D9BB2}" type="sibTrans" cxnId="{D30FA442-9C14-4572-87F6-774DF068E22D}">
      <dgm:prSet/>
      <dgm:spPr/>
      <dgm:t>
        <a:bodyPr/>
        <a:lstStyle/>
        <a:p>
          <a:endParaRPr lang="en-GB"/>
        </a:p>
      </dgm:t>
    </dgm:pt>
    <dgm:pt modelId="{98CFC8DE-7B31-4890-A925-0ACBC3419932}">
      <dgm:prSet phldrT="[Text]"/>
      <dgm:spPr>
        <a:xfrm rot="5400000">
          <a:off x="4076113" y="-1437338"/>
          <a:ext cx="1010498" cy="4311871"/>
        </a:xfrm>
        <a:solidFill>
          <a:srgbClr val="9BBB59">
            <a:alpha val="90000"/>
            <a:tint val="55000"/>
            <a:hueOff val="0"/>
            <a:satOff val="0"/>
            <a:lumOff val="0"/>
            <a:alphaOff val="0"/>
          </a:srgbClr>
        </a:solidFill>
        <a:ln w="9525" cap="flat" cmpd="sng" algn="ctr">
          <a:solidFill>
            <a:srgbClr val="9BBB59">
              <a:alpha val="90000"/>
              <a:tint val="55000"/>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Dates (copyright / production)</a:t>
          </a:r>
        </a:p>
      </dgm:t>
    </dgm:pt>
    <dgm:pt modelId="{4C679F51-1667-4CCA-9978-18B90E9840B7}" type="parTrans" cxnId="{67A00C9F-1BC4-4782-B519-FE07ED0F4436}">
      <dgm:prSet/>
      <dgm:spPr/>
      <dgm:t>
        <a:bodyPr/>
        <a:lstStyle/>
        <a:p>
          <a:endParaRPr lang="en-GB"/>
        </a:p>
      </dgm:t>
    </dgm:pt>
    <dgm:pt modelId="{57EE1344-B7E4-4D43-84FC-718635C38758}" type="sibTrans" cxnId="{67A00C9F-1BC4-4782-B519-FE07ED0F4436}">
      <dgm:prSet/>
      <dgm:spPr/>
      <dgm:t>
        <a:bodyPr/>
        <a:lstStyle/>
        <a:p>
          <a:endParaRPr lang="en-GB"/>
        </a:p>
      </dgm:t>
    </dgm:pt>
    <dgm:pt modelId="{74696A53-1893-4DF3-90E1-6C14AFEBF2CF}">
      <dgm:prSet phldrT="[Text]"/>
      <dgm:spPr>
        <a:xfrm rot="5400000">
          <a:off x="4076113" y="-1437338"/>
          <a:ext cx="1010498" cy="4311871"/>
        </a:xfrm>
        <a:solidFill>
          <a:srgbClr val="9BBB59">
            <a:alpha val="90000"/>
            <a:tint val="55000"/>
            <a:hueOff val="0"/>
            <a:satOff val="0"/>
            <a:lumOff val="0"/>
            <a:alphaOff val="0"/>
          </a:srgbClr>
        </a:solidFill>
        <a:ln w="9525" cap="flat" cmpd="sng" algn="ctr">
          <a:solidFill>
            <a:srgbClr val="9BBB59">
              <a:alpha val="90000"/>
              <a:tint val="55000"/>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Content: Synopsis, Genre, Subject</a:t>
          </a:r>
        </a:p>
      </dgm:t>
    </dgm:pt>
    <dgm:pt modelId="{25CA1BD2-5311-4491-BD5E-D9D3EF5E2766}" type="parTrans" cxnId="{3B3134D7-285E-45B5-A6D2-4B0A335AA67A}">
      <dgm:prSet/>
      <dgm:spPr/>
      <dgm:t>
        <a:bodyPr/>
        <a:lstStyle/>
        <a:p>
          <a:endParaRPr lang="en-GB"/>
        </a:p>
      </dgm:t>
    </dgm:pt>
    <dgm:pt modelId="{75021717-4E3B-4D39-BDD3-7202AF1E54DD}" type="sibTrans" cxnId="{3B3134D7-285E-45B5-A6D2-4B0A335AA67A}">
      <dgm:prSet/>
      <dgm:spPr/>
      <dgm:t>
        <a:bodyPr/>
        <a:lstStyle/>
        <a:p>
          <a:endParaRPr lang="en-GB"/>
        </a:p>
      </dgm:t>
    </dgm:pt>
    <dgm:pt modelId="{DB0E8F8D-EC66-43D0-9960-BB44E02E38AE}">
      <dgm:prSet phldrT="[Text]"/>
      <dgm:spPr>
        <a:xfrm rot="5400000">
          <a:off x="4076113" y="-1437338"/>
          <a:ext cx="1010498" cy="4311871"/>
        </a:xfrm>
        <a:solidFill>
          <a:srgbClr val="9BBB59">
            <a:alpha val="90000"/>
            <a:tint val="55000"/>
            <a:hueOff val="0"/>
            <a:satOff val="0"/>
            <a:lumOff val="0"/>
            <a:alphaOff val="0"/>
          </a:srgbClr>
        </a:solidFill>
        <a:ln w="9525" cap="flat" cmpd="sng" algn="ctr">
          <a:solidFill>
            <a:srgbClr val="9BBB59">
              <a:alpha val="90000"/>
              <a:tint val="55000"/>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Agents: Cast, Credits, Rights holders</a:t>
          </a:r>
        </a:p>
      </dgm:t>
    </dgm:pt>
    <dgm:pt modelId="{36E251FE-C3D3-4849-A102-85A391767353}" type="parTrans" cxnId="{8D3B71E2-6AFE-471C-8ED7-7588DAE8519F}">
      <dgm:prSet/>
      <dgm:spPr/>
      <dgm:t>
        <a:bodyPr/>
        <a:lstStyle/>
        <a:p>
          <a:endParaRPr lang="en-GB"/>
        </a:p>
      </dgm:t>
    </dgm:pt>
    <dgm:pt modelId="{70B51BA1-809E-492E-8943-2A7F2CB8BC19}" type="sibTrans" cxnId="{8D3B71E2-6AFE-471C-8ED7-7588DAE8519F}">
      <dgm:prSet/>
      <dgm:spPr/>
      <dgm:t>
        <a:bodyPr/>
        <a:lstStyle/>
        <a:p>
          <a:endParaRPr lang="en-GB"/>
        </a:p>
      </dgm:t>
    </dgm:pt>
    <dgm:pt modelId="{FB354C79-C8C9-4976-AB64-A83D6158DDCF}">
      <dgm:prSet/>
      <dgm:spPr>
        <a:xfrm rot="5400000">
          <a:off x="3940874" y="1887503"/>
          <a:ext cx="1280977" cy="4311871"/>
        </a:xfrm>
        <a:solidFill>
          <a:srgbClr val="9BBB59">
            <a:alpha val="90000"/>
            <a:tint val="55000"/>
            <a:hueOff val="0"/>
            <a:satOff val="0"/>
            <a:lumOff val="0"/>
            <a:alphaOff val="0"/>
          </a:srgbClr>
        </a:solidFill>
        <a:ln w="9525" cap="flat" cmpd="sng" algn="ctr">
          <a:solidFill>
            <a:srgbClr val="9BBB59">
              <a:alpha val="90000"/>
              <a:tint val="55000"/>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Dates: release, transmission, distribution, creation</a:t>
          </a:r>
        </a:p>
      </dgm:t>
    </dgm:pt>
    <dgm:pt modelId="{214A7F45-B1E9-4B11-911F-C264BE79A2C5}" type="parTrans" cxnId="{95F38444-38BC-4688-867B-DB328BC393CD}">
      <dgm:prSet/>
      <dgm:spPr/>
      <dgm:t>
        <a:bodyPr/>
        <a:lstStyle/>
        <a:p>
          <a:endParaRPr lang="en-GB"/>
        </a:p>
      </dgm:t>
    </dgm:pt>
    <dgm:pt modelId="{9931C074-0997-4333-82AA-756713D7CF8A}" type="sibTrans" cxnId="{95F38444-38BC-4688-867B-DB328BC393CD}">
      <dgm:prSet/>
      <dgm:spPr/>
      <dgm:t>
        <a:bodyPr/>
        <a:lstStyle/>
        <a:p>
          <a:endParaRPr lang="en-GB"/>
        </a:p>
      </dgm:t>
    </dgm:pt>
    <dgm:pt modelId="{10B062E0-75C3-49FF-AB13-7B845B71F9B9}">
      <dgm:prSet/>
      <dgm:spPr>
        <a:xfrm rot="5400000">
          <a:off x="3940874" y="1887503"/>
          <a:ext cx="1280977" cy="4311871"/>
        </a:xfrm>
        <a:solidFill>
          <a:srgbClr val="9BBB59">
            <a:alpha val="90000"/>
            <a:tint val="55000"/>
            <a:hueOff val="0"/>
            <a:satOff val="0"/>
            <a:lumOff val="0"/>
            <a:alphaOff val="0"/>
          </a:srgbClr>
        </a:solidFill>
        <a:ln w="9525" cap="flat" cmpd="sng" algn="ctr">
          <a:solidFill>
            <a:srgbClr val="9BBB59">
              <a:alpha val="90000"/>
              <a:tint val="55000"/>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Type: pre-release, theatrical, non-theatrical, transmission, home-viewing, internet, restoration, not-for-release, etc</a:t>
          </a:r>
        </a:p>
      </dgm:t>
    </dgm:pt>
    <dgm:pt modelId="{617A00B8-F6B0-4361-97D4-0B465A36FC56}" type="parTrans" cxnId="{CC182E7F-8E6E-4C90-9045-B3EB9663382B}">
      <dgm:prSet/>
      <dgm:spPr/>
      <dgm:t>
        <a:bodyPr/>
        <a:lstStyle/>
        <a:p>
          <a:endParaRPr lang="en-GB"/>
        </a:p>
      </dgm:t>
    </dgm:pt>
    <dgm:pt modelId="{98865C9B-B66E-46E3-8690-763DA201D818}" type="sibTrans" cxnId="{CC182E7F-8E6E-4C90-9045-B3EB9663382B}">
      <dgm:prSet/>
      <dgm:spPr/>
      <dgm:t>
        <a:bodyPr/>
        <a:lstStyle/>
        <a:p>
          <a:endParaRPr lang="en-GB"/>
        </a:p>
      </dgm:t>
    </dgm:pt>
    <dgm:pt modelId="{EFCA3648-3FD0-4AFB-A649-D3DB9D0F5845}">
      <dgm:prSet/>
      <dgm:spPr>
        <a:xfrm rot="5400000">
          <a:off x="3940874" y="1887503"/>
          <a:ext cx="1280977" cy="4311871"/>
        </a:xfrm>
        <a:solidFill>
          <a:srgbClr val="9BBB59">
            <a:alpha val="90000"/>
            <a:tint val="55000"/>
            <a:hueOff val="0"/>
            <a:satOff val="0"/>
            <a:lumOff val="0"/>
            <a:alphaOff val="0"/>
          </a:srgbClr>
        </a:solidFill>
        <a:ln w="9525" cap="flat" cmpd="sng" algn="ctr">
          <a:solidFill>
            <a:srgbClr val="9BBB59">
              <a:alpha val="90000"/>
              <a:tint val="55000"/>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Format general: 35mm film, Digital Cinema, Blu-ray, etc</a:t>
          </a:r>
        </a:p>
      </dgm:t>
    </dgm:pt>
    <dgm:pt modelId="{DEB19C76-EA70-4BA9-B97A-2DE9C2E9133B}" type="parTrans" cxnId="{A8B5144B-5828-46FA-925A-0E07080899ED}">
      <dgm:prSet/>
      <dgm:spPr/>
      <dgm:t>
        <a:bodyPr/>
        <a:lstStyle/>
        <a:p>
          <a:endParaRPr lang="en-GB"/>
        </a:p>
      </dgm:t>
    </dgm:pt>
    <dgm:pt modelId="{33054C82-53C3-4F5C-8135-346C4D182757}" type="sibTrans" cxnId="{A8B5144B-5828-46FA-925A-0E07080899ED}">
      <dgm:prSet/>
      <dgm:spPr/>
      <dgm:t>
        <a:bodyPr/>
        <a:lstStyle/>
        <a:p>
          <a:endParaRPr lang="en-GB"/>
        </a:p>
      </dgm:t>
    </dgm:pt>
    <dgm:pt modelId="{70E0B87A-5581-4DB3-9BE5-2618F10B66C8}">
      <dgm:prSet/>
      <dgm:spPr>
        <a:xfrm rot="5400000">
          <a:off x="3940874" y="1887503"/>
          <a:ext cx="1280977" cy="4311871"/>
        </a:xfrm>
        <a:solidFill>
          <a:srgbClr val="9BBB59">
            <a:alpha val="90000"/>
            <a:tint val="55000"/>
            <a:hueOff val="0"/>
            <a:satOff val="0"/>
            <a:lumOff val="0"/>
            <a:alphaOff val="0"/>
          </a:srgbClr>
        </a:solidFill>
        <a:ln w="9525" cap="flat" cmpd="sng" algn="ctr">
          <a:solidFill>
            <a:srgbClr val="9BBB59">
              <a:alpha val="90000"/>
              <a:tint val="55000"/>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Agents: Creator, Broadcaster, Distributor, Publisher</a:t>
          </a:r>
        </a:p>
      </dgm:t>
    </dgm:pt>
    <dgm:pt modelId="{A50FAA0A-D609-46B1-AE98-0C1897AA4A7E}" type="parTrans" cxnId="{E6505AC7-3DA1-4626-91B3-4F572B19DC04}">
      <dgm:prSet/>
      <dgm:spPr/>
      <dgm:t>
        <a:bodyPr/>
        <a:lstStyle/>
        <a:p>
          <a:endParaRPr lang="en-GB"/>
        </a:p>
      </dgm:t>
    </dgm:pt>
    <dgm:pt modelId="{1180FF4A-AF8F-4068-A8F4-C3192A6B8123}" type="sibTrans" cxnId="{E6505AC7-3DA1-4626-91B3-4F572B19DC04}">
      <dgm:prSet/>
      <dgm:spPr/>
      <dgm:t>
        <a:bodyPr/>
        <a:lstStyle/>
        <a:p>
          <a:endParaRPr lang="en-GB"/>
        </a:p>
      </dgm:t>
    </dgm:pt>
    <dgm:pt modelId="{C37BEC78-6114-4A60-A908-24383DA7A4C3}">
      <dgm:prSet phldrT="[Text]"/>
      <dgm:spPr>
        <a:xfrm rot="5400000">
          <a:off x="3940874" y="3595802"/>
          <a:ext cx="1280977" cy="4311871"/>
        </a:xfrm>
        <a:solidFill>
          <a:srgbClr val="9BBB59">
            <a:alpha val="90000"/>
            <a:tint val="55000"/>
            <a:hueOff val="0"/>
            <a:satOff val="0"/>
            <a:lumOff val="0"/>
            <a:alphaOff val="0"/>
          </a:srgbClr>
        </a:solidFill>
        <a:ln w="9525" cap="flat" cmpd="sng" algn="ctr">
          <a:solidFill>
            <a:srgbClr val="9BBB59">
              <a:alpha val="90000"/>
              <a:tint val="55000"/>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Format specific: 16mm BW Pos, 35mm Lavender Separation, ProRes422 HQ, etc</a:t>
          </a:r>
        </a:p>
      </dgm:t>
    </dgm:pt>
    <dgm:pt modelId="{8B75423C-51CF-411A-83D4-E2A9AF6289D3}" type="parTrans" cxnId="{0F0FFA08-E215-43D4-AB2B-72E3E7CFEEF9}">
      <dgm:prSet/>
      <dgm:spPr/>
      <dgm:t>
        <a:bodyPr/>
        <a:lstStyle/>
        <a:p>
          <a:endParaRPr lang="en-GB"/>
        </a:p>
      </dgm:t>
    </dgm:pt>
    <dgm:pt modelId="{7C60A317-635C-47E7-BDAA-0BAE2BF76E42}" type="sibTrans" cxnId="{0F0FFA08-E215-43D4-AB2B-72E3E7CFEEF9}">
      <dgm:prSet/>
      <dgm:spPr/>
      <dgm:t>
        <a:bodyPr/>
        <a:lstStyle/>
        <a:p>
          <a:endParaRPr lang="en-GB"/>
        </a:p>
      </dgm:t>
    </dgm:pt>
    <dgm:pt modelId="{C74FC5EA-31A7-426A-87DA-DDB77D9F51CC}">
      <dgm:prSet phldrT="[Text]"/>
      <dgm:spPr>
        <a:xfrm rot="5400000">
          <a:off x="3940874" y="3595802"/>
          <a:ext cx="1280977" cy="4311871"/>
        </a:xfrm>
        <a:solidFill>
          <a:srgbClr val="9BBB59">
            <a:alpha val="90000"/>
            <a:tint val="55000"/>
            <a:hueOff val="0"/>
            <a:satOff val="0"/>
            <a:lumOff val="0"/>
            <a:alphaOff val="0"/>
          </a:srgbClr>
        </a:solidFill>
        <a:ln w="9525" cap="flat" cmpd="sng" algn="ctr">
          <a:solidFill>
            <a:srgbClr val="9BBB59">
              <a:alpha val="90000"/>
              <a:tint val="55000"/>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Condition report: pristine, not for projection, heavy scratches, etc</a:t>
          </a:r>
        </a:p>
      </dgm:t>
    </dgm:pt>
    <dgm:pt modelId="{FAF7B9A8-C02B-4B42-BC89-5AF71654DEB1}" type="parTrans" cxnId="{423E7883-DECB-45BD-8C13-EC7BA637DFD6}">
      <dgm:prSet/>
      <dgm:spPr/>
      <dgm:t>
        <a:bodyPr/>
        <a:lstStyle/>
        <a:p>
          <a:endParaRPr lang="en-GB"/>
        </a:p>
      </dgm:t>
    </dgm:pt>
    <dgm:pt modelId="{DDEC63DB-ACCF-4595-8918-55F2B4EA149C}" type="sibTrans" cxnId="{423E7883-DECB-45BD-8C13-EC7BA637DFD6}">
      <dgm:prSet/>
      <dgm:spPr/>
      <dgm:t>
        <a:bodyPr/>
        <a:lstStyle/>
        <a:p>
          <a:endParaRPr lang="en-GB"/>
        </a:p>
      </dgm:t>
    </dgm:pt>
    <dgm:pt modelId="{0EF1F7AB-DD18-4212-A3BF-EBB0F77457CE}">
      <dgm:prSet phldrT="[Text]"/>
      <dgm:spPr>
        <a:xfrm rot="5400000">
          <a:off x="3940874" y="3595802"/>
          <a:ext cx="1280977" cy="4311871"/>
        </a:xfrm>
        <a:solidFill>
          <a:srgbClr val="9BBB59">
            <a:alpha val="90000"/>
            <a:tint val="55000"/>
            <a:hueOff val="0"/>
            <a:satOff val="0"/>
            <a:lumOff val="0"/>
            <a:alphaOff val="0"/>
          </a:srgbClr>
        </a:solidFill>
        <a:ln w="9525" cap="flat" cmpd="sng" algn="ctr">
          <a:solidFill>
            <a:srgbClr val="9BBB59">
              <a:alpha val="90000"/>
              <a:tint val="55000"/>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Storage location: home location, current location</a:t>
          </a:r>
        </a:p>
      </dgm:t>
    </dgm:pt>
    <dgm:pt modelId="{330A2650-1A15-43F5-BCD6-8F583E8E8E2F}" type="parTrans" cxnId="{CF6DBFBF-DE9E-44D4-9991-0A7BC3A04DF7}">
      <dgm:prSet/>
      <dgm:spPr/>
      <dgm:t>
        <a:bodyPr/>
        <a:lstStyle/>
        <a:p>
          <a:endParaRPr lang="en-GB"/>
        </a:p>
      </dgm:t>
    </dgm:pt>
    <dgm:pt modelId="{33A8E011-A4D9-4A76-B9C4-A2F90D6D1F75}" type="sibTrans" cxnId="{CF6DBFBF-DE9E-44D4-9991-0A7BC3A04DF7}">
      <dgm:prSet/>
      <dgm:spPr/>
      <dgm:t>
        <a:bodyPr/>
        <a:lstStyle/>
        <a:p>
          <a:endParaRPr lang="en-GB"/>
        </a:p>
      </dgm:t>
    </dgm:pt>
    <dgm:pt modelId="{92942828-5DDC-4757-9521-945069840699}">
      <dgm:prSet phldrT="[Text]"/>
      <dgm:spPr>
        <a:xfrm rot="5400000">
          <a:off x="3940874" y="3595802"/>
          <a:ext cx="1280977" cy="4311871"/>
        </a:xfrm>
        <a:solidFill>
          <a:srgbClr val="9BBB59">
            <a:alpha val="90000"/>
            <a:tint val="55000"/>
            <a:hueOff val="0"/>
            <a:satOff val="0"/>
            <a:lumOff val="0"/>
            <a:alphaOff val="0"/>
          </a:srgbClr>
        </a:solidFill>
        <a:ln w="9525" cap="flat" cmpd="sng" algn="ctr">
          <a:solidFill>
            <a:srgbClr val="9BBB59">
              <a:alpha val="90000"/>
              <a:tint val="55000"/>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Conservation recommendations: urgent transfer required, relocate to sub-zero, etc</a:t>
          </a:r>
        </a:p>
      </dgm:t>
    </dgm:pt>
    <dgm:pt modelId="{8D103235-AAE7-4DEE-A42B-4E77E0502C16}" type="parTrans" cxnId="{7F55C8F0-5713-48D9-A6BD-5554AE801AF3}">
      <dgm:prSet/>
      <dgm:spPr/>
      <dgm:t>
        <a:bodyPr/>
        <a:lstStyle/>
        <a:p>
          <a:endParaRPr lang="en-GB"/>
        </a:p>
      </dgm:t>
    </dgm:pt>
    <dgm:pt modelId="{DCCEA0C7-3088-499B-8E40-EEBCCD9630CE}" type="sibTrans" cxnId="{7F55C8F0-5713-48D9-A6BD-5554AE801AF3}">
      <dgm:prSet/>
      <dgm:spPr/>
      <dgm:t>
        <a:bodyPr/>
        <a:lstStyle/>
        <a:p>
          <a:endParaRPr lang="en-GB"/>
        </a:p>
      </dgm:t>
    </dgm:pt>
    <dgm:pt modelId="{48A6AD57-19C3-4347-9461-3B3424CA546F}">
      <dgm:prSet phldrT="[Text]"/>
      <dgm:spPr>
        <a:xfrm rot="5400000">
          <a:off x="4076113" y="-1437338"/>
          <a:ext cx="1010498" cy="4311871"/>
        </a:xfrm>
        <a:solidFill>
          <a:srgbClr val="9BBB59">
            <a:alpha val="90000"/>
            <a:tint val="55000"/>
            <a:hueOff val="0"/>
            <a:satOff val="0"/>
            <a:lumOff val="0"/>
            <a:alphaOff val="0"/>
          </a:srgbClr>
        </a:solidFill>
        <a:ln w="9525" cap="flat" cmpd="sng" algn="ctr">
          <a:solidFill>
            <a:srgbClr val="9BBB59">
              <a:alpha val="90000"/>
              <a:tint val="55000"/>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Part - Whole conditions (serial / standalone / component part)</a:t>
          </a:r>
        </a:p>
      </dgm:t>
    </dgm:pt>
    <dgm:pt modelId="{3ED80E16-51DB-40E1-B217-7709C3BF66BC}" type="parTrans" cxnId="{323862E6-7187-4A24-AD21-32D6880E0D7F}">
      <dgm:prSet/>
      <dgm:spPr/>
      <dgm:t>
        <a:bodyPr/>
        <a:lstStyle/>
        <a:p>
          <a:endParaRPr lang="en-GB"/>
        </a:p>
      </dgm:t>
    </dgm:pt>
    <dgm:pt modelId="{6FCE9691-D6D5-4872-8106-290F9E49C4F6}" type="sibTrans" cxnId="{323862E6-7187-4A24-AD21-32D6880E0D7F}">
      <dgm:prSet/>
      <dgm:spPr/>
      <dgm:t>
        <a:bodyPr/>
        <a:lstStyle/>
        <a:p>
          <a:endParaRPr lang="en-GB"/>
        </a:p>
      </dgm:t>
    </dgm:pt>
    <dgm:pt modelId="{29339A1B-9BEE-4DCC-ACC9-39E0355AF0D6}">
      <dgm:prSet phldrT="[Text]"/>
      <dgm:spPr>
        <a:xfrm rot="5400000">
          <a:off x="4496928" y="776599"/>
          <a:ext cx="1206834" cy="3203921"/>
        </a:xfrm>
        <a:solidFill>
          <a:srgbClr val="9BBB59">
            <a:alpha val="90000"/>
            <a:tint val="55000"/>
            <a:hueOff val="0"/>
            <a:satOff val="0"/>
            <a:lumOff val="0"/>
            <a:alphaOff val="0"/>
          </a:srgbClr>
        </a:solidFill>
        <a:ln w="9525" cap="flat" cmpd="sng" algn="ctr">
          <a:solidFill>
            <a:srgbClr val="9BBB59">
              <a:alpha val="90000"/>
              <a:tint val="55000"/>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Dates (copyright / production)</a:t>
          </a:r>
        </a:p>
      </dgm:t>
    </dgm:pt>
    <dgm:pt modelId="{B8DA6EEC-F0BD-40DF-9461-5DD6C594D101}" type="parTrans" cxnId="{4289C3E6-7F58-45DB-B799-F1C33BD298E8}">
      <dgm:prSet/>
      <dgm:spPr/>
      <dgm:t>
        <a:bodyPr/>
        <a:lstStyle/>
        <a:p>
          <a:endParaRPr lang="en-GB"/>
        </a:p>
      </dgm:t>
    </dgm:pt>
    <dgm:pt modelId="{DB2334EA-4811-4385-B35F-5C580FE389E8}" type="sibTrans" cxnId="{4289C3E6-7F58-45DB-B799-F1C33BD298E8}">
      <dgm:prSet/>
      <dgm:spPr/>
      <dgm:t>
        <a:bodyPr/>
        <a:lstStyle/>
        <a:p>
          <a:endParaRPr lang="en-GB"/>
        </a:p>
      </dgm:t>
    </dgm:pt>
    <dgm:pt modelId="{69E3256B-8DC1-4CE6-9802-178101B00642}">
      <dgm:prSet phldrT="[Text]"/>
      <dgm:spPr>
        <a:xfrm rot="5400000">
          <a:off x="4496928" y="776599"/>
          <a:ext cx="1206834" cy="3203921"/>
        </a:xfrm>
        <a:solidFill>
          <a:srgbClr val="9BBB59">
            <a:alpha val="90000"/>
            <a:tint val="55000"/>
            <a:hueOff val="0"/>
            <a:satOff val="0"/>
            <a:lumOff val="0"/>
            <a:alphaOff val="0"/>
          </a:srgbClr>
        </a:solidFill>
        <a:ln w="9525" cap="flat" cmpd="sng" algn="ctr">
          <a:solidFill>
            <a:srgbClr val="9BBB59">
              <a:alpha val="90000"/>
              <a:tint val="55000"/>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Categories (fiction / non-fiction)</a:t>
          </a:r>
        </a:p>
      </dgm:t>
    </dgm:pt>
    <dgm:pt modelId="{D3E89C96-B122-458D-8750-3939C2919809}" type="parTrans" cxnId="{0300257D-0FFE-496D-B7A0-1E2643DBCB3D}">
      <dgm:prSet/>
      <dgm:spPr/>
      <dgm:t>
        <a:bodyPr/>
        <a:lstStyle/>
        <a:p>
          <a:endParaRPr lang="en-GB"/>
        </a:p>
      </dgm:t>
    </dgm:pt>
    <dgm:pt modelId="{E73E4E75-6F89-41DA-A267-B3D0A6DFF515}" type="sibTrans" cxnId="{0300257D-0FFE-496D-B7A0-1E2643DBCB3D}">
      <dgm:prSet/>
      <dgm:spPr/>
      <dgm:t>
        <a:bodyPr/>
        <a:lstStyle/>
        <a:p>
          <a:endParaRPr lang="en-GB"/>
        </a:p>
      </dgm:t>
    </dgm:pt>
    <dgm:pt modelId="{DF30A55C-53F8-476F-BC05-A07D7C11CB78}">
      <dgm:prSet phldrT="[Text]"/>
      <dgm:spPr>
        <a:xfrm rot="5400000">
          <a:off x="4496928" y="776599"/>
          <a:ext cx="1206834" cy="3203921"/>
        </a:xfrm>
        <a:solidFill>
          <a:srgbClr val="9BBB59">
            <a:alpha val="90000"/>
            <a:tint val="55000"/>
            <a:hueOff val="0"/>
            <a:satOff val="0"/>
            <a:lumOff val="0"/>
            <a:alphaOff val="0"/>
          </a:srgbClr>
        </a:solidFill>
        <a:ln w="9525" cap="flat" cmpd="sng" algn="ctr">
          <a:solidFill>
            <a:srgbClr val="9BBB59">
              <a:alpha val="90000"/>
              <a:tint val="55000"/>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Part - Whole conditions (serial / standalone / component part)</a:t>
          </a:r>
        </a:p>
      </dgm:t>
    </dgm:pt>
    <dgm:pt modelId="{90FECE30-3E0A-4805-99A6-515875B9B337}" type="parTrans" cxnId="{2A7BE58D-28E6-4E46-93F3-18CF958B10E3}">
      <dgm:prSet/>
      <dgm:spPr/>
      <dgm:t>
        <a:bodyPr/>
        <a:lstStyle/>
        <a:p>
          <a:endParaRPr lang="en-GB"/>
        </a:p>
      </dgm:t>
    </dgm:pt>
    <dgm:pt modelId="{F7FF6801-5AD4-460F-A29E-3312D2317BD6}" type="sibTrans" cxnId="{2A7BE58D-28E6-4E46-93F3-18CF958B10E3}">
      <dgm:prSet/>
      <dgm:spPr/>
      <dgm:t>
        <a:bodyPr/>
        <a:lstStyle/>
        <a:p>
          <a:endParaRPr lang="en-GB"/>
        </a:p>
      </dgm:t>
    </dgm:pt>
    <dgm:pt modelId="{544EF99B-70D6-4146-BC49-8FA0313292DC}">
      <dgm:prSet phldrT="[Text]"/>
      <dgm:spPr>
        <a:xfrm rot="5400000">
          <a:off x="4496928" y="776599"/>
          <a:ext cx="1206834" cy="3203921"/>
        </a:xfrm>
        <a:solidFill>
          <a:srgbClr val="9BBB59">
            <a:alpha val="90000"/>
            <a:tint val="55000"/>
            <a:hueOff val="0"/>
            <a:satOff val="0"/>
            <a:lumOff val="0"/>
            <a:alphaOff val="0"/>
          </a:srgbClr>
        </a:solidFill>
        <a:ln w="9525" cap="flat" cmpd="sng" algn="ctr">
          <a:solidFill>
            <a:srgbClr val="9BBB59">
              <a:alpha val="90000"/>
              <a:tint val="55000"/>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Content: Synopsis, Genre, Subject</a:t>
          </a:r>
        </a:p>
      </dgm:t>
    </dgm:pt>
    <dgm:pt modelId="{02F9582B-0BBD-4A99-9324-359800DAEA72}" type="parTrans" cxnId="{E9279DCB-281E-4938-97F5-62559B04A84C}">
      <dgm:prSet/>
      <dgm:spPr/>
      <dgm:t>
        <a:bodyPr/>
        <a:lstStyle/>
        <a:p>
          <a:endParaRPr lang="en-GB"/>
        </a:p>
      </dgm:t>
    </dgm:pt>
    <dgm:pt modelId="{3EFC3C6A-0F85-4215-A727-7710752B458B}" type="sibTrans" cxnId="{E9279DCB-281E-4938-97F5-62559B04A84C}">
      <dgm:prSet/>
      <dgm:spPr/>
      <dgm:t>
        <a:bodyPr/>
        <a:lstStyle/>
        <a:p>
          <a:endParaRPr lang="en-GB"/>
        </a:p>
      </dgm:t>
    </dgm:pt>
    <dgm:pt modelId="{C8DC0224-5B32-42ED-8D5E-F5DE66D2C41B}">
      <dgm:prSet phldrT="[Text]"/>
      <dgm:spPr>
        <a:xfrm rot="5400000">
          <a:off x="4496928" y="776599"/>
          <a:ext cx="1206834" cy="3203921"/>
        </a:xfrm>
        <a:solidFill>
          <a:srgbClr val="9BBB59">
            <a:alpha val="90000"/>
            <a:tint val="55000"/>
            <a:hueOff val="0"/>
            <a:satOff val="0"/>
            <a:lumOff val="0"/>
            <a:alphaOff val="0"/>
          </a:srgbClr>
        </a:solidFill>
        <a:ln w="9525" cap="flat" cmpd="sng" algn="ctr">
          <a:solidFill>
            <a:srgbClr val="9BBB59">
              <a:alpha val="90000"/>
              <a:tint val="55000"/>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Agents: Cast, Credits, Rights holders</a:t>
          </a:r>
        </a:p>
      </dgm:t>
    </dgm:pt>
    <dgm:pt modelId="{35322D75-AF43-4B05-A9E6-163B081A5C89}" type="parTrans" cxnId="{3860713F-E8E4-44D5-A671-7334C23BF7A7}">
      <dgm:prSet/>
      <dgm:spPr/>
      <dgm:t>
        <a:bodyPr/>
        <a:lstStyle/>
        <a:p>
          <a:endParaRPr lang="en-GB"/>
        </a:p>
      </dgm:t>
    </dgm:pt>
    <dgm:pt modelId="{BCF2D9D4-6DED-4E1E-9CCD-DF49C2676D3D}" type="sibTrans" cxnId="{3860713F-E8E4-44D5-A671-7334C23BF7A7}">
      <dgm:prSet/>
      <dgm:spPr/>
      <dgm:t>
        <a:bodyPr/>
        <a:lstStyle/>
        <a:p>
          <a:endParaRPr lang="en-GB"/>
        </a:p>
      </dgm:t>
    </dgm:pt>
    <dgm:pt modelId="{822ACB75-AE6E-4B84-99E6-813B1AF6D9B0}">
      <dgm:prSet phldrT="[Text]"/>
      <dgm:spPr>
        <a:xfrm rot="5400000">
          <a:off x="3940874" y="3595802"/>
          <a:ext cx="1280977" cy="4311871"/>
        </a:xfrm>
        <a:solidFill>
          <a:srgbClr val="9BBB59">
            <a:alpha val="90000"/>
            <a:tint val="55000"/>
            <a:hueOff val="0"/>
            <a:satOff val="0"/>
            <a:lumOff val="0"/>
            <a:alphaOff val="0"/>
          </a:srgbClr>
        </a:solidFill>
        <a:ln w="9525" cap="flat" cmpd="sng" algn="ctr">
          <a:solidFill>
            <a:srgbClr val="9BBB59">
              <a:alpha val="90000"/>
              <a:tint val="55000"/>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Acquisition: source, meathod, funding context, conditions of access</a:t>
          </a:r>
        </a:p>
      </dgm:t>
    </dgm:pt>
    <dgm:pt modelId="{80F7BFCB-5552-494D-B623-525C28E27CBD}" type="parTrans" cxnId="{29F2E6F8-A2B4-4EFA-A1BF-CC3D3FD6F571}">
      <dgm:prSet/>
      <dgm:spPr/>
      <dgm:t>
        <a:bodyPr/>
        <a:lstStyle/>
        <a:p>
          <a:endParaRPr lang="en-GB"/>
        </a:p>
      </dgm:t>
    </dgm:pt>
    <dgm:pt modelId="{80341866-EBE2-4C96-9B5A-B8EA00AB7DFA}" type="sibTrans" cxnId="{29F2E6F8-A2B4-4EFA-A1BF-CC3D3FD6F571}">
      <dgm:prSet/>
      <dgm:spPr/>
      <dgm:t>
        <a:bodyPr/>
        <a:lstStyle/>
        <a:p>
          <a:endParaRPr lang="en-GB"/>
        </a:p>
      </dgm:t>
    </dgm:pt>
    <dgm:pt modelId="{8AD94171-D69B-4694-9E7C-72FE5B3F7E6C}">
      <dgm:prSet/>
      <dgm:spPr>
        <a:xfrm rot="5400000">
          <a:off x="3940874" y="1887503"/>
          <a:ext cx="1280977" cy="4311871"/>
        </a:xfrm>
        <a:solidFill>
          <a:srgbClr val="9BBB59">
            <a:alpha val="90000"/>
            <a:tint val="55000"/>
            <a:hueOff val="0"/>
            <a:satOff val="0"/>
            <a:lumOff val="0"/>
            <a:alphaOff val="0"/>
          </a:srgbClr>
        </a:solidFill>
        <a:ln w="9525" cap="flat" cmpd="sng" algn="ctr">
          <a:solidFill>
            <a:srgbClr val="9BBB59">
              <a:alpha val="90000"/>
              <a:tint val="55000"/>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Rights context: platforms, territories, dates</a:t>
          </a:r>
        </a:p>
      </dgm:t>
    </dgm:pt>
    <dgm:pt modelId="{F0BFFDE4-9305-4039-9EDB-C426CB1B8731}" type="parTrans" cxnId="{4C92E3BC-0EA7-4349-9FA2-72D67EA5DA36}">
      <dgm:prSet/>
      <dgm:spPr/>
      <dgm:t>
        <a:bodyPr/>
        <a:lstStyle/>
        <a:p>
          <a:endParaRPr lang="en-GB"/>
        </a:p>
      </dgm:t>
    </dgm:pt>
    <dgm:pt modelId="{EADAF2EA-90F7-49CE-A31A-4840E78CD3DF}" type="sibTrans" cxnId="{4C92E3BC-0EA7-4349-9FA2-72D67EA5DA36}">
      <dgm:prSet/>
      <dgm:spPr/>
      <dgm:t>
        <a:bodyPr/>
        <a:lstStyle/>
        <a:p>
          <a:endParaRPr lang="en-GB"/>
        </a:p>
      </dgm:t>
    </dgm:pt>
    <dgm:pt modelId="{A05B657E-D6B0-46A9-99FE-811182B6B073}" type="pres">
      <dgm:prSet presAssocID="{D4D4D741-37F6-4F2C-80C5-8EB040B550D8}" presName="Name0" presStyleCnt="0">
        <dgm:presLayoutVars>
          <dgm:dir/>
          <dgm:animLvl val="lvl"/>
          <dgm:resizeHandles val="exact"/>
        </dgm:presLayoutVars>
      </dgm:prSet>
      <dgm:spPr/>
      <dgm:t>
        <a:bodyPr/>
        <a:lstStyle/>
        <a:p>
          <a:endParaRPr lang="en-GB"/>
        </a:p>
      </dgm:t>
    </dgm:pt>
    <dgm:pt modelId="{29641ADE-CF03-4774-A0B1-7178F5B9BF1C}" type="pres">
      <dgm:prSet presAssocID="{F3F42172-BBBA-43B1-A9B6-56FEAE75E02F}" presName="linNode" presStyleCnt="0"/>
      <dgm:spPr/>
      <dgm:t>
        <a:bodyPr/>
        <a:lstStyle/>
        <a:p>
          <a:endParaRPr lang="en-GB"/>
        </a:p>
      </dgm:t>
    </dgm:pt>
    <dgm:pt modelId="{354D09B5-F74D-483E-9C87-41F5206744A8}" type="pres">
      <dgm:prSet presAssocID="{F3F42172-BBBA-43B1-A9B6-56FEAE75E02F}" presName="parentText" presStyleLbl="node1" presStyleIdx="0" presStyleCnt="4" custScaleY="89741">
        <dgm:presLayoutVars>
          <dgm:chMax val="1"/>
          <dgm:bulletEnabled val="1"/>
        </dgm:presLayoutVars>
      </dgm:prSet>
      <dgm:spPr>
        <a:prstGeom prst="roundRect">
          <a:avLst/>
        </a:prstGeom>
      </dgm:spPr>
      <dgm:t>
        <a:bodyPr/>
        <a:lstStyle/>
        <a:p>
          <a:endParaRPr lang="en-GB"/>
        </a:p>
      </dgm:t>
    </dgm:pt>
    <dgm:pt modelId="{7666E924-29FA-4BAD-88CE-B761B4AE5F3F}" type="pres">
      <dgm:prSet presAssocID="{F3F42172-BBBA-43B1-A9B6-56FEAE75E02F}" presName="descendantText" presStyleLbl="alignAccFollowNode1" presStyleIdx="0" presStyleCnt="4" custScaleY="78885">
        <dgm:presLayoutVars>
          <dgm:bulletEnabled val="1"/>
        </dgm:presLayoutVars>
      </dgm:prSet>
      <dgm:spPr>
        <a:prstGeom prst="round2SameRect">
          <a:avLst/>
        </a:prstGeom>
      </dgm:spPr>
      <dgm:t>
        <a:bodyPr/>
        <a:lstStyle/>
        <a:p>
          <a:endParaRPr lang="en-GB"/>
        </a:p>
      </dgm:t>
    </dgm:pt>
    <dgm:pt modelId="{4A6BA992-6CC0-4757-A403-25089554CD88}" type="pres">
      <dgm:prSet presAssocID="{F3C5CD21-7A98-45EA-9287-D0E3334D3853}" presName="sp" presStyleCnt="0"/>
      <dgm:spPr/>
      <dgm:t>
        <a:bodyPr/>
        <a:lstStyle/>
        <a:p>
          <a:endParaRPr lang="en-GB"/>
        </a:p>
      </dgm:t>
    </dgm:pt>
    <dgm:pt modelId="{8341B8B2-44D5-44AA-BDE2-CAF71AAD4ACD}" type="pres">
      <dgm:prSet presAssocID="{7A1C76DD-C1B6-4340-919E-8DA967330C13}" presName="linNode" presStyleCnt="0"/>
      <dgm:spPr/>
      <dgm:t>
        <a:bodyPr/>
        <a:lstStyle/>
        <a:p>
          <a:endParaRPr lang="en-GB"/>
        </a:p>
      </dgm:t>
    </dgm:pt>
    <dgm:pt modelId="{551D169A-D5F7-4317-9E71-CCCFCB9E89F0}" type="pres">
      <dgm:prSet presAssocID="{7A1C76DD-C1B6-4340-919E-8DA967330C13}" presName="parentText" presStyleLbl="node1" presStyleIdx="1" presStyleCnt="4" custScaleY="103212" custLinFactNeighborX="25080">
        <dgm:presLayoutVars>
          <dgm:chMax val="1"/>
          <dgm:bulletEnabled val="1"/>
        </dgm:presLayoutVars>
      </dgm:prSet>
      <dgm:spPr>
        <a:prstGeom prst="roundRect">
          <a:avLst/>
        </a:prstGeom>
      </dgm:spPr>
      <dgm:t>
        <a:bodyPr/>
        <a:lstStyle/>
        <a:p>
          <a:endParaRPr lang="en-GB"/>
        </a:p>
      </dgm:t>
    </dgm:pt>
    <dgm:pt modelId="{1C47F026-2421-416B-82CA-7DA5E75CB91B}" type="pres">
      <dgm:prSet presAssocID="{7A1C76DD-C1B6-4340-919E-8DA967330C13}" presName="descendantText" presStyleLbl="alignAccFollowNode1" presStyleIdx="1" presStyleCnt="4" custAng="0" custScaleX="74450" custScaleY="94212" custLinFactNeighborX="44520" custLinFactNeighborY="2740">
        <dgm:presLayoutVars>
          <dgm:bulletEnabled val="1"/>
        </dgm:presLayoutVars>
      </dgm:prSet>
      <dgm:spPr>
        <a:prstGeom prst="round2SameRect">
          <a:avLst/>
        </a:prstGeom>
      </dgm:spPr>
      <dgm:t>
        <a:bodyPr/>
        <a:lstStyle/>
        <a:p>
          <a:endParaRPr lang="en-GB"/>
        </a:p>
      </dgm:t>
    </dgm:pt>
    <dgm:pt modelId="{5B86823A-0471-4A04-8D60-CDB67B7CDDC2}" type="pres">
      <dgm:prSet presAssocID="{59115890-DDA8-40DD-A411-7BAA3E6228B3}" presName="sp" presStyleCnt="0"/>
      <dgm:spPr/>
      <dgm:t>
        <a:bodyPr/>
        <a:lstStyle/>
        <a:p>
          <a:endParaRPr lang="en-GB"/>
        </a:p>
      </dgm:t>
    </dgm:pt>
    <dgm:pt modelId="{95A46AD8-9576-466B-A36C-BDDC9B9DAB3F}" type="pres">
      <dgm:prSet presAssocID="{D3A865D5-8CB0-42C1-B90D-42EE0FD4CD79}" presName="linNode" presStyleCnt="0"/>
      <dgm:spPr/>
      <dgm:t>
        <a:bodyPr/>
        <a:lstStyle/>
        <a:p>
          <a:endParaRPr lang="en-GB"/>
        </a:p>
      </dgm:t>
    </dgm:pt>
    <dgm:pt modelId="{FBDBEEA6-54A5-416A-8572-E15D1C074602}" type="pres">
      <dgm:prSet presAssocID="{D3A865D5-8CB0-42C1-B90D-42EE0FD4CD79}" presName="parentText" presStyleLbl="node1" presStyleIdx="2" presStyleCnt="4" custLinFactNeighborY="-463">
        <dgm:presLayoutVars>
          <dgm:chMax val="1"/>
          <dgm:bulletEnabled val="1"/>
        </dgm:presLayoutVars>
      </dgm:prSet>
      <dgm:spPr>
        <a:prstGeom prst="roundRect">
          <a:avLst/>
        </a:prstGeom>
      </dgm:spPr>
      <dgm:t>
        <a:bodyPr/>
        <a:lstStyle/>
        <a:p>
          <a:endParaRPr lang="en-GB"/>
        </a:p>
      </dgm:t>
    </dgm:pt>
    <dgm:pt modelId="{84D8E9E9-D34E-476B-994D-58C26428EBED}" type="pres">
      <dgm:prSet presAssocID="{D3A865D5-8CB0-42C1-B90D-42EE0FD4CD79}" presName="descendantText" presStyleLbl="alignAccFollowNode1" presStyleIdx="2" presStyleCnt="4" custLinFactNeighborY="-548">
        <dgm:presLayoutVars>
          <dgm:bulletEnabled val="1"/>
        </dgm:presLayoutVars>
      </dgm:prSet>
      <dgm:spPr>
        <a:prstGeom prst="round2SameRect">
          <a:avLst/>
        </a:prstGeom>
      </dgm:spPr>
      <dgm:t>
        <a:bodyPr/>
        <a:lstStyle/>
        <a:p>
          <a:endParaRPr lang="en-GB"/>
        </a:p>
      </dgm:t>
    </dgm:pt>
    <dgm:pt modelId="{E024486F-DD4D-4310-A301-6D2BCA7F685F}" type="pres">
      <dgm:prSet presAssocID="{73FC5B9C-C07D-47A8-B182-D61E0A84A5B4}" presName="sp" presStyleCnt="0"/>
      <dgm:spPr/>
      <dgm:t>
        <a:bodyPr/>
        <a:lstStyle/>
        <a:p>
          <a:endParaRPr lang="en-GB"/>
        </a:p>
      </dgm:t>
    </dgm:pt>
    <dgm:pt modelId="{C9BC4E7E-8F15-4B3C-89D1-F09737874F88}" type="pres">
      <dgm:prSet presAssocID="{2F1366CE-4C1D-4608-B02B-82BDCBDAA43F}" presName="linNode" presStyleCnt="0"/>
      <dgm:spPr/>
      <dgm:t>
        <a:bodyPr/>
        <a:lstStyle/>
        <a:p>
          <a:endParaRPr lang="en-GB"/>
        </a:p>
      </dgm:t>
    </dgm:pt>
    <dgm:pt modelId="{65D53E28-DF00-44F1-9F66-D51A5BED7E01}" type="pres">
      <dgm:prSet presAssocID="{2F1366CE-4C1D-4608-B02B-82BDCBDAA43F}" presName="parentText" presStyleLbl="node1" presStyleIdx="3" presStyleCnt="4" custLinFactNeighborY="456">
        <dgm:presLayoutVars>
          <dgm:chMax val="1"/>
          <dgm:bulletEnabled val="1"/>
        </dgm:presLayoutVars>
      </dgm:prSet>
      <dgm:spPr>
        <a:prstGeom prst="roundRect">
          <a:avLst/>
        </a:prstGeom>
      </dgm:spPr>
      <dgm:t>
        <a:bodyPr/>
        <a:lstStyle/>
        <a:p>
          <a:endParaRPr lang="en-GB"/>
        </a:p>
      </dgm:t>
    </dgm:pt>
    <dgm:pt modelId="{A3A67ACB-6131-4CD7-8699-0E0A331BE42C}" type="pres">
      <dgm:prSet presAssocID="{2F1366CE-4C1D-4608-B02B-82BDCBDAA43F}" presName="descendantText" presStyleLbl="alignAccFollowNode1" presStyleIdx="3" presStyleCnt="4" custLinFactNeighborY="1561">
        <dgm:presLayoutVars>
          <dgm:bulletEnabled val="1"/>
        </dgm:presLayoutVars>
      </dgm:prSet>
      <dgm:spPr>
        <a:prstGeom prst="round2SameRect">
          <a:avLst/>
        </a:prstGeom>
      </dgm:spPr>
      <dgm:t>
        <a:bodyPr/>
        <a:lstStyle/>
        <a:p>
          <a:endParaRPr lang="en-GB"/>
        </a:p>
      </dgm:t>
    </dgm:pt>
  </dgm:ptLst>
  <dgm:cxnLst>
    <dgm:cxn modelId="{2819FCA1-B332-40D9-94D0-9AFA03B3F29E}" srcId="{2F1366CE-4C1D-4608-B02B-82BDCBDAA43F}" destId="{2F39EED6-835B-4BCE-BA2A-B6BF2931D3DD}" srcOrd="1" destOrd="0" parTransId="{6332F46C-D3CE-4055-85B3-A418C2C936AE}" sibTransId="{4DE1A637-29E0-4516-9EEE-89E6EDACDD0E}"/>
    <dgm:cxn modelId="{D30FA442-9C14-4572-87F6-774DF068E22D}" srcId="{D3A865D5-8CB0-42C1-B90D-42EE0FD4CD79}" destId="{A0969592-DF07-424A-886A-2305DCC92374}" srcOrd="0" destOrd="0" parTransId="{61CC8233-7717-4CB9-9BFC-A89698C139E3}" sibTransId="{E1CB39C8-6BAC-484E-BA9F-C941B10D9BB2}"/>
    <dgm:cxn modelId="{4C92E3BC-0EA7-4349-9FA2-72D67EA5DA36}" srcId="{D3A865D5-8CB0-42C1-B90D-42EE0FD4CD79}" destId="{8AD94171-D69B-4694-9E7C-72FE5B3F7E6C}" srcOrd="5" destOrd="0" parTransId="{F0BFFDE4-9305-4039-9EDB-C426CB1B8731}" sibTransId="{EADAF2EA-90F7-49CE-A31A-4840E78CD3DF}"/>
    <dgm:cxn modelId="{29F2E6F8-A2B4-4EFA-A1BF-CC3D3FD6F571}" srcId="{2F1366CE-4C1D-4608-B02B-82BDCBDAA43F}" destId="{822ACB75-AE6E-4B84-99E6-813B1AF6D9B0}" srcOrd="2" destOrd="0" parTransId="{80F7BFCB-5552-494D-B623-525C28E27CBD}" sibTransId="{80341866-EBE2-4C96-9B5A-B8EA00AB7DFA}"/>
    <dgm:cxn modelId="{9F24F2ED-735D-4738-B702-8E5F9B562FC0}" type="presOf" srcId="{84FBB1A7-262C-4586-84EB-D82A6FDBAF95}" destId="{7666E924-29FA-4BAD-88CE-B761B4AE5F3F}" srcOrd="0" destOrd="0" presId="urn:microsoft.com/office/officeart/2005/8/layout/vList5"/>
    <dgm:cxn modelId="{F400C81A-E696-48DC-94A3-FA6DD0C8240A}" type="presOf" srcId="{0EF1F7AB-DD18-4212-A3BF-EBB0F77457CE}" destId="{A3A67ACB-6131-4CD7-8699-0E0A331BE42C}" srcOrd="0" destOrd="5" presId="urn:microsoft.com/office/officeart/2005/8/layout/vList5"/>
    <dgm:cxn modelId="{B3E63133-D583-4CAC-9073-71574C770D48}" type="presOf" srcId="{D4D4D741-37F6-4F2C-80C5-8EB040B550D8}" destId="{A05B657E-D6B0-46A9-99FE-811182B6B073}" srcOrd="0" destOrd="0" presId="urn:microsoft.com/office/officeart/2005/8/layout/vList5"/>
    <dgm:cxn modelId="{8D3B71E2-6AFE-471C-8ED7-7588DAE8519F}" srcId="{F3F42172-BBBA-43B1-A9B6-56FEAE75E02F}" destId="{DB0E8F8D-EC66-43D0-9960-BB44E02E38AE}" srcOrd="5" destOrd="0" parTransId="{36E251FE-C3D3-4849-A102-85A391767353}" sibTransId="{70B51BA1-809E-492E-8943-2A7F2CB8BC19}"/>
    <dgm:cxn modelId="{33E9469C-0244-45E0-8A94-E5E4BE2C8C5A}" type="presOf" srcId="{EFCA3648-3FD0-4AFB-A649-D3DB9D0F5845}" destId="{84D8E9E9-D34E-476B-994D-58C26428EBED}" srcOrd="0" destOrd="3" presId="urn:microsoft.com/office/officeart/2005/8/layout/vList5"/>
    <dgm:cxn modelId="{5B2C43DB-7694-48D4-8891-917C52F9DE46}" type="presOf" srcId="{2F39EED6-835B-4BCE-BA2A-B6BF2931D3DD}" destId="{A3A67ACB-6131-4CD7-8699-0E0A331BE42C}" srcOrd="0" destOrd="1" presId="urn:microsoft.com/office/officeart/2005/8/layout/vList5"/>
    <dgm:cxn modelId="{3B78D77F-3122-4D4E-8850-B8FC6022C18C}" srcId="{D4D4D741-37F6-4F2C-80C5-8EB040B550D8}" destId="{D3A865D5-8CB0-42C1-B90D-42EE0FD4CD79}" srcOrd="2" destOrd="0" parTransId="{A9EC5137-E8EB-4F6C-B76C-CEAAA520A04F}" sibTransId="{73FC5B9C-C07D-47A8-B182-D61E0A84A5B4}"/>
    <dgm:cxn modelId="{5FCA9CB6-2774-4F3C-94ED-10E7906BD6EB}" type="presOf" srcId="{C74FC5EA-31A7-426A-87DA-DDB77D9F51CC}" destId="{A3A67ACB-6131-4CD7-8699-0E0A331BE42C}" srcOrd="0" destOrd="4" presId="urn:microsoft.com/office/officeart/2005/8/layout/vList5"/>
    <dgm:cxn modelId="{1BD1E4D6-EB99-40A1-8530-98C7EF9D3599}" type="presOf" srcId="{822ACB75-AE6E-4B84-99E6-813B1AF6D9B0}" destId="{A3A67ACB-6131-4CD7-8699-0E0A331BE42C}" srcOrd="0" destOrd="2" presId="urn:microsoft.com/office/officeart/2005/8/layout/vList5"/>
    <dgm:cxn modelId="{B688A74B-6BA7-401C-9168-1A07F389521F}" type="presOf" srcId="{74696A53-1893-4DF3-90E1-6C14AFEBF2CF}" destId="{7666E924-29FA-4BAD-88CE-B761B4AE5F3F}" srcOrd="0" destOrd="4" presId="urn:microsoft.com/office/officeart/2005/8/layout/vList5"/>
    <dgm:cxn modelId="{CEA75929-BE6D-4C3B-ADA1-F2BE5A8FA1FC}" type="presOf" srcId="{2F1366CE-4C1D-4608-B02B-82BDCBDAA43F}" destId="{65D53E28-DF00-44F1-9F66-D51A5BED7E01}" srcOrd="0" destOrd="0" presId="urn:microsoft.com/office/officeart/2005/8/layout/vList5"/>
    <dgm:cxn modelId="{2A7BE58D-28E6-4E46-93F3-18CF958B10E3}" srcId="{7A1C76DD-C1B6-4340-919E-8DA967330C13}" destId="{DF30A55C-53F8-476F-BC05-A07D7C11CB78}" srcOrd="3" destOrd="0" parTransId="{90FECE30-3E0A-4805-99A6-515875B9B337}" sibTransId="{F7FF6801-5AD4-460F-A29E-3312D2317BD6}"/>
    <dgm:cxn modelId="{F256BCE6-012F-42DF-9FFC-2FBE4C7504F2}" type="presOf" srcId="{DB0E8F8D-EC66-43D0-9960-BB44E02E38AE}" destId="{7666E924-29FA-4BAD-88CE-B761B4AE5F3F}" srcOrd="0" destOrd="5" presId="urn:microsoft.com/office/officeart/2005/8/layout/vList5"/>
    <dgm:cxn modelId="{D3562152-10F4-4FE9-B42A-9E7DD877AEF6}" type="presOf" srcId="{10B062E0-75C3-49FF-AB13-7B845B71F9B9}" destId="{84D8E9E9-D34E-476B-994D-58C26428EBED}" srcOrd="0" destOrd="2" presId="urn:microsoft.com/office/officeart/2005/8/layout/vList5"/>
    <dgm:cxn modelId="{7F55C8F0-5713-48D9-A6BD-5554AE801AF3}" srcId="{2F1366CE-4C1D-4608-B02B-82BDCBDAA43F}" destId="{92942828-5DDC-4757-9521-945069840699}" srcOrd="6" destOrd="0" parTransId="{8D103235-AAE7-4DEE-A42B-4E77E0502C16}" sibTransId="{DCCEA0C7-3088-499B-8E40-EEBCCD9630CE}"/>
    <dgm:cxn modelId="{FE419AC1-B0E5-47A8-AF98-DCD09B79E096}" type="presOf" srcId="{E56FE076-5C5D-4E6D-AF02-AAA47682C6C9}" destId="{7666E924-29FA-4BAD-88CE-B761B4AE5F3F}" srcOrd="0" destOrd="2" presId="urn:microsoft.com/office/officeart/2005/8/layout/vList5"/>
    <dgm:cxn modelId="{E9279DCB-281E-4938-97F5-62559B04A84C}" srcId="{7A1C76DD-C1B6-4340-919E-8DA967330C13}" destId="{544EF99B-70D6-4146-BC49-8FA0313292DC}" srcOrd="4" destOrd="0" parTransId="{02F9582B-0BBD-4A99-9324-359800DAEA72}" sibTransId="{3EFC3C6A-0F85-4215-A727-7710752B458B}"/>
    <dgm:cxn modelId="{307F72E0-1B0D-43E7-9959-6FABD192032B}" type="presOf" srcId="{C8DC0224-5B32-42ED-8D5E-F5DE66D2C41B}" destId="{1C47F026-2421-416B-82CA-7DA5E75CB91B}" srcOrd="0" destOrd="5" presId="urn:microsoft.com/office/officeart/2005/8/layout/vList5"/>
    <dgm:cxn modelId="{67A00C9F-1BC4-4782-B519-FE07ED0F4436}" srcId="{F3F42172-BBBA-43B1-A9B6-56FEAE75E02F}" destId="{98CFC8DE-7B31-4890-A925-0ACBC3419932}" srcOrd="1" destOrd="0" parTransId="{4C679F51-1667-4CCA-9978-18B90E9840B7}" sibTransId="{57EE1344-B7E4-4D43-84FC-718635C38758}"/>
    <dgm:cxn modelId="{1EB7FA67-BE02-4431-80BD-682F8A0A9249}" srcId="{D3A865D5-8CB0-42C1-B90D-42EE0FD4CD79}" destId="{E2628449-BE7D-4544-A356-1A15E930F83A}" srcOrd="6" destOrd="0" parTransId="{36E4376A-C28A-4BC2-97FC-351127E453CF}" sibTransId="{ABC45858-4855-4561-BC34-6F1813823C70}"/>
    <dgm:cxn modelId="{0256D222-9DDB-4E4A-9DDE-C94FCF4CDC8B}" type="presOf" srcId="{98CFC8DE-7B31-4890-A925-0ACBC3419932}" destId="{7666E924-29FA-4BAD-88CE-B761B4AE5F3F}" srcOrd="0" destOrd="1" presId="urn:microsoft.com/office/officeart/2005/8/layout/vList5"/>
    <dgm:cxn modelId="{F7ACAA33-988C-4D32-A5CD-750CEA591F58}" srcId="{7A1C76DD-C1B6-4340-919E-8DA967330C13}" destId="{13F984A7-0BA8-4DDA-B64B-EE11C27F4E6D}" srcOrd="0" destOrd="0" parTransId="{18555B52-239A-431D-A28D-FDD916D0E161}" sibTransId="{F93FC98D-47FB-485D-9451-481AE2BAA034}"/>
    <dgm:cxn modelId="{323862E6-7187-4A24-AD21-32D6880E0D7F}" srcId="{F3F42172-BBBA-43B1-A9B6-56FEAE75E02F}" destId="{48A6AD57-19C3-4347-9461-3B3424CA546F}" srcOrd="3" destOrd="0" parTransId="{3ED80E16-51DB-40E1-B217-7709C3BF66BC}" sibTransId="{6FCE9691-D6D5-4872-8106-290F9E49C4F6}"/>
    <dgm:cxn modelId="{4289C3E6-7F58-45DB-B799-F1C33BD298E8}" srcId="{7A1C76DD-C1B6-4340-919E-8DA967330C13}" destId="{29339A1B-9BEE-4DCC-ACC9-39E0355AF0D6}" srcOrd="1" destOrd="0" parTransId="{B8DA6EEC-F0BD-40DF-9461-5DD6C594D101}" sibTransId="{DB2334EA-4811-4385-B35F-5C580FE389E8}"/>
    <dgm:cxn modelId="{4F368ED5-5E84-495D-95B9-B3029F70AAD7}" type="presOf" srcId="{A0969592-DF07-424A-886A-2305DCC92374}" destId="{84D8E9E9-D34E-476B-994D-58C26428EBED}" srcOrd="0" destOrd="0" presId="urn:microsoft.com/office/officeart/2005/8/layout/vList5"/>
    <dgm:cxn modelId="{E6505470-3A63-45DA-AF9B-BD09098EF02C}" type="presOf" srcId="{69E3256B-8DC1-4CE6-9802-178101B00642}" destId="{1C47F026-2421-416B-82CA-7DA5E75CB91B}" srcOrd="0" destOrd="2" presId="urn:microsoft.com/office/officeart/2005/8/layout/vList5"/>
    <dgm:cxn modelId="{88EABE1D-7FBB-4656-88B1-3E5A8DEF4003}" type="presOf" srcId="{9F02AE6A-5E02-4816-A938-A66B0F48C193}" destId="{A3A67ACB-6131-4CD7-8699-0E0A331BE42C}" srcOrd="0" destOrd="0" presId="urn:microsoft.com/office/officeart/2005/8/layout/vList5"/>
    <dgm:cxn modelId="{3B3134D7-285E-45B5-A6D2-4B0A335AA67A}" srcId="{F3F42172-BBBA-43B1-A9B6-56FEAE75E02F}" destId="{74696A53-1893-4DF3-90E1-6C14AFEBF2CF}" srcOrd="4" destOrd="0" parTransId="{25CA1BD2-5311-4491-BD5E-D9D3EF5E2766}" sibTransId="{75021717-4E3B-4D39-BDD3-7202AF1E54DD}"/>
    <dgm:cxn modelId="{4ED5B8B8-6C2A-4EF6-9C57-1B4B7B814501}" type="presOf" srcId="{DF30A55C-53F8-476F-BC05-A07D7C11CB78}" destId="{1C47F026-2421-416B-82CA-7DA5E75CB91B}" srcOrd="0" destOrd="3" presId="urn:microsoft.com/office/officeart/2005/8/layout/vList5"/>
    <dgm:cxn modelId="{A8B5144B-5828-46FA-925A-0E07080899ED}" srcId="{D3A865D5-8CB0-42C1-B90D-42EE0FD4CD79}" destId="{EFCA3648-3FD0-4AFB-A649-D3DB9D0F5845}" srcOrd="3" destOrd="0" parTransId="{DEB19C76-EA70-4BA9-B97A-2DE9C2E9133B}" sibTransId="{33054C82-53C3-4F5C-8135-346C4D182757}"/>
    <dgm:cxn modelId="{423E7883-DECB-45BD-8C13-EC7BA637DFD6}" srcId="{2F1366CE-4C1D-4608-B02B-82BDCBDAA43F}" destId="{C74FC5EA-31A7-426A-87DA-DDB77D9F51CC}" srcOrd="4" destOrd="0" parTransId="{FAF7B9A8-C02B-4B42-BC89-5AF71654DEB1}" sibTransId="{DDEC63DB-ACCF-4595-8918-55F2B4EA149C}"/>
    <dgm:cxn modelId="{6B16F18D-C8C9-41E9-A392-3B971E433040}" srcId="{D4D4D741-37F6-4F2C-80C5-8EB040B550D8}" destId="{7A1C76DD-C1B6-4340-919E-8DA967330C13}" srcOrd="1" destOrd="0" parTransId="{8776EA86-4562-4FEF-8B59-EF312227DC21}" sibTransId="{59115890-DDA8-40DD-A411-7BAA3E6228B3}"/>
    <dgm:cxn modelId="{3860713F-E8E4-44D5-A671-7334C23BF7A7}" srcId="{7A1C76DD-C1B6-4340-919E-8DA967330C13}" destId="{C8DC0224-5B32-42ED-8D5E-F5DE66D2C41B}" srcOrd="5" destOrd="0" parTransId="{35322D75-AF43-4B05-A9E6-163B081A5C89}" sibTransId="{BCF2D9D4-6DED-4E1E-9CCD-DF49C2676D3D}"/>
    <dgm:cxn modelId="{A1D027DB-6B99-4F80-A9B3-522120E4C1BA}" type="presOf" srcId="{544EF99B-70D6-4146-BC49-8FA0313292DC}" destId="{1C47F026-2421-416B-82CA-7DA5E75CB91B}" srcOrd="0" destOrd="4" presId="urn:microsoft.com/office/officeart/2005/8/layout/vList5"/>
    <dgm:cxn modelId="{E6505AC7-3DA1-4626-91B3-4F572B19DC04}" srcId="{D3A865D5-8CB0-42C1-B90D-42EE0FD4CD79}" destId="{70E0B87A-5581-4DB3-9BE5-2618F10B66C8}" srcOrd="4" destOrd="0" parTransId="{A50FAA0A-D609-46B1-AE98-0C1897AA4A7E}" sibTransId="{1180FF4A-AF8F-4068-A8F4-C3192A6B8123}"/>
    <dgm:cxn modelId="{EA0B0437-877D-4CED-A1A6-571529E34AC1}" srcId="{D4D4D741-37F6-4F2C-80C5-8EB040B550D8}" destId="{2F1366CE-4C1D-4608-B02B-82BDCBDAA43F}" srcOrd="3" destOrd="0" parTransId="{16A7D343-525A-43C8-9050-25FA629D8816}" sibTransId="{3D61371D-3B8F-4FBD-9BBC-EC6A3506ADE1}"/>
    <dgm:cxn modelId="{0F0FFA08-E215-43D4-AB2B-72E3E7CFEEF9}" srcId="{2F1366CE-4C1D-4608-B02B-82BDCBDAA43F}" destId="{C37BEC78-6114-4A60-A908-24383DA7A4C3}" srcOrd="3" destOrd="0" parTransId="{8B75423C-51CF-411A-83D4-E2A9AF6289D3}" sibTransId="{7C60A317-635C-47E7-BDAA-0BAE2BF76E42}"/>
    <dgm:cxn modelId="{E56C8FCC-3A44-4512-8886-C6E57509829B}" type="presOf" srcId="{92942828-5DDC-4757-9521-945069840699}" destId="{A3A67ACB-6131-4CD7-8699-0E0A331BE42C}" srcOrd="0" destOrd="6" presId="urn:microsoft.com/office/officeart/2005/8/layout/vList5"/>
    <dgm:cxn modelId="{B0A2293A-24A9-4EBB-98A3-BFCD25949AE1}" type="presOf" srcId="{70E0B87A-5581-4DB3-9BE5-2618F10B66C8}" destId="{84D8E9E9-D34E-476B-994D-58C26428EBED}" srcOrd="0" destOrd="4" presId="urn:microsoft.com/office/officeart/2005/8/layout/vList5"/>
    <dgm:cxn modelId="{209E7E94-7905-4D75-A88D-594DC661D8E2}" type="presOf" srcId="{8AD94171-D69B-4694-9E7C-72FE5B3F7E6C}" destId="{84D8E9E9-D34E-476B-994D-58C26428EBED}" srcOrd="0" destOrd="5" presId="urn:microsoft.com/office/officeart/2005/8/layout/vList5"/>
    <dgm:cxn modelId="{CC182E7F-8E6E-4C90-9045-B3EB9663382B}" srcId="{D3A865D5-8CB0-42C1-B90D-42EE0FD4CD79}" destId="{10B062E0-75C3-49FF-AB13-7B845B71F9B9}" srcOrd="2" destOrd="0" parTransId="{617A00B8-F6B0-4361-97D4-0B465A36FC56}" sibTransId="{98865C9B-B66E-46E3-8690-763DA201D818}"/>
    <dgm:cxn modelId="{E5BC3F39-E782-462F-AFB4-454026AFCC8E}" srcId="{D4D4D741-37F6-4F2C-80C5-8EB040B550D8}" destId="{F3F42172-BBBA-43B1-A9B6-56FEAE75E02F}" srcOrd="0" destOrd="0" parTransId="{CF206FCD-1742-4D0A-88E6-505F86E64263}" sibTransId="{F3C5CD21-7A98-45EA-9287-D0E3334D3853}"/>
    <dgm:cxn modelId="{4D9D2D14-A7E8-4758-B4A5-6CC113A1855E}" type="presOf" srcId="{13F984A7-0BA8-4DDA-B64B-EE11C27F4E6D}" destId="{1C47F026-2421-416B-82CA-7DA5E75CB91B}" srcOrd="0" destOrd="0" presId="urn:microsoft.com/office/officeart/2005/8/layout/vList5"/>
    <dgm:cxn modelId="{95F38444-38BC-4688-867B-DB328BC393CD}" srcId="{D3A865D5-8CB0-42C1-B90D-42EE0FD4CD79}" destId="{FB354C79-C8C9-4976-AB64-A83D6158DDCF}" srcOrd="1" destOrd="0" parTransId="{214A7F45-B1E9-4B11-911F-C264BE79A2C5}" sibTransId="{9931C074-0997-4333-82AA-756713D7CF8A}"/>
    <dgm:cxn modelId="{0BAC7051-38DD-4043-9D37-CD3DF047D11A}" srcId="{F3F42172-BBBA-43B1-A9B6-56FEAE75E02F}" destId="{84FBB1A7-262C-4586-84EB-D82A6FDBAF95}" srcOrd="0" destOrd="0" parTransId="{A0F76E69-90AB-4E06-BE47-70D9038DFFE5}" sibTransId="{9783DF46-2E4F-45B4-AEB7-772CA6EAB9E5}"/>
    <dgm:cxn modelId="{53617544-5EE1-46FC-B395-FA6F740DBB3C}" type="presOf" srcId="{F3F42172-BBBA-43B1-A9B6-56FEAE75E02F}" destId="{354D09B5-F74D-483E-9C87-41F5206744A8}" srcOrd="0" destOrd="0" presId="urn:microsoft.com/office/officeart/2005/8/layout/vList5"/>
    <dgm:cxn modelId="{E2152EB0-C13A-4C23-8193-E3EEF5B27BC4}" type="presOf" srcId="{29339A1B-9BEE-4DCC-ACC9-39E0355AF0D6}" destId="{1C47F026-2421-416B-82CA-7DA5E75CB91B}" srcOrd="0" destOrd="1" presId="urn:microsoft.com/office/officeart/2005/8/layout/vList5"/>
    <dgm:cxn modelId="{CF6DBFBF-DE9E-44D4-9991-0A7BC3A04DF7}" srcId="{2F1366CE-4C1D-4608-B02B-82BDCBDAA43F}" destId="{0EF1F7AB-DD18-4212-A3BF-EBB0F77457CE}" srcOrd="5" destOrd="0" parTransId="{330A2650-1A15-43F5-BCD6-8F583E8E8E2F}" sibTransId="{33A8E011-A4D9-4A76-B9C4-A2F90D6D1F75}"/>
    <dgm:cxn modelId="{4D5AA2CB-2154-4533-A22D-891F409176C2}" type="presOf" srcId="{7A1C76DD-C1B6-4340-919E-8DA967330C13}" destId="{551D169A-D5F7-4317-9E71-CCCFCB9E89F0}" srcOrd="0" destOrd="0" presId="urn:microsoft.com/office/officeart/2005/8/layout/vList5"/>
    <dgm:cxn modelId="{70AF62F8-F768-44BC-8FD6-1A1F4E8FC7F0}" type="presOf" srcId="{FB354C79-C8C9-4976-AB64-A83D6158DDCF}" destId="{84D8E9E9-D34E-476B-994D-58C26428EBED}" srcOrd="0" destOrd="1" presId="urn:microsoft.com/office/officeart/2005/8/layout/vList5"/>
    <dgm:cxn modelId="{2005F93D-7C8E-4BF1-8115-2B6D8B36C85C}" type="presOf" srcId="{D3A865D5-8CB0-42C1-B90D-42EE0FD4CD79}" destId="{FBDBEEA6-54A5-416A-8572-E15D1C074602}" srcOrd="0" destOrd="0" presId="urn:microsoft.com/office/officeart/2005/8/layout/vList5"/>
    <dgm:cxn modelId="{8644F757-6A10-495D-8AF2-4B3D16D6EA87}" srcId="{2F1366CE-4C1D-4608-B02B-82BDCBDAA43F}" destId="{9F02AE6A-5E02-4816-A938-A66B0F48C193}" srcOrd="0" destOrd="0" parTransId="{12F5DDFA-38ED-4394-B325-8C6D67B5177E}" sibTransId="{DE1FF287-C352-4C25-A5E5-B70B62220652}"/>
    <dgm:cxn modelId="{0300257D-0FFE-496D-B7A0-1E2643DBCB3D}" srcId="{7A1C76DD-C1B6-4340-919E-8DA967330C13}" destId="{69E3256B-8DC1-4CE6-9802-178101B00642}" srcOrd="2" destOrd="0" parTransId="{D3E89C96-B122-458D-8750-3939C2919809}" sibTransId="{E73E4E75-6F89-41DA-A267-B3D0A6DFF515}"/>
    <dgm:cxn modelId="{A17039CE-FF32-4C25-A71C-C5157B503D4F}" type="presOf" srcId="{E2628449-BE7D-4544-A356-1A15E930F83A}" destId="{84D8E9E9-D34E-476B-994D-58C26428EBED}" srcOrd="0" destOrd="6" presId="urn:microsoft.com/office/officeart/2005/8/layout/vList5"/>
    <dgm:cxn modelId="{F0CE7DDF-2F56-4F16-A01A-F6C2717CD498}" type="presOf" srcId="{C37BEC78-6114-4A60-A908-24383DA7A4C3}" destId="{A3A67ACB-6131-4CD7-8699-0E0A331BE42C}" srcOrd="0" destOrd="3" presId="urn:microsoft.com/office/officeart/2005/8/layout/vList5"/>
    <dgm:cxn modelId="{86EA119E-344C-403C-A327-40A68BFFCA86}" srcId="{F3F42172-BBBA-43B1-A9B6-56FEAE75E02F}" destId="{E56FE076-5C5D-4E6D-AF02-AAA47682C6C9}" srcOrd="2" destOrd="0" parTransId="{3B46C7D0-9704-4CA4-B681-71CB477A2628}" sibTransId="{B0886CF6-01C2-418B-821A-61FBA1D00BF2}"/>
    <dgm:cxn modelId="{2023ABB5-4C70-4BE2-88DB-974685058CE8}" type="presOf" srcId="{48A6AD57-19C3-4347-9461-3B3424CA546F}" destId="{7666E924-29FA-4BAD-88CE-B761B4AE5F3F}" srcOrd="0" destOrd="3" presId="urn:microsoft.com/office/officeart/2005/8/layout/vList5"/>
    <dgm:cxn modelId="{5E30EE08-44BB-4136-B1DD-B8F120138EF1}" type="presParOf" srcId="{A05B657E-D6B0-46A9-99FE-811182B6B073}" destId="{29641ADE-CF03-4774-A0B1-7178F5B9BF1C}" srcOrd="0" destOrd="0" presId="urn:microsoft.com/office/officeart/2005/8/layout/vList5"/>
    <dgm:cxn modelId="{08C4F888-70DD-482C-A97E-987830C9C225}" type="presParOf" srcId="{29641ADE-CF03-4774-A0B1-7178F5B9BF1C}" destId="{354D09B5-F74D-483E-9C87-41F5206744A8}" srcOrd="0" destOrd="0" presId="urn:microsoft.com/office/officeart/2005/8/layout/vList5"/>
    <dgm:cxn modelId="{6B62FA75-F3BA-4F7A-9EE9-7CD1A093F446}" type="presParOf" srcId="{29641ADE-CF03-4774-A0B1-7178F5B9BF1C}" destId="{7666E924-29FA-4BAD-88CE-B761B4AE5F3F}" srcOrd="1" destOrd="0" presId="urn:microsoft.com/office/officeart/2005/8/layout/vList5"/>
    <dgm:cxn modelId="{E1FC22D3-CDAD-4E99-A82C-D9FCA5CAA81A}" type="presParOf" srcId="{A05B657E-D6B0-46A9-99FE-811182B6B073}" destId="{4A6BA992-6CC0-4757-A403-25089554CD88}" srcOrd="1" destOrd="0" presId="urn:microsoft.com/office/officeart/2005/8/layout/vList5"/>
    <dgm:cxn modelId="{03980EB1-8B3E-4EA1-8737-58E6E65A4BD7}" type="presParOf" srcId="{A05B657E-D6B0-46A9-99FE-811182B6B073}" destId="{8341B8B2-44D5-44AA-BDE2-CAF71AAD4ACD}" srcOrd="2" destOrd="0" presId="urn:microsoft.com/office/officeart/2005/8/layout/vList5"/>
    <dgm:cxn modelId="{0CD99DB0-3EB9-47F1-BBC9-15763F13B5A5}" type="presParOf" srcId="{8341B8B2-44D5-44AA-BDE2-CAF71AAD4ACD}" destId="{551D169A-D5F7-4317-9E71-CCCFCB9E89F0}" srcOrd="0" destOrd="0" presId="urn:microsoft.com/office/officeart/2005/8/layout/vList5"/>
    <dgm:cxn modelId="{EB824968-60CC-4B7A-9E27-B4F718E9207A}" type="presParOf" srcId="{8341B8B2-44D5-44AA-BDE2-CAF71AAD4ACD}" destId="{1C47F026-2421-416B-82CA-7DA5E75CB91B}" srcOrd="1" destOrd="0" presId="urn:microsoft.com/office/officeart/2005/8/layout/vList5"/>
    <dgm:cxn modelId="{AA67C6FD-793F-4548-A269-3A185DB520ED}" type="presParOf" srcId="{A05B657E-D6B0-46A9-99FE-811182B6B073}" destId="{5B86823A-0471-4A04-8D60-CDB67B7CDDC2}" srcOrd="3" destOrd="0" presId="urn:microsoft.com/office/officeart/2005/8/layout/vList5"/>
    <dgm:cxn modelId="{F2BE3066-4ECE-447C-9184-DA0F0F9EC5AF}" type="presParOf" srcId="{A05B657E-D6B0-46A9-99FE-811182B6B073}" destId="{95A46AD8-9576-466B-A36C-BDDC9B9DAB3F}" srcOrd="4" destOrd="0" presId="urn:microsoft.com/office/officeart/2005/8/layout/vList5"/>
    <dgm:cxn modelId="{F6764150-0072-4AB1-B423-AEDE11D7CBD9}" type="presParOf" srcId="{95A46AD8-9576-466B-A36C-BDDC9B9DAB3F}" destId="{FBDBEEA6-54A5-416A-8572-E15D1C074602}" srcOrd="0" destOrd="0" presId="urn:microsoft.com/office/officeart/2005/8/layout/vList5"/>
    <dgm:cxn modelId="{9A9D83C4-7008-40B2-B7DD-544C1267C3B8}" type="presParOf" srcId="{95A46AD8-9576-466B-A36C-BDDC9B9DAB3F}" destId="{84D8E9E9-D34E-476B-994D-58C26428EBED}" srcOrd="1" destOrd="0" presId="urn:microsoft.com/office/officeart/2005/8/layout/vList5"/>
    <dgm:cxn modelId="{83C51B9D-F11E-481B-86AB-FAF9EDA810A8}" type="presParOf" srcId="{A05B657E-D6B0-46A9-99FE-811182B6B073}" destId="{E024486F-DD4D-4310-A301-6D2BCA7F685F}" srcOrd="5" destOrd="0" presId="urn:microsoft.com/office/officeart/2005/8/layout/vList5"/>
    <dgm:cxn modelId="{8A375124-D777-4376-99F5-174195FE2957}" type="presParOf" srcId="{A05B657E-D6B0-46A9-99FE-811182B6B073}" destId="{C9BC4E7E-8F15-4B3C-89D1-F09737874F88}" srcOrd="6" destOrd="0" presId="urn:microsoft.com/office/officeart/2005/8/layout/vList5"/>
    <dgm:cxn modelId="{32AED9E4-49AB-4571-BC51-FC4D28AFD199}" type="presParOf" srcId="{C9BC4E7E-8F15-4B3C-89D1-F09737874F88}" destId="{65D53E28-DF00-44F1-9F66-D51A5BED7E01}" srcOrd="0" destOrd="0" presId="urn:microsoft.com/office/officeart/2005/8/layout/vList5"/>
    <dgm:cxn modelId="{4C6DF866-F8A7-49EB-96E6-9C5662278581}" type="presParOf" srcId="{C9BC4E7E-8F15-4B3C-89D1-F09737874F88}" destId="{A3A67ACB-6131-4CD7-8699-0E0A331BE42C}" srcOrd="1" destOrd="0" presId="urn:microsoft.com/office/officeart/2005/8/layout/vList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4D4D741-37F6-4F2C-80C5-8EB040B550D8}" type="doc">
      <dgm:prSet loTypeId="urn:microsoft.com/office/officeart/2005/8/layout/vList5" loCatId="list" qsTypeId="urn:microsoft.com/office/officeart/2005/8/quickstyle/simple3" qsCatId="simple" csTypeId="urn:microsoft.com/office/officeart/2005/8/colors/accent5_4" csCatId="accent5" phldr="1"/>
      <dgm:spPr/>
      <dgm:t>
        <a:bodyPr/>
        <a:lstStyle/>
        <a:p>
          <a:endParaRPr lang="en-GB"/>
        </a:p>
      </dgm:t>
    </dgm:pt>
    <dgm:pt modelId="{F3F42172-BBBA-43B1-A9B6-56FEAE75E02F}">
      <dgm:prSet phldrT="[Text]" custT="1"/>
      <dgm:spPr>
        <a:xfrm>
          <a:off x="0" y="1226"/>
          <a:ext cx="2425427" cy="1955056"/>
        </a:xfrm>
        <a:gradFill rotWithShape="0">
          <a:gsLst>
            <a:gs pos="80825">
              <a:srgbClr val="DEEDF4"/>
            </a:gs>
            <a:gs pos="0">
              <a:srgbClr val="4BACC6">
                <a:shade val="50000"/>
                <a:hueOff val="0"/>
                <a:satOff val="0"/>
                <a:lumOff val="0"/>
                <a:alphaOff val="0"/>
                <a:tint val="50000"/>
                <a:satMod val="300000"/>
              </a:srgbClr>
            </a:gs>
            <a:gs pos="35000">
              <a:srgbClr val="4BACC6">
                <a:shade val="50000"/>
                <a:hueOff val="0"/>
                <a:satOff val="0"/>
                <a:lumOff val="0"/>
                <a:alphaOff val="0"/>
                <a:tint val="37000"/>
                <a:satMod val="300000"/>
              </a:srgbClr>
            </a:gs>
            <a:gs pos="100000">
              <a:srgbClr val="4BACC6">
                <a:shade val="5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2200">
              <a:solidFill>
                <a:sysClr val="windowText" lastClr="000000"/>
              </a:solidFill>
              <a:latin typeface="Calibri"/>
              <a:ea typeface="+mn-ea"/>
              <a:cs typeface="+mn-cs"/>
            </a:rPr>
            <a:t>Work</a:t>
          </a:r>
        </a:p>
        <a:p>
          <a:r>
            <a:rPr lang="en-GB" sz="1400">
              <a:solidFill>
                <a:sysClr val="windowText" lastClr="000000"/>
              </a:solidFill>
              <a:latin typeface="Calibri"/>
              <a:ea typeface="+mn-ea"/>
              <a:cs typeface="+mn-cs"/>
            </a:rPr>
            <a:t>abstract entity</a:t>
          </a:r>
          <a:endParaRPr lang="en-GB" sz="2200">
            <a:solidFill>
              <a:sysClr val="windowText" lastClr="000000"/>
            </a:solidFill>
            <a:latin typeface="Calibri"/>
            <a:ea typeface="+mn-ea"/>
            <a:cs typeface="+mn-cs"/>
          </a:endParaRPr>
        </a:p>
      </dgm:t>
    </dgm:pt>
    <dgm:pt modelId="{CF206FCD-1742-4D0A-88E6-505F86E64263}" type="parTrans" cxnId="{E5BC3F39-E782-462F-AFB4-454026AFCC8E}">
      <dgm:prSet/>
      <dgm:spPr/>
      <dgm:t>
        <a:bodyPr/>
        <a:lstStyle/>
        <a:p>
          <a:endParaRPr lang="en-GB"/>
        </a:p>
      </dgm:t>
    </dgm:pt>
    <dgm:pt modelId="{F3C5CD21-7A98-45EA-9287-D0E3334D3853}" type="sibTrans" cxnId="{E5BC3F39-E782-462F-AFB4-454026AFCC8E}">
      <dgm:prSet/>
      <dgm:spPr/>
      <dgm:t>
        <a:bodyPr/>
        <a:lstStyle/>
        <a:p>
          <a:endParaRPr lang="en-GB"/>
        </a:p>
      </dgm:t>
    </dgm:pt>
    <dgm:pt modelId="{84FBB1A7-262C-4586-84EB-D82A6FDBAF95}">
      <dgm:prSet phldrT="[Text]"/>
      <dgm:spPr>
        <a:xfrm rot="5400000">
          <a:off x="3893942" y="-1177180"/>
          <a:ext cx="1374842" cy="4311871"/>
        </a:xfrm>
        <a:solidFill>
          <a:srgbClr val="4BACC6">
            <a:alpha val="90000"/>
            <a:tint val="55000"/>
            <a:hueOff val="0"/>
            <a:satOff val="0"/>
            <a:lumOff val="0"/>
            <a:alphaOff val="0"/>
          </a:srgbClr>
        </a:solidFill>
        <a:ln w="9525" cap="flat" cmpd="sng" algn="ctr">
          <a:solidFill>
            <a:srgbClr val="4BACC6">
              <a:alpha val="90000"/>
              <a:tint val="55000"/>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Titles</a:t>
          </a:r>
        </a:p>
      </dgm:t>
    </dgm:pt>
    <dgm:pt modelId="{A0F76E69-90AB-4E06-BE47-70D9038DFFE5}" type="parTrans" cxnId="{0BAC7051-38DD-4043-9D37-CD3DF047D11A}">
      <dgm:prSet/>
      <dgm:spPr/>
      <dgm:t>
        <a:bodyPr/>
        <a:lstStyle/>
        <a:p>
          <a:endParaRPr lang="en-GB"/>
        </a:p>
      </dgm:t>
    </dgm:pt>
    <dgm:pt modelId="{9783DF46-2E4F-45B4-AEB7-772CA6EAB9E5}" type="sibTrans" cxnId="{0BAC7051-38DD-4043-9D37-CD3DF047D11A}">
      <dgm:prSet/>
      <dgm:spPr/>
      <dgm:t>
        <a:bodyPr/>
        <a:lstStyle/>
        <a:p>
          <a:endParaRPr lang="en-GB"/>
        </a:p>
      </dgm:t>
    </dgm:pt>
    <dgm:pt modelId="{E56FE076-5C5D-4E6D-AF02-AAA47682C6C9}">
      <dgm:prSet phldrT="[Text]"/>
      <dgm:spPr>
        <a:xfrm rot="5400000">
          <a:off x="3893942" y="-1177180"/>
          <a:ext cx="1374842" cy="4311871"/>
        </a:xfrm>
        <a:solidFill>
          <a:srgbClr val="4BACC6">
            <a:alpha val="90000"/>
            <a:tint val="55000"/>
            <a:hueOff val="0"/>
            <a:satOff val="0"/>
            <a:lumOff val="0"/>
            <a:alphaOff val="0"/>
          </a:srgbClr>
        </a:solidFill>
        <a:ln w="9525" cap="flat" cmpd="sng" algn="ctr">
          <a:solidFill>
            <a:srgbClr val="4BACC6">
              <a:alpha val="90000"/>
              <a:tint val="55000"/>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Categories (fiction / non-fiction)</a:t>
          </a:r>
        </a:p>
      </dgm:t>
    </dgm:pt>
    <dgm:pt modelId="{3B46C7D0-9704-4CA4-B681-71CB477A2628}" type="parTrans" cxnId="{86EA119E-344C-403C-A327-40A68BFFCA86}">
      <dgm:prSet/>
      <dgm:spPr/>
      <dgm:t>
        <a:bodyPr/>
        <a:lstStyle/>
        <a:p>
          <a:endParaRPr lang="en-GB"/>
        </a:p>
      </dgm:t>
    </dgm:pt>
    <dgm:pt modelId="{B0886CF6-01C2-418B-821A-61FBA1D00BF2}" type="sibTrans" cxnId="{86EA119E-344C-403C-A327-40A68BFFCA86}">
      <dgm:prSet/>
      <dgm:spPr/>
      <dgm:t>
        <a:bodyPr/>
        <a:lstStyle/>
        <a:p>
          <a:endParaRPr lang="en-GB"/>
        </a:p>
      </dgm:t>
    </dgm:pt>
    <dgm:pt modelId="{9F02AE6A-5E02-4816-A938-A66B0F48C193}">
      <dgm:prSet phldrT="[Text]"/>
      <dgm:spPr>
        <a:xfrm rot="5400000">
          <a:off x="3709941" y="3313240"/>
          <a:ext cx="1742843" cy="4311871"/>
        </a:xfrm>
        <a:solidFill>
          <a:srgbClr val="4BACC6">
            <a:alpha val="90000"/>
            <a:tint val="55000"/>
            <a:hueOff val="0"/>
            <a:satOff val="0"/>
            <a:lumOff val="0"/>
            <a:alphaOff val="0"/>
          </a:srgbClr>
        </a:solidFill>
        <a:ln w="9525" cap="flat" cmpd="sng" algn="ctr">
          <a:solidFill>
            <a:srgbClr val="4BACC6">
              <a:alpha val="90000"/>
              <a:tint val="55000"/>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Titles</a:t>
          </a:r>
        </a:p>
      </dgm:t>
    </dgm:pt>
    <dgm:pt modelId="{12F5DDFA-38ED-4394-B325-8C6D67B5177E}" type="parTrans" cxnId="{8644F757-6A10-495D-8AF2-4B3D16D6EA87}">
      <dgm:prSet/>
      <dgm:spPr/>
      <dgm:t>
        <a:bodyPr/>
        <a:lstStyle/>
        <a:p>
          <a:endParaRPr lang="en-GB"/>
        </a:p>
      </dgm:t>
    </dgm:pt>
    <dgm:pt modelId="{DE1FF287-C352-4C25-A5E5-B70B62220652}" type="sibTrans" cxnId="{8644F757-6A10-495D-8AF2-4B3D16D6EA87}">
      <dgm:prSet/>
      <dgm:spPr/>
      <dgm:t>
        <a:bodyPr/>
        <a:lstStyle/>
        <a:p>
          <a:endParaRPr lang="en-GB"/>
        </a:p>
      </dgm:t>
    </dgm:pt>
    <dgm:pt modelId="{2F39EED6-835B-4BCE-BA2A-B6BF2931D3DD}">
      <dgm:prSet phldrT="[Text]"/>
      <dgm:spPr>
        <a:xfrm rot="5400000">
          <a:off x="3709941" y="3313240"/>
          <a:ext cx="1742843" cy="4311871"/>
        </a:xfrm>
        <a:solidFill>
          <a:srgbClr val="4BACC6">
            <a:alpha val="90000"/>
            <a:tint val="55000"/>
            <a:hueOff val="0"/>
            <a:satOff val="0"/>
            <a:lumOff val="0"/>
            <a:alphaOff val="0"/>
          </a:srgbClr>
        </a:solidFill>
        <a:ln w="9525" cap="flat" cmpd="sng" algn="ctr">
          <a:solidFill>
            <a:srgbClr val="4BACC6">
              <a:alpha val="90000"/>
              <a:tint val="55000"/>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Dates: creation, acquisition, accession, de-accession, loan, transport</a:t>
          </a:r>
        </a:p>
      </dgm:t>
    </dgm:pt>
    <dgm:pt modelId="{6332F46C-D3CE-4055-85B3-A418C2C936AE}" type="parTrans" cxnId="{2819FCA1-B332-40D9-94D0-9AFA03B3F29E}">
      <dgm:prSet/>
      <dgm:spPr/>
      <dgm:t>
        <a:bodyPr/>
        <a:lstStyle/>
        <a:p>
          <a:endParaRPr lang="en-GB"/>
        </a:p>
      </dgm:t>
    </dgm:pt>
    <dgm:pt modelId="{4DE1A637-29E0-4516-9EEE-89E6EDACDD0E}" type="sibTrans" cxnId="{2819FCA1-B332-40D9-94D0-9AFA03B3F29E}">
      <dgm:prSet/>
      <dgm:spPr/>
      <dgm:t>
        <a:bodyPr/>
        <a:lstStyle/>
        <a:p>
          <a:endParaRPr lang="en-GB"/>
        </a:p>
      </dgm:t>
    </dgm:pt>
    <dgm:pt modelId="{2F1366CE-4C1D-4608-B02B-82BDCBDAA43F}">
      <dgm:prSet phldrT="[Text]" custT="1"/>
      <dgm:spPr>
        <a:xfrm>
          <a:off x="0" y="4353919"/>
          <a:ext cx="2425427" cy="2178554"/>
        </a:xfrm>
        <a:gradFill rotWithShape="0">
          <a:gsLst>
            <a:gs pos="0">
              <a:srgbClr val="4BACC6">
                <a:shade val="50000"/>
                <a:hueOff val="168648"/>
                <a:satOff val="-3730"/>
                <a:lumOff val="27991"/>
                <a:alphaOff val="0"/>
                <a:tint val="50000"/>
                <a:satMod val="300000"/>
              </a:srgbClr>
            </a:gs>
            <a:gs pos="35000">
              <a:srgbClr val="4BACC6">
                <a:shade val="50000"/>
                <a:hueOff val="168648"/>
                <a:satOff val="-3730"/>
                <a:lumOff val="27991"/>
                <a:alphaOff val="0"/>
                <a:tint val="37000"/>
                <a:satMod val="300000"/>
              </a:srgbClr>
            </a:gs>
            <a:gs pos="100000">
              <a:srgbClr val="4BACC6">
                <a:shade val="50000"/>
                <a:hueOff val="168648"/>
                <a:satOff val="-3730"/>
                <a:lumOff val="27991"/>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2200">
              <a:solidFill>
                <a:sysClr val="windowText" lastClr="000000"/>
              </a:solidFill>
              <a:latin typeface="Calibri"/>
              <a:ea typeface="+mn-ea"/>
              <a:cs typeface="+mn-cs"/>
            </a:rPr>
            <a:t>Item</a:t>
          </a:r>
        </a:p>
        <a:p>
          <a:r>
            <a:rPr lang="en-GB" sz="1400">
              <a:solidFill>
                <a:sysClr val="windowText" lastClr="000000"/>
              </a:solidFill>
              <a:latin typeface="Calibri"/>
              <a:ea typeface="+mn-ea"/>
              <a:cs typeface="+mn-cs"/>
            </a:rPr>
            <a:t>physical or digital object</a:t>
          </a:r>
        </a:p>
      </dgm:t>
    </dgm:pt>
    <dgm:pt modelId="{16A7D343-525A-43C8-9050-25FA629D8816}" type="parTrans" cxnId="{EA0B0437-877D-4CED-A1A6-571529E34AC1}">
      <dgm:prSet/>
      <dgm:spPr/>
      <dgm:t>
        <a:bodyPr/>
        <a:lstStyle/>
        <a:p>
          <a:endParaRPr lang="en-GB"/>
        </a:p>
      </dgm:t>
    </dgm:pt>
    <dgm:pt modelId="{3D61371D-3B8F-4FBD-9BBC-EC6A3506ADE1}" type="sibTrans" cxnId="{EA0B0437-877D-4CED-A1A6-571529E34AC1}">
      <dgm:prSet/>
      <dgm:spPr/>
      <dgm:t>
        <a:bodyPr/>
        <a:lstStyle/>
        <a:p>
          <a:endParaRPr lang="en-GB"/>
        </a:p>
      </dgm:t>
    </dgm:pt>
    <dgm:pt modelId="{D3A865D5-8CB0-42C1-B90D-42EE0FD4CD79}">
      <dgm:prSet custT="1"/>
      <dgm:spPr>
        <a:xfrm>
          <a:off x="0" y="2055124"/>
          <a:ext cx="2425427" cy="2178554"/>
        </a:xfrm>
        <a:gradFill rotWithShape="0">
          <a:gsLst>
            <a:gs pos="0">
              <a:srgbClr val="4BACC6">
                <a:shade val="50000"/>
                <a:hueOff val="168648"/>
                <a:satOff val="-3730"/>
                <a:lumOff val="27991"/>
                <a:alphaOff val="0"/>
                <a:tint val="50000"/>
                <a:satMod val="300000"/>
              </a:srgbClr>
            </a:gs>
            <a:gs pos="35000">
              <a:srgbClr val="4BACC6">
                <a:shade val="50000"/>
                <a:hueOff val="168648"/>
                <a:satOff val="-3730"/>
                <a:lumOff val="27991"/>
                <a:alphaOff val="0"/>
                <a:tint val="37000"/>
                <a:satMod val="300000"/>
              </a:srgbClr>
            </a:gs>
            <a:gs pos="100000">
              <a:srgbClr val="4BACC6">
                <a:shade val="50000"/>
                <a:hueOff val="168648"/>
                <a:satOff val="-3730"/>
                <a:lumOff val="27991"/>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2200">
              <a:solidFill>
                <a:sysClr val="windowText" lastClr="000000"/>
              </a:solidFill>
              <a:latin typeface="Calibri"/>
              <a:ea typeface="+mn-ea"/>
              <a:cs typeface="+mn-cs"/>
            </a:rPr>
            <a:t>Manifestation</a:t>
          </a:r>
        </a:p>
        <a:p>
          <a:r>
            <a:rPr lang="en-GB" sz="1400">
              <a:solidFill>
                <a:sysClr val="windowText" lastClr="000000"/>
              </a:solidFill>
              <a:latin typeface="Calibri"/>
              <a:ea typeface="+mn-ea"/>
              <a:cs typeface="+mn-cs"/>
            </a:rPr>
            <a:t>realisation, release, exhibition or distribution entity </a:t>
          </a:r>
        </a:p>
      </dgm:t>
    </dgm:pt>
    <dgm:pt modelId="{A9EC5137-E8EB-4F6C-B76C-CEAAA520A04F}" type="parTrans" cxnId="{3B78D77F-3122-4D4E-8850-B8FC6022C18C}">
      <dgm:prSet/>
      <dgm:spPr/>
      <dgm:t>
        <a:bodyPr/>
        <a:lstStyle/>
        <a:p>
          <a:endParaRPr lang="en-GB"/>
        </a:p>
      </dgm:t>
    </dgm:pt>
    <dgm:pt modelId="{73FC5B9C-C07D-47A8-B182-D61E0A84A5B4}" type="sibTrans" cxnId="{3B78D77F-3122-4D4E-8850-B8FC6022C18C}">
      <dgm:prSet/>
      <dgm:spPr/>
      <dgm:t>
        <a:bodyPr/>
        <a:lstStyle/>
        <a:p>
          <a:endParaRPr lang="en-GB"/>
        </a:p>
      </dgm:t>
    </dgm:pt>
    <dgm:pt modelId="{E2628449-BE7D-4544-A356-1A15E930F83A}">
      <dgm:prSet/>
      <dgm:spPr>
        <a:xfrm rot="5400000">
          <a:off x="3709941" y="989001"/>
          <a:ext cx="1742843" cy="4311871"/>
        </a:xfrm>
        <a:solidFill>
          <a:srgbClr val="4BACC6">
            <a:alpha val="90000"/>
            <a:tint val="55000"/>
            <a:hueOff val="0"/>
            <a:satOff val="0"/>
            <a:lumOff val="0"/>
            <a:alphaOff val="0"/>
          </a:srgbClr>
        </a:solidFill>
        <a:ln w="9525" cap="flat" cmpd="sng" algn="ctr">
          <a:solidFill>
            <a:srgbClr val="4BACC6">
              <a:alpha val="90000"/>
              <a:tint val="55000"/>
              <a:hueOff val="0"/>
              <a:satOff val="0"/>
              <a:lumOff val="0"/>
              <a:alphaOff val="0"/>
            </a:srgb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36E4376A-C28A-4BC2-97FC-351127E453CF}" type="parTrans" cxnId="{1EB7FA67-BE02-4431-80BD-682F8A0A9249}">
      <dgm:prSet/>
      <dgm:spPr/>
      <dgm:t>
        <a:bodyPr/>
        <a:lstStyle/>
        <a:p>
          <a:endParaRPr lang="en-GB"/>
        </a:p>
      </dgm:t>
    </dgm:pt>
    <dgm:pt modelId="{ABC45858-4855-4561-BC34-6F1813823C70}" type="sibTrans" cxnId="{1EB7FA67-BE02-4431-80BD-682F8A0A9249}">
      <dgm:prSet/>
      <dgm:spPr/>
      <dgm:t>
        <a:bodyPr/>
        <a:lstStyle/>
        <a:p>
          <a:endParaRPr lang="en-GB"/>
        </a:p>
      </dgm:t>
    </dgm:pt>
    <dgm:pt modelId="{A0969592-DF07-424A-886A-2305DCC92374}">
      <dgm:prSet/>
      <dgm:spPr>
        <a:xfrm rot="5400000">
          <a:off x="3709941" y="989001"/>
          <a:ext cx="1742843" cy="4311871"/>
        </a:xfrm>
        <a:solidFill>
          <a:srgbClr val="4BACC6">
            <a:alpha val="90000"/>
            <a:tint val="55000"/>
            <a:hueOff val="0"/>
            <a:satOff val="0"/>
            <a:lumOff val="0"/>
            <a:alphaOff val="0"/>
          </a:srgbClr>
        </a:solidFill>
        <a:ln w="9525" cap="flat" cmpd="sng" algn="ctr">
          <a:solidFill>
            <a:srgbClr val="4BACC6">
              <a:alpha val="90000"/>
              <a:tint val="55000"/>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Titles</a:t>
          </a:r>
        </a:p>
      </dgm:t>
    </dgm:pt>
    <dgm:pt modelId="{61CC8233-7717-4CB9-9BFC-A89698C139E3}" type="parTrans" cxnId="{D30FA442-9C14-4572-87F6-774DF068E22D}">
      <dgm:prSet/>
      <dgm:spPr/>
      <dgm:t>
        <a:bodyPr/>
        <a:lstStyle/>
        <a:p>
          <a:endParaRPr lang="en-GB"/>
        </a:p>
      </dgm:t>
    </dgm:pt>
    <dgm:pt modelId="{E1CB39C8-6BAC-484E-BA9F-C941B10D9BB2}" type="sibTrans" cxnId="{D30FA442-9C14-4572-87F6-774DF068E22D}">
      <dgm:prSet/>
      <dgm:spPr/>
      <dgm:t>
        <a:bodyPr/>
        <a:lstStyle/>
        <a:p>
          <a:endParaRPr lang="en-GB"/>
        </a:p>
      </dgm:t>
    </dgm:pt>
    <dgm:pt modelId="{98CFC8DE-7B31-4890-A925-0ACBC3419932}">
      <dgm:prSet phldrT="[Text]"/>
      <dgm:spPr>
        <a:xfrm rot="5400000">
          <a:off x="3893942" y="-1177180"/>
          <a:ext cx="1374842" cy="4311871"/>
        </a:xfrm>
        <a:solidFill>
          <a:srgbClr val="4BACC6">
            <a:alpha val="90000"/>
            <a:tint val="55000"/>
            <a:hueOff val="0"/>
            <a:satOff val="0"/>
            <a:lumOff val="0"/>
            <a:alphaOff val="0"/>
          </a:srgbClr>
        </a:solidFill>
        <a:ln w="9525" cap="flat" cmpd="sng" algn="ctr">
          <a:solidFill>
            <a:srgbClr val="4BACC6">
              <a:alpha val="90000"/>
              <a:tint val="55000"/>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Dates (copyright / production)</a:t>
          </a:r>
        </a:p>
      </dgm:t>
    </dgm:pt>
    <dgm:pt modelId="{4C679F51-1667-4CCA-9978-18B90E9840B7}" type="parTrans" cxnId="{67A00C9F-1BC4-4782-B519-FE07ED0F4436}">
      <dgm:prSet/>
      <dgm:spPr/>
      <dgm:t>
        <a:bodyPr/>
        <a:lstStyle/>
        <a:p>
          <a:endParaRPr lang="en-GB"/>
        </a:p>
      </dgm:t>
    </dgm:pt>
    <dgm:pt modelId="{57EE1344-B7E4-4D43-84FC-718635C38758}" type="sibTrans" cxnId="{67A00C9F-1BC4-4782-B519-FE07ED0F4436}">
      <dgm:prSet/>
      <dgm:spPr/>
      <dgm:t>
        <a:bodyPr/>
        <a:lstStyle/>
        <a:p>
          <a:endParaRPr lang="en-GB"/>
        </a:p>
      </dgm:t>
    </dgm:pt>
    <dgm:pt modelId="{74696A53-1893-4DF3-90E1-6C14AFEBF2CF}">
      <dgm:prSet phldrT="[Text]"/>
      <dgm:spPr>
        <a:xfrm rot="5400000">
          <a:off x="3893942" y="-1177180"/>
          <a:ext cx="1374842" cy="4311871"/>
        </a:xfrm>
        <a:solidFill>
          <a:srgbClr val="4BACC6">
            <a:alpha val="90000"/>
            <a:tint val="55000"/>
            <a:hueOff val="0"/>
            <a:satOff val="0"/>
            <a:lumOff val="0"/>
            <a:alphaOff val="0"/>
          </a:srgbClr>
        </a:solidFill>
        <a:ln w="9525" cap="flat" cmpd="sng" algn="ctr">
          <a:solidFill>
            <a:srgbClr val="4BACC6">
              <a:alpha val="90000"/>
              <a:tint val="55000"/>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Content: Synopsis, Genre, Subject</a:t>
          </a:r>
        </a:p>
      </dgm:t>
    </dgm:pt>
    <dgm:pt modelId="{25CA1BD2-5311-4491-BD5E-D9D3EF5E2766}" type="parTrans" cxnId="{3B3134D7-285E-45B5-A6D2-4B0A335AA67A}">
      <dgm:prSet/>
      <dgm:spPr/>
      <dgm:t>
        <a:bodyPr/>
        <a:lstStyle/>
        <a:p>
          <a:endParaRPr lang="en-GB"/>
        </a:p>
      </dgm:t>
    </dgm:pt>
    <dgm:pt modelId="{75021717-4E3B-4D39-BDD3-7202AF1E54DD}" type="sibTrans" cxnId="{3B3134D7-285E-45B5-A6D2-4B0A335AA67A}">
      <dgm:prSet/>
      <dgm:spPr/>
      <dgm:t>
        <a:bodyPr/>
        <a:lstStyle/>
        <a:p>
          <a:endParaRPr lang="en-GB"/>
        </a:p>
      </dgm:t>
    </dgm:pt>
    <dgm:pt modelId="{DB0E8F8D-EC66-43D0-9960-BB44E02E38AE}">
      <dgm:prSet phldrT="[Text]"/>
      <dgm:spPr>
        <a:xfrm rot="5400000">
          <a:off x="3893942" y="-1177180"/>
          <a:ext cx="1374842" cy="4311871"/>
        </a:xfrm>
        <a:solidFill>
          <a:srgbClr val="4BACC6">
            <a:alpha val="90000"/>
            <a:tint val="55000"/>
            <a:hueOff val="0"/>
            <a:satOff val="0"/>
            <a:lumOff val="0"/>
            <a:alphaOff val="0"/>
          </a:srgbClr>
        </a:solidFill>
        <a:ln w="9525" cap="flat" cmpd="sng" algn="ctr">
          <a:solidFill>
            <a:srgbClr val="4BACC6">
              <a:alpha val="90000"/>
              <a:tint val="55000"/>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Agents: Cast, Credits, Rights holders</a:t>
          </a:r>
        </a:p>
      </dgm:t>
    </dgm:pt>
    <dgm:pt modelId="{36E251FE-C3D3-4849-A102-85A391767353}" type="parTrans" cxnId="{8D3B71E2-6AFE-471C-8ED7-7588DAE8519F}">
      <dgm:prSet/>
      <dgm:spPr/>
      <dgm:t>
        <a:bodyPr/>
        <a:lstStyle/>
        <a:p>
          <a:endParaRPr lang="en-GB"/>
        </a:p>
      </dgm:t>
    </dgm:pt>
    <dgm:pt modelId="{70B51BA1-809E-492E-8943-2A7F2CB8BC19}" type="sibTrans" cxnId="{8D3B71E2-6AFE-471C-8ED7-7588DAE8519F}">
      <dgm:prSet/>
      <dgm:spPr/>
      <dgm:t>
        <a:bodyPr/>
        <a:lstStyle/>
        <a:p>
          <a:endParaRPr lang="en-GB"/>
        </a:p>
      </dgm:t>
    </dgm:pt>
    <dgm:pt modelId="{FB354C79-C8C9-4976-AB64-A83D6158DDCF}">
      <dgm:prSet/>
      <dgm:spPr>
        <a:xfrm rot="5400000">
          <a:off x="3709941" y="989001"/>
          <a:ext cx="1742843" cy="4311871"/>
        </a:xfrm>
        <a:solidFill>
          <a:srgbClr val="4BACC6">
            <a:alpha val="90000"/>
            <a:tint val="55000"/>
            <a:hueOff val="0"/>
            <a:satOff val="0"/>
            <a:lumOff val="0"/>
            <a:alphaOff val="0"/>
          </a:srgbClr>
        </a:solidFill>
        <a:ln w="9525" cap="flat" cmpd="sng" algn="ctr">
          <a:solidFill>
            <a:srgbClr val="4BACC6">
              <a:alpha val="90000"/>
              <a:tint val="55000"/>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Dates: release, transmission, distribution, creation</a:t>
          </a:r>
        </a:p>
      </dgm:t>
    </dgm:pt>
    <dgm:pt modelId="{214A7F45-B1E9-4B11-911F-C264BE79A2C5}" type="parTrans" cxnId="{95F38444-38BC-4688-867B-DB328BC393CD}">
      <dgm:prSet/>
      <dgm:spPr/>
      <dgm:t>
        <a:bodyPr/>
        <a:lstStyle/>
        <a:p>
          <a:endParaRPr lang="en-GB"/>
        </a:p>
      </dgm:t>
    </dgm:pt>
    <dgm:pt modelId="{9931C074-0997-4333-82AA-756713D7CF8A}" type="sibTrans" cxnId="{95F38444-38BC-4688-867B-DB328BC393CD}">
      <dgm:prSet/>
      <dgm:spPr/>
      <dgm:t>
        <a:bodyPr/>
        <a:lstStyle/>
        <a:p>
          <a:endParaRPr lang="en-GB"/>
        </a:p>
      </dgm:t>
    </dgm:pt>
    <dgm:pt modelId="{10B062E0-75C3-49FF-AB13-7B845B71F9B9}">
      <dgm:prSet/>
      <dgm:spPr>
        <a:xfrm rot="5400000">
          <a:off x="3709941" y="989001"/>
          <a:ext cx="1742843" cy="4311871"/>
        </a:xfrm>
        <a:solidFill>
          <a:srgbClr val="4BACC6">
            <a:alpha val="90000"/>
            <a:tint val="55000"/>
            <a:hueOff val="0"/>
            <a:satOff val="0"/>
            <a:lumOff val="0"/>
            <a:alphaOff val="0"/>
          </a:srgbClr>
        </a:solidFill>
        <a:ln w="9525" cap="flat" cmpd="sng" algn="ctr">
          <a:solidFill>
            <a:srgbClr val="4BACC6">
              <a:alpha val="90000"/>
              <a:tint val="55000"/>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Type: pre-release, theatrical, non-theatrical, transmission, home-viewing, internet, restoration, not-for-release, etc</a:t>
          </a:r>
        </a:p>
      </dgm:t>
    </dgm:pt>
    <dgm:pt modelId="{617A00B8-F6B0-4361-97D4-0B465A36FC56}" type="parTrans" cxnId="{CC182E7F-8E6E-4C90-9045-B3EB9663382B}">
      <dgm:prSet/>
      <dgm:spPr/>
      <dgm:t>
        <a:bodyPr/>
        <a:lstStyle/>
        <a:p>
          <a:endParaRPr lang="en-GB"/>
        </a:p>
      </dgm:t>
    </dgm:pt>
    <dgm:pt modelId="{98865C9B-B66E-46E3-8690-763DA201D818}" type="sibTrans" cxnId="{CC182E7F-8E6E-4C90-9045-B3EB9663382B}">
      <dgm:prSet/>
      <dgm:spPr/>
      <dgm:t>
        <a:bodyPr/>
        <a:lstStyle/>
        <a:p>
          <a:endParaRPr lang="en-GB"/>
        </a:p>
      </dgm:t>
    </dgm:pt>
    <dgm:pt modelId="{EFCA3648-3FD0-4AFB-A649-D3DB9D0F5845}">
      <dgm:prSet/>
      <dgm:spPr>
        <a:xfrm rot="5400000">
          <a:off x="3709941" y="989001"/>
          <a:ext cx="1742843" cy="4311871"/>
        </a:xfrm>
        <a:solidFill>
          <a:srgbClr val="4BACC6">
            <a:alpha val="90000"/>
            <a:tint val="55000"/>
            <a:hueOff val="0"/>
            <a:satOff val="0"/>
            <a:lumOff val="0"/>
            <a:alphaOff val="0"/>
          </a:srgbClr>
        </a:solidFill>
        <a:ln w="9525" cap="flat" cmpd="sng" algn="ctr">
          <a:solidFill>
            <a:srgbClr val="4BACC6">
              <a:alpha val="90000"/>
              <a:tint val="55000"/>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Format general: 35mm film, Digital Cinema, Blu-ray, etc</a:t>
          </a:r>
        </a:p>
      </dgm:t>
    </dgm:pt>
    <dgm:pt modelId="{DEB19C76-EA70-4BA9-B97A-2DE9C2E9133B}" type="parTrans" cxnId="{A8B5144B-5828-46FA-925A-0E07080899ED}">
      <dgm:prSet/>
      <dgm:spPr/>
      <dgm:t>
        <a:bodyPr/>
        <a:lstStyle/>
        <a:p>
          <a:endParaRPr lang="en-GB"/>
        </a:p>
      </dgm:t>
    </dgm:pt>
    <dgm:pt modelId="{33054C82-53C3-4F5C-8135-346C4D182757}" type="sibTrans" cxnId="{A8B5144B-5828-46FA-925A-0E07080899ED}">
      <dgm:prSet/>
      <dgm:spPr/>
      <dgm:t>
        <a:bodyPr/>
        <a:lstStyle/>
        <a:p>
          <a:endParaRPr lang="en-GB"/>
        </a:p>
      </dgm:t>
    </dgm:pt>
    <dgm:pt modelId="{70E0B87A-5581-4DB3-9BE5-2618F10B66C8}">
      <dgm:prSet/>
      <dgm:spPr>
        <a:xfrm rot="5400000">
          <a:off x="3709941" y="989001"/>
          <a:ext cx="1742843" cy="4311871"/>
        </a:xfrm>
        <a:solidFill>
          <a:srgbClr val="4BACC6">
            <a:alpha val="90000"/>
            <a:tint val="55000"/>
            <a:hueOff val="0"/>
            <a:satOff val="0"/>
            <a:lumOff val="0"/>
            <a:alphaOff val="0"/>
          </a:srgbClr>
        </a:solidFill>
        <a:ln w="9525" cap="flat" cmpd="sng" algn="ctr">
          <a:solidFill>
            <a:srgbClr val="4BACC6">
              <a:alpha val="90000"/>
              <a:tint val="55000"/>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Agents: Creator, Broadcaster, Distributor, Publisher</a:t>
          </a:r>
        </a:p>
      </dgm:t>
    </dgm:pt>
    <dgm:pt modelId="{A50FAA0A-D609-46B1-AE98-0C1897AA4A7E}" type="parTrans" cxnId="{E6505AC7-3DA1-4626-91B3-4F572B19DC04}">
      <dgm:prSet/>
      <dgm:spPr/>
      <dgm:t>
        <a:bodyPr/>
        <a:lstStyle/>
        <a:p>
          <a:endParaRPr lang="en-GB"/>
        </a:p>
      </dgm:t>
    </dgm:pt>
    <dgm:pt modelId="{1180FF4A-AF8F-4068-A8F4-C3192A6B8123}" type="sibTrans" cxnId="{E6505AC7-3DA1-4626-91B3-4F572B19DC04}">
      <dgm:prSet/>
      <dgm:spPr/>
      <dgm:t>
        <a:bodyPr/>
        <a:lstStyle/>
        <a:p>
          <a:endParaRPr lang="en-GB"/>
        </a:p>
      </dgm:t>
    </dgm:pt>
    <dgm:pt modelId="{C37BEC78-6114-4A60-A908-24383DA7A4C3}">
      <dgm:prSet phldrT="[Text]"/>
      <dgm:spPr>
        <a:xfrm rot="5400000">
          <a:off x="3709941" y="3313240"/>
          <a:ext cx="1742843" cy="4311871"/>
        </a:xfrm>
        <a:solidFill>
          <a:srgbClr val="4BACC6">
            <a:alpha val="90000"/>
            <a:tint val="55000"/>
            <a:hueOff val="0"/>
            <a:satOff val="0"/>
            <a:lumOff val="0"/>
            <a:alphaOff val="0"/>
          </a:srgbClr>
        </a:solidFill>
        <a:ln w="9525" cap="flat" cmpd="sng" algn="ctr">
          <a:solidFill>
            <a:srgbClr val="4BACC6">
              <a:alpha val="90000"/>
              <a:tint val="55000"/>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Format specific: 16mm BW Pos, 35mm Lavender Separation, ProRes422 HQ, etc</a:t>
          </a:r>
        </a:p>
      </dgm:t>
    </dgm:pt>
    <dgm:pt modelId="{8B75423C-51CF-411A-83D4-E2A9AF6289D3}" type="parTrans" cxnId="{0F0FFA08-E215-43D4-AB2B-72E3E7CFEEF9}">
      <dgm:prSet/>
      <dgm:spPr/>
      <dgm:t>
        <a:bodyPr/>
        <a:lstStyle/>
        <a:p>
          <a:endParaRPr lang="en-GB"/>
        </a:p>
      </dgm:t>
    </dgm:pt>
    <dgm:pt modelId="{7C60A317-635C-47E7-BDAA-0BAE2BF76E42}" type="sibTrans" cxnId="{0F0FFA08-E215-43D4-AB2B-72E3E7CFEEF9}">
      <dgm:prSet/>
      <dgm:spPr/>
      <dgm:t>
        <a:bodyPr/>
        <a:lstStyle/>
        <a:p>
          <a:endParaRPr lang="en-GB"/>
        </a:p>
      </dgm:t>
    </dgm:pt>
    <dgm:pt modelId="{C74FC5EA-31A7-426A-87DA-DDB77D9F51CC}">
      <dgm:prSet phldrT="[Text]"/>
      <dgm:spPr>
        <a:xfrm rot="5400000">
          <a:off x="3709941" y="3313240"/>
          <a:ext cx="1742843" cy="4311871"/>
        </a:xfrm>
        <a:solidFill>
          <a:srgbClr val="4BACC6">
            <a:alpha val="90000"/>
            <a:tint val="55000"/>
            <a:hueOff val="0"/>
            <a:satOff val="0"/>
            <a:lumOff val="0"/>
            <a:alphaOff val="0"/>
          </a:srgbClr>
        </a:solidFill>
        <a:ln w="9525" cap="flat" cmpd="sng" algn="ctr">
          <a:solidFill>
            <a:srgbClr val="4BACC6">
              <a:alpha val="90000"/>
              <a:tint val="55000"/>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Condition report: pristine, not for projection, heavy scratches, etc</a:t>
          </a:r>
        </a:p>
      </dgm:t>
    </dgm:pt>
    <dgm:pt modelId="{FAF7B9A8-C02B-4B42-BC89-5AF71654DEB1}" type="parTrans" cxnId="{423E7883-DECB-45BD-8C13-EC7BA637DFD6}">
      <dgm:prSet/>
      <dgm:spPr/>
      <dgm:t>
        <a:bodyPr/>
        <a:lstStyle/>
        <a:p>
          <a:endParaRPr lang="en-GB"/>
        </a:p>
      </dgm:t>
    </dgm:pt>
    <dgm:pt modelId="{DDEC63DB-ACCF-4595-8918-55F2B4EA149C}" type="sibTrans" cxnId="{423E7883-DECB-45BD-8C13-EC7BA637DFD6}">
      <dgm:prSet/>
      <dgm:spPr/>
      <dgm:t>
        <a:bodyPr/>
        <a:lstStyle/>
        <a:p>
          <a:endParaRPr lang="en-GB"/>
        </a:p>
      </dgm:t>
    </dgm:pt>
    <dgm:pt modelId="{0EF1F7AB-DD18-4212-A3BF-EBB0F77457CE}">
      <dgm:prSet phldrT="[Text]"/>
      <dgm:spPr>
        <a:xfrm rot="5400000">
          <a:off x="3709941" y="3313240"/>
          <a:ext cx="1742843" cy="4311871"/>
        </a:xfrm>
        <a:solidFill>
          <a:srgbClr val="4BACC6">
            <a:alpha val="90000"/>
            <a:tint val="55000"/>
            <a:hueOff val="0"/>
            <a:satOff val="0"/>
            <a:lumOff val="0"/>
            <a:alphaOff val="0"/>
          </a:srgbClr>
        </a:solidFill>
        <a:ln w="9525" cap="flat" cmpd="sng" algn="ctr">
          <a:solidFill>
            <a:srgbClr val="4BACC6">
              <a:alpha val="90000"/>
              <a:tint val="55000"/>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Storage location: home location, current location</a:t>
          </a:r>
        </a:p>
      </dgm:t>
    </dgm:pt>
    <dgm:pt modelId="{330A2650-1A15-43F5-BCD6-8F583E8E8E2F}" type="parTrans" cxnId="{CF6DBFBF-DE9E-44D4-9991-0A7BC3A04DF7}">
      <dgm:prSet/>
      <dgm:spPr/>
      <dgm:t>
        <a:bodyPr/>
        <a:lstStyle/>
        <a:p>
          <a:endParaRPr lang="en-GB"/>
        </a:p>
      </dgm:t>
    </dgm:pt>
    <dgm:pt modelId="{33A8E011-A4D9-4A76-B9C4-A2F90D6D1F75}" type="sibTrans" cxnId="{CF6DBFBF-DE9E-44D4-9991-0A7BC3A04DF7}">
      <dgm:prSet/>
      <dgm:spPr/>
      <dgm:t>
        <a:bodyPr/>
        <a:lstStyle/>
        <a:p>
          <a:endParaRPr lang="en-GB"/>
        </a:p>
      </dgm:t>
    </dgm:pt>
    <dgm:pt modelId="{92942828-5DDC-4757-9521-945069840699}">
      <dgm:prSet phldrT="[Text]"/>
      <dgm:spPr>
        <a:xfrm rot="5400000">
          <a:off x="3709941" y="3313240"/>
          <a:ext cx="1742843" cy="4311871"/>
        </a:xfrm>
        <a:solidFill>
          <a:srgbClr val="4BACC6">
            <a:alpha val="90000"/>
            <a:tint val="55000"/>
            <a:hueOff val="0"/>
            <a:satOff val="0"/>
            <a:lumOff val="0"/>
            <a:alphaOff val="0"/>
          </a:srgbClr>
        </a:solidFill>
        <a:ln w="9525" cap="flat" cmpd="sng" algn="ctr">
          <a:solidFill>
            <a:srgbClr val="4BACC6">
              <a:alpha val="90000"/>
              <a:tint val="55000"/>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Conservation recommendations: urgent transfer required, relocate to sub-zero, etc</a:t>
          </a:r>
        </a:p>
      </dgm:t>
    </dgm:pt>
    <dgm:pt modelId="{8D103235-AAE7-4DEE-A42B-4E77E0502C16}" type="parTrans" cxnId="{7F55C8F0-5713-48D9-A6BD-5554AE801AF3}">
      <dgm:prSet/>
      <dgm:spPr/>
      <dgm:t>
        <a:bodyPr/>
        <a:lstStyle/>
        <a:p>
          <a:endParaRPr lang="en-GB"/>
        </a:p>
      </dgm:t>
    </dgm:pt>
    <dgm:pt modelId="{DCCEA0C7-3088-499B-8E40-EEBCCD9630CE}" type="sibTrans" cxnId="{7F55C8F0-5713-48D9-A6BD-5554AE801AF3}">
      <dgm:prSet/>
      <dgm:spPr/>
      <dgm:t>
        <a:bodyPr/>
        <a:lstStyle/>
        <a:p>
          <a:endParaRPr lang="en-GB"/>
        </a:p>
      </dgm:t>
    </dgm:pt>
    <dgm:pt modelId="{48A6AD57-19C3-4347-9461-3B3424CA546F}">
      <dgm:prSet phldrT="[Text]"/>
      <dgm:spPr>
        <a:xfrm rot="5400000">
          <a:off x="3893942" y="-1177180"/>
          <a:ext cx="1374842" cy="4311871"/>
        </a:xfrm>
        <a:solidFill>
          <a:srgbClr val="4BACC6">
            <a:alpha val="90000"/>
            <a:tint val="55000"/>
            <a:hueOff val="0"/>
            <a:satOff val="0"/>
            <a:lumOff val="0"/>
            <a:alphaOff val="0"/>
          </a:srgbClr>
        </a:solidFill>
        <a:ln w="9525" cap="flat" cmpd="sng" algn="ctr">
          <a:solidFill>
            <a:srgbClr val="4BACC6">
              <a:alpha val="90000"/>
              <a:tint val="55000"/>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Part - Whole conditions (serial / standalone / component part)</a:t>
          </a:r>
        </a:p>
      </dgm:t>
    </dgm:pt>
    <dgm:pt modelId="{3ED80E16-51DB-40E1-B217-7709C3BF66BC}" type="parTrans" cxnId="{323862E6-7187-4A24-AD21-32D6880E0D7F}">
      <dgm:prSet/>
      <dgm:spPr/>
      <dgm:t>
        <a:bodyPr/>
        <a:lstStyle/>
        <a:p>
          <a:endParaRPr lang="en-GB"/>
        </a:p>
      </dgm:t>
    </dgm:pt>
    <dgm:pt modelId="{6FCE9691-D6D5-4872-8106-290F9E49C4F6}" type="sibTrans" cxnId="{323862E6-7187-4A24-AD21-32D6880E0D7F}">
      <dgm:prSet/>
      <dgm:spPr/>
      <dgm:t>
        <a:bodyPr/>
        <a:lstStyle/>
        <a:p>
          <a:endParaRPr lang="en-GB"/>
        </a:p>
      </dgm:t>
    </dgm:pt>
    <dgm:pt modelId="{822ACB75-AE6E-4B84-99E6-813B1AF6D9B0}">
      <dgm:prSet phldrT="[Text]"/>
      <dgm:spPr>
        <a:xfrm rot="5400000">
          <a:off x="3709941" y="3313240"/>
          <a:ext cx="1742843" cy="4311871"/>
        </a:xfrm>
        <a:solidFill>
          <a:srgbClr val="4BACC6">
            <a:alpha val="90000"/>
            <a:tint val="55000"/>
            <a:hueOff val="0"/>
            <a:satOff val="0"/>
            <a:lumOff val="0"/>
            <a:alphaOff val="0"/>
          </a:srgbClr>
        </a:solidFill>
        <a:ln w="9525" cap="flat" cmpd="sng" algn="ctr">
          <a:solidFill>
            <a:srgbClr val="4BACC6">
              <a:alpha val="90000"/>
              <a:tint val="55000"/>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Acquisition: source, meathod, funding context, conditions of access</a:t>
          </a:r>
        </a:p>
      </dgm:t>
    </dgm:pt>
    <dgm:pt modelId="{80F7BFCB-5552-494D-B623-525C28E27CBD}" type="parTrans" cxnId="{29F2E6F8-A2B4-4EFA-A1BF-CC3D3FD6F571}">
      <dgm:prSet/>
      <dgm:spPr/>
      <dgm:t>
        <a:bodyPr/>
        <a:lstStyle/>
        <a:p>
          <a:endParaRPr lang="en-GB"/>
        </a:p>
      </dgm:t>
    </dgm:pt>
    <dgm:pt modelId="{80341866-EBE2-4C96-9B5A-B8EA00AB7DFA}" type="sibTrans" cxnId="{29F2E6F8-A2B4-4EFA-A1BF-CC3D3FD6F571}">
      <dgm:prSet/>
      <dgm:spPr/>
      <dgm:t>
        <a:bodyPr/>
        <a:lstStyle/>
        <a:p>
          <a:endParaRPr lang="en-GB"/>
        </a:p>
      </dgm:t>
    </dgm:pt>
    <dgm:pt modelId="{8AD94171-D69B-4694-9E7C-72FE5B3F7E6C}">
      <dgm:prSet/>
      <dgm:spPr>
        <a:xfrm rot="5400000">
          <a:off x="3709941" y="989001"/>
          <a:ext cx="1742843" cy="4311871"/>
        </a:xfrm>
        <a:solidFill>
          <a:srgbClr val="4BACC6">
            <a:alpha val="90000"/>
            <a:tint val="55000"/>
            <a:hueOff val="0"/>
            <a:satOff val="0"/>
            <a:lumOff val="0"/>
            <a:alphaOff val="0"/>
          </a:srgbClr>
        </a:solidFill>
        <a:ln w="9525" cap="flat" cmpd="sng" algn="ctr">
          <a:solidFill>
            <a:srgbClr val="4BACC6">
              <a:alpha val="90000"/>
              <a:tint val="55000"/>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Rights context: platforms, territories, dates</a:t>
          </a:r>
        </a:p>
      </dgm:t>
    </dgm:pt>
    <dgm:pt modelId="{F0BFFDE4-9305-4039-9EDB-C426CB1B8731}" type="parTrans" cxnId="{4C92E3BC-0EA7-4349-9FA2-72D67EA5DA36}">
      <dgm:prSet/>
      <dgm:spPr/>
      <dgm:t>
        <a:bodyPr/>
        <a:lstStyle/>
        <a:p>
          <a:endParaRPr lang="en-GB"/>
        </a:p>
      </dgm:t>
    </dgm:pt>
    <dgm:pt modelId="{EADAF2EA-90F7-49CE-A31A-4840E78CD3DF}" type="sibTrans" cxnId="{4C92E3BC-0EA7-4349-9FA2-72D67EA5DA36}">
      <dgm:prSet/>
      <dgm:spPr/>
      <dgm:t>
        <a:bodyPr/>
        <a:lstStyle/>
        <a:p>
          <a:endParaRPr lang="en-GB"/>
        </a:p>
      </dgm:t>
    </dgm:pt>
    <dgm:pt modelId="{A05B657E-D6B0-46A9-99FE-811182B6B073}" type="pres">
      <dgm:prSet presAssocID="{D4D4D741-37F6-4F2C-80C5-8EB040B550D8}" presName="Name0" presStyleCnt="0">
        <dgm:presLayoutVars>
          <dgm:dir/>
          <dgm:animLvl val="lvl"/>
          <dgm:resizeHandles val="exact"/>
        </dgm:presLayoutVars>
      </dgm:prSet>
      <dgm:spPr/>
      <dgm:t>
        <a:bodyPr/>
        <a:lstStyle/>
        <a:p>
          <a:endParaRPr lang="en-GB"/>
        </a:p>
      </dgm:t>
    </dgm:pt>
    <dgm:pt modelId="{29641ADE-CF03-4774-A0B1-7178F5B9BF1C}" type="pres">
      <dgm:prSet presAssocID="{F3F42172-BBBA-43B1-A9B6-56FEAE75E02F}" presName="linNode" presStyleCnt="0"/>
      <dgm:spPr/>
      <dgm:t>
        <a:bodyPr/>
        <a:lstStyle/>
        <a:p>
          <a:endParaRPr lang="en-GB"/>
        </a:p>
      </dgm:t>
    </dgm:pt>
    <dgm:pt modelId="{354D09B5-F74D-483E-9C87-41F5206744A8}" type="pres">
      <dgm:prSet presAssocID="{F3F42172-BBBA-43B1-A9B6-56FEAE75E02F}" presName="parentText" presStyleLbl="node1" presStyleIdx="0" presStyleCnt="3" custScaleY="89741">
        <dgm:presLayoutVars>
          <dgm:chMax val="1"/>
          <dgm:bulletEnabled val="1"/>
        </dgm:presLayoutVars>
      </dgm:prSet>
      <dgm:spPr>
        <a:prstGeom prst="roundRect">
          <a:avLst/>
        </a:prstGeom>
      </dgm:spPr>
      <dgm:t>
        <a:bodyPr/>
        <a:lstStyle/>
        <a:p>
          <a:endParaRPr lang="en-GB"/>
        </a:p>
      </dgm:t>
    </dgm:pt>
    <dgm:pt modelId="{7666E924-29FA-4BAD-88CE-B761B4AE5F3F}" type="pres">
      <dgm:prSet presAssocID="{F3F42172-BBBA-43B1-A9B6-56FEAE75E02F}" presName="descendantText" presStyleLbl="alignAccFollowNode1" presStyleIdx="0" presStyleCnt="3" custScaleY="78885">
        <dgm:presLayoutVars>
          <dgm:bulletEnabled val="1"/>
        </dgm:presLayoutVars>
      </dgm:prSet>
      <dgm:spPr>
        <a:prstGeom prst="round2SameRect">
          <a:avLst/>
        </a:prstGeom>
      </dgm:spPr>
      <dgm:t>
        <a:bodyPr/>
        <a:lstStyle/>
        <a:p>
          <a:endParaRPr lang="en-GB"/>
        </a:p>
      </dgm:t>
    </dgm:pt>
    <dgm:pt modelId="{4A6BA992-6CC0-4757-A403-25089554CD88}" type="pres">
      <dgm:prSet presAssocID="{F3C5CD21-7A98-45EA-9287-D0E3334D3853}" presName="sp" presStyleCnt="0"/>
      <dgm:spPr/>
      <dgm:t>
        <a:bodyPr/>
        <a:lstStyle/>
        <a:p>
          <a:endParaRPr lang="en-GB"/>
        </a:p>
      </dgm:t>
    </dgm:pt>
    <dgm:pt modelId="{95A46AD8-9576-466B-A36C-BDDC9B9DAB3F}" type="pres">
      <dgm:prSet presAssocID="{D3A865D5-8CB0-42C1-B90D-42EE0FD4CD79}" presName="linNode" presStyleCnt="0"/>
      <dgm:spPr/>
      <dgm:t>
        <a:bodyPr/>
        <a:lstStyle/>
        <a:p>
          <a:endParaRPr lang="en-GB"/>
        </a:p>
      </dgm:t>
    </dgm:pt>
    <dgm:pt modelId="{FBDBEEA6-54A5-416A-8572-E15D1C074602}" type="pres">
      <dgm:prSet presAssocID="{D3A865D5-8CB0-42C1-B90D-42EE0FD4CD79}" presName="parentText" presStyleLbl="node1" presStyleIdx="1" presStyleCnt="3" custLinFactNeighborY="-463">
        <dgm:presLayoutVars>
          <dgm:chMax val="1"/>
          <dgm:bulletEnabled val="1"/>
        </dgm:presLayoutVars>
      </dgm:prSet>
      <dgm:spPr>
        <a:prstGeom prst="roundRect">
          <a:avLst/>
        </a:prstGeom>
      </dgm:spPr>
      <dgm:t>
        <a:bodyPr/>
        <a:lstStyle/>
        <a:p>
          <a:endParaRPr lang="en-GB"/>
        </a:p>
      </dgm:t>
    </dgm:pt>
    <dgm:pt modelId="{84D8E9E9-D34E-476B-994D-58C26428EBED}" type="pres">
      <dgm:prSet presAssocID="{D3A865D5-8CB0-42C1-B90D-42EE0FD4CD79}" presName="descendantText" presStyleLbl="alignAccFollowNode1" presStyleIdx="1" presStyleCnt="3" custLinFactNeighborY="-548">
        <dgm:presLayoutVars>
          <dgm:bulletEnabled val="1"/>
        </dgm:presLayoutVars>
      </dgm:prSet>
      <dgm:spPr>
        <a:prstGeom prst="round2SameRect">
          <a:avLst/>
        </a:prstGeom>
      </dgm:spPr>
      <dgm:t>
        <a:bodyPr/>
        <a:lstStyle/>
        <a:p>
          <a:endParaRPr lang="en-GB"/>
        </a:p>
      </dgm:t>
    </dgm:pt>
    <dgm:pt modelId="{E024486F-DD4D-4310-A301-6D2BCA7F685F}" type="pres">
      <dgm:prSet presAssocID="{73FC5B9C-C07D-47A8-B182-D61E0A84A5B4}" presName="sp" presStyleCnt="0"/>
      <dgm:spPr/>
      <dgm:t>
        <a:bodyPr/>
        <a:lstStyle/>
        <a:p>
          <a:endParaRPr lang="en-GB"/>
        </a:p>
      </dgm:t>
    </dgm:pt>
    <dgm:pt modelId="{C9BC4E7E-8F15-4B3C-89D1-F09737874F88}" type="pres">
      <dgm:prSet presAssocID="{2F1366CE-4C1D-4608-B02B-82BDCBDAA43F}" presName="linNode" presStyleCnt="0"/>
      <dgm:spPr/>
      <dgm:t>
        <a:bodyPr/>
        <a:lstStyle/>
        <a:p>
          <a:endParaRPr lang="en-GB"/>
        </a:p>
      </dgm:t>
    </dgm:pt>
    <dgm:pt modelId="{65D53E28-DF00-44F1-9F66-D51A5BED7E01}" type="pres">
      <dgm:prSet presAssocID="{2F1366CE-4C1D-4608-B02B-82BDCBDAA43F}" presName="parentText" presStyleLbl="node1" presStyleIdx="2" presStyleCnt="3" custLinFactNeighborY="456">
        <dgm:presLayoutVars>
          <dgm:chMax val="1"/>
          <dgm:bulletEnabled val="1"/>
        </dgm:presLayoutVars>
      </dgm:prSet>
      <dgm:spPr>
        <a:prstGeom prst="roundRect">
          <a:avLst/>
        </a:prstGeom>
      </dgm:spPr>
      <dgm:t>
        <a:bodyPr/>
        <a:lstStyle/>
        <a:p>
          <a:endParaRPr lang="en-GB"/>
        </a:p>
      </dgm:t>
    </dgm:pt>
    <dgm:pt modelId="{A3A67ACB-6131-4CD7-8699-0E0A331BE42C}" type="pres">
      <dgm:prSet presAssocID="{2F1366CE-4C1D-4608-B02B-82BDCBDAA43F}" presName="descendantText" presStyleLbl="alignAccFollowNode1" presStyleIdx="2" presStyleCnt="3" custLinFactNeighborY="1561">
        <dgm:presLayoutVars>
          <dgm:bulletEnabled val="1"/>
        </dgm:presLayoutVars>
      </dgm:prSet>
      <dgm:spPr>
        <a:prstGeom prst="round2SameRect">
          <a:avLst/>
        </a:prstGeom>
      </dgm:spPr>
      <dgm:t>
        <a:bodyPr/>
        <a:lstStyle/>
        <a:p>
          <a:endParaRPr lang="en-GB"/>
        </a:p>
      </dgm:t>
    </dgm:pt>
  </dgm:ptLst>
  <dgm:cxnLst>
    <dgm:cxn modelId="{0CC8CE46-7D02-42F2-86A0-ED312DA598B6}" type="presOf" srcId="{EFCA3648-3FD0-4AFB-A649-D3DB9D0F5845}" destId="{84D8E9E9-D34E-476B-994D-58C26428EBED}" srcOrd="0" destOrd="3" presId="urn:microsoft.com/office/officeart/2005/8/layout/vList5"/>
    <dgm:cxn modelId="{A8B5144B-5828-46FA-925A-0E07080899ED}" srcId="{D3A865D5-8CB0-42C1-B90D-42EE0FD4CD79}" destId="{EFCA3648-3FD0-4AFB-A649-D3DB9D0F5845}" srcOrd="3" destOrd="0" parTransId="{DEB19C76-EA70-4BA9-B97A-2DE9C2E9133B}" sibTransId="{33054C82-53C3-4F5C-8135-346C4D182757}"/>
    <dgm:cxn modelId="{423E7883-DECB-45BD-8C13-EC7BA637DFD6}" srcId="{2F1366CE-4C1D-4608-B02B-82BDCBDAA43F}" destId="{C74FC5EA-31A7-426A-87DA-DDB77D9F51CC}" srcOrd="4" destOrd="0" parTransId="{FAF7B9A8-C02B-4B42-BC89-5AF71654DEB1}" sibTransId="{DDEC63DB-ACCF-4595-8918-55F2B4EA149C}"/>
    <dgm:cxn modelId="{CF6DBFBF-DE9E-44D4-9991-0A7BC3A04DF7}" srcId="{2F1366CE-4C1D-4608-B02B-82BDCBDAA43F}" destId="{0EF1F7AB-DD18-4212-A3BF-EBB0F77457CE}" srcOrd="5" destOrd="0" parTransId="{330A2650-1A15-43F5-BCD6-8F583E8E8E2F}" sibTransId="{33A8E011-A4D9-4A76-B9C4-A2F90D6D1F75}"/>
    <dgm:cxn modelId="{093CD4C6-9A43-472D-A180-F5B03760E416}" type="presOf" srcId="{2F39EED6-835B-4BCE-BA2A-B6BF2931D3DD}" destId="{A3A67ACB-6131-4CD7-8699-0E0A331BE42C}" srcOrd="0" destOrd="1" presId="urn:microsoft.com/office/officeart/2005/8/layout/vList5"/>
    <dgm:cxn modelId="{287A588C-D7D0-42FB-A435-F679CCB0B8B5}" type="presOf" srcId="{E2628449-BE7D-4544-A356-1A15E930F83A}" destId="{84D8E9E9-D34E-476B-994D-58C26428EBED}" srcOrd="0" destOrd="6" presId="urn:microsoft.com/office/officeart/2005/8/layout/vList5"/>
    <dgm:cxn modelId="{1EB7FA67-BE02-4431-80BD-682F8A0A9249}" srcId="{D3A865D5-8CB0-42C1-B90D-42EE0FD4CD79}" destId="{E2628449-BE7D-4544-A356-1A15E930F83A}" srcOrd="6" destOrd="0" parTransId="{36E4376A-C28A-4BC2-97FC-351127E453CF}" sibTransId="{ABC45858-4855-4561-BC34-6F1813823C70}"/>
    <dgm:cxn modelId="{F35A6383-A9A0-4770-9CB6-C6E34E89B3E4}" type="presOf" srcId="{10B062E0-75C3-49FF-AB13-7B845B71F9B9}" destId="{84D8E9E9-D34E-476B-994D-58C26428EBED}" srcOrd="0" destOrd="2" presId="urn:microsoft.com/office/officeart/2005/8/layout/vList5"/>
    <dgm:cxn modelId="{3425380C-549A-4EF3-900D-14030289B77F}" type="presOf" srcId="{0EF1F7AB-DD18-4212-A3BF-EBB0F77457CE}" destId="{A3A67ACB-6131-4CD7-8699-0E0A331BE42C}" srcOrd="0" destOrd="5" presId="urn:microsoft.com/office/officeart/2005/8/layout/vList5"/>
    <dgm:cxn modelId="{81E53DDE-483D-4CAB-81AF-B07B3D258413}" type="presOf" srcId="{98CFC8DE-7B31-4890-A925-0ACBC3419932}" destId="{7666E924-29FA-4BAD-88CE-B761B4AE5F3F}" srcOrd="0" destOrd="1" presId="urn:microsoft.com/office/officeart/2005/8/layout/vList5"/>
    <dgm:cxn modelId="{8644F757-6A10-495D-8AF2-4B3D16D6EA87}" srcId="{2F1366CE-4C1D-4608-B02B-82BDCBDAA43F}" destId="{9F02AE6A-5E02-4816-A938-A66B0F48C193}" srcOrd="0" destOrd="0" parTransId="{12F5DDFA-38ED-4394-B325-8C6D67B5177E}" sibTransId="{DE1FF287-C352-4C25-A5E5-B70B62220652}"/>
    <dgm:cxn modelId="{9CC4D2A3-B871-4D07-B31E-C8EA31B99A7B}" type="presOf" srcId="{2F1366CE-4C1D-4608-B02B-82BDCBDAA43F}" destId="{65D53E28-DF00-44F1-9F66-D51A5BED7E01}" srcOrd="0" destOrd="0" presId="urn:microsoft.com/office/officeart/2005/8/layout/vList5"/>
    <dgm:cxn modelId="{0BAC7051-38DD-4043-9D37-CD3DF047D11A}" srcId="{F3F42172-BBBA-43B1-A9B6-56FEAE75E02F}" destId="{84FBB1A7-262C-4586-84EB-D82A6FDBAF95}" srcOrd="0" destOrd="0" parTransId="{A0F76E69-90AB-4E06-BE47-70D9038DFFE5}" sibTransId="{9783DF46-2E4F-45B4-AEB7-772CA6EAB9E5}"/>
    <dgm:cxn modelId="{D30FA442-9C14-4572-87F6-774DF068E22D}" srcId="{D3A865D5-8CB0-42C1-B90D-42EE0FD4CD79}" destId="{A0969592-DF07-424A-886A-2305DCC92374}" srcOrd="0" destOrd="0" parTransId="{61CC8233-7717-4CB9-9BFC-A89698C139E3}" sibTransId="{E1CB39C8-6BAC-484E-BA9F-C941B10D9BB2}"/>
    <dgm:cxn modelId="{C52996C3-CFD3-4D70-8AC4-7F983EEB3AC0}" type="presOf" srcId="{FB354C79-C8C9-4976-AB64-A83D6158DDCF}" destId="{84D8E9E9-D34E-476B-994D-58C26428EBED}" srcOrd="0" destOrd="1" presId="urn:microsoft.com/office/officeart/2005/8/layout/vList5"/>
    <dgm:cxn modelId="{3B78D77F-3122-4D4E-8850-B8FC6022C18C}" srcId="{D4D4D741-37F6-4F2C-80C5-8EB040B550D8}" destId="{D3A865D5-8CB0-42C1-B90D-42EE0FD4CD79}" srcOrd="1" destOrd="0" parTransId="{A9EC5137-E8EB-4F6C-B76C-CEAAA520A04F}" sibTransId="{73FC5B9C-C07D-47A8-B182-D61E0A84A5B4}"/>
    <dgm:cxn modelId="{B15C649E-79EE-4D48-BF82-539E0EF0A596}" type="presOf" srcId="{8AD94171-D69B-4694-9E7C-72FE5B3F7E6C}" destId="{84D8E9E9-D34E-476B-994D-58C26428EBED}" srcOrd="0" destOrd="5" presId="urn:microsoft.com/office/officeart/2005/8/layout/vList5"/>
    <dgm:cxn modelId="{9336A355-98C3-4282-BDBB-08918E8DC700}" type="presOf" srcId="{C74FC5EA-31A7-426A-87DA-DDB77D9F51CC}" destId="{A3A67ACB-6131-4CD7-8699-0E0A331BE42C}" srcOrd="0" destOrd="4" presId="urn:microsoft.com/office/officeart/2005/8/layout/vList5"/>
    <dgm:cxn modelId="{8D3B71E2-6AFE-471C-8ED7-7588DAE8519F}" srcId="{F3F42172-BBBA-43B1-A9B6-56FEAE75E02F}" destId="{DB0E8F8D-EC66-43D0-9960-BB44E02E38AE}" srcOrd="5" destOrd="0" parTransId="{36E251FE-C3D3-4849-A102-85A391767353}" sibTransId="{70B51BA1-809E-492E-8943-2A7F2CB8BC19}"/>
    <dgm:cxn modelId="{CC182E7F-8E6E-4C90-9045-B3EB9663382B}" srcId="{D3A865D5-8CB0-42C1-B90D-42EE0FD4CD79}" destId="{10B062E0-75C3-49FF-AB13-7B845B71F9B9}" srcOrd="2" destOrd="0" parTransId="{617A00B8-F6B0-4361-97D4-0B465A36FC56}" sibTransId="{98865C9B-B66E-46E3-8690-763DA201D818}"/>
    <dgm:cxn modelId="{4C92E3BC-0EA7-4349-9FA2-72D67EA5DA36}" srcId="{D3A865D5-8CB0-42C1-B90D-42EE0FD4CD79}" destId="{8AD94171-D69B-4694-9E7C-72FE5B3F7E6C}" srcOrd="5" destOrd="0" parTransId="{F0BFFDE4-9305-4039-9EDB-C426CB1B8731}" sibTransId="{EADAF2EA-90F7-49CE-A31A-4840E78CD3DF}"/>
    <dgm:cxn modelId="{0F0FFA08-E215-43D4-AB2B-72E3E7CFEEF9}" srcId="{2F1366CE-4C1D-4608-B02B-82BDCBDAA43F}" destId="{C37BEC78-6114-4A60-A908-24383DA7A4C3}" srcOrd="3" destOrd="0" parTransId="{8B75423C-51CF-411A-83D4-E2A9AF6289D3}" sibTransId="{7C60A317-635C-47E7-BDAA-0BAE2BF76E42}"/>
    <dgm:cxn modelId="{67A00C9F-1BC4-4782-B519-FE07ED0F4436}" srcId="{F3F42172-BBBA-43B1-A9B6-56FEAE75E02F}" destId="{98CFC8DE-7B31-4890-A925-0ACBC3419932}" srcOrd="1" destOrd="0" parTransId="{4C679F51-1667-4CCA-9978-18B90E9840B7}" sibTransId="{57EE1344-B7E4-4D43-84FC-718635C38758}"/>
    <dgm:cxn modelId="{3FCFF801-F771-4CBD-8822-38C59B46B52E}" type="presOf" srcId="{D4D4D741-37F6-4F2C-80C5-8EB040B550D8}" destId="{A05B657E-D6B0-46A9-99FE-811182B6B073}" srcOrd="0" destOrd="0" presId="urn:microsoft.com/office/officeart/2005/8/layout/vList5"/>
    <dgm:cxn modelId="{77D0DCE3-7DEF-43D6-859B-66EC61E6FCA2}" type="presOf" srcId="{D3A865D5-8CB0-42C1-B90D-42EE0FD4CD79}" destId="{FBDBEEA6-54A5-416A-8572-E15D1C074602}" srcOrd="0" destOrd="0" presId="urn:microsoft.com/office/officeart/2005/8/layout/vList5"/>
    <dgm:cxn modelId="{04F98931-F455-40AB-8F32-39A64F9CC637}" type="presOf" srcId="{84FBB1A7-262C-4586-84EB-D82A6FDBAF95}" destId="{7666E924-29FA-4BAD-88CE-B761B4AE5F3F}" srcOrd="0" destOrd="0" presId="urn:microsoft.com/office/officeart/2005/8/layout/vList5"/>
    <dgm:cxn modelId="{B4C56F84-7365-4DDF-BACF-AA6BB189818A}" type="presOf" srcId="{DB0E8F8D-EC66-43D0-9960-BB44E02E38AE}" destId="{7666E924-29FA-4BAD-88CE-B761B4AE5F3F}" srcOrd="0" destOrd="5" presId="urn:microsoft.com/office/officeart/2005/8/layout/vList5"/>
    <dgm:cxn modelId="{3AA505DE-B706-46FB-ADF8-8E6354FF1A5A}" type="presOf" srcId="{70E0B87A-5581-4DB3-9BE5-2618F10B66C8}" destId="{84D8E9E9-D34E-476B-994D-58C26428EBED}" srcOrd="0" destOrd="4" presId="urn:microsoft.com/office/officeart/2005/8/layout/vList5"/>
    <dgm:cxn modelId="{29F2E6F8-A2B4-4EFA-A1BF-CC3D3FD6F571}" srcId="{2F1366CE-4C1D-4608-B02B-82BDCBDAA43F}" destId="{822ACB75-AE6E-4B84-99E6-813B1AF6D9B0}" srcOrd="2" destOrd="0" parTransId="{80F7BFCB-5552-494D-B623-525C28E27CBD}" sibTransId="{80341866-EBE2-4C96-9B5A-B8EA00AB7DFA}"/>
    <dgm:cxn modelId="{E6505AC7-3DA1-4626-91B3-4F572B19DC04}" srcId="{D3A865D5-8CB0-42C1-B90D-42EE0FD4CD79}" destId="{70E0B87A-5581-4DB3-9BE5-2618F10B66C8}" srcOrd="4" destOrd="0" parTransId="{A50FAA0A-D609-46B1-AE98-0C1897AA4A7E}" sibTransId="{1180FF4A-AF8F-4068-A8F4-C3192A6B8123}"/>
    <dgm:cxn modelId="{C17CB1F8-669A-4FE7-8222-39A0ADD75346}" type="presOf" srcId="{74696A53-1893-4DF3-90E1-6C14AFEBF2CF}" destId="{7666E924-29FA-4BAD-88CE-B761B4AE5F3F}" srcOrd="0" destOrd="4" presId="urn:microsoft.com/office/officeart/2005/8/layout/vList5"/>
    <dgm:cxn modelId="{2819FCA1-B332-40D9-94D0-9AFA03B3F29E}" srcId="{2F1366CE-4C1D-4608-B02B-82BDCBDAA43F}" destId="{2F39EED6-835B-4BCE-BA2A-B6BF2931D3DD}" srcOrd="1" destOrd="0" parTransId="{6332F46C-D3CE-4055-85B3-A418C2C936AE}" sibTransId="{4DE1A637-29E0-4516-9EEE-89E6EDACDD0E}"/>
    <dgm:cxn modelId="{61C65AFB-4B25-4A1B-B4DC-FDD30DC959AD}" type="presOf" srcId="{F3F42172-BBBA-43B1-A9B6-56FEAE75E02F}" destId="{354D09B5-F74D-483E-9C87-41F5206744A8}" srcOrd="0" destOrd="0" presId="urn:microsoft.com/office/officeart/2005/8/layout/vList5"/>
    <dgm:cxn modelId="{7B571D4B-F4F2-4247-96D3-CD996C99E164}" type="presOf" srcId="{48A6AD57-19C3-4347-9461-3B3424CA546F}" destId="{7666E924-29FA-4BAD-88CE-B761B4AE5F3F}" srcOrd="0" destOrd="3" presId="urn:microsoft.com/office/officeart/2005/8/layout/vList5"/>
    <dgm:cxn modelId="{14DCABFE-56AE-4D62-813E-C0DA2F8736EA}" type="presOf" srcId="{C37BEC78-6114-4A60-A908-24383DA7A4C3}" destId="{A3A67ACB-6131-4CD7-8699-0E0A331BE42C}" srcOrd="0" destOrd="3" presId="urn:microsoft.com/office/officeart/2005/8/layout/vList5"/>
    <dgm:cxn modelId="{3B3134D7-285E-45B5-A6D2-4B0A335AA67A}" srcId="{F3F42172-BBBA-43B1-A9B6-56FEAE75E02F}" destId="{74696A53-1893-4DF3-90E1-6C14AFEBF2CF}" srcOrd="4" destOrd="0" parTransId="{25CA1BD2-5311-4491-BD5E-D9D3EF5E2766}" sibTransId="{75021717-4E3B-4D39-BDD3-7202AF1E54DD}"/>
    <dgm:cxn modelId="{323862E6-7187-4A24-AD21-32D6880E0D7F}" srcId="{F3F42172-BBBA-43B1-A9B6-56FEAE75E02F}" destId="{48A6AD57-19C3-4347-9461-3B3424CA546F}" srcOrd="3" destOrd="0" parTransId="{3ED80E16-51DB-40E1-B217-7709C3BF66BC}" sibTransId="{6FCE9691-D6D5-4872-8106-290F9E49C4F6}"/>
    <dgm:cxn modelId="{EA0B0437-877D-4CED-A1A6-571529E34AC1}" srcId="{D4D4D741-37F6-4F2C-80C5-8EB040B550D8}" destId="{2F1366CE-4C1D-4608-B02B-82BDCBDAA43F}" srcOrd="2" destOrd="0" parTransId="{16A7D343-525A-43C8-9050-25FA629D8816}" sibTransId="{3D61371D-3B8F-4FBD-9BBC-EC6A3506ADE1}"/>
    <dgm:cxn modelId="{A335BE1B-7247-4EC6-AAC4-88E175E2D114}" type="presOf" srcId="{9F02AE6A-5E02-4816-A938-A66B0F48C193}" destId="{A3A67ACB-6131-4CD7-8699-0E0A331BE42C}" srcOrd="0" destOrd="0" presId="urn:microsoft.com/office/officeart/2005/8/layout/vList5"/>
    <dgm:cxn modelId="{7F55C8F0-5713-48D9-A6BD-5554AE801AF3}" srcId="{2F1366CE-4C1D-4608-B02B-82BDCBDAA43F}" destId="{92942828-5DDC-4757-9521-945069840699}" srcOrd="6" destOrd="0" parTransId="{8D103235-AAE7-4DEE-A42B-4E77E0502C16}" sibTransId="{DCCEA0C7-3088-499B-8E40-EEBCCD9630CE}"/>
    <dgm:cxn modelId="{50011A34-03CB-4BAC-AEB7-AF0DD02D3D4B}" type="presOf" srcId="{822ACB75-AE6E-4B84-99E6-813B1AF6D9B0}" destId="{A3A67ACB-6131-4CD7-8699-0E0A331BE42C}" srcOrd="0" destOrd="2" presId="urn:microsoft.com/office/officeart/2005/8/layout/vList5"/>
    <dgm:cxn modelId="{86EA119E-344C-403C-A327-40A68BFFCA86}" srcId="{F3F42172-BBBA-43B1-A9B6-56FEAE75E02F}" destId="{E56FE076-5C5D-4E6D-AF02-AAA47682C6C9}" srcOrd="2" destOrd="0" parTransId="{3B46C7D0-9704-4CA4-B681-71CB477A2628}" sibTransId="{B0886CF6-01C2-418B-821A-61FBA1D00BF2}"/>
    <dgm:cxn modelId="{95F38444-38BC-4688-867B-DB328BC393CD}" srcId="{D3A865D5-8CB0-42C1-B90D-42EE0FD4CD79}" destId="{FB354C79-C8C9-4976-AB64-A83D6158DDCF}" srcOrd="1" destOrd="0" parTransId="{214A7F45-B1E9-4B11-911F-C264BE79A2C5}" sibTransId="{9931C074-0997-4333-82AA-756713D7CF8A}"/>
    <dgm:cxn modelId="{B8381BCD-DB2A-4723-BED7-147123B3E850}" type="presOf" srcId="{E56FE076-5C5D-4E6D-AF02-AAA47682C6C9}" destId="{7666E924-29FA-4BAD-88CE-B761B4AE5F3F}" srcOrd="0" destOrd="2" presId="urn:microsoft.com/office/officeart/2005/8/layout/vList5"/>
    <dgm:cxn modelId="{FEAA24B1-CE1F-4512-AADC-D86E8D512973}" type="presOf" srcId="{92942828-5DDC-4757-9521-945069840699}" destId="{A3A67ACB-6131-4CD7-8699-0E0A331BE42C}" srcOrd="0" destOrd="6" presId="urn:microsoft.com/office/officeart/2005/8/layout/vList5"/>
    <dgm:cxn modelId="{241DCDE2-DF17-48DA-9EE4-D90FA3D5695E}" type="presOf" srcId="{A0969592-DF07-424A-886A-2305DCC92374}" destId="{84D8E9E9-D34E-476B-994D-58C26428EBED}" srcOrd="0" destOrd="0" presId="urn:microsoft.com/office/officeart/2005/8/layout/vList5"/>
    <dgm:cxn modelId="{E5BC3F39-E782-462F-AFB4-454026AFCC8E}" srcId="{D4D4D741-37F6-4F2C-80C5-8EB040B550D8}" destId="{F3F42172-BBBA-43B1-A9B6-56FEAE75E02F}" srcOrd="0" destOrd="0" parTransId="{CF206FCD-1742-4D0A-88E6-505F86E64263}" sibTransId="{F3C5CD21-7A98-45EA-9287-D0E3334D3853}"/>
    <dgm:cxn modelId="{BFA1E5BC-B987-4B90-A731-1A8BF0AF958F}" type="presParOf" srcId="{A05B657E-D6B0-46A9-99FE-811182B6B073}" destId="{29641ADE-CF03-4774-A0B1-7178F5B9BF1C}" srcOrd="0" destOrd="0" presId="urn:microsoft.com/office/officeart/2005/8/layout/vList5"/>
    <dgm:cxn modelId="{9E5DF82D-F527-4B48-A49A-872CC60EE1B0}" type="presParOf" srcId="{29641ADE-CF03-4774-A0B1-7178F5B9BF1C}" destId="{354D09B5-F74D-483E-9C87-41F5206744A8}" srcOrd="0" destOrd="0" presId="urn:microsoft.com/office/officeart/2005/8/layout/vList5"/>
    <dgm:cxn modelId="{53F0FADF-2BEA-482A-8187-150744BAF26F}" type="presParOf" srcId="{29641ADE-CF03-4774-A0B1-7178F5B9BF1C}" destId="{7666E924-29FA-4BAD-88CE-B761B4AE5F3F}" srcOrd="1" destOrd="0" presId="urn:microsoft.com/office/officeart/2005/8/layout/vList5"/>
    <dgm:cxn modelId="{F8123057-1293-4D18-ABD2-00F9598341B6}" type="presParOf" srcId="{A05B657E-D6B0-46A9-99FE-811182B6B073}" destId="{4A6BA992-6CC0-4757-A403-25089554CD88}" srcOrd="1" destOrd="0" presId="urn:microsoft.com/office/officeart/2005/8/layout/vList5"/>
    <dgm:cxn modelId="{925B66E7-9056-4245-B3CC-7E13EA42A796}" type="presParOf" srcId="{A05B657E-D6B0-46A9-99FE-811182B6B073}" destId="{95A46AD8-9576-466B-A36C-BDDC9B9DAB3F}" srcOrd="2" destOrd="0" presId="urn:microsoft.com/office/officeart/2005/8/layout/vList5"/>
    <dgm:cxn modelId="{DD0354AB-7B7C-47D5-9931-54EB488AE315}" type="presParOf" srcId="{95A46AD8-9576-466B-A36C-BDDC9B9DAB3F}" destId="{FBDBEEA6-54A5-416A-8572-E15D1C074602}" srcOrd="0" destOrd="0" presId="urn:microsoft.com/office/officeart/2005/8/layout/vList5"/>
    <dgm:cxn modelId="{02228E57-9AD2-474E-AF77-61448F43B071}" type="presParOf" srcId="{95A46AD8-9576-466B-A36C-BDDC9B9DAB3F}" destId="{84D8E9E9-D34E-476B-994D-58C26428EBED}" srcOrd="1" destOrd="0" presId="urn:microsoft.com/office/officeart/2005/8/layout/vList5"/>
    <dgm:cxn modelId="{223579D8-D8F4-42F0-9892-A5F6FE7856F9}" type="presParOf" srcId="{A05B657E-D6B0-46A9-99FE-811182B6B073}" destId="{E024486F-DD4D-4310-A301-6D2BCA7F685F}" srcOrd="3" destOrd="0" presId="urn:microsoft.com/office/officeart/2005/8/layout/vList5"/>
    <dgm:cxn modelId="{293790E1-7921-4F44-ADEA-12AF0F54B79A}" type="presParOf" srcId="{A05B657E-D6B0-46A9-99FE-811182B6B073}" destId="{C9BC4E7E-8F15-4B3C-89D1-F09737874F88}" srcOrd="4" destOrd="0" presId="urn:microsoft.com/office/officeart/2005/8/layout/vList5"/>
    <dgm:cxn modelId="{D398A009-ED47-46E2-9974-950A0E97277E}" type="presParOf" srcId="{C9BC4E7E-8F15-4B3C-89D1-F09737874F88}" destId="{65D53E28-DF00-44F1-9F66-D51A5BED7E01}" srcOrd="0" destOrd="0" presId="urn:microsoft.com/office/officeart/2005/8/layout/vList5"/>
    <dgm:cxn modelId="{C3B17AAC-3D45-4DF2-A23D-94CA37C496D9}" type="presParOf" srcId="{C9BC4E7E-8F15-4B3C-89D1-F09737874F88}" destId="{A3A67ACB-6131-4CD7-8699-0E0A331BE42C}" srcOrd="1" destOrd="0" presId="urn:microsoft.com/office/officeart/2005/8/layout/vList5"/>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4D4D741-37F6-4F2C-80C5-8EB040B550D8}" type="doc">
      <dgm:prSet loTypeId="urn:microsoft.com/office/officeart/2005/8/layout/vList5" loCatId="list" qsTypeId="urn:microsoft.com/office/officeart/2005/8/quickstyle/simple3" qsCatId="simple" csTypeId="urn:microsoft.com/office/officeart/2005/8/colors/accent2_4" csCatId="accent2" phldr="1"/>
      <dgm:spPr/>
      <dgm:t>
        <a:bodyPr/>
        <a:lstStyle/>
        <a:p>
          <a:endParaRPr lang="en-GB"/>
        </a:p>
      </dgm:t>
    </dgm:pt>
    <dgm:pt modelId="{F3F42172-BBBA-43B1-A9B6-56FEAE75E02F}">
      <dgm:prSet phldrT="[Text]" custT="1"/>
      <dgm:spPr>
        <a:xfrm>
          <a:off x="0" y="0"/>
          <a:ext cx="2425427" cy="1955056"/>
        </a:xfrm>
        <a:gradFill rotWithShape="0">
          <a:gsLst>
            <a:gs pos="0">
              <a:srgbClr val="C0504D">
                <a:shade val="50000"/>
                <a:hueOff val="0"/>
                <a:satOff val="0"/>
                <a:lumOff val="0"/>
                <a:alphaOff val="0"/>
                <a:tint val="50000"/>
                <a:satMod val="300000"/>
              </a:srgbClr>
            </a:gs>
            <a:gs pos="35000">
              <a:srgbClr val="C0504D">
                <a:shade val="50000"/>
                <a:hueOff val="0"/>
                <a:satOff val="0"/>
                <a:lumOff val="0"/>
                <a:alphaOff val="0"/>
                <a:tint val="37000"/>
                <a:satMod val="300000"/>
              </a:srgbClr>
            </a:gs>
            <a:gs pos="100000">
              <a:srgbClr val="C0504D">
                <a:shade val="5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2200">
              <a:solidFill>
                <a:sysClr val="windowText" lastClr="000000"/>
              </a:solidFill>
              <a:latin typeface="Calibri"/>
              <a:ea typeface="+mn-ea"/>
              <a:cs typeface="+mn-cs"/>
            </a:rPr>
            <a:t>Work-like</a:t>
          </a:r>
        </a:p>
        <a:p>
          <a:r>
            <a:rPr lang="en-GB" sz="1400">
              <a:solidFill>
                <a:sysClr val="windowText" lastClr="000000"/>
              </a:solidFill>
              <a:latin typeface="Calibri"/>
              <a:ea typeface="+mn-ea"/>
              <a:cs typeface="+mn-cs"/>
            </a:rPr>
            <a:t>abstract entity, with some context</a:t>
          </a:r>
          <a:endParaRPr lang="en-GB" sz="2200">
            <a:solidFill>
              <a:sysClr val="windowText" lastClr="000000"/>
            </a:solidFill>
            <a:latin typeface="Calibri"/>
            <a:ea typeface="+mn-ea"/>
            <a:cs typeface="+mn-cs"/>
          </a:endParaRPr>
        </a:p>
      </dgm:t>
    </dgm:pt>
    <dgm:pt modelId="{CF206FCD-1742-4D0A-88E6-505F86E64263}" type="parTrans" cxnId="{E5BC3F39-E782-462F-AFB4-454026AFCC8E}">
      <dgm:prSet/>
      <dgm:spPr/>
      <dgm:t>
        <a:bodyPr/>
        <a:lstStyle/>
        <a:p>
          <a:endParaRPr lang="en-GB"/>
        </a:p>
      </dgm:t>
    </dgm:pt>
    <dgm:pt modelId="{F3C5CD21-7A98-45EA-9287-D0E3334D3853}" type="sibTrans" cxnId="{E5BC3F39-E782-462F-AFB4-454026AFCC8E}">
      <dgm:prSet/>
      <dgm:spPr/>
      <dgm:t>
        <a:bodyPr/>
        <a:lstStyle/>
        <a:p>
          <a:endParaRPr lang="en-GB"/>
        </a:p>
      </dgm:t>
    </dgm:pt>
    <dgm:pt modelId="{84FBB1A7-262C-4586-84EB-D82A6FDBAF95}">
      <dgm:prSet phldrT="[Text]"/>
      <dgm:spPr>
        <a:xfrm rot="5400000">
          <a:off x="3893942" y="-1177180"/>
          <a:ext cx="1374842" cy="4311871"/>
        </a:xfrm>
        <a:solidFill>
          <a:srgbClr val="C0504D">
            <a:alpha val="90000"/>
            <a:tint val="55000"/>
            <a:hueOff val="0"/>
            <a:satOff val="0"/>
            <a:lumOff val="0"/>
            <a:alphaOff val="0"/>
          </a:srgbClr>
        </a:solidFill>
        <a:ln w="9525" cap="flat" cmpd="sng" algn="ctr">
          <a:solidFill>
            <a:srgbClr val="C0504D">
              <a:alpha val="90000"/>
              <a:tint val="55000"/>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Titles</a:t>
          </a:r>
        </a:p>
      </dgm:t>
    </dgm:pt>
    <dgm:pt modelId="{A0F76E69-90AB-4E06-BE47-70D9038DFFE5}" type="parTrans" cxnId="{0BAC7051-38DD-4043-9D37-CD3DF047D11A}">
      <dgm:prSet/>
      <dgm:spPr/>
      <dgm:t>
        <a:bodyPr/>
        <a:lstStyle/>
        <a:p>
          <a:endParaRPr lang="en-GB"/>
        </a:p>
      </dgm:t>
    </dgm:pt>
    <dgm:pt modelId="{9783DF46-2E4F-45B4-AEB7-772CA6EAB9E5}" type="sibTrans" cxnId="{0BAC7051-38DD-4043-9D37-CD3DF047D11A}">
      <dgm:prSet/>
      <dgm:spPr/>
      <dgm:t>
        <a:bodyPr/>
        <a:lstStyle/>
        <a:p>
          <a:endParaRPr lang="en-GB"/>
        </a:p>
      </dgm:t>
    </dgm:pt>
    <dgm:pt modelId="{E56FE076-5C5D-4E6D-AF02-AAA47682C6C9}">
      <dgm:prSet phldrT="[Text]"/>
      <dgm:spPr>
        <a:xfrm rot="5400000">
          <a:off x="3893942" y="-1177180"/>
          <a:ext cx="1374842" cy="4311871"/>
        </a:xfrm>
        <a:solidFill>
          <a:srgbClr val="C0504D">
            <a:alpha val="90000"/>
            <a:tint val="55000"/>
            <a:hueOff val="0"/>
            <a:satOff val="0"/>
            <a:lumOff val="0"/>
            <a:alphaOff val="0"/>
          </a:srgbClr>
        </a:solidFill>
        <a:ln w="9525" cap="flat" cmpd="sng" algn="ctr">
          <a:solidFill>
            <a:srgbClr val="C0504D">
              <a:alpha val="90000"/>
              <a:tint val="55000"/>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Categories (fiction / non-fiction)</a:t>
          </a:r>
        </a:p>
      </dgm:t>
    </dgm:pt>
    <dgm:pt modelId="{3B46C7D0-9704-4CA4-B681-71CB477A2628}" type="parTrans" cxnId="{86EA119E-344C-403C-A327-40A68BFFCA86}">
      <dgm:prSet/>
      <dgm:spPr/>
      <dgm:t>
        <a:bodyPr/>
        <a:lstStyle/>
        <a:p>
          <a:endParaRPr lang="en-GB"/>
        </a:p>
      </dgm:t>
    </dgm:pt>
    <dgm:pt modelId="{B0886CF6-01C2-418B-821A-61FBA1D00BF2}" type="sibTrans" cxnId="{86EA119E-344C-403C-A327-40A68BFFCA86}">
      <dgm:prSet/>
      <dgm:spPr/>
      <dgm:t>
        <a:bodyPr/>
        <a:lstStyle/>
        <a:p>
          <a:endParaRPr lang="en-GB"/>
        </a:p>
      </dgm:t>
    </dgm:pt>
    <dgm:pt modelId="{9F02AE6A-5E02-4816-A938-A66B0F48C193}">
      <dgm:prSet phldrT="[Text]"/>
      <dgm:spPr>
        <a:xfrm rot="5400000">
          <a:off x="3709941" y="3313240"/>
          <a:ext cx="1742843" cy="4311871"/>
        </a:xfrm>
        <a:solidFill>
          <a:srgbClr val="C0504D">
            <a:alpha val="90000"/>
            <a:tint val="55000"/>
            <a:hueOff val="0"/>
            <a:satOff val="0"/>
            <a:lumOff val="0"/>
            <a:alphaOff val="0"/>
          </a:srgbClr>
        </a:solidFill>
        <a:ln w="9525" cap="flat" cmpd="sng" algn="ctr">
          <a:solidFill>
            <a:srgbClr val="C0504D">
              <a:alpha val="90000"/>
              <a:tint val="55000"/>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Titles</a:t>
          </a:r>
        </a:p>
      </dgm:t>
    </dgm:pt>
    <dgm:pt modelId="{12F5DDFA-38ED-4394-B325-8C6D67B5177E}" type="parTrans" cxnId="{8644F757-6A10-495D-8AF2-4B3D16D6EA87}">
      <dgm:prSet/>
      <dgm:spPr/>
      <dgm:t>
        <a:bodyPr/>
        <a:lstStyle/>
        <a:p>
          <a:endParaRPr lang="en-GB"/>
        </a:p>
      </dgm:t>
    </dgm:pt>
    <dgm:pt modelId="{DE1FF287-C352-4C25-A5E5-B70B62220652}" type="sibTrans" cxnId="{8644F757-6A10-495D-8AF2-4B3D16D6EA87}">
      <dgm:prSet/>
      <dgm:spPr/>
      <dgm:t>
        <a:bodyPr/>
        <a:lstStyle/>
        <a:p>
          <a:endParaRPr lang="en-GB"/>
        </a:p>
      </dgm:t>
    </dgm:pt>
    <dgm:pt modelId="{2F39EED6-835B-4BCE-BA2A-B6BF2931D3DD}">
      <dgm:prSet phldrT="[Text]"/>
      <dgm:spPr>
        <a:xfrm rot="5400000">
          <a:off x="3709941" y="3313240"/>
          <a:ext cx="1742843" cy="4311871"/>
        </a:xfrm>
        <a:solidFill>
          <a:srgbClr val="C0504D">
            <a:alpha val="90000"/>
            <a:tint val="55000"/>
            <a:hueOff val="0"/>
            <a:satOff val="0"/>
            <a:lumOff val="0"/>
            <a:alphaOff val="0"/>
          </a:srgbClr>
        </a:solidFill>
        <a:ln w="9525" cap="flat" cmpd="sng" algn="ctr">
          <a:solidFill>
            <a:srgbClr val="C0504D">
              <a:alpha val="90000"/>
              <a:tint val="55000"/>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Dates: creation, acquisition, accession, de-accession, loan, transport</a:t>
          </a:r>
        </a:p>
      </dgm:t>
    </dgm:pt>
    <dgm:pt modelId="{6332F46C-D3CE-4055-85B3-A418C2C936AE}" type="parTrans" cxnId="{2819FCA1-B332-40D9-94D0-9AFA03B3F29E}">
      <dgm:prSet/>
      <dgm:spPr/>
      <dgm:t>
        <a:bodyPr/>
        <a:lstStyle/>
        <a:p>
          <a:endParaRPr lang="en-GB"/>
        </a:p>
      </dgm:t>
    </dgm:pt>
    <dgm:pt modelId="{4DE1A637-29E0-4516-9EEE-89E6EDACDD0E}" type="sibTrans" cxnId="{2819FCA1-B332-40D9-94D0-9AFA03B3F29E}">
      <dgm:prSet/>
      <dgm:spPr/>
      <dgm:t>
        <a:bodyPr/>
        <a:lstStyle/>
        <a:p>
          <a:endParaRPr lang="en-GB"/>
        </a:p>
      </dgm:t>
    </dgm:pt>
    <dgm:pt modelId="{2F1366CE-4C1D-4608-B02B-82BDCBDAA43F}">
      <dgm:prSet phldrT="[Text]" custT="1"/>
      <dgm:spPr>
        <a:xfrm>
          <a:off x="0" y="4353919"/>
          <a:ext cx="2425427" cy="2178554"/>
        </a:xfrm>
        <a:gradFill rotWithShape="0">
          <a:gsLst>
            <a:gs pos="0">
              <a:srgbClr val="C0504D">
                <a:shade val="50000"/>
                <a:hueOff val="-27656"/>
                <a:satOff val="-5606"/>
                <a:lumOff val="30834"/>
                <a:alphaOff val="0"/>
                <a:tint val="50000"/>
                <a:satMod val="300000"/>
              </a:srgbClr>
            </a:gs>
            <a:gs pos="35000">
              <a:srgbClr val="C0504D">
                <a:shade val="50000"/>
                <a:hueOff val="-27656"/>
                <a:satOff val="-5606"/>
                <a:lumOff val="30834"/>
                <a:alphaOff val="0"/>
                <a:tint val="37000"/>
                <a:satMod val="300000"/>
              </a:srgbClr>
            </a:gs>
            <a:gs pos="100000">
              <a:srgbClr val="C0504D">
                <a:shade val="50000"/>
                <a:hueOff val="-27656"/>
                <a:satOff val="-5606"/>
                <a:lumOff val="30834"/>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2200">
              <a:solidFill>
                <a:sysClr val="windowText" lastClr="000000"/>
              </a:solidFill>
              <a:latin typeface="Calibri"/>
              <a:ea typeface="+mn-ea"/>
              <a:cs typeface="+mn-cs"/>
            </a:rPr>
            <a:t>Item-like</a:t>
          </a:r>
        </a:p>
        <a:p>
          <a:r>
            <a:rPr lang="en-GB" sz="1400">
              <a:solidFill>
                <a:sysClr val="windowText" lastClr="000000"/>
              </a:solidFill>
              <a:latin typeface="Calibri"/>
              <a:ea typeface="+mn-ea"/>
              <a:cs typeface="+mn-cs"/>
            </a:rPr>
            <a:t>physical or digital object, with some context</a:t>
          </a:r>
        </a:p>
      </dgm:t>
    </dgm:pt>
    <dgm:pt modelId="{16A7D343-525A-43C8-9050-25FA629D8816}" type="parTrans" cxnId="{EA0B0437-877D-4CED-A1A6-571529E34AC1}">
      <dgm:prSet/>
      <dgm:spPr/>
      <dgm:t>
        <a:bodyPr/>
        <a:lstStyle/>
        <a:p>
          <a:endParaRPr lang="en-GB"/>
        </a:p>
      </dgm:t>
    </dgm:pt>
    <dgm:pt modelId="{3D61371D-3B8F-4FBD-9BBC-EC6A3506ADE1}" type="sibTrans" cxnId="{EA0B0437-877D-4CED-A1A6-571529E34AC1}">
      <dgm:prSet/>
      <dgm:spPr/>
      <dgm:t>
        <a:bodyPr/>
        <a:lstStyle/>
        <a:p>
          <a:endParaRPr lang="en-GB"/>
        </a:p>
      </dgm:t>
    </dgm:pt>
    <dgm:pt modelId="{98CFC8DE-7B31-4890-A925-0ACBC3419932}">
      <dgm:prSet phldrT="[Text]"/>
      <dgm:spPr>
        <a:xfrm rot="5400000">
          <a:off x="3893942" y="-1177180"/>
          <a:ext cx="1374842" cy="4311871"/>
        </a:xfrm>
        <a:solidFill>
          <a:srgbClr val="C0504D">
            <a:alpha val="90000"/>
            <a:tint val="55000"/>
            <a:hueOff val="0"/>
            <a:satOff val="0"/>
            <a:lumOff val="0"/>
            <a:alphaOff val="0"/>
          </a:srgbClr>
        </a:solidFill>
        <a:ln w="9525" cap="flat" cmpd="sng" algn="ctr">
          <a:solidFill>
            <a:srgbClr val="C0504D">
              <a:alpha val="90000"/>
              <a:tint val="55000"/>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Dates (copyright / production)</a:t>
          </a:r>
        </a:p>
      </dgm:t>
    </dgm:pt>
    <dgm:pt modelId="{4C679F51-1667-4CCA-9978-18B90E9840B7}" type="parTrans" cxnId="{67A00C9F-1BC4-4782-B519-FE07ED0F4436}">
      <dgm:prSet/>
      <dgm:spPr/>
      <dgm:t>
        <a:bodyPr/>
        <a:lstStyle/>
        <a:p>
          <a:endParaRPr lang="en-GB"/>
        </a:p>
      </dgm:t>
    </dgm:pt>
    <dgm:pt modelId="{57EE1344-B7E4-4D43-84FC-718635C38758}" type="sibTrans" cxnId="{67A00C9F-1BC4-4782-B519-FE07ED0F4436}">
      <dgm:prSet/>
      <dgm:spPr/>
      <dgm:t>
        <a:bodyPr/>
        <a:lstStyle/>
        <a:p>
          <a:endParaRPr lang="en-GB"/>
        </a:p>
      </dgm:t>
    </dgm:pt>
    <dgm:pt modelId="{74696A53-1893-4DF3-90E1-6C14AFEBF2CF}">
      <dgm:prSet phldrT="[Text]"/>
      <dgm:spPr>
        <a:xfrm rot="5400000">
          <a:off x="3893942" y="-1177180"/>
          <a:ext cx="1374842" cy="4311871"/>
        </a:xfrm>
        <a:solidFill>
          <a:srgbClr val="C0504D">
            <a:alpha val="90000"/>
            <a:tint val="55000"/>
            <a:hueOff val="0"/>
            <a:satOff val="0"/>
            <a:lumOff val="0"/>
            <a:alphaOff val="0"/>
          </a:srgbClr>
        </a:solidFill>
        <a:ln w="9525" cap="flat" cmpd="sng" algn="ctr">
          <a:solidFill>
            <a:srgbClr val="C0504D">
              <a:alpha val="90000"/>
              <a:tint val="55000"/>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Content: Synopsis, Genre, Subject</a:t>
          </a:r>
        </a:p>
      </dgm:t>
    </dgm:pt>
    <dgm:pt modelId="{25CA1BD2-5311-4491-BD5E-D9D3EF5E2766}" type="parTrans" cxnId="{3B3134D7-285E-45B5-A6D2-4B0A335AA67A}">
      <dgm:prSet/>
      <dgm:spPr/>
      <dgm:t>
        <a:bodyPr/>
        <a:lstStyle/>
        <a:p>
          <a:endParaRPr lang="en-GB"/>
        </a:p>
      </dgm:t>
    </dgm:pt>
    <dgm:pt modelId="{75021717-4E3B-4D39-BDD3-7202AF1E54DD}" type="sibTrans" cxnId="{3B3134D7-285E-45B5-A6D2-4B0A335AA67A}">
      <dgm:prSet/>
      <dgm:spPr/>
      <dgm:t>
        <a:bodyPr/>
        <a:lstStyle/>
        <a:p>
          <a:endParaRPr lang="en-GB"/>
        </a:p>
      </dgm:t>
    </dgm:pt>
    <dgm:pt modelId="{DB0E8F8D-EC66-43D0-9960-BB44E02E38AE}">
      <dgm:prSet phldrT="[Text]"/>
      <dgm:spPr>
        <a:xfrm rot="5400000">
          <a:off x="3893942" y="-1177180"/>
          <a:ext cx="1374842" cy="4311871"/>
        </a:xfrm>
        <a:solidFill>
          <a:srgbClr val="C0504D">
            <a:alpha val="90000"/>
            <a:tint val="55000"/>
            <a:hueOff val="0"/>
            <a:satOff val="0"/>
            <a:lumOff val="0"/>
            <a:alphaOff val="0"/>
          </a:srgbClr>
        </a:solidFill>
        <a:ln w="9525" cap="flat" cmpd="sng" algn="ctr">
          <a:solidFill>
            <a:srgbClr val="C0504D">
              <a:alpha val="90000"/>
              <a:tint val="55000"/>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Agents: Cast, Credits, Rights holders</a:t>
          </a:r>
        </a:p>
      </dgm:t>
    </dgm:pt>
    <dgm:pt modelId="{36E251FE-C3D3-4849-A102-85A391767353}" type="parTrans" cxnId="{8D3B71E2-6AFE-471C-8ED7-7588DAE8519F}">
      <dgm:prSet/>
      <dgm:spPr/>
      <dgm:t>
        <a:bodyPr/>
        <a:lstStyle/>
        <a:p>
          <a:endParaRPr lang="en-GB"/>
        </a:p>
      </dgm:t>
    </dgm:pt>
    <dgm:pt modelId="{70B51BA1-809E-492E-8943-2A7F2CB8BC19}" type="sibTrans" cxnId="{8D3B71E2-6AFE-471C-8ED7-7588DAE8519F}">
      <dgm:prSet/>
      <dgm:spPr/>
      <dgm:t>
        <a:bodyPr/>
        <a:lstStyle/>
        <a:p>
          <a:endParaRPr lang="en-GB"/>
        </a:p>
      </dgm:t>
    </dgm:pt>
    <dgm:pt modelId="{C37BEC78-6114-4A60-A908-24383DA7A4C3}">
      <dgm:prSet phldrT="[Text]"/>
      <dgm:spPr>
        <a:xfrm rot="5400000">
          <a:off x="3709941" y="3313240"/>
          <a:ext cx="1742843" cy="4311871"/>
        </a:xfrm>
        <a:solidFill>
          <a:srgbClr val="C0504D">
            <a:alpha val="90000"/>
            <a:tint val="55000"/>
            <a:hueOff val="0"/>
            <a:satOff val="0"/>
            <a:lumOff val="0"/>
            <a:alphaOff val="0"/>
          </a:srgbClr>
        </a:solidFill>
        <a:ln w="9525" cap="flat" cmpd="sng" algn="ctr">
          <a:solidFill>
            <a:srgbClr val="C0504D">
              <a:alpha val="90000"/>
              <a:tint val="55000"/>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Format specific: 16mm BW Pos, 35mm Lavender Separation, ProRes422 HQ, etc</a:t>
          </a:r>
        </a:p>
      </dgm:t>
    </dgm:pt>
    <dgm:pt modelId="{8B75423C-51CF-411A-83D4-E2A9AF6289D3}" type="parTrans" cxnId="{0F0FFA08-E215-43D4-AB2B-72E3E7CFEEF9}">
      <dgm:prSet/>
      <dgm:spPr/>
      <dgm:t>
        <a:bodyPr/>
        <a:lstStyle/>
        <a:p>
          <a:endParaRPr lang="en-GB"/>
        </a:p>
      </dgm:t>
    </dgm:pt>
    <dgm:pt modelId="{7C60A317-635C-47E7-BDAA-0BAE2BF76E42}" type="sibTrans" cxnId="{0F0FFA08-E215-43D4-AB2B-72E3E7CFEEF9}">
      <dgm:prSet/>
      <dgm:spPr/>
      <dgm:t>
        <a:bodyPr/>
        <a:lstStyle/>
        <a:p>
          <a:endParaRPr lang="en-GB"/>
        </a:p>
      </dgm:t>
    </dgm:pt>
    <dgm:pt modelId="{C74FC5EA-31A7-426A-87DA-DDB77D9F51CC}">
      <dgm:prSet phldrT="[Text]"/>
      <dgm:spPr>
        <a:xfrm rot="5400000">
          <a:off x="3709941" y="3313240"/>
          <a:ext cx="1742843" cy="4311871"/>
        </a:xfrm>
        <a:solidFill>
          <a:srgbClr val="C0504D">
            <a:alpha val="90000"/>
            <a:tint val="55000"/>
            <a:hueOff val="0"/>
            <a:satOff val="0"/>
            <a:lumOff val="0"/>
            <a:alphaOff val="0"/>
          </a:srgbClr>
        </a:solidFill>
        <a:ln w="9525" cap="flat" cmpd="sng" algn="ctr">
          <a:solidFill>
            <a:srgbClr val="C0504D">
              <a:alpha val="90000"/>
              <a:tint val="55000"/>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Condition report: pristine, not for projection, heavy scratches, etc</a:t>
          </a:r>
        </a:p>
      </dgm:t>
    </dgm:pt>
    <dgm:pt modelId="{FAF7B9A8-C02B-4B42-BC89-5AF71654DEB1}" type="parTrans" cxnId="{423E7883-DECB-45BD-8C13-EC7BA637DFD6}">
      <dgm:prSet/>
      <dgm:spPr/>
      <dgm:t>
        <a:bodyPr/>
        <a:lstStyle/>
        <a:p>
          <a:endParaRPr lang="en-GB"/>
        </a:p>
      </dgm:t>
    </dgm:pt>
    <dgm:pt modelId="{DDEC63DB-ACCF-4595-8918-55F2B4EA149C}" type="sibTrans" cxnId="{423E7883-DECB-45BD-8C13-EC7BA637DFD6}">
      <dgm:prSet/>
      <dgm:spPr/>
      <dgm:t>
        <a:bodyPr/>
        <a:lstStyle/>
        <a:p>
          <a:endParaRPr lang="en-GB"/>
        </a:p>
      </dgm:t>
    </dgm:pt>
    <dgm:pt modelId="{0EF1F7AB-DD18-4212-A3BF-EBB0F77457CE}">
      <dgm:prSet phldrT="[Text]"/>
      <dgm:spPr>
        <a:xfrm rot="5400000">
          <a:off x="3709941" y="3313240"/>
          <a:ext cx="1742843" cy="4311871"/>
        </a:xfrm>
        <a:solidFill>
          <a:srgbClr val="C0504D">
            <a:alpha val="90000"/>
            <a:tint val="55000"/>
            <a:hueOff val="0"/>
            <a:satOff val="0"/>
            <a:lumOff val="0"/>
            <a:alphaOff val="0"/>
          </a:srgbClr>
        </a:solidFill>
        <a:ln w="9525" cap="flat" cmpd="sng" algn="ctr">
          <a:solidFill>
            <a:srgbClr val="C0504D">
              <a:alpha val="90000"/>
              <a:tint val="55000"/>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Storage location: home location, current location</a:t>
          </a:r>
        </a:p>
      </dgm:t>
    </dgm:pt>
    <dgm:pt modelId="{330A2650-1A15-43F5-BCD6-8F583E8E8E2F}" type="parTrans" cxnId="{CF6DBFBF-DE9E-44D4-9991-0A7BC3A04DF7}">
      <dgm:prSet/>
      <dgm:spPr/>
      <dgm:t>
        <a:bodyPr/>
        <a:lstStyle/>
        <a:p>
          <a:endParaRPr lang="en-GB"/>
        </a:p>
      </dgm:t>
    </dgm:pt>
    <dgm:pt modelId="{33A8E011-A4D9-4A76-B9C4-A2F90D6D1F75}" type="sibTrans" cxnId="{CF6DBFBF-DE9E-44D4-9991-0A7BC3A04DF7}">
      <dgm:prSet/>
      <dgm:spPr/>
      <dgm:t>
        <a:bodyPr/>
        <a:lstStyle/>
        <a:p>
          <a:endParaRPr lang="en-GB"/>
        </a:p>
      </dgm:t>
    </dgm:pt>
    <dgm:pt modelId="{92942828-5DDC-4757-9521-945069840699}">
      <dgm:prSet phldrT="[Text]"/>
      <dgm:spPr>
        <a:xfrm rot="5400000">
          <a:off x="3709941" y="3313240"/>
          <a:ext cx="1742843" cy="4311871"/>
        </a:xfrm>
        <a:solidFill>
          <a:srgbClr val="C0504D">
            <a:alpha val="90000"/>
            <a:tint val="55000"/>
            <a:hueOff val="0"/>
            <a:satOff val="0"/>
            <a:lumOff val="0"/>
            <a:alphaOff val="0"/>
          </a:srgbClr>
        </a:solidFill>
        <a:ln w="9525" cap="flat" cmpd="sng" algn="ctr">
          <a:solidFill>
            <a:srgbClr val="C0504D">
              <a:alpha val="90000"/>
              <a:tint val="55000"/>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Conservation recommendations: urgent transfer required, relocate to sub-zero, etc</a:t>
          </a:r>
        </a:p>
      </dgm:t>
    </dgm:pt>
    <dgm:pt modelId="{8D103235-AAE7-4DEE-A42B-4E77E0502C16}" type="parTrans" cxnId="{7F55C8F0-5713-48D9-A6BD-5554AE801AF3}">
      <dgm:prSet/>
      <dgm:spPr/>
      <dgm:t>
        <a:bodyPr/>
        <a:lstStyle/>
        <a:p>
          <a:endParaRPr lang="en-GB"/>
        </a:p>
      </dgm:t>
    </dgm:pt>
    <dgm:pt modelId="{DCCEA0C7-3088-499B-8E40-EEBCCD9630CE}" type="sibTrans" cxnId="{7F55C8F0-5713-48D9-A6BD-5554AE801AF3}">
      <dgm:prSet/>
      <dgm:spPr/>
      <dgm:t>
        <a:bodyPr/>
        <a:lstStyle/>
        <a:p>
          <a:endParaRPr lang="en-GB"/>
        </a:p>
      </dgm:t>
    </dgm:pt>
    <dgm:pt modelId="{48A6AD57-19C3-4347-9461-3B3424CA546F}">
      <dgm:prSet phldrT="[Text]"/>
      <dgm:spPr>
        <a:xfrm rot="5400000">
          <a:off x="3893942" y="-1177180"/>
          <a:ext cx="1374842" cy="4311871"/>
        </a:xfrm>
        <a:solidFill>
          <a:srgbClr val="C0504D">
            <a:alpha val="90000"/>
            <a:tint val="55000"/>
            <a:hueOff val="0"/>
            <a:satOff val="0"/>
            <a:lumOff val="0"/>
            <a:alphaOff val="0"/>
          </a:srgbClr>
        </a:solidFill>
        <a:ln w="9525" cap="flat" cmpd="sng" algn="ctr">
          <a:solidFill>
            <a:srgbClr val="C0504D">
              <a:alpha val="90000"/>
              <a:tint val="55000"/>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Part - Whole conditions (serial / standalone / component part)</a:t>
          </a:r>
        </a:p>
      </dgm:t>
    </dgm:pt>
    <dgm:pt modelId="{3ED80E16-51DB-40E1-B217-7709C3BF66BC}" type="parTrans" cxnId="{323862E6-7187-4A24-AD21-32D6880E0D7F}">
      <dgm:prSet/>
      <dgm:spPr/>
      <dgm:t>
        <a:bodyPr/>
        <a:lstStyle/>
        <a:p>
          <a:endParaRPr lang="en-GB"/>
        </a:p>
      </dgm:t>
    </dgm:pt>
    <dgm:pt modelId="{6FCE9691-D6D5-4872-8106-290F9E49C4F6}" type="sibTrans" cxnId="{323862E6-7187-4A24-AD21-32D6880E0D7F}">
      <dgm:prSet/>
      <dgm:spPr/>
      <dgm:t>
        <a:bodyPr/>
        <a:lstStyle/>
        <a:p>
          <a:endParaRPr lang="en-GB"/>
        </a:p>
      </dgm:t>
    </dgm:pt>
    <dgm:pt modelId="{822ACB75-AE6E-4B84-99E6-813B1AF6D9B0}">
      <dgm:prSet phldrT="[Text]"/>
      <dgm:spPr>
        <a:xfrm rot="5400000">
          <a:off x="3709941" y="3313240"/>
          <a:ext cx="1742843" cy="4311871"/>
        </a:xfrm>
        <a:solidFill>
          <a:srgbClr val="C0504D">
            <a:alpha val="90000"/>
            <a:tint val="55000"/>
            <a:hueOff val="0"/>
            <a:satOff val="0"/>
            <a:lumOff val="0"/>
            <a:alphaOff val="0"/>
          </a:srgbClr>
        </a:solidFill>
        <a:ln w="9525" cap="flat" cmpd="sng" algn="ctr">
          <a:solidFill>
            <a:srgbClr val="C0504D">
              <a:alpha val="90000"/>
              <a:tint val="55000"/>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Acquisition: source, meathod, funding context, conditions of access</a:t>
          </a:r>
        </a:p>
      </dgm:t>
    </dgm:pt>
    <dgm:pt modelId="{80F7BFCB-5552-494D-B623-525C28E27CBD}" type="parTrans" cxnId="{29F2E6F8-A2B4-4EFA-A1BF-CC3D3FD6F571}">
      <dgm:prSet/>
      <dgm:spPr/>
      <dgm:t>
        <a:bodyPr/>
        <a:lstStyle/>
        <a:p>
          <a:endParaRPr lang="en-GB"/>
        </a:p>
      </dgm:t>
    </dgm:pt>
    <dgm:pt modelId="{80341866-EBE2-4C96-9B5A-B8EA00AB7DFA}" type="sibTrans" cxnId="{29F2E6F8-A2B4-4EFA-A1BF-CC3D3FD6F571}">
      <dgm:prSet/>
      <dgm:spPr/>
      <dgm:t>
        <a:bodyPr/>
        <a:lstStyle/>
        <a:p>
          <a:endParaRPr lang="en-GB"/>
        </a:p>
      </dgm:t>
    </dgm:pt>
    <dgm:pt modelId="{EA94F7F7-E498-47B3-ACEE-76CC942AD80D}">
      <dgm:prSet phldrT="[Text]" custT="1"/>
      <dgm:spPr>
        <a:xfrm>
          <a:off x="0" y="2065210"/>
          <a:ext cx="2425427" cy="2178554"/>
        </a:xfrm>
        <a:gradFill rotWithShape="0">
          <a:gsLst>
            <a:gs pos="0">
              <a:srgbClr val="C0504D">
                <a:shade val="50000"/>
                <a:hueOff val="-27656"/>
                <a:satOff val="-5606"/>
                <a:lumOff val="30834"/>
                <a:alphaOff val="0"/>
                <a:tint val="50000"/>
                <a:satMod val="300000"/>
              </a:srgbClr>
            </a:gs>
            <a:gs pos="35000">
              <a:srgbClr val="C0504D">
                <a:shade val="50000"/>
                <a:hueOff val="-27656"/>
                <a:satOff val="-5606"/>
                <a:lumOff val="30834"/>
                <a:alphaOff val="0"/>
                <a:tint val="37000"/>
                <a:satMod val="300000"/>
              </a:srgbClr>
            </a:gs>
            <a:gs pos="100000">
              <a:srgbClr val="C0504D">
                <a:shade val="50000"/>
                <a:hueOff val="-27656"/>
                <a:satOff val="-5606"/>
                <a:lumOff val="30834"/>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2400">
              <a:solidFill>
                <a:sysClr val="window" lastClr="FFFFFF">
                  <a:lumMod val="50000"/>
                </a:sysClr>
              </a:solidFill>
              <a:latin typeface="Calibri"/>
              <a:ea typeface="+mn-ea"/>
              <a:cs typeface="+mn-cs"/>
            </a:rPr>
            <a:t>Crossover data </a:t>
          </a:r>
          <a:r>
            <a:rPr lang="en-GB" sz="1800">
              <a:solidFill>
                <a:sysClr val="window" lastClr="FFFFFF">
                  <a:lumMod val="50000"/>
                </a:sysClr>
              </a:solidFill>
              <a:latin typeface="Calibri"/>
              <a:ea typeface="+mn-ea"/>
              <a:cs typeface="+mn-cs"/>
            </a:rPr>
            <a:t>held in either level or both levels</a:t>
          </a:r>
        </a:p>
      </dgm:t>
    </dgm:pt>
    <dgm:pt modelId="{D2EDAE3A-DB54-4A2E-8A29-BAB1D36A301B}" type="parTrans" cxnId="{B85800F1-186C-494D-8316-2F0EE2C47326}">
      <dgm:prSet/>
      <dgm:spPr/>
      <dgm:t>
        <a:bodyPr/>
        <a:lstStyle/>
        <a:p>
          <a:endParaRPr lang="en-GB"/>
        </a:p>
      </dgm:t>
    </dgm:pt>
    <dgm:pt modelId="{E3B00F13-7444-4177-A261-9E6C7DBC30EB}" type="sibTrans" cxnId="{B85800F1-186C-494D-8316-2F0EE2C47326}">
      <dgm:prSet/>
      <dgm:spPr/>
      <dgm:t>
        <a:bodyPr/>
        <a:lstStyle/>
        <a:p>
          <a:endParaRPr lang="en-GB"/>
        </a:p>
      </dgm:t>
    </dgm:pt>
    <dgm:pt modelId="{8D5A2515-D786-4EEF-8FDB-81F34E1E7BCC}">
      <dgm:prSet/>
      <dgm:spPr>
        <a:xfrm rot="5400000">
          <a:off x="3709941" y="989001"/>
          <a:ext cx="1742843" cy="4311871"/>
        </a:xfrm>
        <a:solidFill>
          <a:srgbClr val="C0504D">
            <a:alpha val="90000"/>
            <a:tint val="55000"/>
            <a:hueOff val="0"/>
            <a:satOff val="0"/>
            <a:lumOff val="0"/>
            <a:alphaOff val="0"/>
          </a:srgbClr>
        </a:solidFill>
        <a:ln w="9525" cap="flat" cmpd="sng" algn="ctr">
          <a:solidFill>
            <a:srgbClr val="C0504D">
              <a:alpha val="90000"/>
              <a:tint val="55000"/>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Dates: release, transmission, distribution, creation</a:t>
          </a:r>
          <a:endParaRPr lang="en-GB">
            <a:solidFill>
              <a:sysClr val="window" lastClr="FFFFFF">
                <a:lumMod val="50000"/>
              </a:sysClr>
            </a:solidFill>
            <a:latin typeface="Calibri"/>
            <a:ea typeface="+mn-ea"/>
            <a:cs typeface="+mn-cs"/>
          </a:endParaRPr>
        </a:p>
      </dgm:t>
    </dgm:pt>
    <dgm:pt modelId="{15F98162-953D-47A9-95E5-2E5767E62362}" type="parTrans" cxnId="{24A099F6-D6ED-41E1-BD55-F106EA9005CB}">
      <dgm:prSet/>
      <dgm:spPr/>
      <dgm:t>
        <a:bodyPr/>
        <a:lstStyle/>
        <a:p>
          <a:endParaRPr lang="en-GB"/>
        </a:p>
      </dgm:t>
    </dgm:pt>
    <dgm:pt modelId="{BA7C4C51-D0E4-4B64-80F6-22F6D393FAE3}" type="sibTrans" cxnId="{24A099F6-D6ED-41E1-BD55-F106EA9005CB}">
      <dgm:prSet/>
      <dgm:spPr/>
      <dgm:t>
        <a:bodyPr/>
        <a:lstStyle/>
        <a:p>
          <a:endParaRPr lang="en-GB"/>
        </a:p>
      </dgm:t>
    </dgm:pt>
    <dgm:pt modelId="{3B3B87AE-6007-4BE7-8399-75599B9376B1}">
      <dgm:prSet/>
      <dgm:spPr>
        <a:xfrm rot="5400000">
          <a:off x="3709941" y="989001"/>
          <a:ext cx="1742843" cy="4311871"/>
        </a:xfrm>
        <a:solidFill>
          <a:srgbClr val="C0504D">
            <a:alpha val="90000"/>
            <a:tint val="55000"/>
            <a:hueOff val="0"/>
            <a:satOff val="0"/>
            <a:lumOff val="0"/>
            <a:alphaOff val="0"/>
          </a:srgbClr>
        </a:solidFill>
        <a:ln w="9525" cap="flat" cmpd="sng" algn="ctr">
          <a:solidFill>
            <a:srgbClr val="C0504D">
              <a:alpha val="90000"/>
              <a:tint val="55000"/>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Type: pre-release, theatrical, non-theatrical, transmission, home-viewing, internet, restoration, not-for-release, etc</a:t>
          </a:r>
        </a:p>
      </dgm:t>
    </dgm:pt>
    <dgm:pt modelId="{26AFED46-A84E-4F2C-9D19-27F2EC840822}" type="parTrans" cxnId="{A616C661-E175-4446-A43C-CCB4941DD47B}">
      <dgm:prSet/>
      <dgm:spPr/>
      <dgm:t>
        <a:bodyPr/>
        <a:lstStyle/>
        <a:p>
          <a:endParaRPr lang="en-GB"/>
        </a:p>
      </dgm:t>
    </dgm:pt>
    <dgm:pt modelId="{85ECDFFF-BBC8-4E79-99B5-8E8C70B877FE}" type="sibTrans" cxnId="{A616C661-E175-4446-A43C-CCB4941DD47B}">
      <dgm:prSet/>
      <dgm:spPr/>
      <dgm:t>
        <a:bodyPr/>
        <a:lstStyle/>
        <a:p>
          <a:endParaRPr lang="en-GB"/>
        </a:p>
      </dgm:t>
    </dgm:pt>
    <dgm:pt modelId="{923A7348-2FD9-44B2-AE82-31B4B21E24C0}">
      <dgm:prSet/>
      <dgm:spPr>
        <a:xfrm rot="5400000">
          <a:off x="3709941" y="989001"/>
          <a:ext cx="1742843" cy="4311871"/>
        </a:xfrm>
        <a:solidFill>
          <a:srgbClr val="C0504D">
            <a:alpha val="90000"/>
            <a:tint val="55000"/>
            <a:hueOff val="0"/>
            <a:satOff val="0"/>
            <a:lumOff val="0"/>
            <a:alphaOff val="0"/>
          </a:srgbClr>
        </a:solidFill>
        <a:ln w="9525" cap="flat" cmpd="sng" algn="ctr">
          <a:solidFill>
            <a:srgbClr val="C0504D">
              <a:alpha val="90000"/>
              <a:tint val="55000"/>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Format general: 35mm film, Digital Cinema, Blu-ray, etc</a:t>
          </a:r>
        </a:p>
      </dgm:t>
    </dgm:pt>
    <dgm:pt modelId="{6F7986C7-122B-4A98-9621-B284697421E2}" type="parTrans" cxnId="{EF4BEE80-F1AE-470D-AF48-22F87594DA64}">
      <dgm:prSet/>
      <dgm:spPr/>
      <dgm:t>
        <a:bodyPr/>
        <a:lstStyle/>
        <a:p>
          <a:endParaRPr lang="en-GB"/>
        </a:p>
      </dgm:t>
    </dgm:pt>
    <dgm:pt modelId="{EDA866F8-55EC-4847-9B03-A1D852DC2D20}" type="sibTrans" cxnId="{EF4BEE80-F1AE-470D-AF48-22F87594DA64}">
      <dgm:prSet/>
      <dgm:spPr/>
      <dgm:t>
        <a:bodyPr/>
        <a:lstStyle/>
        <a:p>
          <a:endParaRPr lang="en-GB"/>
        </a:p>
      </dgm:t>
    </dgm:pt>
    <dgm:pt modelId="{813A35A0-B041-409E-A652-EF749F0B6452}">
      <dgm:prSet/>
      <dgm:spPr>
        <a:xfrm rot="5400000">
          <a:off x="3709941" y="989001"/>
          <a:ext cx="1742843" cy="4311871"/>
        </a:xfrm>
        <a:solidFill>
          <a:srgbClr val="C0504D">
            <a:alpha val="90000"/>
            <a:tint val="55000"/>
            <a:hueOff val="0"/>
            <a:satOff val="0"/>
            <a:lumOff val="0"/>
            <a:alphaOff val="0"/>
          </a:srgbClr>
        </a:solidFill>
        <a:ln w="9525" cap="flat" cmpd="sng" algn="ctr">
          <a:solidFill>
            <a:srgbClr val="C0504D">
              <a:alpha val="90000"/>
              <a:tint val="55000"/>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Agents: Creator, Broadcaster, Distributor, Publisher</a:t>
          </a:r>
        </a:p>
      </dgm:t>
    </dgm:pt>
    <dgm:pt modelId="{2F0F18D8-C603-4D00-8D8C-DB5664573240}" type="parTrans" cxnId="{4788D350-A4F1-439F-88B7-CB4D62EC9AFE}">
      <dgm:prSet/>
      <dgm:spPr/>
      <dgm:t>
        <a:bodyPr/>
        <a:lstStyle/>
        <a:p>
          <a:endParaRPr lang="en-GB"/>
        </a:p>
      </dgm:t>
    </dgm:pt>
    <dgm:pt modelId="{4471217C-21DB-43AE-A862-03B40501B8E9}" type="sibTrans" cxnId="{4788D350-A4F1-439F-88B7-CB4D62EC9AFE}">
      <dgm:prSet/>
      <dgm:spPr/>
      <dgm:t>
        <a:bodyPr/>
        <a:lstStyle/>
        <a:p>
          <a:endParaRPr lang="en-GB"/>
        </a:p>
      </dgm:t>
    </dgm:pt>
    <dgm:pt modelId="{6ADF90EC-6F4A-473B-883A-665317AB0BC3}">
      <dgm:prSet/>
      <dgm:spPr>
        <a:xfrm rot="5400000">
          <a:off x="3709941" y="989001"/>
          <a:ext cx="1742843" cy="4311871"/>
        </a:xfrm>
        <a:solidFill>
          <a:srgbClr val="C0504D">
            <a:alpha val="90000"/>
            <a:tint val="55000"/>
            <a:hueOff val="0"/>
            <a:satOff val="0"/>
            <a:lumOff val="0"/>
            <a:alphaOff val="0"/>
          </a:srgbClr>
        </a:solidFill>
        <a:ln w="9525" cap="flat" cmpd="sng" algn="ctr">
          <a:solidFill>
            <a:srgbClr val="C0504D">
              <a:alpha val="90000"/>
              <a:tint val="55000"/>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Rights context: platforms, territories, dates</a:t>
          </a:r>
        </a:p>
      </dgm:t>
    </dgm:pt>
    <dgm:pt modelId="{C9866E86-859D-40AB-A816-20303CF70990}" type="parTrans" cxnId="{247E2A1D-5175-4B34-BEE5-0EC3C6F7CB82}">
      <dgm:prSet/>
      <dgm:spPr/>
      <dgm:t>
        <a:bodyPr/>
        <a:lstStyle/>
        <a:p>
          <a:endParaRPr lang="en-GB"/>
        </a:p>
      </dgm:t>
    </dgm:pt>
    <dgm:pt modelId="{77CDE826-26DD-41DD-8296-E6847F495B1A}" type="sibTrans" cxnId="{247E2A1D-5175-4B34-BEE5-0EC3C6F7CB82}">
      <dgm:prSet/>
      <dgm:spPr/>
      <dgm:t>
        <a:bodyPr/>
        <a:lstStyle/>
        <a:p>
          <a:endParaRPr lang="en-GB"/>
        </a:p>
      </dgm:t>
    </dgm:pt>
    <dgm:pt modelId="{A05B657E-D6B0-46A9-99FE-811182B6B073}" type="pres">
      <dgm:prSet presAssocID="{D4D4D741-37F6-4F2C-80C5-8EB040B550D8}" presName="Name0" presStyleCnt="0">
        <dgm:presLayoutVars>
          <dgm:dir/>
          <dgm:animLvl val="lvl"/>
          <dgm:resizeHandles val="exact"/>
        </dgm:presLayoutVars>
      </dgm:prSet>
      <dgm:spPr/>
      <dgm:t>
        <a:bodyPr/>
        <a:lstStyle/>
        <a:p>
          <a:endParaRPr lang="en-GB"/>
        </a:p>
      </dgm:t>
    </dgm:pt>
    <dgm:pt modelId="{29641ADE-CF03-4774-A0B1-7178F5B9BF1C}" type="pres">
      <dgm:prSet presAssocID="{F3F42172-BBBA-43B1-A9B6-56FEAE75E02F}" presName="linNode" presStyleCnt="0"/>
      <dgm:spPr/>
      <dgm:t>
        <a:bodyPr/>
        <a:lstStyle/>
        <a:p>
          <a:endParaRPr lang="en-GB"/>
        </a:p>
      </dgm:t>
    </dgm:pt>
    <dgm:pt modelId="{354D09B5-F74D-483E-9C87-41F5206744A8}" type="pres">
      <dgm:prSet presAssocID="{F3F42172-BBBA-43B1-A9B6-56FEAE75E02F}" presName="parentText" presStyleLbl="node1" presStyleIdx="0" presStyleCnt="3" custScaleY="89741" custLinFactNeighborX="-13462" custLinFactNeighborY="-153">
        <dgm:presLayoutVars>
          <dgm:chMax val="1"/>
          <dgm:bulletEnabled val="1"/>
        </dgm:presLayoutVars>
      </dgm:prSet>
      <dgm:spPr>
        <a:prstGeom prst="roundRect">
          <a:avLst/>
        </a:prstGeom>
      </dgm:spPr>
      <dgm:t>
        <a:bodyPr/>
        <a:lstStyle/>
        <a:p>
          <a:endParaRPr lang="en-GB"/>
        </a:p>
      </dgm:t>
    </dgm:pt>
    <dgm:pt modelId="{7666E924-29FA-4BAD-88CE-B761B4AE5F3F}" type="pres">
      <dgm:prSet presAssocID="{F3F42172-BBBA-43B1-A9B6-56FEAE75E02F}" presName="descendantText" presStyleLbl="alignAccFollowNode1" presStyleIdx="0" presStyleCnt="3" custScaleY="78885">
        <dgm:presLayoutVars>
          <dgm:bulletEnabled val="1"/>
        </dgm:presLayoutVars>
      </dgm:prSet>
      <dgm:spPr>
        <a:prstGeom prst="round2SameRect">
          <a:avLst/>
        </a:prstGeom>
      </dgm:spPr>
      <dgm:t>
        <a:bodyPr/>
        <a:lstStyle/>
        <a:p>
          <a:endParaRPr lang="en-GB"/>
        </a:p>
      </dgm:t>
    </dgm:pt>
    <dgm:pt modelId="{4A6BA992-6CC0-4757-A403-25089554CD88}" type="pres">
      <dgm:prSet presAssocID="{F3C5CD21-7A98-45EA-9287-D0E3334D3853}" presName="sp" presStyleCnt="0"/>
      <dgm:spPr/>
      <dgm:t>
        <a:bodyPr/>
        <a:lstStyle/>
        <a:p>
          <a:endParaRPr lang="en-GB"/>
        </a:p>
      </dgm:t>
    </dgm:pt>
    <dgm:pt modelId="{8A4C21EF-E012-4854-B89D-3C7346593726}" type="pres">
      <dgm:prSet presAssocID="{EA94F7F7-E498-47B3-ACEE-76CC942AD80D}" presName="linNode" presStyleCnt="0"/>
      <dgm:spPr/>
    </dgm:pt>
    <dgm:pt modelId="{B612CA7D-3CC5-41CC-8888-CDFF34680951}" type="pres">
      <dgm:prSet presAssocID="{EA94F7F7-E498-47B3-ACEE-76CC942AD80D}" presName="parentText" presStyleLbl="node1" presStyleIdx="1" presStyleCnt="3" custLinFactNeighborX="-1844">
        <dgm:presLayoutVars>
          <dgm:chMax val="1"/>
          <dgm:bulletEnabled val="1"/>
        </dgm:presLayoutVars>
      </dgm:prSet>
      <dgm:spPr>
        <a:prstGeom prst="roundRect">
          <a:avLst/>
        </a:prstGeom>
      </dgm:spPr>
      <dgm:t>
        <a:bodyPr/>
        <a:lstStyle/>
        <a:p>
          <a:endParaRPr lang="en-GB"/>
        </a:p>
      </dgm:t>
    </dgm:pt>
    <dgm:pt modelId="{EDA2178A-735F-4D5A-BE66-5AC670E0D35B}" type="pres">
      <dgm:prSet presAssocID="{EA94F7F7-E498-47B3-ACEE-76CC942AD80D}" presName="descendantText" presStyleLbl="alignAccFollowNode1" presStyleIdx="1" presStyleCnt="3" custLinFactNeighborY="-548">
        <dgm:presLayoutVars>
          <dgm:bulletEnabled val="1"/>
        </dgm:presLayoutVars>
      </dgm:prSet>
      <dgm:spPr>
        <a:prstGeom prst="round2SameRect">
          <a:avLst/>
        </a:prstGeom>
      </dgm:spPr>
      <dgm:t>
        <a:bodyPr/>
        <a:lstStyle/>
        <a:p>
          <a:endParaRPr lang="en-GB"/>
        </a:p>
      </dgm:t>
    </dgm:pt>
    <dgm:pt modelId="{3CB60508-0971-43C2-B81D-2F6E5BA3B9B3}" type="pres">
      <dgm:prSet presAssocID="{E3B00F13-7444-4177-A261-9E6C7DBC30EB}" presName="sp" presStyleCnt="0"/>
      <dgm:spPr/>
    </dgm:pt>
    <dgm:pt modelId="{C9BC4E7E-8F15-4B3C-89D1-F09737874F88}" type="pres">
      <dgm:prSet presAssocID="{2F1366CE-4C1D-4608-B02B-82BDCBDAA43F}" presName="linNode" presStyleCnt="0"/>
      <dgm:spPr/>
      <dgm:t>
        <a:bodyPr/>
        <a:lstStyle/>
        <a:p>
          <a:endParaRPr lang="en-GB"/>
        </a:p>
      </dgm:t>
    </dgm:pt>
    <dgm:pt modelId="{65D53E28-DF00-44F1-9F66-D51A5BED7E01}" type="pres">
      <dgm:prSet presAssocID="{2F1366CE-4C1D-4608-B02B-82BDCBDAA43F}" presName="parentText" presStyleLbl="node1" presStyleIdx="2" presStyleCnt="3" custLinFactNeighborY="456">
        <dgm:presLayoutVars>
          <dgm:chMax val="1"/>
          <dgm:bulletEnabled val="1"/>
        </dgm:presLayoutVars>
      </dgm:prSet>
      <dgm:spPr>
        <a:prstGeom prst="roundRect">
          <a:avLst/>
        </a:prstGeom>
      </dgm:spPr>
      <dgm:t>
        <a:bodyPr/>
        <a:lstStyle/>
        <a:p>
          <a:endParaRPr lang="en-GB"/>
        </a:p>
      </dgm:t>
    </dgm:pt>
    <dgm:pt modelId="{A3A67ACB-6131-4CD7-8699-0E0A331BE42C}" type="pres">
      <dgm:prSet presAssocID="{2F1366CE-4C1D-4608-B02B-82BDCBDAA43F}" presName="descendantText" presStyleLbl="alignAccFollowNode1" presStyleIdx="2" presStyleCnt="3" custLinFactNeighborY="1561">
        <dgm:presLayoutVars>
          <dgm:bulletEnabled val="1"/>
        </dgm:presLayoutVars>
      </dgm:prSet>
      <dgm:spPr>
        <a:prstGeom prst="round2SameRect">
          <a:avLst/>
        </a:prstGeom>
      </dgm:spPr>
      <dgm:t>
        <a:bodyPr/>
        <a:lstStyle/>
        <a:p>
          <a:endParaRPr lang="en-GB"/>
        </a:p>
      </dgm:t>
    </dgm:pt>
  </dgm:ptLst>
  <dgm:cxnLst>
    <dgm:cxn modelId="{1404C999-C272-4C20-B71F-9FEF70CEB92B}" type="presOf" srcId="{9F02AE6A-5E02-4816-A938-A66B0F48C193}" destId="{A3A67ACB-6131-4CD7-8699-0E0A331BE42C}" srcOrd="0" destOrd="0" presId="urn:microsoft.com/office/officeart/2005/8/layout/vList5"/>
    <dgm:cxn modelId="{29F2E6F8-A2B4-4EFA-A1BF-CC3D3FD6F571}" srcId="{2F1366CE-4C1D-4608-B02B-82BDCBDAA43F}" destId="{822ACB75-AE6E-4B84-99E6-813B1AF6D9B0}" srcOrd="2" destOrd="0" parTransId="{80F7BFCB-5552-494D-B623-525C28E27CBD}" sibTransId="{80341866-EBE2-4C96-9B5A-B8EA00AB7DFA}"/>
    <dgm:cxn modelId="{887F4249-DD7A-4E56-8768-17EDB4357723}" type="presOf" srcId="{8D5A2515-D786-4EEF-8FDB-81F34E1E7BCC}" destId="{EDA2178A-735F-4D5A-BE66-5AC670E0D35B}" srcOrd="0" destOrd="0" presId="urn:microsoft.com/office/officeart/2005/8/layout/vList5"/>
    <dgm:cxn modelId="{7F55C8F0-5713-48D9-A6BD-5554AE801AF3}" srcId="{2F1366CE-4C1D-4608-B02B-82BDCBDAA43F}" destId="{92942828-5DDC-4757-9521-945069840699}" srcOrd="6" destOrd="0" parTransId="{8D103235-AAE7-4DEE-A42B-4E77E0502C16}" sibTransId="{DCCEA0C7-3088-499B-8E40-EEBCCD9630CE}"/>
    <dgm:cxn modelId="{C5502FF8-B4C6-4290-8AD1-3A5094B74BD4}" type="presOf" srcId="{6ADF90EC-6F4A-473B-883A-665317AB0BC3}" destId="{EDA2178A-735F-4D5A-BE66-5AC670E0D35B}" srcOrd="0" destOrd="4" presId="urn:microsoft.com/office/officeart/2005/8/layout/vList5"/>
    <dgm:cxn modelId="{0F0FFA08-E215-43D4-AB2B-72E3E7CFEEF9}" srcId="{2F1366CE-4C1D-4608-B02B-82BDCBDAA43F}" destId="{C37BEC78-6114-4A60-A908-24383DA7A4C3}" srcOrd="3" destOrd="0" parTransId="{8B75423C-51CF-411A-83D4-E2A9AF6289D3}" sibTransId="{7C60A317-635C-47E7-BDAA-0BAE2BF76E42}"/>
    <dgm:cxn modelId="{423E7883-DECB-45BD-8C13-EC7BA637DFD6}" srcId="{2F1366CE-4C1D-4608-B02B-82BDCBDAA43F}" destId="{C74FC5EA-31A7-426A-87DA-DDB77D9F51CC}" srcOrd="4" destOrd="0" parTransId="{FAF7B9A8-C02B-4B42-BC89-5AF71654DEB1}" sibTransId="{DDEC63DB-ACCF-4595-8918-55F2B4EA149C}"/>
    <dgm:cxn modelId="{EF4BEE80-F1AE-470D-AF48-22F87594DA64}" srcId="{EA94F7F7-E498-47B3-ACEE-76CC942AD80D}" destId="{923A7348-2FD9-44B2-AE82-31B4B21E24C0}" srcOrd="2" destOrd="0" parTransId="{6F7986C7-122B-4A98-9621-B284697421E2}" sibTransId="{EDA866F8-55EC-4847-9B03-A1D852DC2D20}"/>
    <dgm:cxn modelId="{121A2800-A4A0-4E4D-966D-74A7B5360985}" type="presOf" srcId="{C37BEC78-6114-4A60-A908-24383DA7A4C3}" destId="{A3A67ACB-6131-4CD7-8699-0E0A331BE42C}" srcOrd="0" destOrd="3" presId="urn:microsoft.com/office/officeart/2005/8/layout/vList5"/>
    <dgm:cxn modelId="{02E04AB1-46A6-42E7-ACE0-8337365CECA1}" type="presOf" srcId="{92942828-5DDC-4757-9521-945069840699}" destId="{A3A67ACB-6131-4CD7-8699-0E0A331BE42C}" srcOrd="0" destOrd="6" presId="urn:microsoft.com/office/officeart/2005/8/layout/vList5"/>
    <dgm:cxn modelId="{94931E30-54A8-4A8A-96F9-8EF3FA10459C}" type="presOf" srcId="{98CFC8DE-7B31-4890-A925-0ACBC3419932}" destId="{7666E924-29FA-4BAD-88CE-B761B4AE5F3F}" srcOrd="0" destOrd="1" presId="urn:microsoft.com/office/officeart/2005/8/layout/vList5"/>
    <dgm:cxn modelId="{B5F72D97-EEFC-4600-8F1A-29648902C9E2}" type="presOf" srcId="{84FBB1A7-262C-4586-84EB-D82A6FDBAF95}" destId="{7666E924-29FA-4BAD-88CE-B761B4AE5F3F}" srcOrd="0" destOrd="0" presId="urn:microsoft.com/office/officeart/2005/8/layout/vList5"/>
    <dgm:cxn modelId="{9F691BB2-E19D-484E-B374-46A7A8AD3538}" type="presOf" srcId="{F3F42172-BBBA-43B1-A9B6-56FEAE75E02F}" destId="{354D09B5-F74D-483E-9C87-41F5206744A8}" srcOrd="0" destOrd="0" presId="urn:microsoft.com/office/officeart/2005/8/layout/vList5"/>
    <dgm:cxn modelId="{E5BC3F39-E782-462F-AFB4-454026AFCC8E}" srcId="{D4D4D741-37F6-4F2C-80C5-8EB040B550D8}" destId="{F3F42172-BBBA-43B1-A9B6-56FEAE75E02F}" srcOrd="0" destOrd="0" parTransId="{CF206FCD-1742-4D0A-88E6-505F86E64263}" sibTransId="{F3C5CD21-7A98-45EA-9287-D0E3334D3853}"/>
    <dgm:cxn modelId="{321681D5-5B80-4C80-BC80-035CC129885A}" type="presOf" srcId="{2F1366CE-4C1D-4608-B02B-82BDCBDAA43F}" destId="{65D53E28-DF00-44F1-9F66-D51A5BED7E01}" srcOrd="0" destOrd="0" presId="urn:microsoft.com/office/officeart/2005/8/layout/vList5"/>
    <dgm:cxn modelId="{A8EA0987-253C-4886-B611-C3F563C0E0A5}" type="presOf" srcId="{923A7348-2FD9-44B2-AE82-31B4B21E24C0}" destId="{EDA2178A-735F-4D5A-BE66-5AC670E0D35B}" srcOrd="0" destOrd="2" presId="urn:microsoft.com/office/officeart/2005/8/layout/vList5"/>
    <dgm:cxn modelId="{B9CD07DB-1A50-45CC-9D72-690B60D8BDC1}" type="presOf" srcId="{E56FE076-5C5D-4E6D-AF02-AAA47682C6C9}" destId="{7666E924-29FA-4BAD-88CE-B761B4AE5F3F}" srcOrd="0" destOrd="2" presId="urn:microsoft.com/office/officeart/2005/8/layout/vList5"/>
    <dgm:cxn modelId="{2E2474FD-B2DE-4992-9F06-C4E3DC8C15E7}" type="presOf" srcId="{48A6AD57-19C3-4347-9461-3B3424CA546F}" destId="{7666E924-29FA-4BAD-88CE-B761B4AE5F3F}" srcOrd="0" destOrd="3" presId="urn:microsoft.com/office/officeart/2005/8/layout/vList5"/>
    <dgm:cxn modelId="{EA0B0437-877D-4CED-A1A6-571529E34AC1}" srcId="{D4D4D741-37F6-4F2C-80C5-8EB040B550D8}" destId="{2F1366CE-4C1D-4608-B02B-82BDCBDAA43F}" srcOrd="2" destOrd="0" parTransId="{16A7D343-525A-43C8-9050-25FA629D8816}" sibTransId="{3D61371D-3B8F-4FBD-9BBC-EC6A3506ADE1}"/>
    <dgm:cxn modelId="{8644F757-6A10-495D-8AF2-4B3D16D6EA87}" srcId="{2F1366CE-4C1D-4608-B02B-82BDCBDAA43F}" destId="{9F02AE6A-5E02-4816-A938-A66B0F48C193}" srcOrd="0" destOrd="0" parTransId="{12F5DDFA-38ED-4394-B325-8C6D67B5177E}" sibTransId="{DE1FF287-C352-4C25-A5E5-B70B62220652}"/>
    <dgm:cxn modelId="{A3250780-5CE6-4369-B6C4-F2CAA7C95D8C}" type="presOf" srcId="{2F39EED6-835B-4BCE-BA2A-B6BF2931D3DD}" destId="{A3A67ACB-6131-4CD7-8699-0E0A331BE42C}" srcOrd="0" destOrd="1" presId="urn:microsoft.com/office/officeart/2005/8/layout/vList5"/>
    <dgm:cxn modelId="{323862E6-7187-4A24-AD21-32D6880E0D7F}" srcId="{F3F42172-BBBA-43B1-A9B6-56FEAE75E02F}" destId="{48A6AD57-19C3-4347-9461-3B3424CA546F}" srcOrd="3" destOrd="0" parTransId="{3ED80E16-51DB-40E1-B217-7709C3BF66BC}" sibTransId="{6FCE9691-D6D5-4872-8106-290F9E49C4F6}"/>
    <dgm:cxn modelId="{B85800F1-186C-494D-8316-2F0EE2C47326}" srcId="{D4D4D741-37F6-4F2C-80C5-8EB040B550D8}" destId="{EA94F7F7-E498-47B3-ACEE-76CC942AD80D}" srcOrd="1" destOrd="0" parTransId="{D2EDAE3A-DB54-4A2E-8A29-BAB1D36A301B}" sibTransId="{E3B00F13-7444-4177-A261-9E6C7DBC30EB}"/>
    <dgm:cxn modelId="{6B851D3F-1D31-4EF7-8066-183F3B86E8E2}" type="presOf" srcId="{822ACB75-AE6E-4B84-99E6-813B1AF6D9B0}" destId="{A3A67ACB-6131-4CD7-8699-0E0A331BE42C}" srcOrd="0" destOrd="2" presId="urn:microsoft.com/office/officeart/2005/8/layout/vList5"/>
    <dgm:cxn modelId="{8F5DCFF9-2C02-4FBC-A8C0-71054961FA90}" type="presOf" srcId="{D4D4D741-37F6-4F2C-80C5-8EB040B550D8}" destId="{A05B657E-D6B0-46A9-99FE-811182B6B073}" srcOrd="0" destOrd="0" presId="urn:microsoft.com/office/officeart/2005/8/layout/vList5"/>
    <dgm:cxn modelId="{86EA119E-344C-403C-A327-40A68BFFCA86}" srcId="{F3F42172-BBBA-43B1-A9B6-56FEAE75E02F}" destId="{E56FE076-5C5D-4E6D-AF02-AAA47682C6C9}" srcOrd="2" destOrd="0" parTransId="{3B46C7D0-9704-4CA4-B681-71CB477A2628}" sibTransId="{B0886CF6-01C2-418B-821A-61FBA1D00BF2}"/>
    <dgm:cxn modelId="{CDBD6061-A10F-4548-88E0-A3B5DE0C926B}" type="presOf" srcId="{C74FC5EA-31A7-426A-87DA-DDB77D9F51CC}" destId="{A3A67ACB-6131-4CD7-8699-0E0A331BE42C}" srcOrd="0" destOrd="4" presId="urn:microsoft.com/office/officeart/2005/8/layout/vList5"/>
    <dgm:cxn modelId="{4788D350-A4F1-439F-88B7-CB4D62EC9AFE}" srcId="{EA94F7F7-E498-47B3-ACEE-76CC942AD80D}" destId="{813A35A0-B041-409E-A652-EF749F0B6452}" srcOrd="3" destOrd="0" parTransId="{2F0F18D8-C603-4D00-8D8C-DB5664573240}" sibTransId="{4471217C-21DB-43AE-A862-03B40501B8E9}"/>
    <dgm:cxn modelId="{8D3B71E2-6AFE-471C-8ED7-7588DAE8519F}" srcId="{F3F42172-BBBA-43B1-A9B6-56FEAE75E02F}" destId="{DB0E8F8D-EC66-43D0-9960-BB44E02E38AE}" srcOrd="5" destOrd="0" parTransId="{36E251FE-C3D3-4849-A102-85A391767353}" sibTransId="{70B51BA1-809E-492E-8943-2A7F2CB8BC19}"/>
    <dgm:cxn modelId="{24A099F6-D6ED-41E1-BD55-F106EA9005CB}" srcId="{EA94F7F7-E498-47B3-ACEE-76CC942AD80D}" destId="{8D5A2515-D786-4EEF-8FDB-81F34E1E7BCC}" srcOrd="0" destOrd="0" parTransId="{15F98162-953D-47A9-95E5-2E5767E62362}" sibTransId="{BA7C4C51-D0E4-4B64-80F6-22F6D393FAE3}"/>
    <dgm:cxn modelId="{3B3134D7-285E-45B5-A6D2-4B0A335AA67A}" srcId="{F3F42172-BBBA-43B1-A9B6-56FEAE75E02F}" destId="{74696A53-1893-4DF3-90E1-6C14AFEBF2CF}" srcOrd="4" destOrd="0" parTransId="{25CA1BD2-5311-4491-BD5E-D9D3EF5E2766}" sibTransId="{75021717-4E3B-4D39-BDD3-7202AF1E54DD}"/>
    <dgm:cxn modelId="{57331500-FC3B-4F63-9D14-CB2D606C77EC}" type="presOf" srcId="{813A35A0-B041-409E-A652-EF749F0B6452}" destId="{EDA2178A-735F-4D5A-BE66-5AC670E0D35B}" srcOrd="0" destOrd="3" presId="urn:microsoft.com/office/officeart/2005/8/layout/vList5"/>
    <dgm:cxn modelId="{52A86161-FBFF-4C8C-AF06-D1FBF16DC6D7}" type="presOf" srcId="{74696A53-1893-4DF3-90E1-6C14AFEBF2CF}" destId="{7666E924-29FA-4BAD-88CE-B761B4AE5F3F}" srcOrd="0" destOrd="4" presId="urn:microsoft.com/office/officeart/2005/8/layout/vList5"/>
    <dgm:cxn modelId="{7444CEEF-200A-4808-B6B8-F61D82B1A07A}" type="presOf" srcId="{3B3B87AE-6007-4BE7-8399-75599B9376B1}" destId="{EDA2178A-735F-4D5A-BE66-5AC670E0D35B}" srcOrd="0" destOrd="1" presId="urn:microsoft.com/office/officeart/2005/8/layout/vList5"/>
    <dgm:cxn modelId="{CF6DBFBF-DE9E-44D4-9991-0A7BC3A04DF7}" srcId="{2F1366CE-4C1D-4608-B02B-82BDCBDAA43F}" destId="{0EF1F7AB-DD18-4212-A3BF-EBB0F77457CE}" srcOrd="5" destOrd="0" parTransId="{330A2650-1A15-43F5-BCD6-8F583E8E8E2F}" sibTransId="{33A8E011-A4D9-4A76-B9C4-A2F90D6D1F75}"/>
    <dgm:cxn modelId="{67A00C9F-1BC4-4782-B519-FE07ED0F4436}" srcId="{F3F42172-BBBA-43B1-A9B6-56FEAE75E02F}" destId="{98CFC8DE-7B31-4890-A925-0ACBC3419932}" srcOrd="1" destOrd="0" parTransId="{4C679F51-1667-4CCA-9978-18B90E9840B7}" sibTransId="{57EE1344-B7E4-4D43-84FC-718635C38758}"/>
    <dgm:cxn modelId="{2819FCA1-B332-40D9-94D0-9AFA03B3F29E}" srcId="{2F1366CE-4C1D-4608-B02B-82BDCBDAA43F}" destId="{2F39EED6-835B-4BCE-BA2A-B6BF2931D3DD}" srcOrd="1" destOrd="0" parTransId="{6332F46C-D3CE-4055-85B3-A418C2C936AE}" sibTransId="{4DE1A637-29E0-4516-9EEE-89E6EDACDD0E}"/>
    <dgm:cxn modelId="{A9ADABF4-F21F-424B-8DD9-49996AA751CB}" type="presOf" srcId="{0EF1F7AB-DD18-4212-A3BF-EBB0F77457CE}" destId="{A3A67ACB-6131-4CD7-8699-0E0A331BE42C}" srcOrd="0" destOrd="5" presId="urn:microsoft.com/office/officeart/2005/8/layout/vList5"/>
    <dgm:cxn modelId="{247E2A1D-5175-4B34-BEE5-0EC3C6F7CB82}" srcId="{EA94F7F7-E498-47B3-ACEE-76CC942AD80D}" destId="{6ADF90EC-6F4A-473B-883A-665317AB0BC3}" srcOrd="4" destOrd="0" parTransId="{C9866E86-859D-40AB-A816-20303CF70990}" sibTransId="{77CDE826-26DD-41DD-8296-E6847F495B1A}"/>
    <dgm:cxn modelId="{4B2EEEDD-D1D2-49F0-99DD-1D5697B25FAC}" type="presOf" srcId="{EA94F7F7-E498-47B3-ACEE-76CC942AD80D}" destId="{B612CA7D-3CC5-41CC-8888-CDFF34680951}" srcOrd="0" destOrd="0" presId="urn:microsoft.com/office/officeart/2005/8/layout/vList5"/>
    <dgm:cxn modelId="{A616C661-E175-4446-A43C-CCB4941DD47B}" srcId="{EA94F7F7-E498-47B3-ACEE-76CC942AD80D}" destId="{3B3B87AE-6007-4BE7-8399-75599B9376B1}" srcOrd="1" destOrd="0" parTransId="{26AFED46-A84E-4F2C-9D19-27F2EC840822}" sibTransId="{85ECDFFF-BBC8-4E79-99B5-8E8C70B877FE}"/>
    <dgm:cxn modelId="{0BAC7051-38DD-4043-9D37-CD3DF047D11A}" srcId="{F3F42172-BBBA-43B1-A9B6-56FEAE75E02F}" destId="{84FBB1A7-262C-4586-84EB-D82A6FDBAF95}" srcOrd="0" destOrd="0" parTransId="{A0F76E69-90AB-4E06-BE47-70D9038DFFE5}" sibTransId="{9783DF46-2E4F-45B4-AEB7-772CA6EAB9E5}"/>
    <dgm:cxn modelId="{F221877F-1508-4775-AEAD-AF215916B996}" type="presOf" srcId="{DB0E8F8D-EC66-43D0-9960-BB44E02E38AE}" destId="{7666E924-29FA-4BAD-88CE-B761B4AE5F3F}" srcOrd="0" destOrd="5" presId="urn:microsoft.com/office/officeart/2005/8/layout/vList5"/>
    <dgm:cxn modelId="{B9FBB7E6-DC17-4DF7-966B-B15BFCDD77EA}" type="presParOf" srcId="{A05B657E-D6B0-46A9-99FE-811182B6B073}" destId="{29641ADE-CF03-4774-A0B1-7178F5B9BF1C}" srcOrd="0" destOrd="0" presId="urn:microsoft.com/office/officeart/2005/8/layout/vList5"/>
    <dgm:cxn modelId="{B710B7F7-CF3F-4D07-BA41-74CF799D357B}" type="presParOf" srcId="{29641ADE-CF03-4774-A0B1-7178F5B9BF1C}" destId="{354D09B5-F74D-483E-9C87-41F5206744A8}" srcOrd="0" destOrd="0" presId="urn:microsoft.com/office/officeart/2005/8/layout/vList5"/>
    <dgm:cxn modelId="{84947037-AA11-4297-B838-344A3ACA19F9}" type="presParOf" srcId="{29641ADE-CF03-4774-A0B1-7178F5B9BF1C}" destId="{7666E924-29FA-4BAD-88CE-B761B4AE5F3F}" srcOrd="1" destOrd="0" presId="urn:microsoft.com/office/officeart/2005/8/layout/vList5"/>
    <dgm:cxn modelId="{883906B8-7DF2-44AC-9B01-3E7B735CE41F}" type="presParOf" srcId="{A05B657E-D6B0-46A9-99FE-811182B6B073}" destId="{4A6BA992-6CC0-4757-A403-25089554CD88}" srcOrd="1" destOrd="0" presId="urn:microsoft.com/office/officeart/2005/8/layout/vList5"/>
    <dgm:cxn modelId="{733DF1EE-B9F3-4411-A28D-A06ACA600143}" type="presParOf" srcId="{A05B657E-D6B0-46A9-99FE-811182B6B073}" destId="{8A4C21EF-E012-4854-B89D-3C7346593726}" srcOrd="2" destOrd="0" presId="urn:microsoft.com/office/officeart/2005/8/layout/vList5"/>
    <dgm:cxn modelId="{81A73DC0-E451-45F2-8412-CE3EEC07841F}" type="presParOf" srcId="{8A4C21EF-E012-4854-B89D-3C7346593726}" destId="{B612CA7D-3CC5-41CC-8888-CDFF34680951}" srcOrd="0" destOrd="0" presId="urn:microsoft.com/office/officeart/2005/8/layout/vList5"/>
    <dgm:cxn modelId="{EBED4BA5-6271-4189-B53B-C913CB53A417}" type="presParOf" srcId="{8A4C21EF-E012-4854-B89D-3C7346593726}" destId="{EDA2178A-735F-4D5A-BE66-5AC670E0D35B}" srcOrd="1" destOrd="0" presId="urn:microsoft.com/office/officeart/2005/8/layout/vList5"/>
    <dgm:cxn modelId="{C921CD4D-EC30-43FB-AD58-9FD6B362CA81}" type="presParOf" srcId="{A05B657E-D6B0-46A9-99FE-811182B6B073}" destId="{3CB60508-0971-43C2-B81D-2F6E5BA3B9B3}" srcOrd="3" destOrd="0" presId="urn:microsoft.com/office/officeart/2005/8/layout/vList5"/>
    <dgm:cxn modelId="{71A18140-5065-4D33-8969-E745ECEE4EC1}" type="presParOf" srcId="{A05B657E-D6B0-46A9-99FE-811182B6B073}" destId="{C9BC4E7E-8F15-4B3C-89D1-F09737874F88}" srcOrd="4" destOrd="0" presId="urn:microsoft.com/office/officeart/2005/8/layout/vList5"/>
    <dgm:cxn modelId="{9386D859-2BE6-4071-BA18-E01A2076EBED}" type="presParOf" srcId="{C9BC4E7E-8F15-4B3C-89D1-F09737874F88}" destId="{65D53E28-DF00-44F1-9F66-D51A5BED7E01}" srcOrd="0" destOrd="0" presId="urn:microsoft.com/office/officeart/2005/8/layout/vList5"/>
    <dgm:cxn modelId="{F2D80EE7-82D4-4C70-9030-4212D8621DF6}" type="presParOf" srcId="{C9BC4E7E-8F15-4B3C-89D1-F09737874F88}" destId="{A3A67ACB-6131-4CD7-8699-0E0A331BE42C}" srcOrd="1" destOrd="0" presId="urn:microsoft.com/office/officeart/2005/8/layout/vList5"/>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66E924-29FA-4BAD-88CE-B761B4AE5F3F}">
      <dsp:nvSpPr>
        <dsp:cNvPr id="0" name=""/>
        <dsp:cNvSpPr/>
      </dsp:nvSpPr>
      <dsp:spPr>
        <a:xfrm rot="5400000">
          <a:off x="4073708" y="-1436250"/>
          <a:ext cx="1010405" cy="4309564"/>
        </a:xfrm>
        <a:prstGeom prst="round2SameRect">
          <a:avLst/>
        </a:prstGeom>
        <a:solidFill>
          <a:srgbClr val="9BBB59">
            <a:alpha val="90000"/>
            <a:tint val="55000"/>
            <a:hueOff val="0"/>
            <a:satOff val="0"/>
            <a:lumOff val="0"/>
            <a:alphaOff val="0"/>
          </a:srgbClr>
        </a:solidFill>
        <a:ln w="9525" cap="flat" cmpd="sng" algn="ctr">
          <a:solidFill>
            <a:srgbClr val="9BBB59">
              <a:alpha val="90000"/>
              <a:tint val="55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17145" rIns="34290" bIns="17145" numCol="1" spcCol="1270" anchor="ctr" anchorCtr="0">
          <a:noAutofit/>
        </a:bodyPr>
        <a:lstStyle/>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Calibri"/>
              <a:ea typeface="+mn-ea"/>
              <a:cs typeface="+mn-cs"/>
            </a:rPr>
            <a:t>Titles</a:t>
          </a: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Calibri"/>
              <a:ea typeface="+mn-ea"/>
              <a:cs typeface="+mn-cs"/>
            </a:rPr>
            <a:t>Dates (copyright / production)</a:t>
          </a: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Calibri"/>
              <a:ea typeface="+mn-ea"/>
              <a:cs typeface="+mn-cs"/>
            </a:rPr>
            <a:t>Categories (fiction / non-fiction)</a:t>
          </a: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Calibri"/>
              <a:ea typeface="+mn-ea"/>
              <a:cs typeface="+mn-cs"/>
            </a:rPr>
            <a:t>Part - Whole conditions (serial / standalone / component part)</a:t>
          </a: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Calibri"/>
              <a:ea typeface="+mn-ea"/>
              <a:cs typeface="+mn-cs"/>
            </a:rPr>
            <a:t>Content: Synopsis, Genre, Subject</a:t>
          </a: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Calibri"/>
              <a:ea typeface="+mn-ea"/>
              <a:cs typeface="+mn-cs"/>
            </a:rPr>
            <a:t>Agents: Cast, Credits, Rights holders</a:t>
          </a:r>
        </a:p>
      </dsp:txBody>
      <dsp:txXfrm rot="-5400000">
        <a:off x="2424129" y="262653"/>
        <a:ext cx="4260240" cy="911757"/>
      </dsp:txXfrm>
    </dsp:sp>
    <dsp:sp modelId="{354D09B5-F74D-483E-9C87-41F5206744A8}">
      <dsp:nvSpPr>
        <dsp:cNvPr id="0" name=""/>
        <dsp:cNvSpPr/>
      </dsp:nvSpPr>
      <dsp:spPr>
        <a:xfrm>
          <a:off x="0" y="121"/>
          <a:ext cx="2424129" cy="1436820"/>
        </a:xfrm>
        <a:prstGeom prst="roundRect">
          <a:avLst/>
        </a:prstGeom>
        <a:gradFill rotWithShape="0">
          <a:gsLst>
            <a:gs pos="0">
              <a:srgbClr val="9BBB59">
                <a:shade val="50000"/>
                <a:hueOff val="0"/>
                <a:satOff val="0"/>
                <a:lumOff val="0"/>
                <a:alphaOff val="0"/>
                <a:tint val="50000"/>
                <a:satMod val="300000"/>
              </a:srgbClr>
            </a:gs>
            <a:gs pos="35000">
              <a:srgbClr val="9BBB59">
                <a:shade val="50000"/>
                <a:hueOff val="0"/>
                <a:satOff val="0"/>
                <a:lumOff val="0"/>
                <a:alphaOff val="0"/>
                <a:tint val="37000"/>
                <a:satMod val="300000"/>
              </a:srgbClr>
            </a:gs>
            <a:gs pos="100000">
              <a:srgbClr val="9BBB59">
                <a:shade val="5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3820" tIns="41910" rIns="83820" bIns="41910" numCol="1" spcCol="1270" anchor="ctr" anchorCtr="0">
          <a:noAutofit/>
        </a:bodyPr>
        <a:lstStyle/>
        <a:p>
          <a:pPr lvl="0" algn="ctr" defTabSz="977900">
            <a:lnSpc>
              <a:spcPct val="90000"/>
            </a:lnSpc>
            <a:spcBef>
              <a:spcPct val="0"/>
            </a:spcBef>
            <a:spcAft>
              <a:spcPct val="35000"/>
            </a:spcAft>
          </a:pPr>
          <a:r>
            <a:rPr lang="en-GB" sz="2200" kern="1200">
              <a:solidFill>
                <a:sysClr val="windowText" lastClr="000000"/>
              </a:solidFill>
              <a:latin typeface="Calibri"/>
              <a:ea typeface="+mn-ea"/>
              <a:cs typeface="+mn-cs"/>
            </a:rPr>
            <a:t>Work</a:t>
          </a:r>
        </a:p>
        <a:p>
          <a:pPr lvl="0" algn="ctr" defTabSz="977900">
            <a:lnSpc>
              <a:spcPct val="90000"/>
            </a:lnSpc>
            <a:spcBef>
              <a:spcPct val="0"/>
            </a:spcBef>
            <a:spcAft>
              <a:spcPct val="35000"/>
            </a:spcAft>
          </a:pPr>
          <a:r>
            <a:rPr lang="en-GB" sz="1400" kern="1200">
              <a:solidFill>
                <a:sysClr val="windowText" lastClr="000000"/>
              </a:solidFill>
              <a:latin typeface="Calibri"/>
              <a:ea typeface="+mn-ea"/>
              <a:cs typeface="+mn-cs"/>
            </a:rPr>
            <a:t>abstract entity</a:t>
          </a:r>
          <a:endParaRPr lang="en-GB" sz="2200" kern="1200">
            <a:solidFill>
              <a:sysClr val="windowText" lastClr="000000"/>
            </a:solidFill>
            <a:latin typeface="Calibri"/>
            <a:ea typeface="+mn-ea"/>
            <a:cs typeface="+mn-cs"/>
          </a:endParaRPr>
        </a:p>
      </dsp:txBody>
      <dsp:txXfrm>
        <a:off x="70140" y="70261"/>
        <a:ext cx="2283849" cy="1296540"/>
      </dsp:txXfrm>
    </dsp:sp>
    <dsp:sp modelId="{1C47F026-2421-416B-82CA-7DA5E75CB91B}">
      <dsp:nvSpPr>
        <dsp:cNvPr id="0" name=""/>
        <dsp:cNvSpPr/>
      </dsp:nvSpPr>
      <dsp:spPr>
        <a:xfrm rot="5400000">
          <a:off x="4494255" y="777237"/>
          <a:ext cx="1206723" cy="3202207"/>
        </a:xfrm>
        <a:prstGeom prst="round2SameRect">
          <a:avLst/>
        </a:prstGeom>
        <a:solidFill>
          <a:srgbClr val="9BBB59">
            <a:alpha val="90000"/>
            <a:tint val="55000"/>
            <a:hueOff val="0"/>
            <a:satOff val="0"/>
            <a:lumOff val="0"/>
            <a:alphaOff val="0"/>
          </a:srgbClr>
        </a:solidFill>
        <a:ln w="9525" cap="flat" cmpd="sng" algn="ctr">
          <a:solidFill>
            <a:srgbClr val="9BBB59">
              <a:alpha val="90000"/>
              <a:tint val="55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17145" rIns="34290" bIns="17145" numCol="1" spcCol="1270" anchor="ctr" anchorCtr="0">
          <a:noAutofit/>
        </a:bodyPr>
        <a:lstStyle/>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Calibri"/>
              <a:ea typeface="+mn-ea"/>
              <a:cs typeface="+mn-cs"/>
            </a:rPr>
            <a:t>Titles</a:t>
          </a: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Calibri"/>
              <a:ea typeface="+mn-ea"/>
              <a:cs typeface="+mn-cs"/>
            </a:rPr>
            <a:t>Dates (copyright / production)</a:t>
          </a: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Calibri"/>
              <a:ea typeface="+mn-ea"/>
              <a:cs typeface="+mn-cs"/>
            </a:rPr>
            <a:t>Categories (fiction / non-fiction)</a:t>
          </a: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Calibri"/>
              <a:ea typeface="+mn-ea"/>
              <a:cs typeface="+mn-cs"/>
            </a:rPr>
            <a:t>Part - Whole conditions (serial / standalone / component part)</a:t>
          </a: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Calibri"/>
              <a:ea typeface="+mn-ea"/>
              <a:cs typeface="+mn-cs"/>
            </a:rPr>
            <a:t>Content: Synopsis, Genre, Subject</a:t>
          </a: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Calibri"/>
              <a:ea typeface="+mn-ea"/>
              <a:cs typeface="+mn-cs"/>
            </a:rPr>
            <a:t>Agents: Cast, Credits, Rights holders</a:t>
          </a:r>
        </a:p>
      </dsp:txBody>
      <dsp:txXfrm rot="-5400000">
        <a:off x="3496514" y="1833886"/>
        <a:ext cx="3143300" cy="1088909"/>
      </dsp:txXfrm>
    </dsp:sp>
    <dsp:sp modelId="{551D169A-D5F7-4317-9E71-CCCFCB9E89F0}">
      <dsp:nvSpPr>
        <dsp:cNvPr id="0" name=""/>
        <dsp:cNvSpPr/>
      </dsp:nvSpPr>
      <dsp:spPr>
        <a:xfrm>
          <a:off x="1078728" y="1516994"/>
          <a:ext cx="2419397" cy="1652500"/>
        </a:xfrm>
        <a:prstGeom prst="roundRect">
          <a:avLst/>
        </a:prstGeom>
        <a:gradFill rotWithShape="0">
          <a:gsLst>
            <a:gs pos="0">
              <a:srgbClr val="9BBB59">
                <a:shade val="50000"/>
                <a:hueOff val="133778"/>
                <a:satOff val="-2135"/>
                <a:lumOff val="20553"/>
                <a:alphaOff val="0"/>
                <a:tint val="50000"/>
                <a:satMod val="300000"/>
              </a:srgbClr>
            </a:gs>
            <a:gs pos="35000">
              <a:srgbClr val="9BBB59">
                <a:shade val="50000"/>
                <a:hueOff val="133778"/>
                <a:satOff val="-2135"/>
                <a:lumOff val="20553"/>
                <a:alphaOff val="0"/>
                <a:tint val="37000"/>
                <a:satMod val="300000"/>
              </a:srgbClr>
            </a:gs>
            <a:gs pos="100000">
              <a:srgbClr val="9BBB59">
                <a:shade val="50000"/>
                <a:hueOff val="133778"/>
                <a:satOff val="-2135"/>
                <a:lumOff val="20553"/>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3820" tIns="41910" rIns="83820" bIns="41910" numCol="1" spcCol="1270" anchor="ctr" anchorCtr="0">
          <a:noAutofit/>
        </a:bodyPr>
        <a:lstStyle/>
        <a:p>
          <a:pPr lvl="0" algn="ctr" defTabSz="977900">
            <a:lnSpc>
              <a:spcPct val="90000"/>
            </a:lnSpc>
            <a:spcBef>
              <a:spcPct val="0"/>
            </a:spcBef>
            <a:spcAft>
              <a:spcPct val="35000"/>
            </a:spcAft>
          </a:pPr>
          <a:r>
            <a:rPr lang="en-GB" sz="2200" kern="1200">
              <a:solidFill>
                <a:sysClr val="windowText" lastClr="000000"/>
              </a:solidFill>
              <a:latin typeface="Calibri"/>
              <a:ea typeface="+mn-ea"/>
              <a:cs typeface="+mn-cs"/>
            </a:rPr>
            <a:t>Variant</a:t>
          </a:r>
          <a:r>
            <a:rPr lang="en-GB" sz="3000" kern="1200">
              <a:solidFill>
                <a:sysClr val="windowText" lastClr="000000"/>
              </a:solidFill>
              <a:latin typeface="Calibri"/>
              <a:ea typeface="+mn-ea"/>
              <a:cs typeface="+mn-cs"/>
            </a:rPr>
            <a:t> </a:t>
          </a:r>
        </a:p>
        <a:p>
          <a:pPr lvl="0" algn="ctr" defTabSz="977900">
            <a:lnSpc>
              <a:spcPct val="90000"/>
            </a:lnSpc>
            <a:spcBef>
              <a:spcPct val="0"/>
            </a:spcBef>
            <a:spcAft>
              <a:spcPct val="35000"/>
            </a:spcAft>
          </a:pPr>
          <a:r>
            <a:rPr lang="en-GB" sz="1400" kern="1200">
              <a:solidFill>
                <a:sysClr val="windowText" lastClr="000000"/>
              </a:solidFill>
              <a:latin typeface="Calibri"/>
              <a:ea typeface="+mn-ea"/>
              <a:cs typeface="+mn-cs"/>
            </a:rPr>
            <a:t>abstract entity</a:t>
          </a:r>
        </a:p>
        <a:p>
          <a:pPr lvl="0" algn="ctr" defTabSz="977900">
            <a:lnSpc>
              <a:spcPct val="90000"/>
            </a:lnSpc>
            <a:spcBef>
              <a:spcPct val="0"/>
            </a:spcBef>
            <a:spcAft>
              <a:spcPct val="35000"/>
            </a:spcAft>
          </a:pPr>
          <a:r>
            <a:rPr lang="en-GB" sz="1400" kern="1200">
              <a:solidFill>
                <a:srgbClr val="1F497D">
                  <a:lumMod val="40000"/>
                  <a:lumOff val="60000"/>
                </a:srgbClr>
              </a:solidFill>
              <a:latin typeface="Calibri"/>
              <a:ea typeface="+mn-ea"/>
              <a:cs typeface="+mn-cs"/>
            </a:rPr>
            <a:t>optional</a:t>
          </a:r>
        </a:p>
      </dsp:txBody>
      <dsp:txXfrm>
        <a:off x="1159396" y="1597662"/>
        <a:ext cx="2258061" cy="1491164"/>
      </dsp:txXfrm>
    </dsp:sp>
    <dsp:sp modelId="{84D8E9E9-D34E-476B-994D-58C26428EBED}">
      <dsp:nvSpPr>
        <dsp:cNvPr id="0" name=""/>
        <dsp:cNvSpPr/>
      </dsp:nvSpPr>
      <dsp:spPr>
        <a:xfrm rot="5400000">
          <a:off x="3938482" y="1888285"/>
          <a:ext cx="1280859" cy="4309564"/>
        </a:xfrm>
        <a:prstGeom prst="round2SameRect">
          <a:avLst/>
        </a:prstGeom>
        <a:solidFill>
          <a:srgbClr val="9BBB59">
            <a:alpha val="90000"/>
            <a:tint val="55000"/>
            <a:hueOff val="0"/>
            <a:satOff val="0"/>
            <a:lumOff val="0"/>
            <a:alphaOff val="0"/>
          </a:srgbClr>
        </a:solidFill>
        <a:ln w="9525" cap="flat" cmpd="sng" algn="ctr">
          <a:solidFill>
            <a:srgbClr val="9BBB59">
              <a:alpha val="90000"/>
              <a:tint val="55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17145" rIns="34290" bIns="17145" numCol="1" spcCol="1270" anchor="ctr" anchorCtr="0">
          <a:noAutofit/>
        </a:bodyPr>
        <a:lstStyle/>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Calibri"/>
              <a:ea typeface="+mn-ea"/>
              <a:cs typeface="+mn-cs"/>
            </a:rPr>
            <a:t>Titles</a:t>
          </a: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Calibri"/>
              <a:ea typeface="+mn-ea"/>
              <a:cs typeface="+mn-cs"/>
            </a:rPr>
            <a:t>Dates: release, transmission, distribution, creation</a:t>
          </a: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Calibri"/>
              <a:ea typeface="+mn-ea"/>
              <a:cs typeface="+mn-cs"/>
            </a:rPr>
            <a:t>Type: pre-release, theatrical, non-theatrical, transmission, home-viewing, internet, restoration, not-for-release, etc</a:t>
          </a: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Calibri"/>
              <a:ea typeface="+mn-ea"/>
              <a:cs typeface="+mn-cs"/>
            </a:rPr>
            <a:t>Format general: 35mm film, Digital Cinema, Blu-ray, etc</a:t>
          </a: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Calibri"/>
              <a:ea typeface="+mn-ea"/>
              <a:cs typeface="+mn-cs"/>
            </a:rPr>
            <a:t>Agents: Creator, Broadcaster, Distributor, Publisher</a:t>
          </a: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Calibri"/>
              <a:ea typeface="+mn-ea"/>
              <a:cs typeface="+mn-cs"/>
            </a:rPr>
            <a:t>Rights context: platforms, territories, dates</a:t>
          </a:r>
        </a:p>
        <a:p>
          <a:pPr marL="57150" lvl="1" indent="-57150" algn="l" defTabSz="400050">
            <a:lnSpc>
              <a:spcPct val="90000"/>
            </a:lnSpc>
            <a:spcBef>
              <a:spcPct val="0"/>
            </a:spcBef>
            <a:spcAft>
              <a:spcPct val="15000"/>
            </a:spcAft>
            <a:buChar char="••"/>
          </a:pPr>
          <a:endParaRPr lang="en-GB" sz="900" kern="1200">
            <a:solidFill>
              <a:sysClr val="windowText" lastClr="000000">
                <a:hueOff val="0"/>
                <a:satOff val="0"/>
                <a:lumOff val="0"/>
                <a:alphaOff val="0"/>
              </a:sysClr>
            </a:solidFill>
            <a:latin typeface="Calibri"/>
            <a:ea typeface="+mn-ea"/>
            <a:cs typeface="+mn-cs"/>
          </a:endParaRPr>
        </a:p>
      </dsp:txBody>
      <dsp:txXfrm rot="-5400000">
        <a:off x="2424130" y="3465163"/>
        <a:ext cx="4247038" cy="1155807"/>
      </dsp:txXfrm>
    </dsp:sp>
    <dsp:sp modelId="{FBDBEEA6-54A5-416A-8572-E15D1C074602}">
      <dsp:nvSpPr>
        <dsp:cNvPr id="0" name=""/>
        <dsp:cNvSpPr/>
      </dsp:nvSpPr>
      <dsp:spPr>
        <a:xfrm>
          <a:off x="0" y="3242136"/>
          <a:ext cx="2424129" cy="1601074"/>
        </a:xfrm>
        <a:prstGeom prst="roundRect">
          <a:avLst/>
        </a:prstGeom>
        <a:gradFill rotWithShape="0">
          <a:gsLst>
            <a:gs pos="0">
              <a:srgbClr val="9BBB59">
                <a:shade val="50000"/>
                <a:hueOff val="267555"/>
                <a:satOff val="-4269"/>
                <a:lumOff val="41107"/>
                <a:alphaOff val="0"/>
                <a:tint val="50000"/>
                <a:satMod val="300000"/>
              </a:srgbClr>
            </a:gs>
            <a:gs pos="35000">
              <a:srgbClr val="9BBB59">
                <a:shade val="50000"/>
                <a:hueOff val="267555"/>
                <a:satOff val="-4269"/>
                <a:lumOff val="41107"/>
                <a:alphaOff val="0"/>
                <a:tint val="37000"/>
                <a:satMod val="300000"/>
              </a:srgbClr>
            </a:gs>
            <a:gs pos="100000">
              <a:srgbClr val="9BBB59">
                <a:shade val="50000"/>
                <a:hueOff val="267555"/>
                <a:satOff val="-4269"/>
                <a:lumOff val="41107"/>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3820" tIns="41910" rIns="83820" bIns="41910" numCol="1" spcCol="1270" anchor="ctr" anchorCtr="0">
          <a:noAutofit/>
        </a:bodyPr>
        <a:lstStyle/>
        <a:p>
          <a:pPr lvl="0" algn="ctr" defTabSz="977900">
            <a:lnSpc>
              <a:spcPct val="90000"/>
            </a:lnSpc>
            <a:spcBef>
              <a:spcPct val="0"/>
            </a:spcBef>
            <a:spcAft>
              <a:spcPct val="35000"/>
            </a:spcAft>
          </a:pPr>
          <a:r>
            <a:rPr lang="en-GB" sz="2200" kern="1200">
              <a:solidFill>
                <a:sysClr val="windowText" lastClr="000000"/>
              </a:solidFill>
              <a:latin typeface="Calibri"/>
              <a:ea typeface="+mn-ea"/>
              <a:cs typeface="+mn-cs"/>
            </a:rPr>
            <a:t>Manifestation</a:t>
          </a:r>
        </a:p>
        <a:p>
          <a:pPr lvl="0" algn="ctr" defTabSz="977900">
            <a:lnSpc>
              <a:spcPct val="90000"/>
            </a:lnSpc>
            <a:spcBef>
              <a:spcPct val="0"/>
            </a:spcBef>
            <a:spcAft>
              <a:spcPct val="35000"/>
            </a:spcAft>
          </a:pPr>
          <a:r>
            <a:rPr lang="en-GB" sz="1400" kern="1200">
              <a:solidFill>
                <a:sysClr val="windowText" lastClr="000000"/>
              </a:solidFill>
              <a:latin typeface="Calibri"/>
              <a:ea typeface="+mn-ea"/>
              <a:cs typeface="+mn-cs"/>
            </a:rPr>
            <a:t>realisation, release, exhibition or distribution entity </a:t>
          </a:r>
        </a:p>
      </dsp:txBody>
      <dsp:txXfrm>
        <a:off x="78158" y="3320294"/>
        <a:ext cx="2267813" cy="1444758"/>
      </dsp:txXfrm>
    </dsp:sp>
    <dsp:sp modelId="{A3A67ACB-6131-4CD7-8699-0E0A331BE42C}">
      <dsp:nvSpPr>
        <dsp:cNvPr id="0" name=""/>
        <dsp:cNvSpPr/>
      </dsp:nvSpPr>
      <dsp:spPr>
        <a:xfrm rot="5400000">
          <a:off x="3938482" y="3596426"/>
          <a:ext cx="1280859" cy="4309564"/>
        </a:xfrm>
        <a:prstGeom prst="round2SameRect">
          <a:avLst/>
        </a:prstGeom>
        <a:solidFill>
          <a:srgbClr val="9BBB59">
            <a:alpha val="90000"/>
            <a:tint val="55000"/>
            <a:hueOff val="0"/>
            <a:satOff val="0"/>
            <a:lumOff val="0"/>
            <a:alphaOff val="0"/>
          </a:srgbClr>
        </a:solidFill>
        <a:ln w="9525" cap="flat" cmpd="sng" algn="ctr">
          <a:solidFill>
            <a:srgbClr val="9BBB59">
              <a:alpha val="90000"/>
              <a:tint val="55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17145" rIns="34290" bIns="17145" numCol="1" spcCol="1270" anchor="ctr" anchorCtr="0">
          <a:noAutofit/>
        </a:bodyPr>
        <a:lstStyle/>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Calibri"/>
              <a:ea typeface="+mn-ea"/>
              <a:cs typeface="+mn-cs"/>
            </a:rPr>
            <a:t>Titles</a:t>
          </a: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Calibri"/>
              <a:ea typeface="+mn-ea"/>
              <a:cs typeface="+mn-cs"/>
            </a:rPr>
            <a:t>Dates: creation, acquisition, accession, de-accession, loan, transport</a:t>
          </a: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Calibri"/>
              <a:ea typeface="+mn-ea"/>
              <a:cs typeface="+mn-cs"/>
            </a:rPr>
            <a:t>Acquisition: source, meathod, funding context, conditions of access</a:t>
          </a: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Calibri"/>
              <a:ea typeface="+mn-ea"/>
              <a:cs typeface="+mn-cs"/>
            </a:rPr>
            <a:t>Format specific: 16mm BW Pos, 35mm Lavender Separation, ProRes422 HQ, etc</a:t>
          </a: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Calibri"/>
              <a:ea typeface="+mn-ea"/>
              <a:cs typeface="+mn-cs"/>
            </a:rPr>
            <a:t>Condition report: pristine, not for projection, heavy scratches, etc</a:t>
          </a: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Calibri"/>
              <a:ea typeface="+mn-ea"/>
              <a:cs typeface="+mn-cs"/>
            </a:rPr>
            <a:t>Storage location: home location, current location</a:t>
          </a: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Calibri"/>
              <a:ea typeface="+mn-ea"/>
              <a:cs typeface="+mn-cs"/>
            </a:rPr>
            <a:t>Conservation recommendations: urgent transfer required, relocate to sub-zero, etc</a:t>
          </a:r>
        </a:p>
      </dsp:txBody>
      <dsp:txXfrm rot="-5400000">
        <a:off x="2424130" y="5173304"/>
        <a:ext cx="4247038" cy="1155807"/>
      </dsp:txXfrm>
    </dsp:sp>
    <dsp:sp modelId="{65D53E28-DF00-44F1-9F66-D51A5BED7E01}">
      <dsp:nvSpPr>
        <dsp:cNvPr id="0" name=""/>
        <dsp:cNvSpPr/>
      </dsp:nvSpPr>
      <dsp:spPr>
        <a:xfrm>
          <a:off x="0" y="4930798"/>
          <a:ext cx="2424129" cy="1601074"/>
        </a:xfrm>
        <a:prstGeom prst="roundRect">
          <a:avLst/>
        </a:prstGeom>
        <a:gradFill rotWithShape="0">
          <a:gsLst>
            <a:gs pos="0">
              <a:srgbClr val="9BBB59">
                <a:shade val="50000"/>
                <a:hueOff val="133778"/>
                <a:satOff val="-2135"/>
                <a:lumOff val="20553"/>
                <a:alphaOff val="0"/>
                <a:tint val="50000"/>
                <a:satMod val="300000"/>
              </a:srgbClr>
            </a:gs>
            <a:gs pos="35000">
              <a:srgbClr val="9BBB59">
                <a:shade val="50000"/>
                <a:hueOff val="133778"/>
                <a:satOff val="-2135"/>
                <a:lumOff val="20553"/>
                <a:alphaOff val="0"/>
                <a:tint val="37000"/>
                <a:satMod val="300000"/>
              </a:srgbClr>
            </a:gs>
            <a:gs pos="100000">
              <a:srgbClr val="9BBB59">
                <a:shade val="50000"/>
                <a:hueOff val="133778"/>
                <a:satOff val="-2135"/>
                <a:lumOff val="20553"/>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3820" tIns="41910" rIns="83820" bIns="41910" numCol="1" spcCol="1270" anchor="ctr" anchorCtr="0">
          <a:noAutofit/>
        </a:bodyPr>
        <a:lstStyle/>
        <a:p>
          <a:pPr lvl="0" algn="ctr" defTabSz="977900">
            <a:lnSpc>
              <a:spcPct val="90000"/>
            </a:lnSpc>
            <a:spcBef>
              <a:spcPct val="0"/>
            </a:spcBef>
            <a:spcAft>
              <a:spcPct val="35000"/>
            </a:spcAft>
          </a:pPr>
          <a:r>
            <a:rPr lang="en-GB" sz="2200" kern="1200">
              <a:solidFill>
                <a:sysClr val="windowText" lastClr="000000"/>
              </a:solidFill>
              <a:latin typeface="Calibri"/>
              <a:ea typeface="+mn-ea"/>
              <a:cs typeface="+mn-cs"/>
            </a:rPr>
            <a:t>Item</a:t>
          </a:r>
        </a:p>
        <a:p>
          <a:pPr lvl="0" algn="ctr" defTabSz="977900">
            <a:lnSpc>
              <a:spcPct val="90000"/>
            </a:lnSpc>
            <a:spcBef>
              <a:spcPct val="0"/>
            </a:spcBef>
            <a:spcAft>
              <a:spcPct val="35000"/>
            </a:spcAft>
          </a:pPr>
          <a:r>
            <a:rPr lang="en-GB" sz="1400" kern="1200">
              <a:solidFill>
                <a:sysClr val="windowText" lastClr="000000"/>
              </a:solidFill>
              <a:latin typeface="Calibri"/>
              <a:ea typeface="+mn-ea"/>
              <a:cs typeface="+mn-cs"/>
            </a:rPr>
            <a:t>physical or digital object</a:t>
          </a:r>
        </a:p>
      </dsp:txBody>
      <dsp:txXfrm>
        <a:off x="78158" y="5008956"/>
        <a:ext cx="2267813" cy="144475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66E924-29FA-4BAD-88CE-B761B4AE5F3F}">
      <dsp:nvSpPr>
        <dsp:cNvPr id="0" name=""/>
        <dsp:cNvSpPr/>
      </dsp:nvSpPr>
      <dsp:spPr>
        <a:xfrm rot="5400000">
          <a:off x="3891554" y="-1176117"/>
          <a:ext cx="1374715" cy="4309564"/>
        </a:xfrm>
        <a:prstGeom prst="round2SameRect">
          <a:avLst/>
        </a:prstGeom>
        <a:solidFill>
          <a:srgbClr val="4BACC6">
            <a:alpha val="90000"/>
            <a:tint val="55000"/>
            <a:hueOff val="0"/>
            <a:satOff val="0"/>
            <a:lumOff val="0"/>
            <a:alphaOff val="0"/>
          </a:srgbClr>
        </a:solidFill>
        <a:ln w="9525" cap="flat" cmpd="sng" algn="ctr">
          <a:solidFill>
            <a:srgbClr val="4BACC6">
              <a:alpha val="90000"/>
              <a:tint val="55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Titles</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Dates (copyright / production)</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Categories (fiction / non-fiction)</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Part - Whole conditions (serial / standalone / component part)</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Content: Synopsis, Genre, Subject</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Agents: Cast, Credits, Rights holders</a:t>
          </a:r>
        </a:p>
      </dsp:txBody>
      <dsp:txXfrm rot="-5400000">
        <a:off x="2424130" y="358415"/>
        <a:ext cx="4242456" cy="1240499"/>
      </dsp:txXfrm>
    </dsp:sp>
    <dsp:sp modelId="{354D09B5-F74D-483E-9C87-41F5206744A8}">
      <dsp:nvSpPr>
        <dsp:cNvPr id="0" name=""/>
        <dsp:cNvSpPr/>
      </dsp:nvSpPr>
      <dsp:spPr>
        <a:xfrm>
          <a:off x="0" y="1226"/>
          <a:ext cx="2424129" cy="1954876"/>
        </a:xfrm>
        <a:prstGeom prst="roundRect">
          <a:avLst/>
        </a:prstGeom>
        <a:gradFill rotWithShape="0">
          <a:gsLst>
            <a:gs pos="80825">
              <a:srgbClr val="DEEDF4"/>
            </a:gs>
            <a:gs pos="0">
              <a:srgbClr val="4BACC6">
                <a:shade val="50000"/>
                <a:hueOff val="0"/>
                <a:satOff val="0"/>
                <a:lumOff val="0"/>
                <a:alphaOff val="0"/>
                <a:tint val="50000"/>
                <a:satMod val="300000"/>
              </a:srgbClr>
            </a:gs>
            <a:gs pos="35000">
              <a:srgbClr val="4BACC6">
                <a:shade val="50000"/>
                <a:hueOff val="0"/>
                <a:satOff val="0"/>
                <a:lumOff val="0"/>
                <a:alphaOff val="0"/>
                <a:tint val="37000"/>
                <a:satMod val="300000"/>
              </a:srgbClr>
            </a:gs>
            <a:gs pos="100000">
              <a:srgbClr val="4BACC6">
                <a:shade val="5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3820" tIns="41910" rIns="83820" bIns="41910" numCol="1" spcCol="1270" anchor="ctr" anchorCtr="0">
          <a:noAutofit/>
        </a:bodyPr>
        <a:lstStyle/>
        <a:p>
          <a:pPr lvl="0" algn="ctr" defTabSz="977900">
            <a:lnSpc>
              <a:spcPct val="90000"/>
            </a:lnSpc>
            <a:spcBef>
              <a:spcPct val="0"/>
            </a:spcBef>
            <a:spcAft>
              <a:spcPct val="35000"/>
            </a:spcAft>
          </a:pPr>
          <a:r>
            <a:rPr lang="en-GB" sz="2200" kern="1200">
              <a:solidFill>
                <a:sysClr val="windowText" lastClr="000000"/>
              </a:solidFill>
              <a:latin typeface="Calibri"/>
              <a:ea typeface="+mn-ea"/>
              <a:cs typeface="+mn-cs"/>
            </a:rPr>
            <a:t>Work</a:t>
          </a:r>
        </a:p>
        <a:p>
          <a:pPr lvl="0" algn="ctr" defTabSz="977900">
            <a:lnSpc>
              <a:spcPct val="90000"/>
            </a:lnSpc>
            <a:spcBef>
              <a:spcPct val="0"/>
            </a:spcBef>
            <a:spcAft>
              <a:spcPct val="35000"/>
            </a:spcAft>
          </a:pPr>
          <a:r>
            <a:rPr lang="en-GB" sz="1400" kern="1200">
              <a:solidFill>
                <a:sysClr val="windowText" lastClr="000000"/>
              </a:solidFill>
              <a:latin typeface="Calibri"/>
              <a:ea typeface="+mn-ea"/>
              <a:cs typeface="+mn-cs"/>
            </a:rPr>
            <a:t>abstract entity</a:t>
          </a:r>
          <a:endParaRPr lang="en-GB" sz="2200" kern="1200">
            <a:solidFill>
              <a:sysClr val="windowText" lastClr="000000"/>
            </a:solidFill>
            <a:latin typeface="Calibri"/>
            <a:ea typeface="+mn-ea"/>
            <a:cs typeface="+mn-cs"/>
          </a:endParaRPr>
        </a:p>
      </dsp:txBody>
      <dsp:txXfrm>
        <a:off x="95429" y="96655"/>
        <a:ext cx="2233271" cy="1764018"/>
      </dsp:txXfrm>
    </dsp:sp>
    <dsp:sp modelId="{84D8E9E9-D34E-476B-994D-58C26428EBED}">
      <dsp:nvSpPr>
        <dsp:cNvPr id="0" name=""/>
        <dsp:cNvSpPr/>
      </dsp:nvSpPr>
      <dsp:spPr>
        <a:xfrm rot="5400000">
          <a:off x="3707570" y="989865"/>
          <a:ext cx="1742683" cy="4309564"/>
        </a:xfrm>
        <a:prstGeom prst="round2SameRect">
          <a:avLst/>
        </a:prstGeom>
        <a:solidFill>
          <a:srgbClr val="4BACC6">
            <a:alpha val="90000"/>
            <a:tint val="55000"/>
            <a:hueOff val="0"/>
            <a:satOff val="0"/>
            <a:lumOff val="0"/>
            <a:alphaOff val="0"/>
          </a:srgbClr>
        </a:solidFill>
        <a:ln w="9525" cap="flat" cmpd="sng" algn="ctr">
          <a:solidFill>
            <a:srgbClr val="4BACC6">
              <a:alpha val="90000"/>
              <a:tint val="55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Titles</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Dates: release, transmission, distribution, creation</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Type: pre-release, theatrical, non-theatrical, transmission, home-viewing, internet, restoration, not-for-release, etc</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Format general: 35mm film, Digital Cinema, Blu-ray, etc</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Agents: Creator, Broadcaster, Distributor, Publisher</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Rights context: platforms, territories, dates</a:t>
          </a:r>
        </a:p>
        <a:p>
          <a:pPr marL="57150" lvl="1" indent="-57150" algn="l" defTabSz="488950">
            <a:lnSpc>
              <a:spcPct val="90000"/>
            </a:lnSpc>
            <a:spcBef>
              <a:spcPct val="0"/>
            </a:spcBef>
            <a:spcAft>
              <a:spcPct val="15000"/>
            </a:spcAft>
            <a:buChar char="••"/>
          </a:pPr>
          <a:endParaRPr lang="en-GB" sz="1100" kern="1200">
            <a:solidFill>
              <a:sysClr val="windowText" lastClr="000000">
                <a:hueOff val="0"/>
                <a:satOff val="0"/>
                <a:lumOff val="0"/>
                <a:alphaOff val="0"/>
              </a:sysClr>
            </a:solidFill>
            <a:latin typeface="Calibri"/>
            <a:ea typeface="+mn-ea"/>
            <a:cs typeface="+mn-cs"/>
          </a:endParaRPr>
        </a:p>
      </dsp:txBody>
      <dsp:txXfrm rot="-5400000">
        <a:off x="2424130" y="2358377"/>
        <a:ext cx="4224493" cy="1572541"/>
      </dsp:txXfrm>
    </dsp:sp>
    <dsp:sp modelId="{FBDBEEA6-54A5-416A-8572-E15D1C074602}">
      <dsp:nvSpPr>
        <dsp:cNvPr id="0" name=""/>
        <dsp:cNvSpPr/>
      </dsp:nvSpPr>
      <dsp:spPr>
        <a:xfrm>
          <a:off x="0" y="2054934"/>
          <a:ext cx="2424129" cy="2178354"/>
        </a:xfrm>
        <a:prstGeom prst="roundRect">
          <a:avLst/>
        </a:prstGeom>
        <a:gradFill rotWithShape="0">
          <a:gsLst>
            <a:gs pos="0">
              <a:srgbClr val="4BACC6">
                <a:shade val="50000"/>
                <a:hueOff val="168648"/>
                <a:satOff val="-3730"/>
                <a:lumOff val="27991"/>
                <a:alphaOff val="0"/>
                <a:tint val="50000"/>
                <a:satMod val="300000"/>
              </a:srgbClr>
            </a:gs>
            <a:gs pos="35000">
              <a:srgbClr val="4BACC6">
                <a:shade val="50000"/>
                <a:hueOff val="168648"/>
                <a:satOff val="-3730"/>
                <a:lumOff val="27991"/>
                <a:alphaOff val="0"/>
                <a:tint val="37000"/>
                <a:satMod val="300000"/>
              </a:srgbClr>
            </a:gs>
            <a:gs pos="100000">
              <a:srgbClr val="4BACC6">
                <a:shade val="50000"/>
                <a:hueOff val="168648"/>
                <a:satOff val="-3730"/>
                <a:lumOff val="27991"/>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3820" tIns="41910" rIns="83820" bIns="41910" numCol="1" spcCol="1270" anchor="ctr" anchorCtr="0">
          <a:noAutofit/>
        </a:bodyPr>
        <a:lstStyle/>
        <a:p>
          <a:pPr lvl="0" algn="ctr" defTabSz="977900">
            <a:lnSpc>
              <a:spcPct val="90000"/>
            </a:lnSpc>
            <a:spcBef>
              <a:spcPct val="0"/>
            </a:spcBef>
            <a:spcAft>
              <a:spcPct val="35000"/>
            </a:spcAft>
          </a:pPr>
          <a:r>
            <a:rPr lang="en-GB" sz="2200" kern="1200">
              <a:solidFill>
                <a:sysClr val="windowText" lastClr="000000"/>
              </a:solidFill>
              <a:latin typeface="Calibri"/>
              <a:ea typeface="+mn-ea"/>
              <a:cs typeface="+mn-cs"/>
            </a:rPr>
            <a:t>Manifestation</a:t>
          </a:r>
        </a:p>
        <a:p>
          <a:pPr lvl="0" algn="ctr" defTabSz="977900">
            <a:lnSpc>
              <a:spcPct val="90000"/>
            </a:lnSpc>
            <a:spcBef>
              <a:spcPct val="0"/>
            </a:spcBef>
            <a:spcAft>
              <a:spcPct val="35000"/>
            </a:spcAft>
          </a:pPr>
          <a:r>
            <a:rPr lang="en-GB" sz="1400" kern="1200">
              <a:solidFill>
                <a:sysClr val="windowText" lastClr="000000"/>
              </a:solidFill>
              <a:latin typeface="Calibri"/>
              <a:ea typeface="+mn-ea"/>
              <a:cs typeface="+mn-cs"/>
            </a:rPr>
            <a:t>realisation, release, exhibition or distribution entity </a:t>
          </a:r>
        </a:p>
      </dsp:txBody>
      <dsp:txXfrm>
        <a:off x="106338" y="2161272"/>
        <a:ext cx="2211453" cy="1965678"/>
      </dsp:txXfrm>
    </dsp:sp>
    <dsp:sp modelId="{A3A67ACB-6131-4CD7-8699-0E0A331BE42C}">
      <dsp:nvSpPr>
        <dsp:cNvPr id="0" name=""/>
        <dsp:cNvSpPr/>
      </dsp:nvSpPr>
      <dsp:spPr>
        <a:xfrm rot="5400000">
          <a:off x="3707570" y="3313890"/>
          <a:ext cx="1742683" cy="4309564"/>
        </a:xfrm>
        <a:prstGeom prst="round2SameRect">
          <a:avLst/>
        </a:prstGeom>
        <a:solidFill>
          <a:srgbClr val="4BACC6">
            <a:alpha val="90000"/>
            <a:tint val="55000"/>
            <a:hueOff val="0"/>
            <a:satOff val="0"/>
            <a:lumOff val="0"/>
            <a:alphaOff val="0"/>
          </a:srgbClr>
        </a:solidFill>
        <a:ln w="9525" cap="flat" cmpd="sng" algn="ctr">
          <a:solidFill>
            <a:srgbClr val="4BACC6">
              <a:alpha val="90000"/>
              <a:tint val="55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Titles</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Dates: creation, acquisition, accession, de-accession, loan, transport</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Acquisition: source, meathod, funding context, conditions of access</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Format specific: 16mm BW Pos, 35mm Lavender Separation, ProRes422 HQ, etc</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Condition report: pristine, not for projection, heavy scratches, etc</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Storage location: home location, current location</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Conservation recommendations: urgent transfer required, relocate to sub-zero, etc</a:t>
          </a:r>
        </a:p>
      </dsp:txBody>
      <dsp:txXfrm rot="-5400000">
        <a:off x="2424130" y="4682402"/>
        <a:ext cx="4224493" cy="1572541"/>
      </dsp:txXfrm>
    </dsp:sp>
    <dsp:sp modelId="{65D53E28-DF00-44F1-9F66-D51A5BED7E01}">
      <dsp:nvSpPr>
        <dsp:cNvPr id="0" name=""/>
        <dsp:cNvSpPr/>
      </dsp:nvSpPr>
      <dsp:spPr>
        <a:xfrm>
          <a:off x="0" y="4353518"/>
          <a:ext cx="2424129" cy="2178354"/>
        </a:xfrm>
        <a:prstGeom prst="roundRect">
          <a:avLst/>
        </a:prstGeom>
        <a:gradFill rotWithShape="0">
          <a:gsLst>
            <a:gs pos="0">
              <a:srgbClr val="4BACC6">
                <a:shade val="50000"/>
                <a:hueOff val="168648"/>
                <a:satOff val="-3730"/>
                <a:lumOff val="27991"/>
                <a:alphaOff val="0"/>
                <a:tint val="50000"/>
                <a:satMod val="300000"/>
              </a:srgbClr>
            </a:gs>
            <a:gs pos="35000">
              <a:srgbClr val="4BACC6">
                <a:shade val="50000"/>
                <a:hueOff val="168648"/>
                <a:satOff val="-3730"/>
                <a:lumOff val="27991"/>
                <a:alphaOff val="0"/>
                <a:tint val="37000"/>
                <a:satMod val="300000"/>
              </a:srgbClr>
            </a:gs>
            <a:gs pos="100000">
              <a:srgbClr val="4BACC6">
                <a:shade val="50000"/>
                <a:hueOff val="168648"/>
                <a:satOff val="-3730"/>
                <a:lumOff val="27991"/>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3820" tIns="41910" rIns="83820" bIns="41910" numCol="1" spcCol="1270" anchor="ctr" anchorCtr="0">
          <a:noAutofit/>
        </a:bodyPr>
        <a:lstStyle/>
        <a:p>
          <a:pPr lvl="0" algn="ctr" defTabSz="977900">
            <a:lnSpc>
              <a:spcPct val="90000"/>
            </a:lnSpc>
            <a:spcBef>
              <a:spcPct val="0"/>
            </a:spcBef>
            <a:spcAft>
              <a:spcPct val="35000"/>
            </a:spcAft>
          </a:pPr>
          <a:r>
            <a:rPr lang="en-GB" sz="2200" kern="1200">
              <a:solidFill>
                <a:sysClr val="windowText" lastClr="000000"/>
              </a:solidFill>
              <a:latin typeface="Calibri"/>
              <a:ea typeface="+mn-ea"/>
              <a:cs typeface="+mn-cs"/>
            </a:rPr>
            <a:t>Item</a:t>
          </a:r>
        </a:p>
        <a:p>
          <a:pPr lvl="0" algn="ctr" defTabSz="977900">
            <a:lnSpc>
              <a:spcPct val="90000"/>
            </a:lnSpc>
            <a:spcBef>
              <a:spcPct val="0"/>
            </a:spcBef>
            <a:spcAft>
              <a:spcPct val="35000"/>
            </a:spcAft>
          </a:pPr>
          <a:r>
            <a:rPr lang="en-GB" sz="1400" kern="1200">
              <a:solidFill>
                <a:sysClr val="windowText" lastClr="000000"/>
              </a:solidFill>
              <a:latin typeface="Calibri"/>
              <a:ea typeface="+mn-ea"/>
              <a:cs typeface="+mn-cs"/>
            </a:rPr>
            <a:t>physical or digital object</a:t>
          </a:r>
        </a:p>
      </dsp:txBody>
      <dsp:txXfrm>
        <a:off x="106338" y="4459856"/>
        <a:ext cx="2211453" cy="196567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66E924-29FA-4BAD-88CE-B761B4AE5F3F}">
      <dsp:nvSpPr>
        <dsp:cNvPr id="0" name=""/>
        <dsp:cNvSpPr/>
      </dsp:nvSpPr>
      <dsp:spPr>
        <a:xfrm rot="5400000">
          <a:off x="3891554" y="-1176117"/>
          <a:ext cx="1374715" cy="4309564"/>
        </a:xfrm>
        <a:prstGeom prst="round2SameRect">
          <a:avLst/>
        </a:prstGeom>
        <a:solidFill>
          <a:srgbClr val="C0504D">
            <a:alpha val="90000"/>
            <a:tint val="55000"/>
            <a:hueOff val="0"/>
            <a:satOff val="0"/>
            <a:lumOff val="0"/>
            <a:alphaOff val="0"/>
          </a:srgbClr>
        </a:solidFill>
        <a:ln w="9525" cap="flat" cmpd="sng" algn="ctr">
          <a:solidFill>
            <a:srgbClr val="C0504D">
              <a:alpha val="90000"/>
              <a:tint val="55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Titles</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Dates (copyright / production)</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Categories (fiction / non-fiction)</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Part - Whole conditions (serial / standalone / component part)</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Content: Synopsis, Genre, Subject</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Agents: Cast, Credits, Rights holders</a:t>
          </a:r>
        </a:p>
      </dsp:txBody>
      <dsp:txXfrm rot="-5400000">
        <a:off x="2424130" y="358415"/>
        <a:ext cx="4242456" cy="1240499"/>
      </dsp:txXfrm>
    </dsp:sp>
    <dsp:sp modelId="{354D09B5-F74D-483E-9C87-41F5206744A8}">
      <dsp:nvSpPr>
        <dsp:cNvPr id="0" name=""/>
        <dsp:cNvSpPr/>
      </dsp:nvSpPr>
      <dsp:spPr>
        <a:xfrm>
          <a:off x="0" y="0"/>
          <a:ext cx="2424129" cy="1954876"/>
        </a:xfrm>
        <a:prstGeom prst="roundRect">
          <a:avLst/>
        </a:prstGeom>
        <a:gradFill rotWithShape="0">
          <a:gsLst>
            <a:gs pos="0">
              <a:srgbClr val="C0504D">
                <a:shade val="50000"/>
                <a:hueOff val="0"/>
                <a:satOff val="0"/>
                <a:lumOff val="0"/>
                <a:alphaOff val="0"/>
                <a:tint val="50000"/>
                <a:satMod val="300000"/>
              </a:srgbClr>
            </a:gs>
            <a:gs pos="35000">
              <a:srgbClr val="C0504D">
                <a:shade val="50000"/>
                <a:hueOff val="0"/>
                <a:satOff val="0"/>
                <a:lumOff val="0"/>
                <a:alphaOff val="0"/>
                <a:tint val="37000"/>
                <a:satMod val="300000"/>
              </a:srgbClr>
            </a:gs>
            <a:gs pos="100000">
              <a:srgbClr val="C0504D">
                <a:shade val="5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3820" tIns="41910" rIns="83820" bIns="41910" numCol="1" spcCol="1270" anchor="ctr" anchorCtr="0">
          <a:noAutofit/>
        </a:bodyPr>
        <a:lstStyle/>
        <a:p>
          <a:pPr lvl="0" algn="ctr" defTabSz="977900">
            <a:lnSpc>
              <a:spcPct val="90000"/>
            </a:lnSpc>
            <a:spcBef>
              <a:spcPct val="0"/>
            </a:spcBef>
            <a:spcAft>
              <a:spcPct val="35000"/>
            </a:spcAft>
          </a:pPr>
          <a:r>
            <a:rPr lang="en-GB" sz="2200" kern="1200">
              <a:solidFill>
                <a:sysClr val="windowText" lastClr="000000"/>
              </a:solidFill>
              <a:latin typeface="Calibri"/>
              <a:ea typeface="+mn-ea"/>
              <a:cs typeface="+mn-cs"/>
            </a:rPr>
            <a:t>Work-like</a:t>
          </a:r>
        </a:p>
        <a:p>
          <a:pPr lvl="0" algn="ctr" defTabSz="977900">
            <a:lnSpc>
              <a:spcPct val="90000"/>
            </a:lnSpc>
            <a:spcBef>
              <a:spcPct val="0"/>
            </a:spcBef>
            <a:spcAft>
              <a:spcPct val="35000"/>
            </a:spcAft>
          </a:pPr>
          <a:r>
            <a:rPr lang="en-GB" sz="1400" kern="1200">
              <a:solidFill>
                <a:sysClr val="windowText" lastClr="000000"/>
              </a:solidFill>
              <a:latin typeface="Calibri"/>
              <a:ea typeface="+mn-ea"/>
              <a:cs typeface="+mn-cs"/>
            </a:rPr>
            <a:t>abstract entity, with some context</a:t>
          </a:r>
          <a:endParaRPr lang="en-GB" sz="2200" kern="1200">
            <a:solidFill>
              <a:sysClr val="windowText" lastClr="000000"/>
            </a:solidFill>
            <a:latin typeface="Calibri"/>
            <a:ea typeface="+mn-ea"/>
            <a:cs typeface="+mn-cs"/>
          </a:endParaRPr>
        </a:p>
      </dsp:txBody>
      <dsp:txXfrm>
        <a:off x="95429" y="95429"/>
        <a:ext cx="2233271" cy="1764018"/>
      </dsp:txXfrm>
    </dsp:sp>
    <dsp:sp modelId="{EDA2178A-735F-4D5A-BE66-5AC670E0D35B}">
      <dsp:nvSpPr>
        <dsp:cNvPr id="0" name=""/>
        <dsp:cNvSpPr/>
      </dsp:nvSpPr>
      <dsp:spPr>
        <a:xfrm rot="5400000">
          <a:off x="3707570" y="989865"/>
          <a:ext cx="1742683" cy="4309564"/>
        </a:xfrm>
        <a:prstGeom prst="round2SameRect">
          <a:avLst/>
        </a:prstGeom>
        <a:solidFill>
          <a:srgbClr val="C0504D">
            <a:alpha val="90000"/>
            <a:tint val="55000"/>
            <a:hueOff val="0"/>
            <a:satOff val="0"/>
            <a:lumOff val="0"/>
            <a:alphaOff val="0"/>
          </a:srgbClr>
        </a:solidFill>
        <a:ln w="9525" cap="flat" cmpd="sng" algn="ctr">
          <a:solidFill>
            <a:srgbClr val="C0504D">
              <a:alpha val="90000"/>
              <a:tint val="55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Dates: release, transmission, distribution, creation</a:t>
          </a:r>
          <a:endParaRPr lang="en-GB" sz="1100" kern="1200">
            <a:solidFill>
              <a:sysClr val="window" lastClr="FFFFFF">
                <a:lumMod val="50000"/>
              </a:sysClr>
            </a:solidFill>
            <a:latin typeface="Calibri"/>
            <a:ea typeface="+mn-ea"/>
            <a:cs typeface="+mn-cs"/>
          </a:endParaRP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Type: pre-release, theatrical, non-theatrical, transmission, home-viewing, internet, restoration, not-for-release, etc</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Format general: 35mm film, Digital Cinema, Blu-ray, etc</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Agents: Creator, Broadcaster, Distributor, Publisher</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Rights context: platforms, territories, dates</a:t>
          </a:r>
        </a:p>
      </dsp:txBody>
      <dsp:txXfrm rot="-5400000">
        <a:off x="2424130" y="2358377"/>
        <a:ext cx="4224493" cy="1572541"/>
      </dsp:txXfrm>
    </dsp:sp>
    <dsp:sp modelId="{B612CA7D-3CC5-41CC-8888-CDFF34680951}">
      <dsp:nvSpPr>
        <dsp:cNvPr id="0" name=""/>
        <dsp:cNvSpPr/>
      </dsp:nvSpPr>
      <dsp:spPr>
        <a:xfrm>
          <a:off x="0" y="2065020"/>
          <a:ext cx="2424129" cy="2178354"/>
        </a:xfrm>
        <a:prstGeom prst="roundRect">
          <a:avLst/>
        </a:prstGeom>
        <a:gradFill rotWithShape="0">
          <a:gsLst>
            <a:gs pos="0">
              <a:srgbClr val="C0504D">
                <a:shade val="50000"/>
                <a:hueOff val="-27656"/>
                <a:satOff val="-5606"/>
                <a:lumOff val="30834"/>
                <a:alphaOff val="0"/>
                <a:tint val="50000"/>
                <a:satMod val="300000"/>
              </a:srgbClr>
            </a:gs>
            <a:gs pos="35000">
              <a:srgbClr val="C0504D">
                <a:shade val="50000"/>
                <a:hueOff val="-27656"/>
                <a:satOff val="-5606"/>
                <a:lumOff val="30834"/>
                <a:alphaOff val="0"/>
                <a:tint val="37000"/>
                <a:satMod val="300000"/>
              </a:srgbClr>
            </a:gs>
            <a:gs pos="100000">
              <a:srgbClr val="C0504D">
                <a:shade val="50000"/>
                <a:hueOff val="-27656"/>
                <a:satOff val="-5606"/>
                <a:lumOff val="30834"/>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en-GB" sz="2400" kern="1200">
              <a:solidFill>
                <a:sysClr val="window" lastClr="FFFFFF">
                  <a:lumMod val="50000"/>
                </a:sysClr>
              </a:solidFill>
              <a:latin typeface="Calibri"/>
              <a:ea typeface="+mn-ea"/>
              <a:cs typeface="+mn-cs"/>
            </a:rPr>
            <a:t>Crossover data </a:t>
          </a:r>
          <a:r>
            <a:rPr lang="en-GB" sz="1800" kern="1200">
              <a:solidFill>
                <a:sysClr val="window" lastClr="FFFFFF">
                  <a:lumMod val="50000"/>
                </a:sysClr>
              </a:solidFill>
              <a:latin typeface="Calibri"/>
              <a:ea typeface="+mn-ea"/>
              <a:cs typeface="+mn-cs"/>
            </a:rPr>
            <a:t>held in either level or both levels</a:t>
          </a:r>
        </a:p>
      </dsp:txBody>
      <dsp:txXfrm>
        <a:off x="106338" y="2171358"/>
        <a:ext cx="2211453" cy="1965678"/>
      </dsp:txXfrm>
    </dsp:sp>
    <dsp:sp modelId="{A3A67ACB-6131-4CD7-8699-0E0A331BE42C}">
      <dsp:nvSpPr>
        <dsp:cNvPr id="0" name=""/>
        <dsp:cNvSpPr/>
      </dsp:nvSpPr>
      <dsp:spPr>
        <a:xfrm rot="5400000">
          <a:off x="3707570" y="3313890"/>
          <a:ext cx="1742683" cy="4309564"/>
        </a:xfrm>
        <a:prstGeom prst="round2SameRect">
          <a:avLst/>
        </a:prstGeom>
        <a:solidFill>
          <a:srgbClr val="C0504D">
            <a:alpha val="90000"/>
            <a:tint val="55000"/>
            <a:hueOff val="0"/>
            <a:satOff val="0"/>
            <a:lumOff val="0"/>
            <a:alphaOff val="0"/>
          </a:srgbClr>
        </a:solidFill>
        <a:ln w="9525" cap="flat" cmpd="sng" algn="ctr">
          <a:solidFill>
            <a:srgbClr val="C0504D">
              <a:alpha val="90000"/>
              <a:tint val="55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Titles</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Dates: creation, acquisition, accession, de-accession, loan, transport</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Acquisition: source, meathod, funding context, conditions of access</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Format specific: 16mm BW Pos, 35mm Lavender Separation, ProRes422 HQ, etc</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Condition report: pristine, not for projection, heavy scratches, etc</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Storage location: home location, current location</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Conservation recommendations: urgent transfer required, relocate to sub-zero, etc</a:t>
          </a:r>
        </a:p>
      </dsp:txBody>
      <dsp:txXfrm rot="-5400000">
        <a:off x="2424130" y="4682402"/>
        <a:ext cx="4224493" cy="1572541"/>
      </dsp:txXfrm>
    </dsp:sp>
    <dsp:sp modelId="{65D53E28-DF00-44F1-9F66-D51A5BED7E01}">
      <dsp:nvSpPr>
        <dsp:cNvPr id="0" name=""/>
        <dsp:cNvSpPr/>
      </dsp:nvSpPr>
      <dsp:spPr>
        <a:xfrm>
          <a:off x="0" y="4353518"/>
          <a:ext cx="2424129" cy="2178354"/>
        </a:xfrm>
        <a:prstGeom prst="roundRect">
          <a:avLst/>
        </a:prstGeom>
        <a:gradFill rotWithShape="0">
          <a:gsLst>
            <a:gs pos="0">
              <a:srgbClr val="C0504D">
                <a:shade val="50000"/>
                <a:hueOff val="-27656"/>
                <a:satOff val="-5606"/>
                <a:lumOff val="30834"/>
                <a:alphaOff val="0"/>
                <a:tint val="50000"/>
                <a:satMod val="300000"/>
              </a:srgbClr>
            </a:gs>
            <a:gs pos="35000">
              <a:srgbClr val="C0504D">
                <a:shade val="50000"/>
                <a:hueOff val="-27656"/>
                <a:satOff val="-5606"/>
                <a:lumOff val="30834"/>
                <a:alphaOff val="0"/>
                <a:tint val="37000"/>
                <a:satMod val="300000"/>
              </a:srgbClr>
            </a:gs>
            <a:gs pos="100000">
              <a:srgbClr val="C0504D">
                <a:shade val="50000"/>
                <a:hueOff val="-27656"/>
                <a:satOff val="-5606"/>
                <a:lumOff val="30834"/>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3820" tIns="41910" rIns="83820" bIns="41910" numCol="1" spcCol="1270" anchor="ctr" anchorCtr="0">
          <a:noAutofit/>
        </a:bodyPr>
        <a:lstStyle/>
        <a:p>
          <a:pPr lvl="0" algn="ctr" defTabSz="977900">
            <a:lnSpc>
              <a:spcPct val="90000"/>
            </a:lnSpc>
            <a:spcBef>
              <a:spcPct val="0"/>
            </a:spcBef>
            <a:spcAft>
              <a:spcPct val="35000"/>
            </a:spcAft>
          </a:pPr>
          <a:r>
            <a:rPr lang="en-GB" sz="2200" kern="1200">
              <a:solidFill>
                <a:sysClr val="windowText" lastClr="000000"/>
              </a:solidFill>
              <a:latin typeface="Calibri"/>
              <a:ea typeface="+mn-ea"/>
              <a:cs typeface="+mn-cs"/>
            </a:rPr>
            <a:t>Item-like</a:t>
          </a:r>
        </a:p>
        <a:p>
          <a:pPr lvl="0" algn="ctr" defTabSz="977900">
            <a:lnSpc>
              <a:spcPct val="90000"/>
            </a:lnSpc>
            <a:spcBef>
              <a:spcPct val="0"/>
            </a:spcBef>
            <a:spcAft>
              <a:spcPct val="35000"/>
            </a:spcAft>
          </a:pPr>
          <a:r>
            <a:rPr lang="en-GB" sz="1400" kern="1200">
              <a:solidFill>
                <a:sysClr val="windowText" lastClr="000000"/>
              </a:solidFill>
              <a:latin typeface="Calibri"/>
              <a:ea typeface="+mn-ea"/>
              <a:cs typeface="+mn-cs"/>
            </a:rPr>
            <a:t>physical or digital object, with some context</a:t>
          </a:r>
        </a:p>
      </dsp:txBody>
      <dsp:txXfrm>
        <a:off x="106338" y="4459856"/>
        <a:ext cx="2211453" cy="1965678"/>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592C3B-9215-214C-B17C-D0D873E2470E}">
  <ds:schemaRefs>
    <ds:schemaRef ds:uri="http://schemas.openxmlformats.org/officeDocument/2006/bibliography"/>
  </ds:schemaRefs>
</ds:datastoreItem>
</file>

<file path=customXml/itemProps2.xml><?xml version="1.0" encoding="utf-8"?>
<ds:datastoreItem xmlns:ds="http://schemas.openxmlformats.org/officeDocument/2006/customXml" ds:itemID="{A95C4165-E0F9-5648-B313-C22CAA27A1F1}">
  <ds:schemaRefs>
    <ds:schemaRef ds:uri="http://schemas.openxmlformats.org/officeDocument/2006/bibliography"/>
  </ds:schemaRefs>
</ds:datastoreItem>
</file>

<file path=customXml/itemProps3.xml><?xml version="1.0" encoding="utf-8"?>
<ds:datastoreItem xmlns:ds="http://schemas.openxmlformats.org/officeDocument/2006/customXml" ds:itemID="{150897B9-AEE1-704C-85D1-C0989F66B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199</Pages>
  <Words>49574</Words>
  <Characters>282575</Characters>
  <Application>Microsoft Macintosh Word</Application>
  <DocSecurity>0</DocSecurity>
  <Lines>2354</Lines>
  <Paragraphs>662</Paragraphs>
  <ScaleCrop>false</ScaleCrop>
  <HeadingPairs>
    <vt:vector size="2" baseType="variant">
      <vt:variant>
        <vt:lpstr>Title</vt:lpstr>
      </vt:variant>
      <vt:variant>
        <vt:i4>1</vt:i4>
      </vt:variant>
    </vt:vector>
  </HeadingPairs>
  <TitlesOfParts>
    <vt:vector size="1" baseType="lpstr">
      <vt:lpstr>FIAF Moving Image Cataloguing Manual</vt:lpstr>
    </vt:vector>
  </TitlesOfParts>
  <Company>International federation of film archives</Company>
  <LinksUpToDate>false</LinksUpToDate>
  <CharactersWithSpaces>331487</CharactersWithSpaces>
  <SharedDoc>false</SharedDoc>
  <HLinks>
    <vt:vector size="2736" baseType="variant">
      <vt:variant>
        <vt:i4>3866724</vt:i4>
      </vt:variant>
      <vt:variant>
        <vt:i4>1934</vt:i4>
      </vt:variant>
      <vt:variant>
        <vt:i4>0</vt:i4>
      </vt:variant>
      <vt:variant>
        <vt:i4>5</vt:i4>
      </vt:variant>
      <vt:variant>
        <vt:lpwstr>http://authorities.loc.gov/cgi-bin/Pwebrecon.cgi?RefCodes=3&amp;ref=1&amp;hd=1,1&amp;SEQ=20130523194229&amp;Search_Arg=Ethnology-United States&amp;Search_Code=SHED_&amp;CNT=100&amp;PID=mYzkzT0fYryqza3XpBkr08lSvjsf&amp;SID=8</vt:lpwstr>
      </vt:variant>
      <vt:variant>
        <vt:lpwstr/>
      </vt:variant>
      <vt:variant>
        <vt:i4>3407986</vt:i4>
      </vt:variant>
      <vt:variant>
        <vt:i4>1931</vt:i4>
      </vt:variant>
      <vt:variant>
        <vt:i4>0</vt:i4>
      </vt:variant>
      <vt:variant>
        <vt:i4>5</vt:i4>
      </vt:variant>
      <vt:variant>
        <vt:lpwstr>http://www.cduniverse.com/search/xx/movie/pid/1886487/a/walt+disney+treasures%3A+silly+symphonies+-+the+historic+musical+animated+classics.htm</vt:lpwstr>
      </vt:variant>
      <vt:variant>
        <vt:lpwstr/>
      </vt:variant>
      <vt:variant>
        <vt:i4>6619234</vt:i4>
      </vt:variant>
      <vt:variant>
        <vt:i4>1928</vt:i4>
      </vt:variant>
      <vt:variant>
        <vt:i4>0</vt:i4>
      </vt:variant>
      <vt:variant>
        <vt:i4>5</vt:i4>
      </vt:variant>
      <vt:variant>
        <vt:lpwstr>http://collections-search-internal.bfi.org.uk/staff/search/detail?database=ChoiceFilmWorks&amp;fieldname=Field_Credits&amp;value=521102</vt:lpwstr>
      </vt:variant>
      <vt:variant>
        <vt:lpwstr/>
      </vt:variant>
      <vt:variant>
        <vt:i4>6488167</vt:i4>
      </vt:variant>
      <vt:variant>
        <vt:i4>1925</vt:i4>
      </vt:variant>
      <vt:variant>
        <vt:i4>0</vt:i4>
      </vt:variant>
      <vt:variant>
        <vt:i4>5</vt:i4>
      </vt:variant>
      <vt:variant>
        <vt:lpwstr>http://collections-search-internal.bfi.org.uk/staff/search/detail?database=ChoiceFilmWorks&amp;fieldname=Field_Credits&amp;value=229492</vt:lpwstr>
      </vt:variant>
      <vt:variant>
        <vt:lpwstr/>
      </vt:variant>
      <vt:variant>
        <vt:i4>7012456</vt:i4>
      </vt:variant>
      <vt:variant>
        <vt:i4>1922</vt:i4>
      </vt:variant>
      <vt:variant>
        <vt:i4>0</vt:i4>
      </vt:variant>
      <vt:variant>
        <vt:i4>5</vt:i4>
      </vt:variant>
      <vt:variant>
        <vt:lpwstr>http://collections-search-internal.bfi.org.uk/staff/search/detail?database=ChoiceFilmWorks&amp;fieldname=Field_Credits&amp;value=340897</vt:lpwstr>
      </vt:variant>
      <vt:variant>
        <vt:lpwstr/>
      </vt:variant>
      <vt:variant>
        <vt:i4>6422627</vt:i4>
      </vt:variant>
      <vt:variant>
        <vt:i4>1919</vt:i4>
      </vt:variant>
      <vt:variant>
        <vt:i4>0</vt:i4>
      </vt:variant>
      <vt:variant>
        <vt:i4>5</vt:i4>
      </vt:variant>
      <vt:variant>
        <vt:lpwstr>http://collections-search-internal.bfi.org.uk/staff/search/detail?database=ChoiceFilmWorks&amp;fieldname=Field_Credits&amp;value=673265</vt:lpwstr>
      </vt:variant>
      <vt:variant>
        <vt:lpwstr/>
      </vt:variant>
      <vt:variant>
        <vt:i4>5505124</vt:i4>
      </vt:variant>
      <vt:variant>
        <vt:i4>1916</vt:i4>
      </vt:variant>
      <vt:variant>
        <vt:i4>0</vt:i4>
      </vt:variant>
      <vt:variant>
        <vt:i4>5</vt:i4>
      </vt:variant>
      <vt:variant>
        <vt:lpwstr>http://collections-search-internal.bfi.org.uk/staff/search/detail?database=ChoiceFilmWorks&amp;fieldname=Field_Credits&amp;value=1284418</vt:lpwstr>
      </vt:variant>
      <vt:variant>
        <vt:lpwstr/>
      </vt:variant>
      <vt:variant>
        <vt:i4>6684773</vt:i4>
      </vt:variant>
      <vt:variant>
        <vt:i4>1913</vt:i4>
      </vt:variant>
      <vt:variant>
        <vt:i4>0</vt:i4>
      </vt:variant>
      <vt:variant>
        <vt:i4>5</vt:i4>
      </vt:variant>
      <vt:variant>
        <vt:lpwstr>http://collections-search-internal.bfi.org.uk/staff/search/detail?database=ChoiceFilmWorks&amp;fieldname=Field_Credits&amp;value=216532</vt:lpwstr>
      </vt:variant>
      <vt:variant>
        <vt:lpwstr/>
      </vt:variant>
      <vt:variant>
        <vt:i4>6815845</vt:i4>
      </vt:variant>
      <vt:variant>
        <vt:i4>1910</vt:i4>
      </vt:variant>
      <vt:variant>
        <vt:i4>0</vt:i4>
      </vt:variant>
      <vt:variant>
        <vt:i4>5</vt:i4>
      </vt:variant>
      <vt:variant>
        <vt:lpwstr>http://collections-search-internal.bfi.org.uk/staff/search/detail?database=ChoiceFilmWorks&amp;fieldname=Field_Credits&amp;value=218631</vt:lpwstr>
      </vt:variant>
      <vt:variant>
        <vt:lpwstr/>
      </vt:variant>
      <vt:variant>
        <vt:i4>6553704</vt:i4>
      </vt:variant>
      <vt:variant>
        <vt:i4>1907</vt:i4>
      </vt:variant>
      <vt:variant>
        <vt:i4>0</vt:i4>
      </vt:variant>
      <vt:variant>
        <vt:i4>5</vt:i4>
      </vt:variant>
      <vt:variant>
        <vt:lpwstr>http://collections-search-internal.bfi.org.uk/staff/search/detail?database=ChoiceFilmWorks&amp;fieldname=Field_Credits&amp;value=539890</vt:lpwstr>
      </vt:variant>
      <vt:variant>
        <vt:lpwstr/>
      </vt:variant>
      <vt:variant>
        <vt:i4>5636193</vt:i4>
      </vt:variant>
      <vt:variant>
        <vt:i4>1904</vt:i4>
      </vt:variant>
      <vt:variant>
        <vt:i4>0</vt:i4>
      </vt:variant>
      <vt:variant>
        <vt:i4>5</vt:i4>
      </vt:variant>
      <vt:variant>
        <vt:lpwstr>http://collections-search-internal.bfi.org.uk/staff/search/detail?database=ChoiceFilmWorks&amp;fieldname=Field_Credits&amp;value=1378091</vt:lpwstr>
      </vt:variant>
      <vt:variant>
        <vt:lpwstr/>
      </vt:variant>
      <vt:variant>
        <vt:i4>6094950</vt:i4>
      </vt:variant>
      <vt:variant>
        <vt:i4>1901</vt:i4>
      </vt:variant>
      <vt:variant>
        <vt:i4>0</vt:i4>
      </vt:variant>
      <vt:variant>
        <vt:i4>5</vt:i4>
      </vt:variant>
      <vt:variant>
        <vt:lpwstr>http://collections-search-internal.bfi.org.uk/staff/search/detail?database=ChoiceFilmWorks&amp;fieldname=Field_Credits&amp;value=1102568</vt:lpwstr>
      </vt:variant>
      <vt:variant>
        <vt:lpwstr/>
      </vt:variant>
      <vt:variant>
        <vt:i4>7012462</vt:i4>
      </vt:variant>
      <vt:variant>
        <vt:i4>1898</vt:i4>
      </vt:variant>
      <vt:variant>
        <vt:i4>0</vt:i4>
      </vt:variant>
      <vt:variant>
        <vt:i4>5</vt:i4>
      </vt:variant>
      <vt:variant>
        <vt:lpwstr>http://collections-search-internal.bfi.org.uk/staff/search/detail?database=ChoiceFilmWorks&amp;fieldname=Field_Credits&amp;value=192591</vt:lpwstr>
      </vt:variant>
      <vt:variant>
        <vt:lpwstr/>
      </vt:variant>
      <vt:variant>
        <vt:i4>6488167</vt:i4>
      </vt:variant>
      <vt:variant>
        <vt:i4>1895</vt:i4>
      </vt:variant>
      <vt:variant>
        <vt:i4>0</vt:i4>
      </vt:variant>
      <vt:variant>
        <vt:i4>5</vt:i4>
      </vt:variant>
      <vt:variant>
        <vt:lpwstr>http://collections-search-internal.bfi.org.uk/staff/search/detail?database=ChoiceFilmWorks&amp;fieldname=Field_Credits&amp;value=214045</vt:lpwstr>
      </vt:variant>
      <vt:variant>
        <vt:lpwstr/>
      </vt:variant>
      <vt:variant>
        <vt:i4>7274605</vt:i4>
      </vt:variant>
      <vt:variant>
        <vt:i4>1892</vt:i4>
      </vt:variant>
      <vt:variant>
        <vt:i4>0</vt:i4>
      </vt:variant>
      <vt:variant>
        <vt:i4>5</vt:i4>
      </vt:variant>
      <vt:variant>
        <vt:lpwstr>http://collections-search-internal.bfi.org.uk/staff/search/detail?database=ChoiceFilmWorks&amp;fieldname=Field_Credits&amp;value=187187</vt:lpwstr>
      </vt:variant>
      <vt:variant>
        <vt:lpwstr/>
      </vt:variant>
      <vt:variant>
        <vt:i4>7077985</vt:i4>
      </vt:variant>
      <vt:variant>
        <vt:i4>1889</vt:i4>
      </vt:variant>
      <vt:variant>
        <vt:i4>0</vt:i4>
      </vt:variant>
      <vt:variant>
        <vt:i4>5</vt:i4>
      </vt:variant>
      <vt:variant>
        <vt:lpwstr>http://collections-search-internal.bfi.org.uk/staff/search/detail?database=ChoiceFilmWorks&amp;fieldname=Field_Credits&amp;value=207486</vt:lpwstr>
      </vt:variant>
      <vt:variant>
        <vt:lpwstr/>
      </vt:variant>
      <vt:variant>
        <vt:i4>6553701</vt:i4>
      </vt:variant>
      <vt:variant>
        <vt:i4>1886</vt:i4>
      </vt:variant>
      <vt:variant>
        <vt:i4>0</vt:i4>
      </vt:variant>
      <vt:variant>
        <vt:i4>5</vt:i4>
      </vt:variant>
      <vt:variant>
        <vt:lpwstr>http://collections-search-internal.bfi.org.uk/staff/search/detail?database=ChoiceFilmWorks&amp;fieldname=Field_Credits&amp;value=220175</vt:lpwstr>
      </vt:variant>
      <vt:variant>
        <vt:lpwstr/>
      </vt:variant>
      <vt:variant>
        <vt:i4>6750319</vt:i4>
      </vt:variant>
      <vt:variant>
        <vt:i4>1883</vt:i4>
      </vt:variant>
      <vt:variant>
        <vt:i4>0</vt:i4>
      </vt:variant>
      <vt:variant>
        <vt:i4>5</vt:i4>
      </vt:variant>
      <vt:variant>
        <vt:lpwstr>http://collections-search-internal.bfi.org.uk/staff/search/detail?database=ChoiceFilmWorks&amp;fieldname=Field_Credits&amp;value=380551</vt:lpwstr>
      </vt:variant>
      <vt:variant>
        <vt:lpwstr/>
      </vt:variant>
      <vt:variant>
        <vt:i4>7274596</vt:i4>
      </vt:variant>
      <vt:variant>
        <vt:i4>1880</vt:i4>
      </vt:variant>
      <vt:variant>
        <vt:i4>0</vt:i4>
      </vt:variant>
      <vt:variant>
        <vt:i4>5</vt:i4>
      </vt:variant>
      <vt:variant>
        <vt:lpwstr>http://collections-search-internal.bfi.org.uk/staff/search/detail?database=ChoiceFilmWorks&amp;fieldname=Field_Credits&amp;value=402186</vt:lpwstr>
      </vt:variant>
      <vt:variant>
        <vt:lpwstr/>
      </vt:variant>
      <vt:variant>
        <vt:i4>7274601</vt:i4>
      </vt:variant>
      <vt:variant>
        <vt:i4>1877</vt:i4>
      </vt:variant>
      <vt:variant>
        <vt:i4>0</vt:i4>
      </vt:variant>
      <vt:variant>
        <vt:i4>5</vt:i4>
      </vt:variant>
      <vt:variant>
        <vt:lpwstr>http://collections-search-internal.bfi.org.uk/staff/search/detail?database=ChoiceFilmWorks&amp;fieldname=Field_Credits&amp;value=208943</vt:lpwstr>
      </vt:variant>
      <vt:variant>
        <vt:lpwstr/>
      </vt:variant>
      <vt:variant>
        <vt:i4>7077985</vt:i4>
      </vt:variant>
      <vt:variant>
        <vt:i4>1874</vt:i4>
      </vt:variant>
      <vt:variant>
        <vt:i4>0</vt:i4>
      </vt:variant>
      <vt:variant>
        <vt:i4>5</vt:i4>
      </vt:variant>
      <vt:variant>
        <vt:lpwstr>http://collections-search-internal.bfi.org.uk/staff/search/detail?database=ChoiceFilmWorks&amp;fieldname=Field_Credits&amp;value=408012</vt:lpwstr>
      </vt:variant>
      <vt:variant>
        <vt:lpwstr/>
      </vt:variant>
      <vt:variant>
        <vt:i4>6291554</vt:i4>
      </vt:variant>
      <vt:variant>
        <vt:i4>1871</vt:i4>
      </vt:variant>
      <vt:variant>
        <vt:i4>0</vt:i4>
      </vt:variant>
      <vt:variant>
        <vt:i4>5</vt:i4>
      </vt:variant>
      <vt:variant>
        <vt:lpwstr>http://collections-search-internal.bfi.org.uk/staff/search/detail?database=ChoiceFilmWorks&amp;fieldname=Field_Credits&amp;value=198880</vt:lpwstr>
      </vt:variant>
      <vt:variant>
        <vt:lpwstr/>
      </vt:variant>
      <vt:variant>
        <vt:i4>6160488</vt:i4>
      </vt:variant>
      <vt:variant>
        <vt:i4>1868</vt:i4>
      </vt:variant>
      <vt:variant>
        <vt:i4>0</vt:i4>
      </vt:variant>
      <vt:variant>
        <vt:i4>5</vt:i4>
      </vt:variant>
      <vt:variant>
        <vt:lpwstr>http://collections-search-internal.bfi.org.uk/staff/search/detail?database=ChoiceFilmWorks&amp;fieldname=Field_Credits&amp;value=1112689</vt:lpwstr>
      </vt:variant>
      <vt:variant>
        <vt:lpwstr/>
      </vt:variant>
      <vt:variant>
        <vt:i4>6553696</vt:i4>
      </vt:variant>
      <vt:variant>
        <vt:i4>1865</vt:i4>
      </vt:variant>
      <vt:variant>
        <vt:i4>0</vt:i4>
      </vt:variant>
      <vt:variant>
        <vt:i4>5</vt:i4>
      </vt:variant>
      <vt:variant>
        <vt:lpwstr>http://collections-search-internal.bfi.org.uk/staff/search/detail?database=ChoiceFilmWorks&amp;fieldname=Field_Credits&amp;value=172367</vt:lpwstr>
      </vt:variant>
      <vt:variant>
        <vt:lpwstr/>
      </vt:variant>
      <vt:variant>
        <vt:i4>6291559</vt:i4>
      </vt:variant>
      <vt:variant>
        <vt:i4>1862</vt:i4>
      </vt:variant>
      <vt:variant>
        <vt:i4>0</vt:i4>
      </vt:variant>
      <vt:variant>
        <vt:i4>5</vt:i4>
      </vt:variant>
      <vt:variant>
        <vt:lpwstr>http://collections-search-internal.bfi.org.uk/staff/search/detail?database=ChoiceFilmWorks&amp;fieldname=Field_Credits&amp;value=241626</vt:lpwstr>
      </vt:variant>
      <vt:variant>
        <vt:lpwstr/>
      </vt:variant>
      <vt:variant>
        <vt:i4>6881376</vt:i4>
      </vt:variant>
      <vt:variant>
        <vt:i4>1859</vt:i4>
      </vt:variant>
      <vt:variant>
        <vt:i4>0</vt:i4>
      </vt:variant>
      <vt:variant>
        <vt:i4>5</vt:i4>
      </vt:variant>
      <vt:variant>
        <vt:lpwstr>http://collections-search-internal.bfi.org.uk/staff/search/detail?database=ChoiceFilmWorks&amp;fieldname=Field_Credits&amp;value=169500</vt:lpwstr>
      </vt:variant>
      <vt:variant>
        <vt:lpwstr/>
      </vt:variant>
      <vt:variant>
        <vt:i4>6946912</vt:i4>
      </vt:variant>
      <vt:variant>
        <vt:i4>1856</vt:i4>
      </vt:variant>
      <vt:variant>
        <vt:i4>0</vt:i4>
      </vt:variant>
      <vt:variant>
        <vt:i4>5</vt:i4>
      </vt:variant>
      <vt:variant>
        <vt:lpwstr>http://collections-search-internal.bfi.org.uk/staff/search/detail?database=ChoiceFilmWorks&amp;fieldname=Field_Credits&amp;value=228312</vt:lpwstr>
      </vt:variant>
      <vt:variant>
        <vt:lpwstr/>
      </vt:variant>
      <vt:variant>
        <vt:i4>6684778</vt:i4>
      </vt:variant>
      <vt:variant>
        <vt:i4>1853</vt:i4>
      </vt:variant>
      <vt:variant>
        <vt:i4>0</vt:i4>
      </vt:variant>
      <vt:variant>
        <vt:i4>5</vt:i4>
      </vt:variant>
      <vt:variant>
        <vt:lpwstr>http://collections-search-internal.bfi.org.uk/staff/search/detail?database=ChoiceFilmWorks&amp;fieldname=Field_Credits&amp;value=173759</vt:lpwstr>
      </vt:variant>
      <vt:variant>
        <vt:lpwstr/>
      </vt:variant>
      <vt:variant>
        <vt:i4>6488167</vt:i4>
      </vt:variant>
      <vt:variant>
        <vt:i4>1850</vt:i4>
      </vt:variant>
      <vt:variant>
        <vt:i4>0</vt:i4>
      </vt:variant>
      <vt:variant>
        <vt:i4>5</vt:i4>
      </vt:variant>
      <vt:variant>
        <vt:lpwstr>http://collections-search-internal.bfi.org.uk/staff/search/detail?database=ChoiceFilmWorks&amp;fieldname=Field_Credits&amp;value=171427</vt:lpwstr>
      </vt:variant>
      <vt:variant>
        <vt:lpwstr/>
      </vt:variant>
      <vt:variant>
        <vt:i4>7143535</vt:i4>
      </vt:variant>
      <vt:variant>
        <vt:i4>1847</vt:i4>
      </vt:variant>
      <vt:variant>
        <vt:i4>0</vt:i4>
      </vt:variant>
      <vt:variant>
        <vt:i4>5</vt:i4>
      </vt:variant>
      <vt:variant>
        <vt:lpwstr>http://collections-search-internal.bfi.org.uk/staff/search/detail?database=ChoiceFilmWorks&amp;fieldname=Field_Credits&amp;value=216984</vt:lpwstr>
      </vt:variant>
      <vt:variant>
        <vt:lpwstr/>
      </vt:variant>
      <vt:variant>
        <vt:i4>6684781</vt:i4>
      </vt:variant>
      <vt:variant>
        <vt:i4>1844</vt:i4>
      </vt:variant>
      <vt:variant>
        <vt:i4>0</vt:i4>
      </vt:variant>
      <vt:variant>
        <vt:i4>5</vt:i4>
      </vt:variant>
      <vt:variant>
        <vt:lpwstr>http://collections-search-internal.bfi.org.uk/staff/search/detail?database=ChoiceFilmWorks&amp;fieldname=Field_Credits&amp;value=171079</vt:lpwstr>
      </vt:variant>
      <vt:variant>
        <vt:lpwstr/>
      </vt:variant>
      <vt:variant>
        <vt:i4>7012456</vt:i4>
      </vt:variant>
      <vt:variant>
        <vt:i4>1841</vt:i4>
      </vt:variant>
      <vt:variant>
        <vt:i4>0</vt:i4>
      </vt:variant>
      <vt:variant>
        <vt:i4>5</vt:i4>
      </vt:variant>
      <vt:variant>
        <vt:lpwstr>http://collections-search-internal.bfi.org.uk/staff/search/detail?database=ChoiceFilmWorks&amp;fieldname=Field_Credits&amp;value=172894</vt:lpwstr>
      </vt:variant>
      <vt:variant>
        <vt:lpwstr/>
      </vt:variant>
      <vt:variant>
        <vt:i4>7209062</vt:i4>
      </vt:variant>
      <vt:variant>
        <vt:i4>1838</vt:i4>
      </vt:variant>
      <vt:variant>
        <vt:i4>0</vt:i4>
      </vt:variant>
      <vt:variant>
        <vt:i4>5</vt:i4>
      </vt:variant>
      <vt:variant>
        <vt:lpwstr>http://collections-search-internal.bfi.org.uk/staff/search/detail?database=ChoiceFilmWorks&amp;fieldname=Field_Credits&amp;value=228057</vt:lpwstr>
      </vt:variant>
      <vt:variant>
        <vt:lpwstr/>
      </vt:variant>
      <vt:variant>
        <vt:i4>7077985</vt:i4>
      </vt:variant>
      <vt:variant>
        <vt:i4>1835</vt:i4>
      </vt:variant>
      <vt:variant>
        <vt:i4>0</vt:i4>
      </vt:variant>
      <vt:variant>
        <vt:i4>5</vt:i4>
      </vt:variant>
      <vt:variant>
        <vt:lpwstr>http://collections-search-internal.bfi.org.uk/staff/search/detail?database=ChoiceFilmWorks&amp;fieldname=Field_Credits&amp;value=599813</vt:lpwstr>
      </vt:variant>
      <vt:variant>
        <vt:lpwstr/>
      </vt:variant>
      <vt:variant>
        <vt:i4>7077984</vt:i4>
      </vt:variant>
      <vt:variant>
        <vt:i4>1832</vt:i4>
      </vt:variant>
      <vt:variant>
        <vt:i4>0</vt:i4>
      </vt:variant>
      <vt:variant>
        <vt:i4>5</vt:i4>
      </vt:variant>
      <vt:variant>
        <vt:lpwstr>http://collections-search-internal.bfi.org.uk/staff/search/detail?database=ChoiceFilmWorks&amp;fieldname=Field_Credits&amp;value=599812</vt:lpwstr>
      </vt:variant>
      <vt:variant>
        <vt:lpwstr/>
      </vt:variant>
      <vt:variant>
        <vt:i4>7077987</vt:i4>
      </vt:variant>
      <vt:variant>
        <vt:i4>1829</vt:i4>
      </vt:variant>
      <vt:variant>
        <vt:i4>0</vt:i4>
      </vt:variant>
      <vt:variant>
        <vt:i4>5</vt:i4>
      </vt:variant>
      <vt:variant>
        <vt:lpwstr>http://collections-search-internal.bfi.org.uk/staff/search/detail?database=ChoiceFilmWorks&amp;fieldname=Field_Credits&amp;value=599811</vt:lpwstr>
      </vt:variant>
      <vt:variant>
        <vt:lpwstr/>
      </vt:variant>
      <vt:variant>
        <vt:i4>7077986</vt:i4>
      </vt:variant>
      <vt:variant>
        <vt:i4>1826</vt:i4>
      </vt:variant>
      <vt:variant>
        <vt:i4>0</vt:i4>
      </vt:variant>
      <vt:variant>
        <vt:i4>5</vt:i4>
      </vt:variant>
      <vt:variant>
        <vt:lpwstr>http://collections-search-internal.bfi.org.uk/staff/search/detail?database=ChoiceFilmWorks&amp;fieldname=Field_Credits&amp;value=599810</vt:lpwstr>
      </vt:variant>
      <vt:variant>
        <vt:lpwstr/>
      </vt:variant>
      <vt:variant>
        <vt:i4>7143521</vt:i4>
      </vt:variant>
      <vt:variant>
        <vt:i4>1823</vt:i4>
      </vt:variant>
      <vt:variant>
        <vt:i4>0</vt:i4>
      </vt:variant>
      <vt:variant>
        <vt:i4>5</vt:i4>
      </vt:variant>
      <vt:variant>
        <vt:lpwstr>http://collections-search-internal.bfi.org.uk/staff/search/detail?database=ChoiceFilmWorks&amp;fieldname=Field_Credits&amp;value=599803</vt:lpwstr>
      </vt:variant>
      <vt:variant>
        <vt:lpwstr/>
      </vt:variant>
      <vt:variant>
        <vt:i4>6619233</vt:i4>
      </vt:variant>
      <vt:variant>
        <vt:i4>1820</vt:i4>
      </vt:variant>
      <vt:variant>
        <vt:i4>0</vt:i4>
      </vt:variant>
      <vt:variant>
        <vt:i4>5</vt:i4>
      </vt:variant>
      <vt:variant>
        <vt:lpwstr>http://collections-search-internal.bfi.org.uk/staff/search/detail?database=ChoiceFilmWorks&amp;fieldname=Field_Credits&amp;value=173663</vt:lpwstr>
      </vt:variant>
      <vt:variant>
        <vt:lpwstr/>
      </vt:variant>
      <vt:variant>
        <vt:i4>7274594</vt:i4>
      </vt:variant>
      <vt:variant>
        <vt:i4>1817</vt:i4>
      </vt:variant>
      <vt:variant>
        <vt:i4>0</vt:i4>
      </vt:variant>
      <vt:variant>
        <vt:i4>5</vt:i4>
      </vt:variant>
      <vt:variant>
        <vt:lpwstr>http://collections-search-internal.bfi.org.uk/staff/search/detail?database=ChoiceFilmWorks&amp;fieldname=Field_Credits&amp;value=204584</vt:lpwstr>
      </vt:variant>
      <vt:variant>
        <vt:lpwstr/>
      </vt:variant>
      <vt:variant>
        <vt:i4>6422635</vt:i4>
      </vt:variant>
      <vt:variant>
        <vt:i4>1814</vt:i4>
      </vt:variant>
      <vt:variant>
        <vt:i4>0</vt:i4>
      </vt:variant>
      <vt:variant>
        <vt:i4>5</vt:i4>
      </vt:variant>
      <vt:variant>
        <vt:lpwstr>http://collections-search-internal.bfi.org.uk/staff/search/detail?database=ChoiceFilmWorks&amp;fieldname=Field_Credits&amp;value=380808</vt:lpwstr>
      </vt:variant>
      <vt:variant>
        <vt:lpwstr/>
      </vt:variant>
      <vt:variant>
        <vt:i4>6750312</vt:i4>
      </vt:variant>
      <vt:variant>
        <vt:i4>1811</vt:i4>
      </vt:variant>
      <vt:variant>
        <vt:i4>0</vt:i4>
      </vt:variant>
      <vt:variant>
        <vt:i4>5</vt:i4>
      </vt:variant>
      <vt:variant>
        <vt:lpwstr>http://collections-search-internal.bfi.org.uk/staff/search/detail?database=ChoiceFilmWorks&amp;fieldname=Field_Credits&amp;value=274804</vt:lpwstr>
      </vt:variant>
      <vt:variant>
        <vt:lpwstr/>
      </vt:variant>
      <vt:variant>
        <vt:i4>6553705</vt:i4>
      </vt:variant>
      <vt:variant>
        <vt:i4>1808</vt:i4>
      </vt:variant>
      <vt:variant>
        <vt:i4>0</vt:i4>
      </vt:variant>
      <vt:variant>
        <vt:i4>5</vt:i4>
      </vt:variant>
      <vt:variant>
        <vt:lpwstr>http://collections-search-internal.bfi.org.uk/staff/search/detail?database=ChoiceFilmWorks&amp;fieldname=Field_Credits&amp;value=210279</vt:lpwstr>
      </vt:variant>
      <vt:variant>
        <vt:lpwstr/>
      </vt:variant>
      <vt:variant>
        <vt:i4>7077988</vt:i4>
      </vt:variant>
      <vt:variant>
        <vt:i4>1805</vt:i4>
      </vt:variant>
      <vt:variant>
        <vt:i4>0</vt:i4>
      </vt:variant>
      <vt:variant>
        <vt:i4>5</vt:i4>
      </vt:variant>
      <vt:variant>
        <vt:lpwstr>http://collections-search-internal.bfi.org.uk/staff/search/detail?database=ChoiceFilmWorks&amp;fieldname=Field_Credits&amp;value=613781</vt:lpwstr>
      </vt:variant>
      <vt:variant>
        <vt:lpwstr/>
      </vt:variant>
      <vt:variant>
        <vt:i4>6291566</vt:i4>
      </vt:variant>
      <vt:variant>
        <vt:i4>1802</vt:i4>
      </vt:variant>
      <vt:variant>
        <vt:i4>0</vt:i4>
      </vt:variant>
      <vt:variant>
        <vt:i4>5</vt:i4>
      </vt:variant>
      <vt:variant>
        <vt:lpwstr>http://collections-search-internal.bfi.org.uk/staff/search/detail?database=ChoiceFilmWorks&amp;fieldname=Field_Credits&amp;value=536729</vt:lpwstr>
      </vt:variant>
      <vt:variant>
        <vt:lpwstr/>
      </vt:variant>
      <vt:variant>
        <vt:i4>6488167</vt:i4>
      </vt:variant>
      <vt:variant>
        <vt:i4>1799</vt:i4>
      </vt:variant>
      <vt:variant>
        <vt:i4>0</vt:i4>
      </vt:variant>
      <vt:variant>
        <vt:i4>5</vt:i4>
      </vt:variant>
      <vt:variant>
        <vt:lpwstr>http://collections-search-internal.bfi.org.uk/staff/search/detail?database=ChoiceFilmWorks&amp;fieldname=Field_Credits&amp;value=454524</vt:lpwstr>
      </vt:variant>
      <vt:variant>
        <vt:lpwstr/>
      </vt:variant>
      <vt:variant>
        <vt:i4>7012448</vt:i4>
      </vt:variant>
      <vt:variant>
        <vt:i4>1796</vt:i4>
      </vt:variant>
      <vt:variant>
        <vt:i4>0</vt:i4>
      </vt:variant>
      <vt:variant>
        <vt:i4>5</vt:i4>
      </vt:variant>
      <vt:variant>
        <vt:lpwstr>http://collections-search-internal.bfi.org.uk/staff/search/detail?database=ChoiceFilmWorks&amp;fieldname=Field_Credits&amp;value=426786</vt:lpwstr>
      </vt:variant>
      <vt:variant>
        <vt:lpwstr/>
      </vt:variant>
      <vt:variant>
        <vt:i4>7012462</vt:i4>
      </vt:variant>
      <vt:variant>
        <vt:i4>1793</vt:i4>
      </vt:variant>
      <vt:variant>
        <vt:i4>0</vt:i4>
      </vt:variant>
      <vt:variant>
        <vt:i4>5</vt:i4>
      </vt:variant>
      <vt:variant>
        <vt:lpwstr>http://collections-search-internal.bfi.org.uk/staff/search/detail?database=ChoiceFilmWorks&amp;fieldname=Field_Credits&amp;value=378812</vt:lpwstr>
      </vt:variant>
      <vt:variant>
        <vt:lpwstr/>
      </vt:variant>
      <vt:variant>
        <vt:i4>6488167</vt:i4>
      </vt:variant>
      <vt:variant>
        <vt:i4>1790</vt:i4>
      </vt:variant>
      <vt:variant>
        <vt:i4>0</vt:i4>
      </vt:variant>
      <vt:variant>
        <vt:i4>5</vt:i4>
      </vt:variant>
      <vt:variant>
        <vt:lpwstr>http://collections-search-internal.bfi.org.uk/staff/search/detail?database=ChoiceFilmWorks&amp;fieldname=Field_Credits&amp;value=454524</vt:lpwstr>
      </vt:variant>
      <vt:variant>
        <vt:lpwstr/>
      </vt:variant>
      <vt:variant>
        <vt:i4>6619233</vt:i4>
      </vt:variant>
      <vt:variant>
        <vt:i4>1787</vt:i4>
      </vt:variant>
      <vt:variant>
        <vt:i4>0</vt:i4>
      </vt:variant>
      <vt:variant>
        <vt:i4>5</vt:i4>
      </vt:variant>
      <vt:variant>
        <vt:lpwstr>http://collections-search-internal.bfi.org.uk/staff/search/detail?database=ChoiceFilmWorks&amp;fieldname=Field_Credits&amp;value=173663</vt:lpwstr>
      </vt:variant>
      <vt:variant>
        <vt:lpwstr/>
      </vt:variant>
      <vt:variant>
        <vt:i4>6291563</vt:i4>
      </vt:variant>
      <vt:variant>
        <vt:i4>1784</vt:i4>
      </vt:variant>
      <vt:variant>
        <vt:i4>0</vt:i4>
      </vt:variant>
      <vt:variant>
        <vt:i4>5</vt:i4>
      </vt:variant>
      <vt:variant>
        <vt:lpwstr>http://collections-search-internal.bfi.org.uk/staff/search/detail?database=ChoiceFilmWorks&amp;fieldname=Field_Credits&amp;value=194140</vt:lpwstr>
      </vt:variant>
      <vt:variant>
        <vt:lpwstr/>
      </vt:variant>
      <vt:variant>
        <vt:i4>6553710</vt:i4>
      </vt:variant>
      <vt:variant>
        <vt:i4>1781</vt:i4>
      </vt:variant>
      <vt:variant>
        <vt:i4>0</vt:i4>
      </vt:variant>
      <vt:variant>
        <vt:i4>5</vt:i4>
      </vt:variant>
      <vt:variant>
        <vt:lpwstr>http://collections-search-internal.bfi.org.uk/staff/search/detail?database=ChoiceFilmWorks&amp;fieldname=Field_Credits&amp;value=599591</vt:lpwstr>
      </vt:variant>
      <vt:variant>
        <vt:lpwstr/>
      </vt:variant>
      <vt:variant>
        <vt:i4>6684769</vt:i4>
      </vt:variant>
      <vt:variant>
        <vt:i4>1778</vt:i4>
      </vt:variant>
      <vt:variant>
        <vt:i4>0</vt:i4>
      </vt:variant>
      <vt:variant>
        <vt:i4>5</vt:i4>
      </vt:variant>
      <vt:variant>
        <vt:lpwstr>http://collections-search-internal.bfi.org.uk/staff/search/detail?database=ChoiceFilmWorks&amp;fieldname=Field_Credits&amp;value=213764</vt:lpwstr>
      </vt:variant>
      <vt:variant>
        <vt:lpwstr/>
      </vt:variant>
      <vt:variant>
        <vt:i4>6553696</vt:i4>
      </vt:variant>
      <vt:variant>
        <vt:i4>1775</vt:i4>
      </vt:variant>
      <vt:variant>
        <vt:i4>0</vt:i4>
      </vt:variant>
      <vt:variant>
        <vt:i4>5</vt:i4>
      </vt:variant>
      <vt:variant>
        <vt:lpwstr>http://collections-search-internal.bfi.org.uk/staff/search/detail?database=ChoiceFilmWorks&amp;fieldname=Field_Credits&amp;value=172367</vt:lpwstr>
      </vt:variant>
      <vt:variant>
        <vt:lpwstr/>
      </vt:variant>
      <vt:variant>
        <vt:i4>7274603</vt:i4>
      </vt:variant>
      <vt:variant>
        <vt:i4>1772</vt:i4>
      </vt:variant>
      <vt:variant>
        <vt:i4>0</vt:i4>
      </vt:variant>
      <vt:variant>
        <vt:i4>5</vt:i4>
      </vt:variant>
      <vt:variant>
        <vt:lpwstr>http://collections-search-internal.bfi.org.uk/staff/search/detail?database=ChoiceFilmWorks&amp;fieldname=Field_Credits&amp;value=265698</vt:lpwstr>
      </vt:variant>
      <vt:variant>
        <vt:lpwstr/>
      </vt:variant>
      <vt:variant>
        <vt:i4>7209058</vt:i4>
      </vt:variant>
      <vt:variant>
        <vt:i4>1769</vt:i4>
      </vt:variant>
      <vt:variant>
        <vt:i4>0</vt:i4>
      </vt:variant>
      <vt:variant>
        <vt:i4>5</vt:i4>
      </vt:variant>
      <vt:variant>
        <vt:lpwstr>http://collections-search-internal.bfi.org.uk/staff/search/detail?database=ChoiceFilmWorks&amp;fieldname=Field_Credits&amp;value=533193</vt:lpwstr>
      </vt:variant>
      <vt:variant>
        <vt:lpwstr/>
      </vt:variant>
      <vt:variant>
        <vt:i4>6357090</vt:i4>
      </vt:variant>
      <vt:variant>
        <vt:i4>1766</vt:i4>
      </vt:variant>
      <vt:variant>
        <vt:i4>0</vt:i4>
      </vt:variant>
      <vt:variant>
        <vt:i4>5</vt:i4>
      </vt:variant>
      <vt:variant>
        <vt:lpwstr>http://collections-search-internal.bfi.org.uk/staff/search/detail?database=ChoiceFilmWorks&amp;fieldname=Field_Credits&amp;value=161106</vt:lpwstr>
      </vt:variant>
      <vt:variant>
        <vt:lpwstr/>
      </vt:variant>
      <vt:variant>
        <vt:i4>7143530</vt:i4>
      </vt:variant>
      <vt:variant>
        <vt:i4>1763</vt:i4>
      </vt:variant>
      <vt:variant>
        <vt:i4>0</vt:i4>
      </vt:variant>
      <vt:variant>
        <vt:i4>5</vt:i4>
      </vt:variant>
      <vt:variant>
        <vt:lpwstr>http://collections-search-internal.bfi.org.uk/staff/search/detail?database=ChoiceFilmWorks&amp;fieldname=Field_Credits&amp;value=599808</vt:lpwstr>
      </vt:variant>
      <vt:variant>
        <vt:lpwstr/>
      </vt:variant>
      <vt:variant>
        <vt:i4>6553696</vt:i4>
      </vt:variant>
      <vt:variant>
        <vt:i4>1760</vt:i4>
      </vt:variant>
      <vt:variant>
        <vt:i4>0</vt:i4>
      </vt:variant>
      <vt:variant>
        <vt:i4>5</vt:i4>
      </vt:variant>
      <vt:variant>
        <vt:lpwstr>http://collections-search-internal.bfi.org.uk/staff/search/detail?database=ChoiceFilmWorks&amp;fieldname=Field_Credits&amp;value=172367</vt:lpwstr>
      </vt:variant>
      <vt:variant>
        <vt:lpwstr/>
      </vt:variant>
      <vt:variant>
        <vt:i4>5242965</vt:i4>
      </vt:variant>
      <vt:variant>
        <vt:i4>1757</vt:i4>
      </vt:variant>
      <vt:variant>
        <vt:i4>0</vt:i4>
      </vt:variant>
      <vt:variant>
        <vt:i4>5</vt:i4>
      </vt:variant>
      <vt:variant>
        <vt:lpwstr>http://collections-search-internal.bfi.org.uk/staff/search/detail?database=ChoiceFilmWorks&amp;fieldname=Field_Credits&amp;value=1006</vt:lpwstr>
      </vt:variant>
      <vt:variant>
        <vt:lpwstr/>
      </vt:variant>
      <vt:variant>
        <vt:i4>5636179</vt:i4>
      </vt:variant>
      <vt:variant>
        <vt:i4>1754</vt:i4>
      </vt:variant>
      <vt:variant>
        <vt:i4>0</vt:i4>
      </vt:variant>
      <vt:variant>
        <vt:i4>5</vt:i4>
      </vt:variant>
      <vt:variant>
        <vt:lpwstr>http://collections-search-internal.bfi.org.uk/staff/search/detail?database=ChoiceFilmWorks&amp;fieldname=Field_Credits&amp;value=6212</vt:lpwstr>
      </vt:variant>
      <vt:variant>
        <vt:lpwstr/>
      </vt:variant>
      <vt:variant>
        <vt:i4>5242963</vt:i4>
      </vt:variant>
      <vt:variant>
        <vt:i4>1751</vt:i4>
      </vt:variant>
      <vt:variant>
        <vt:i4>0</vt:i4>
      </vt:variant>
      <vt:variant>
        <vt:i4>5</vt:i4>
      </vt:variant>
      <vt:variant>
        <vt:lpwstr>http://collections-search-internal.bfi.org.uk/staff/search/detail?database=ChoiceFilmWorks&amp;fieldname=Field_Credits&amp;value=5545</vt:lpwstr>
      </vt:variant>
      <vt:variant>
        <vt:lpwstr/>
      </vt:variant>
      <vt:variant>
        <vt:i4>5242965</vt:i4>
      </vt:variant>
      <vt:variant>
        <vt:i4>1748</vt:i4>
      </vt:variant>
      <vt:variant>
        <vt:i4>0</vt:i4>
      </vt:variant>
      <vt:variant>
        <vt:i4>5</vt:i4>
      </vt:variant>
      <vt:variant>
        <vt:lpwstr>http://collections-search-internal.bfi.org.uk/staff/search/detail?database=ChoiceFilmWorks&amp;fieldname=Field_Credits&amp;value=1006</vt:lpwstr>
      </vt:variant>
      <vt:variant>
        <vt:lpwstr/>
      </vt:variant>
      <vt:variant>
        <vt:i4>7274576</vt:i4>
      </vt:variant>
      <vt:variant>
        <vt:i4>1745</vt:i4>
      </vt:variant>
      <vt:variant>
        <vt:i4>0</vt:i4>
      </vt:variant>
      <vt:variant>
        <vt:i4>5</vt:i4>
      </vt:variant>
      <vt:variant>
        <vt:lpwstr>http://collections-search-internal.bfi.org.uk/staff/search/detail?database=ChoiceFilmWorks&amp;fieldname=Field_Credits&amp;value=76059</vt:lpwstr>
      </vt:variant>
      <vt:variant>
        <vt:lpwstr/>
      </vt:variant>
      <vt:variant>
        <vt:i4>6291559</vt:i4>
      </vt:variant>
      <vt:variant>
        <vt:i4>1742</vt:i4>
      </vt:variant>
      <vt:variant>
        <vt:i4>0</vt:i4>
      </vt:variant>
      <vt:variant>
        <vt:i4>5</vt:i4>
      </vt:variant>
      <vt:variant>
        <vt:lpwstr>http://collections-search-internal.bfi.org.uk/staff/search/detail?database=ChoiceFilmWorks&amp;fieldname=Field_Credits&amp;value=241626</vt:lpwstr>
      </vt:variant>
      <vt:variant>
        <vt:lpwstr/>
      </vt:variant>
      <vt:variant>
        <vt:i4>6881376</vt:i4>
      </vt:variant>
      <vt:variant>
        <vt:i4>1739</vt:i4>
      </vt:variant>
      <vt:variant>
        <vt:i4>0</vt:i4>
      </vt:variant>
      <vt:variant>
        <vt:i4>5</vt:i4>
      </vt:variant>
      <vt:variant>
        <vt:lpwstr>http://collections-search-internal.bfi.org.uk/staff/search/detail?database=ChoiceFilmWorks&amp;fieldname=Field_Credits&amp;value=169500</vt:lpwstr>
      </vt:variant>
      <vt:variant>
        <vt:lpwstr/>
      </vt:variant>
      <vt:variant>
        <vt:i4>6946912</vt:i4>
      </vt:variant>
      <vt:variant>
        <vt:i4>1736</vt:i4>
      </vt:variant>
      <vt:variant>
        <vt:i4>0</vt:i4>
      </vt:variant>
      <vt:variant>
        <vt:i4>5</vt:i4>
      </vt:variant>
      <vt:variant>
        <vt:lpwstr>http://collections-search-internal.bfi.org.uk/staff/search/detail?database=ChoiceFilmWorks&amp;fieldname=Field_Credits&amp;value=228312</vt:lpwstr>
      </vt:variant>
      <vt:variant>
        <vt:lpwstr/>
      </vt:variant>
      <vt:variant>
        <vt:i4>6684778</vt:i4>
      </vt:variant>
      <vt:variant>
        <vt:i4>1733</vt:i4>
      </vt:variant>
      <vt:variant>
        <vt:i4>0</vt:i4>
      </vt:variant>
      <vt:variant>
        <vt:i4>5</vt:i4>
      </vt:variant>
      <vt:variant>
        <vt:lpwstr>http://collections-search-internal.bfi.org.uk/staff/search/detail?database=ChoiceFilmWorks&amp;fieldname=Field_Credits&amp;value=173759</vt:lpwstr>
      </vt:variant>
      <vt:variant>
        <vt:lpwstr/>
      </vt:variant>
      <vt:variant>
        <vt:i4>6488167</vt:i4>
      </vt:variant>
      <vt:variant>
        <vt:i4>1730</vt:i4>
      </vt:variant>
      <vt:variant>
        <vt:i4>0</vt:i4>
      </vt:variant>
      <vt:variant>
        <vt:i4>5</vt:i4>
      </vt:variant>
      <vt:variant>
        <vt:lpwstr>http://collections-search-internal.bfi.org.uk/staff/search/detail?database=ChoiceFilmWorks&amp;fieldname=Field_Credits&amp;value=171427</vt:lpwstr>
      </vt:variant>
      <vt:variant>
        <vt:lpwstr/>
      </vt:variant>
      <vt:variant>
        <vt:i4>7143535</vt:i4>
      </vt:variant>
      <vt:variant>
        <vt:i4>1727</vt:i4>
      </vt:variant>
      <vt:variant>
        <vt:i4>0</vt:i4>
      </vt:variant>
      <vt:variant>
        <vt:i4>5</vt:i4>
      </vt:variant>
      <vt:variant>
        <vt:lpwstr>http://collections-search-internal.bfi.org.uk/staff/search/detail?database=ChoiceFilmWorks&amp;fieldname=Field_Credits&amp;value=216984</vt:lpwstr>
      </vt:variant>
      <vt:variant>
        <vt:lpwstr/>
      </vt:variant>
      <vt:variant>
        <vt:i4>6684781</vt:i4>
      </vt:variant>
      <vt:variant>
        <vt:i4>1724</vt:i4>
      </vt:variant>
      <vt:variant>
        <vt:i4>0</vt:i4>
      </vt:variant>
      <vt:variant>
        <vt:i4>5</vt:i4>
      </vt:variant>
      <vt:variant>
        <vt:lpwstr>http://collections-search-internal.bfi.org.uk/staff/search/detail?database=ChoiceFilmWorks&amp;fieldname=Field_Credits&amp;value=171079</vt:lpwstr>
      </vt:variant>
      <vt:variant>
        <vt:lpwstr/>
      </vt:variant>
      <vt:variant>
        <vt:i4>6422625</vt:i4>
      </vt:variant>
      <vt:variant>
        <vt:i4>1721</vt:i4>
      </vt:variant>
      <vt:variant>
        <vt:i4>0</vt:i4>
      </vt:variant>
      <vt:variant>
        <vt:i4>5</vt:i4>
      </vt:variant>
      <vt:variant>
        <vt:lpwstr>http://collections-search-internal.bfi.org.uk/staff/search/detail?database=ChoiceFilmWorks&amp;fieldname=Field_Credits&amp;value=221303</vt:lpwstr>
      </vt:variant>
      <vt:variant>
        <vt:lpwstr/>
      </vt:variant>
      <vt:variant>
        <vt:i4>7012456</vt:i4>
      </vt:variant>
      <vt:variant>
        <vt:i4>1718</vt:i4>
      </vt:variant>
      <vt:variant>
        <vt:i4>0</vt:i4>
      </vt:variant>
      <vt:variant>
        <vt:i4>5</vt:i4>
      </vt:variant>
      <vt:variant>
        <vt:lpwstr>http://collections-search-internal.bfi.org.uk/staff/search/detail?database=ChoiceFilmWorks&amp;fieldname=Field_Credits&amp;value=172894</vt:lpwstr>
      </vt:variant>
      <vt:variant>
        <vt:lpwstr/>
      </vt:variant>
      <vt:variant>
        <vt:i4>7209062</vt:i4>
      </vt:variant>
      <vt:variant>
        <vt:i4>1715</vt:i4>
      </vt:variant>
      <vt:variant>
        <vt:i4>0</vt:i4>
      </vt:variant>
      <vt:variant>
        <vt:i4>5</vt:i4>
      </vt:variant>
      <vt:variant>
        <vt:lpwstr>http://collections-search-internal.bfi.org.uk/staff/search/detail?database=ChoiceFilmWorks&amp;fieldname=Field_Credits&amp;value=228057</vt:lpwstr>
      </vt:variant>
      <vt:variant>
        <vt:lpwstr/>
      </vt:variant>
      <vt:variant>
        <vt:i4>3801101</vt:i4>
      </vt:variant>
      <vt:variant>
        <vt:i4>1712</vt:i4>
      </vt:variant>
      <vt:variant>
        <vt:i4>0</vt:i4>
      </vt:variant>
      <vt:variant>
        <vt:i4>5</vt:i4>
      </vt:variant>
      <vt:variant>
        <vt:lpwstr>http://pbcore.org/PBCore/formatAspectRatio.html</vt:lpwstr>
      </vt:variant>
      <vt:variant>
        <vt:lpwstr/>
      </vt:variant>
      <vt:variant>
        <vt:i4>5111856</vt:i4>
      </vt:variant>
      <vt:variant>
        <vt:i4>1709</vt:i4>
      </vt:variant>
      <vt:variant>
        <vt:i4>0</vt:i4>
      </vt:variant>
      <vt:variant>
        <vt:i4>5</vt:i4>
      </vt:variant>
      <vt:variant>
        <vt:lpwstr>http://www.nfsa.gov.au/preservation/glossary/aspect-ratio</vt:lpwstr>
      </vt:variant>
      <vt:variant>
        <vt:lpwstr/>
      </vt:variant>
      <vt:variant>
        <vt:i4>8192031</vt:i4>
      </vt:variant>
      <vt:variant>
        <vt:i4>1706</vt:i4>
      </vt:variant>
      <vt:variant>
        <vt:i4>0</vt:i4>
      </vt:variant>
      <vt:variant>
        <vt:i4>5</vt:i4>
      </vt:variant>
      <vt:variant>
        <vt:lpwstr>http://myee.bol.ucla.edu/catrul.doc</vt:lpwstr>
      </vt:variant>
      <vt:variant>
        <vt:lpwstr/>
      </vt:variant>
      <vt:variant>
        <vt:i4>8192031</vt:i4>
      </vt:variant>
      <vt:variant>
        <vt:i4>1703</vt:i4>
      </vt:variant>
      <vt:variant>
        <vt:i4>0</vt:i4>
      </vt:variant>
      <vt:variant>
        <vt:i4>5</vt:i4>
      </vt:variant>
      <vt:variant>
        <vt:lpwstr>http://myee.bol.ucla.edu/catrul.doc</vt:lpwstr>
      </vt:variant>
      <vt:variant>
        <vt:lpwstr/>
      </vt:variant>
      <vt:variant>
        <vt:i4>8192031</vt:i4>
      </vt:variant>
      <vt:variant>
        <vt:i4>1700</vt:i4>
      </vt:variant>
      <vt:variant>
        <vt:i4>0</vt:i4>
      </vt:variant>
      <vt:variant>
        <vt:i4>5</vt:i4>
      </vt:variant>
      <vt:variant>
        <vt:lpwstr>http://myee.bol.ucla.edu/catrul.doc</vt:lpwstr>
      </vt:variant>
      <vt:variant>
        <vt:lpwstr/>
      </vt:variant>
      <vt:variant>
        <vt:i4>4128772</vt:i4>
      </vt:variant>
      <vt:variant>
        <vt:i4>1697</vt:i4>
      </vt:variant>
      <vt:variant>
        <vt:i4>0</vt:i4>
      </vt:variant>
      <vt:variant>
        <vt:i4>5</vt:i4>
      </vt:variant>
      <vt:variant>
        <vt:lpwstr>https://archive.org/download/Cat_Women_of_the_Moon/CatWomenOfTheMoon_512kb.mp4</vt:lpwstr>
      </vt:variant>
      <vt:variant>
        <vt:lpwstr/>
      </vt:variant>
      <vt:variant>
        <vt:i4>5701673</vt:i4>
      </vt:variant>
      <vt:variant>
        <vt:i4>1694</vt:i4>
      </vt:variant>
      <vt:variant>
        <vt:i4>0</vt:i4>
      </vt:variant>
      <vt:variant>
        <vt:i4>5</vt:i4>
      </vt:variant>
      <vt:variant>
        <vt:lpwstr>https://archive.org/details/Cat_Women_of_the_Moon</vt:lpwstr>
      </vt:variant>
      <vt:variant>
        <vt:lpwstr/>
      </vt:variant>
      <vt:variant>
        <vt:i4>720903</vt:i4>
      </vt:variant>
      <vt:variant>
        <vt:i4>1691</vt:i4>
      </vt:variant>
      <vt:variant>
        <vt:i4>0</vt:i4>
      </vt:variant>
      <vt:variant>
        <vt:i4>5</vt:i4>
      </vt:variant>
      <vt:variant>
        <vt:lpwstr>https://archive.org/download/Cat_Women_of_the_Moon/CatWomenOfTheMoon.AVI</vt:lpwstr>
      </vt:variant>
      <vt:variant>
        <vt:lpwstr/>
      </vt:variant>
      <vt:variant>
        <vt:i4>5701673</vt:i4>
      </vt:variant>
      <vt:variant>
        <vt:i4>1688</vt:i4>
      </vt:variant>
      <vt:variant>
        <vt:i4>0</vt:i4>
      </vt:variant>
      <vt:variant>
        <vt:i4>5</vt:i4>
      </vt:variant>
      <vt:variant>
        <vt:lpwstr>https://archive.org/details/Cat_Women_of_the_Moon</vt:lpwstr>
      </vt:variant>
      <vt:variant>
        <vt:lpwstr/>
      </vt:variant>
      <vt:variant>
        <vt:i4>1441836</vt:i4>
      </vt:variant>
      <vt:variant>
        <vt:i4>1685</vt:i4>
      </vt:variant>
      <vt:variant>
        <vt:i4>0</vt:i4>
      </vt:variant>
      <vt:variant>
        <vt:i4>5</vt:i4>
      </vt:variant>
      <vt:variant>
        <vt:lpwstr>https://archive.org/details/Hollywood_Stadium_Mystery_1938</vt:lpwstr>
      </vt:variant>
      <vt:variant>
        <vt:lpwstr/>
      </vt:variant>
      <vt:variant>
        <vt:i4>1441836</vt:i4>
      </vt:variant>
      <vt:variant>
        <vt:i4>1682</vt:i4>
      </vt:variant>
      <vt:variant>
        <vt:i4>0</vt:i4>
      </vt:variant>
      <vt:variant>
        <vt:i4>5</vt:i4>
      </vt:variant>
      <vt:variant>
        <vt:lpwstr>https://archive.org/details/Hollywood_Stadium_Mystery_1938</vt:lpwstr>
      </vt:variant>
      <vt:variant>
        <vt:lpwstr/>
      </vt:variant>
      <vt:variant>
        <vt:i4>7536706</vt:i4>
      </vt:variant>
      <vt:variant>
        <vt:i4>1679</vt:i4>
      </vt:variant>
      <vt:variant>
        <vt:i4>0</vt:i4>
      </vt:variant>
      <vt:variant>
        <vt:i4>5</vt:i4>
      </vt:variant>
      <vt:variant>
        <vt:lpwstr>https://archive.org/download/Hollywood_Stadium_Mystery_1938/Hollywood_Stadium_Mystery.mpeg</vt:lpwstr>
      </vt:variant>
      <vt:variant>
        <vt:lpwstr/>
      </vt:variant>
      <vt:variant>
        <vt:i4>5177385</vt:i4>
      </vt:variant>
      <vt:variant>
        <vt:i4>1676</vt:i4>
      </vt:variant>
      <vt:variant>
        <vt:i4>0</vt:i4>
      </vt:variant>
      <vt:variant>
        <vt:i4>5</vt:i4>
      </vt:variant>
      <vt:variant>
        <vt:lpwstr>http://www.filmportal.de/node/42289/video/1219949 - 2h 26</vt:lpwstr>
      </vt:variant>
      <vt:variant>
        <vt:lpwstr/>
      </vt:variant>
      <vt:variant>
        <vt:i4>4522071</vt:i4>
      </vt:variant>
      <vt:variant>
        <vt:i4>1673</vt:i4>
      </vt:variant>
      <vt:variant>
        <vt:i4>0</vt:i4>
      </vt:variant>
      <vt:variant>
        <vt:i4>5</vt:i4>
      </vt:variant>
      <vt:variant>
        <vt:lpwstr>javascript:;</vt:lpwstr>
      </vt:variant>
      <vt:variant>
        <vt:lpwstr/>
      </vt:variant>
      <vt:variant>
        <vt:i4>4522071</vt:i4>
      </vt:variant>
      <vt:variant>
        <vt:i4>1670</vt:i4>
      </vt:variant>
      <vt:variant>
        <vt:i4>0</vt:i4>
      </vt:variant>
      <vt:variant>
        <vt:i4>5</vt:i4>
      </vt:variant>
      <vt:variant>
        <vt:lpwstr>javascript:;</vt:lpwstr>
      </vt:variant>
      <vt:variant>
        <vt:lpwstr/>
      </vt:variant>
      <vt:variant>
        <vt:i4>3145739</vt:i4>
      </vt:variant>
      <vt:variant>
        <vt:i4>1667</vt:i4>
      </vt:variant>
      <vt:variant>
        <vt:i4>0</vt:i4>
      </vt:variant>
      <vt:variant>
        <vt:i4>5</vt:i4>
      </vt:variant>
      <vt:variant>
        <vt:lpwstr>http://www.europeanfilmgateway.eu/it/node/33/detail/A+film+Johnnie/video:MTU4Yzg1OWUtZGJhZC00ZGUxLTg2MWYtZDEyM2Y0YTA3ODQ0X1VtVndiM05wZEc5eWVWTmxjblpwWTJWU1pYTnZkWEpqWlhNdlVtVndiM05wZEc5eWVWTmxjblpwWTJWU1pYTnZkWEpqWlZSNWNHVT06OmF2Q3JlYXRpb24uZGZpLmRrL0RGSV9hdkNyZWF0aW9uXzQwNjM0/paging:dmlkZW8tMS00LWltYWdlLTEtNC1zb3VuZC0xLTQtcGVyc29uLTEtNC10ZXh0LTEtNA</vt:lpwstr>
      </vt:variant>
      <vt:variant>
        <vt:lpwstr/>
      </vt:variant>
      <vt:variant>
        <vt:i4>2097189</vt:i4>
      </vt:variant>
      <vt:variant>
        <vt:i4>1664</vt:i4>
      </vt:variant>
      <vt:variant>
        <vt:i4>0</vt:i4>
      </vt:variant>
      <vt:variant>
        <vt:i4>5</vt:i4>
      </vt:variant>
      <vt:variant>
        <vt:lpwstr>http://cinestore.cinetecamilano.it/index.php?option=com_content&amp;view=article&amp;id=21:amor-pedestre&amp;catid=30&amp;Itemid=104&amp;lang=it-</vt:lpwstr>
      </vt:variant>
      <vt:variant>
        <vt:lpwstr/>
      </vt:variant>
      <vt:variant>
        <vt:i4>2555924</vt:i4>
      </vt:variant>
      <vt:variant>
        <vt:i4>1661</vt:i4>
      </vt:variant>
      <vt:variant>
        <vt:i4>0</vt:i4>
      </vt:variant>
      <vt:variant>
        <vt:i4>5</vt:i4>
      </vt:variant>
      <vt:variant>
        <vt:lpwstr/>
      </vt:variant>
      <vt:variant>
        <vt:lpwstr>Manifestation_Boundaries</vt:lpwstr>
      </vt:variant>
      <vt:variant>
        <vt:i4>3145774</vt:i4>
      </vt:variant>
      <vt:variant>
        <vt:i4>1658</vt:i4>
      </vt:variant>
      <vt:variant>
        <vt:i4>0</vt:i4>
      </vt:variant>
      <vt:variant>
        <vt:i4>5</vt:i4>
      </vt:variant>
      <vt:variant>
        <vt:lpwstr/>
      </vt:variant>
      <vt:variant>
        <vt:lpwstr>Man_Item_Acquisition</vt:lpwstr>
      </vt:variant>
      <vt:variant>
        <vt:i4>3145774</vt:i4>
      </vt:variant>
      <vt:variant>
        <vt:i4>1655</vt:i4>
      </vt:variant>
      <vt:variant>
        <vt:i4>0</vt:i4>
      </vt:variant>
      <vt:variant>
        <vt:i4>5</vt:i4>
      </vt:variant>
      <vt:variant>
        <vt:lpwstr/>
      </vt:variant>
      <vt:variant>
        <vt:lpwstr>Man_Item_Acquisition</vt:lpwstr>
      </vt:variant>
      <vt:variant>
        <vt:i4>4456512</vt:i4>
      </vt:variant>
      <vt:variant>
        <vt:i4>1652</vt:i4>
      </vt:variant>
      <vt:variant>
        <vt:i4>0</vt:i4>
      </vt:variant>
      <vt:variant>
        <vt:i4>5</vt:i4>
      </vt:variant>
      <vt:variant>
        <vt:lpwstr/>
      </vt:variant>
      <vt:variant>
        <vt:lpwstr>Man_Item_Condition</vt:lpwstr>
      </vt:variant>
      <vt:variant>
        <vt:i4>1179746</vt:i4>
      </vt:variant>
      <vt:variant>
        <vt:i4>1649</vt:i4>
      </vt:variant>
      <vt:variant>
        <vt:i4>0</vt:i4>
      </vt:variant>
      <vt:variant>
        <vt:i4>5</vt:i4>
      </vt:variant>
      <vt:variant>
        <vt:lpwstr/>
      </vt:variant>
      <vt:variant>
        <vt:lpwstr>Man_Manifacture_Types</vt:lpwstr>
      </vt:variant>
      <vt:variant>
        <vt:i4>4325467</vt:i4>
      </vt:variant>
      <vt:variant>
        <vt:i4>1646</vt:i4>
      </vt:variant>
      <vt:variant>
        <vt:i4>0</vt:i4>
      </vt:variant>
      <vt:variant>
        <vt:i4>5</vt:i4>
      </vt:variant>
      <vt:variant>
        <vt:lpwstr/>
      </vt:variant>
      <vt:variant>
        <vt:lpwstr>Man_Decision_Types</vt:lpwstr>
      </vt:variant>
      <vt:variant>
        <vt:i4>6029405</vt:i4>
      </vt:variant>
      <vt:variant>
        <vt:i4>1643</vt:i4>
      </vt:variant>
      <vt:variant>
        <vt:i4>0</vt:i4>
      </vt:variant>
      <vt:variant>
        <vt:i4>5</vt:i4>
      </vt:variant>
      <vt:variant>
        <vt:lpwstr/>
      </vt:variant>
      <vt:variant>
        <vt:lpwstr>Man_Preservation_Types</vt:lpwstr>
      </vt:variant>
      <vt:variant>
        <vt:i4>1179689</vt:i4>
      </vt:variant>
      <vt:variant>
        <vt:i4>1640</vt:i4>
      </vt:variant>
      <vt:variant>
        <vt:i4>0</vt:i4>
      </vt:variant>
      <vt:variant>
        <vt:i4>5</vt:i4>
      </vt:variant>
      <vt:variant>
        <vt:lpwstr/>
      </vt:variant>
      <vt:variant>
        <vt:lpwstr>Work_Variant_Agent_Types</vt:lpwstr>
      </vt:variant>
      <vt:variant>
        <vt:i4>7602180</vt:i4>
      </vt:variant>
      <vt:variant>
        <vt:i4>1637</vt:i4>
      </vt:variant>
      <vt:variant>
        <vt:i4>0</vt:i4>
      </vt:variant>
      <vt:variant>
        <vt:i4>5</vt:i4>
      </vt:variant>
      <vt:variant>
        <vt:lpwstr/>
      </vt:variant>
      <vt:variant>
        <vt:lpwstr>Man_Agent_Types</vt:lpwstr>
      </vt:variant>
      <vt:variant>
        <vt:i4>7667741</vt:i4>
      </vt:variant>
      <vt:variant>
        <vt:i4>1634</vt:i4>
      </vt:variant>
      <vt:variant>
        <vt:i4>0</vt:i4>
      </vt:variant>
      <vt:variant>
        <vt:i4>5</vt:i4>
      </vt:variant>
      <vt:variant>
        <vt:lpwstr/>
      </vt:variant>
      <vt:variant>
        <vt:lpwstr>Work_Variant_Creation_Publication_Types</vt:lpwstr>
      </vt:variant>
      <vt:variant>
        <vt:i4>1179689</vt:i4>
      </vt:variant>
      <vt:variant>
        <vt:i4>1631</vt:i4>
      </vt:variant>
      <vt:variant>
        <vt:i4>0</vt:i4>
      </vt:variant>
      <vt:variant>
        <vt:i4>5</vt:i4>
      </vt:variant>
      <vt:variant>
        <vt:lpwstr/>
      </vt:variant>
      <vt:variant>
        <vt:lpwstr>Work_Variant_Agent_Types</vt:lpwstr>
      </vt:variant>
      <vt:variant>
        <vt:i4>7602180</vt:i4>
      </vt:variant>
      <vt:variant>
        <vt:i4>1628</vt:i4>
      </vt:variant>
      <vt:variant>
        <vt:i4>0</vt:i4>
      </vt:variant>
      <vt:variant>
        <vt:i4>5</vt:i4>
      </vt:variant>
      <vt:variant>
        <vt:lpwstr/>
      </vt:variant>
      <vt:variant>
        <vt:lpwstr>Man_Agent_Types</vt:lpwstr>
      </vt:variant>
      <vt:variant>
        <vt:i4>1179689</vt:i4>
      </vt:variant>
      <vt:variant>
        <vt:i4>1625</vt:i4>
      </vt:variant>
      <vt:variant>
        <vt:i4>0</vt:i4>
      </vt:variant>
      <vt:variant>
        <vt:i4>5</vt:i4>
      </vt:variant>
      <vt:variant>
        <vt:lpwstr/>
      </vt:variant>
      <vt:variant>
        <vt:lpwstr>Work_Variant_Agent_Types</vt:lpwstr>
      </vt:variant>
      <vt:variant>
        <vt:i4>7602180</vt:i4>
      </vt:variant>
      <vt:variant>
        <vt:i4>1622</vt:i4>
      </vt:variant>
      <vt:variant>
        <vt:i4>0</vt:i4>
      </vt:variant>
      <vt:variant>
        <vt:i4>5</vt:i4>
      </vt:variant>
      <vt:variant>
        <vt:lpwstr/>
      </vt:variant>
      <vt:variant>
        <vt:lpwstr>Man_Agent_Types</vt:lpwstr>
      </vt:variant>
      <vt:variant>
        <vt:i4>2555924</vt:i4>
      </vt:variant>
      <vt:variant>
        <vt:i4>1619</vt:i4>
      </vt:variant>
      <vt:variant>
        <vt:i4>0</vt:i4>
      </vt:variant>
      <vt:variant>
        <vt:i4>5</vt:i4>
      </vt:variant>
      <vt:variant>
        <vt:lpwstr/>
      </vt:variant>
      <vt:variant>
        <vt:lpwstr>Manifestation_Boundaries</vt:lpwstr>
      </vt:variant>
      <vt:variant>
        <vt:i4>1835113</vt:i4>
      </vt:variant>
      <vt:variant>
        <vt:i4>1616</vt:i4>
      </vt:variant>
      <vt:variant>
        <vt:i4>0</vt:i4>
      </vt:variant>
      <vt:variant>
        <vt:i4>5</vt:i4>
      </vt:variant>
      <vt:variant>
        <vt:lpwstr/>
      </vt:variant>
      <vt:variant>
        <vt:lpwstr>Man_Publication_Types</vt:lpwstr>
      </vt:variant>
      <vt:variant>
        <vt:i4>8323137</vt:i4>
      </vt:variant>
      <vt:variant>
        <vt:i4>1613</vt:i4>
      </vt:variant>
      <vt:variant>
        <vt:i4>0</vt:i4>
      </vt:variant>
      <vt:variant>
        <vt:i4>5</vt:i4>
      </vt:variant>
      <vt:variant>
        <vt:lpwstr/>
      </vt:variant>
      <vt:variant>
        <vt:lpwstr>Work_Variant_Publication_Types</vt:lpwstr>
      </vt:variant>
      <vt:variant>
        <vt:i4>1179689</vt:i4>
      </vt:variant>
      <vt:variant>
        <vt:i4>1610</vt:i4>
      </vt:variant>
      <vt:variant>
        <vt:i4>0</vt:i4>
      </vt:variant>
      <vt:variant>
        <vt:i4>5</vt:i4>
      </vt:variant>
      <vt:variant>
        <vt:lpwstr/>
      </vt:variant>
      <vt:variant>
        <vt:lpwstr>Work_Variant_Agent_Types</vt:lpwstr>
      </vt:variant>
      <vt:variant>
        <vt:i4>7602180</vt:i4>
      </vt:variant>
      <vt:variant>
        <vt:i4>1607</vt:i4>
      </vt:variant>
      <vt:variant>
        <vt:i4>0</vt:i4>
      </vt:variant>
      <vt:variant>
        <vt:i4>5</vt:i4>
      </vt:variant>
      <vt:variant>
        <vt:lpwstr/>
      </vt:variant>
      <vt:variant>
        <vt:lpwstr>Man_Agent_Types</vt:lpwstr>
      </vt:variant>
      <vt:variant>
        <vt:i4>8257662</vt:i4>
      </vt:variant>
      <vt:variant>
        <vt:i4>1604</vt:i4>
      </vt:variant>
      <vt:variant>
        <vt:i4>0</vt:i4>
      </vt:variant>
      <vt:variant>
        <vt:i4>5</vt:i4>
      </vt:variant>
      <vt:variant>
        <vt:lpwstr/>
      </vt:variant>
      <vt:variant>
        <vt:lpwstr>_D.4.9_Acquisition</vt:lpwstr>
      </vt:variant>
      <vt:variant>
        <vt:i4>786554</vt:i4>
      </vt:variant>
      <vt:variant>
        <vt:i4>1601</vt:i4>
      </vt:variant>
      <vt:variant>
        <vt:i4>0</vt:i4>
      </vt:variant>
      <vt:variant>
        <vt:i4>5</vt:i4>
      </vt:variant>
      <vt:variant>
        <vt:lpwstr/>
      </vt:variant>
      <vt:variant>
        <vt:lpwstr>_D.4.8_Inspection</vt:lpwstr>
      </vt:variant>
      <vt:variant>
        <vt:i4>7405683</vt:i4>
      </vt:variant>
      <vt:variant>
        <vt:i4>1598</vt:i4>
      </vt:variant>
      <vt:variant>
        <vt:i4>0</vt:i4>
      </vt:variant>
      <vt:variant>
        <vt:i4>5</vt:i4>
      </vt:variant>
      <vt:variant>
        <vt:lpwstr/>
      </vt:variant>
      <vt:variant>
        <vt:lpwstr>_D.4.7_Manufacture</vt:lpwstr>
      </vt:variant>
      <vt:variant>
        <vt:i4>8126561</vt:i4>
      </vt:variant>
      <vt:variant>
        <vt:i4>1595</vt:i4>
      </vt:variant>
      <vt:variant>
        <vt:i4>0</vt:i4>
      </vt:variant>
      <vt:variant>
        <vt:i4>5</vt:i4>
      </vt:variant>
      <vt:variant>
        <vt:lpwstr/>
      </vt:variant>
      <vt:variant>
        <vt:lpwstr>_D.4.1_Publication</vt:lpwstr>
      </vt:variant>
      <vt:variant>
        <vt:i4>8126561</vt:i4>
      </vt:variant>
      <vt:variant>
        <vt:i4>1592</vt:i4>
      </vt:variant>
      <vt:variant>
        <vt:i4>0</vt:i4>
      </vt:variant>
      <vt:variant>
        <vt:i4>5</vt:i4>
      </vt:variant>
      <vt:variant>
        <vt:lpwstr/>
      </vt:variant>
      <vt:variant>
        <vt:lpwstr>_D.4.1_Publication</vt:lpwstr>
      </vt:variant>
      <vt:variant>
        <vt:i4>8126561</vt:i4>
      </vt:variant>
      <vt:variant>
        <vt:i4>1589</vt:i4>
      </vt:variant>
      <vt:variant>
        <vt:i4>0</vt:i4>
      </vt:variant>
      <vt:variant>
        <vt:i4>5</vt:i4>
      </vt:variant>
      <vt:variant>
        <vt:lpwstr/>
      </vt:variant>
      <vt:variant>
        <vt:lpwstr>_D.4.1_Publication</vt:lpwstr>
      </vt:variant>
      <vt:variant>
        <vt:i4>5570581</vt:i4>
      </vt:variant>
      <vt:variant>
        <vt:i4>1586</vt:i4>
      </vt:variant>
      <vt:variant>
        <vt:i4>0</vt:i4>
      </vt:variant>
      <vt:variant>
        <vt:i4>5</vt:i4>
      </vt:variant>
      <vt:variant>
        <vt:lpwstr/>
      </vt:variant>
      <vt:variant>
        <vt:lpwstr>_0._Preliminary_Notes</vt:lpwstr>
      </vt:variant>
      <vt:variant>
        <vt:i4>104</vt:i4>
      </vt:variant>
      <vt:variant>
        <vt:i4>1583</vt:i4>
      </vt:variant>
      <vt:variant>
        <vt:i4>0</vt:i4>
      </vt:variant>
      <vt:variant>
        <vt:i4>5</vt:i4>
      </vt:variant>
      <vt:variant>
        <vt:lpwstr/>
      </vt:variant>
      <vt:variant>
        <vt:lpwstr>_A.2.6_Supplied/Devised_Titles</vt:lpwstr>
      </vt:variant>
      <vt:variant>
        <vt:i4>104</vt:i4>
      </vt:variant>
      <vt:variant>
        <vt:i4>1580</vt:i4>
      </vt:variant>
      <vt:variant>
        <vt:i4>0</vt:i4>
      </vt:variant>
      <vt:variant>
        <vt:i4>5</vt:i4>
      </vt:variant>
      <vt:variant>
        <vt:lpwstr/>
      </vt:variant>
      <vt:variant>
        <vt:lpwstr>_A.2.6_Supplied/Devised_Titles</vt:lpwstr>
      </vt:variant>
      <vt:variant>
        <vt:i4>104</vt:i4>
      </vt:variant>
      <vt:variant>
        <vt:i4>1577</vt:i4>
      </vt:variant>
      <vt:variant>
        <vt:i4>0</vt:i4>
      </vt:variant>
      <vt:variant>
        <vt:i4>5</vt:i4>
      </vt:variant>
      <vt:variant>
        <vt:lpwstr/>
      </vt:variant>
      <vt:variant>
        <vt:lpwstr>_A.2.6_Supplied/Devised_Titles</vt:lpwstr>
      </vt:variant>
      <vt:variant>
        <vt:i4>5570565</vt:i4>
      </vt:variant>
      <vt:variant>
        <vt:i4>1574</vt:i4>
      </vt:variant>
      <vt:variant>
        <vt:i4>0</vt:i4>
      </vt:variant>
      <vt:variant>
        <vt:i4>5</vt:i4>
      </vt:variant>
      <vt:variant>
        <vt:lpwstr/>
      </vt:variant>
      <vt:variant>
        <vt:lpwstr>_3.1.2_Title</vt:lpwstr>
      </vt:variant>
      <vt:variant>
        <vt:i4>5505137</vt:i4>
      </vt:variant>
      <vt:variant>
        <vt:i4>1571</vt:i4>
      </vt:variant>
      <vt:variant>
        <vt:i4>0</vt:i4>
      </vt:variant>
      <vt:variant>
        <vt:i4>5</vt:i4>
      </vt:variant>
      <vt:variant>
        <vt:lpwstr/>
      </vt:variant>
      <vt:variant>
        <vt:lpwstr>Form_terms_supplied_titles</vt:lpwstr>
      </vt:variant>
      <vt:variant>
        <vt:i4>6422603</vt:i4>
      </vt:variant>
      <vt:variant>
        <vt:i4>1568</vt:i4>
      </vt:variant>
      <vt:variant>
        <vt:i4>0</vt:i4>
      </vt:variant>
      <vt:variant>
        <vt:i4>5</vt:i4>
      </vt:variant>
      <vt:variant>
        <vt:lpwstr>http://www.iso.org/iso/iso_catalogue/catalogue_tc/catalogue_detail.htm?csnumber=3589</vt:lpwstr>
      </vt:variant>
      <vt:variant>
        <vt:lpwstr/>
      </vt:variant>
      <vt:variant>
        <vt:i4>3080249</vt:i4>
      </vt:variant>
      <vt:variant>
        <vt:i4>1565</vt:i4>
      </vt:variant>
      <vt:variant>
        <vt:i4>0</vt:i4>
      </vt:variant>
      <vt:variant>
        <vt:i4>5</vt:i4>
      </vt:variant>
      <vt:variant>
        <vt:lpwstr/>
      </vt:variant>
      <vt:variant>
        <vt:lpwstr>_Appendix_B,_Cataloguer%E2%80%99s</vt:lpwstr>
      </vt:variant>
      <vt:variant>
        <vt:i4>104</vt:i4>
      </vt:variant>
      <vt:variant>
        <vt:i4>1562</vt:i4>
      </vt:variant>
      <vt:variant>
        <vt:i4>0</vt:i4>
      </vt:variant>
      <vt:variant>
        <vt:i4>5</vt:i4>
      </vt:variant>
      <vt:variant>
        <vt:lpwstr/>
      </vt:variant>
      <vt:variant>
        <vt:lpwstr>_A.2.6_Supplied/Devised_Titles</vt:lpwstr>
      </vt:variant>
      <vt:variant>
        <vt:i4>104</vt:i4>
      </vt:variant>
      <vt:variant>
        <vt:i4>1559</vt:i4>
      </vt:variant>
      <vt:variant>
        <vt:i4>0</vt:i4>
      </vt:variant>
      <vt:variant>
        <vt:i4>5</vt:i4>
      </vt:variant>
      <vt:variant>
        <vt:lpwstr/>
      </vt:variant>
      <vt:variant>
        <vt:lpwstr>_A.2.6_Supplied/Devised_Titles</vt:lpwstr>
      </vt:variant>
      <vt:variant>
        <vt:i4>104</vt:i4>
      </vt:variant>
      <vt:variant>
        <vt:i4>1556</vt:i4>
      </vt:variant>
      <vt:variant>
        <vt:i4>0</vt:i4>
      </vt:variant>
      <vt:variant>
        <vt:i4>5</vt:i4>
      </vt:variant>
      <vt:variant>
        <vt:lpwstr/>
      </vt:variant>
      <vt:variant>
        <vt:lpwstr>_A.2.6_Supplied/Devised_Titles</vt:lpwstr>
      </vt:variant>
      <vt:variant>
        <vt:i4>3670041</vt:i4>
      </vt:variant>
      <vt:variant>
        <vt:i4>1553</vt:i4>
      </vt:variant>
      <vt:variant>
        <vt:i4>0</vt:i4>
      </vt:variant>
      <vt:variant>
        <vt:i4>5</vt:i4>
      </vt:variant>
      <vt:variant>
        <vt:lpwstr/>
      </vt:variant>
      <vt:variant>
        <vt:lpwstr>_A.2.7_Titles_of</vt:lpwstr>
      </vt:variant>
      <vt:variant>
        <vt:i4>5505137</vt:i4>
      </vt:variant>
      <vt:variant>
        <vt:i4>1550</vt:i4>
      </vt:variant>
      <vt:variant>
        <vt:i4>0</vt:i4>
      </vt:variant>
      <vt:variant>
        <vt:i4>5</vt:i4>
      </vt:variant>
      <vt:variant>
        <vt:lpwstr/>
      </vt:variant>
      <vt:variant>
        <vt:lpwstr>Form_terms_supplied_titles</vt:lpwstr>
      </vt:variant>
      <vt:variant>
        <vt:i4>104</vt:i4>
      </vt:variant>
      <vt:variant>
        <vt:i4>1547</vt:i4>
      </vt:variant>
      <vt:variant>
        <vt:i4>0</vt:i4>
      </vt:variant>
      <vt:variant>
        <vt:i4>5</vt:i4>
      </vt:variant>
      <vt:variant>
        <vt:lpwstr/>
      </vt:variant>
      <vt:variant>
        <vt:lpwstr>_A.2.6_Supplied/Devised_Titles</vt:lpwstr>
      </vt:variant>
      <vt:variant>
        <vt:i4>104</vt:i4>
      </vt:variant>
      <vt:variant>
        <vt:i4>1544</vt:i4>
      </vt:variant>
      <vt:variant>
        <vt:i4>0</vt:i4>
      </vt:variant>
      <vt:variant>
        <vt:i4>5</vt:i4>
      </vt:variant>
      <vt:variant>
        <vt:lpwstr/>
      </vt:variant>
      <vt:variant>
        <vt:lpwstr>_A.2.6_Supplied/Devised_Titles</vt:lpwstr>
      </vt:variant>
      <vt:variant>
        <vt:i4>104</vt:i4>
      </vt:variant>
      <vt:variant>
        <vt:i4>1541</vt:i4>
      </vt:variant>
      <vt:variant>
        <vt:i4>0</vt:i4>
      </vt:variant>
      <vt:variant>
        <vt:i4>5</vt:i4>
      </vt:variant>
      <vt:variant>
        <vt:lpwstr/>
      </vt:variant>
      <vt:variant>
        <vt:lpwstr>_A.2.6_Supplied/Devised_Titles</vt:lpwstr>
      </vt:variant>
      <vt:variant>
        <vt:i4>104</vt:i4>
      </vt:variant>
      <vt:variant>
        <vt:i4>1538</vt:i4>
      </vt:variant>
      <vt:variant>
        <vt:i4>0</vt:i4>
      </vt:variant>
      <vt:variant>
        <vt:i4>5</vt:i4>
      </vt:variant>
      <vt:variant>
        <vt:lpwstr/>
      </vt:variant>
      <vt:variant>
        <vt:lpwstr>_A.2.6_Supplied/Devised_Titles</vt:lpwstr>
      </vt:variant>
      <vt:variant>
        <vt:i4>104</vt:i4>
      </vt:variant>
      <vt:variant>
        <vt:i4>1535</vt:i4>
      </vt:variant>
      <vt:variant>
        <vt:i4>0</vt:i4>
      </vt:variant>
      <vt:variant>
        <vt:i4>5</vt:i4>
      </vt:variant>
      <vt:variant>
        <vt:lpwstr/>
      </vt:variant>
      <vt:variant>
        <vt:lpwstr>_A.2.6_Supplied/Devised_Titles</vt:lpwstr>
      </vt:variant>
      <vt:variant>
        <vt:i4>7077989</vt:i4>
      </vt:variant>
      <vt:variant>
        <vt:i4>1532</vt:i4>
      </vt:variant>
      <vt:variant>
        <vt:i4>0</vt:i4>
      </vt:variant>
      <vt:variant>
        <vt:i4>5</vt:i4>
      </vt:variant>
      <vt:variant>
        <vt:lpwstr/>
      </vt:variant>
      <vt:variant>
        <vt:lpwstr>_A.2.5_Alternative</vt:lpwstr>
      </vt:variant>
      <vt:variant>
        <vt:i4>7077989</vt:i4>
      </vt:variant>
      <vt:variant>
        <vt:i4>1529</vt:i4>
      </vt:variant>
      <vt:variant>
        <vt:i4>0</vt:i4>
      </vt:variant>
      <vt:variant>
        <vt:i4>5</vt:i4>
      </vt:variant>
      <vt:variant>
        <vt:lpwstr/>
      </vt:variant>
      <vt:variant>
        <vt:lpwstr>_A.2.5_Alternative</vt:lpwstr>
      </vt:variant>
      <vt:variant>
        <vt:i4>7077989</vt:i4>
      </vt:variant>
      <vt:variant>
        <vt:i4>1526</vt:i4>
      </vt:variant>
      <vt:variant>
        <vt:i4>0</vt:i4>
      </vt:variant>
      <vt:variant>
        <vt:i4>5</vt:i4>
      </vt:variant>
      <vt:variant>
        <vt:lpwstr/>
      </vt:variant>
      <vt:variant>
        <vt:lpwstr>_A.2.5_Alternative</vt:lpwstr>
      </vt:variant>
      <vt:variant>
        <vt:i4>7077989</vt:i4>
      </vt:variant>
      <vt:variant>
        <vt:i4>1523</vt:i4>
      </vt:variant>
      <vt:variant>
        <vt:i4>0</vt:i4>
      </vt:variant>
      <vt:variant>
        <vt:i4>5</vt:i4>
      </vt:variant>
      <vt:variant>
        <vt:lpwstr/>
      </vt:variant>
      <vt:variant>
        <vt:lpwstr>_A.2.5_Alternative</vt:lpwstr>
      </vt:variant>
      <vt:variant>
        <vt:i4>7798859</vt:i4>
      </vt:variant>
      <vt:variant>
        <vt:i4>1520</vt:i4>
      </vt:variant>
      <vt:variant>
        <vt:i4>0</vt:i4>
      </vt:variant>
      <vt:variant>
        <vt:i4>5</vt:i4>
      </vt:variant>
      <vt:variant>
        <vt:lpwstr/>
      </vt:variant>
      <vt:variant>
        <vt:lpwstr>_A.2.4_Other_Title</vt:lpwstr>
      </vt:variant>
      <vt:variant>
        <vt:i4>7798859</vt:i4>
      </vt:variant>
      <vt:variant>
        <vt:i4>1517</vt:i4>
      </vt:variant>
      <vt:variant>
        <vt:i4>0</vt:i4>
      </vt:variant>
      <vt:variant>
        <vt:i4>5</vt:i4>
      </vt:variant>
      <vt:variant>
        <vt:lpwstr/>
      </vt:variant>
      <vt:variant>
        <vt:lpwstr>_A.2.4_Other_Title</vt:lpwstr>
      </vt:variant>
      <vt:variant>
        <vt:i4>7798859</vt:i4>
      </vt:variant>
      <vt:variant>
        <vt:i4>1514</vt:i4>
      </vt:variant>
      <vt:variant>
        <vt:i4>0</vt:i4>
      </vt:variant>
      <vt:variant>
        <vt:i4>5</vt:i4>
      </vt:variant>
      <vt:variant>
        <vt:lpwstr/>
      </vt:variant>
      <vt:variant>
        <vt:lpwstr>_A.2.4_Other_Title</vt:lpwstr>
      </vt:variant>
      <vt:variant>
        <vt:i4>7798859</vt:i4>
      </vt:variant>
      <vt:variant>
        <vt:i4>1511</vt:i4>
      </vt:variant>
      <vt:variant>
        <vt:i4>0</vt:i4>
      </vt:variant>
      <vt:variant>
        <vt:i4>5</vt:i4>
      </vt:variant>
      <vt:variant>
        <vt:lpwstr/>
      </vt:variant>
      <vt:variant>
        <vt:lpwstr>_A.2.4_Other_Title</vt:lpwstr>
      </vt:variant>
      <vt:variant>
        <vt:i4>8323114</vt:i4>
      </vt:variant>
      <vt:variant>
        <vt:i4>1508</vt:i4>
      </vt:variant>
      <vt:variant>
        <vt:i4>0</vt:i4>
      </vt:variant>
      <vt:variant>
        <vt:i4>5</vt:i4>
      </vt:variant>
      <vt:variant>
        <vt:lpwstr/>
      </vt:variant>
      <vt:variant>
        <vt:lpwstr>_A.2.3_Title_Proper</vt:lpwstr>
      </vt:variant>
      <vt:variant>
        <vt:i4>8323114</vt:i4>
      </vt:variant>
      <vt:variant>
        <vt:i4>1505</vt:i4>
      </vt:variant>
      <vt:variant>
        <vt:i4>0</vt:i4>
      </vt:variant>
      <vt:variant>
        <vt:i4>5</vt:i4>
      </vt:variant>
      <vt:variant>
        <vt:lpwstr/>
      </vt:variant>
      <vt:variant>
        <vt:lpwstr>_A.2.3_Title_Proper</vt:lpwstr>
      </vt:variant>
      <vt:variant>
        <vt:i4>458755</vt:i4>
      </vt:variant>
      <vt:variant>
        <vt:i4>1502</vt:i4>
      </vt:variant>
      <vt:variant>
        <vt:i4>0</vt:i4>
      </vt:variant>
      <vt:variant>
        <vt:i4>5</vt:i4>
      </vt:variant>
      <vt:variant>
        <vt:lpwstr/>
      </vt:variant>
      <vt:variant>
        <vt:lpwstr>_A.2.2_Preferred</vt:lpwstr>
      </vt:variant>
      <vt:variant>
        <vt:i4>458755</vt:i4>
      </vt:variant>
      <vt:variant>
        <vt:i4>1499</vt:i4>
      </vt:variant>
      <vt:variant>
        <vt:i4>0</vt:i4>
      </vt:variant>
      <vt:variant>
        <vt:i4>5</vt:i4>
      </vt:variant>
      <vt:variant>
        <vt:lpwstr/>
      </vt:variant>
      <vt:variant>
        <vt:lpwstr>_A.2.2_Preferred</vt:lpwstr>
      </vt:variant>
      <vt:variant>
        <vt:i4>4653086</vt:i4>
      </vt:variant>
      <vt:variant>
        <vt:i4>1496</vt:i4>
      </vt:variant>
      <vt:variant>
        <vt:i4>0</vt:i4>
      </vt:variant>
      <vt:variant>
        <vt:i4>5</vt:i4>
      </vt:variant>
      <vt:variant>
        <vt:lpwstr/>
      </vt:variant>
      <vt:variant>
        <vt:lpwstr>_A.2.1__Uniform</vt:lpwstr>
      </vt:variant>
      <vt:variant>
        <vt:i4>4653086</vt:i4>
      </vt:variant>
      <vt:variant>
        <vt:i4>1493</vt:i4>
      </vt:variant>
      <vt:variant>
        <vt:i4>0</vt:i4>
      </vt:variant>
      <vt:variant>
        <vt:i4>5</vt:i4>
      </vt:variant>
      <vt:variant>
        <vt:lpwstr/>
      </vt:variant>
      <vt:variant>
        <vt:lpwstr>_A.2.1__Uniform</vt:lpwstr>
      </vt:variant>
      <vt:variant>
        <vt:i4>5898321</vt:i4>
      </vt:variant>
      <vt:variant>
        <vt:i4>1490</vt:i4>
      </vt:variant>
      <vt:variant>
        <vt:i4>0</vt:i4>
      </vt:variant>
      <vt:variant>
        <vt:i4>5</vt:i4>
      </vt:variant>
      <vt:variant>
        <vt:lpwstr/>
      </vt:variant>
      <vt:variant>
        <vt:lpwstr>SOurces_of_Information</vt:lpwstr>
      </vt:variant>
      <vt:variant>
        <vt:i4>6553701</vt:i4>
      </vt:variant>
      <vt:variant>
        <vt:i4>1487</vt:i4>
      </vt:variant>
      <vt:variant>
        <vt:i4>0</vt:i4>
      </vt:variant>
      <vt:variant>
        <vt:i4>5</vt:i4>
      </vt:variant>
      <vt:variant>
        <vt:lpwstr/>
      </vt:variant>
      <vt:variant>
        <vt:lpwstr>_Preliminary_Notes</vt:lpwstr>
      </vt:variant>
      <vt:variant>
        <vt:i4>6553701</vt:i4>
      </vt:variant>
      <vt:variant>
        <vt:i4>1484</vt:i4>
      </vt:variant>
      <vt:variant>
        <vt:i4>0</vt:i4>
      </vt:variant>
      <vt:variant>
        <vt:i4>5</vt:i4>
      </vt:variant>
      <vt:variant>
        <vt:lpwstr/>
      </vt:variant>
      <vt:variant>
        <vt:lpwstr>_Preliminary_Notes</vt:lpwstr>
      </vt:variant>
      <vt:variant>
        <vt:i4>5963779</vt:i4>
      </vt:variant>
      <vt:variant>
        <vt:i4>1481</vt:i4>
      </vt:variant>
      <vt:variant>
        <vt:i4>0</vt:i4>
      </vt:variant>
      <vt:variant>
        <vt:i4>5</vt:i4>
      </vt:variant>
      <vt:variant>
        <vt:lpwstr/>
      </vt:variant>
      <vt:variant>
        <vt:lpwstr>Event_Types</vt:lpwstr>
      </vt:variant>
      <vt:variant>
        <vt:i4>3866724</vt:i4>
      </vt:variant>
      <vt:variant>
        <vt:i4>1478</vt:i4>
      </vt:variant>
      <vt:variant>
        <vt:i4>0</vt:i4>
      </vt:variant>
      <vt:variant>
        <vt:i4>5</vt:i4>
      </vt:variant>
      <vt:variant>
        <vt:lpwstr>http://authorities.loc.gov/cgi-bin/Pwebrecon.cgi?RefCodes=3&amp;ref=1&amp;hd=1,1&amp;SEQ=20130523194229&amp;Search_Arg=Ethnology-United States&amp;Search_Code=SHED_&amp;CNT=100&amp;PID=mYzkzT0fYryqza3XpBkr08lSvjsf&amp;SID=8</vt:lpwstr>
      </vt:variant>
      <vt:variant>
        <vt:lpwstr/>
      </vt:variant>
      <vt:variant>
        <vt:i4>2555924</vt:i4>
      </vt:variant>
      <vt:variant>
        <vt:i4>1475</vt:i4>
      </vt:variant>
      <vt:variant>
        <vt:i4>0</vt:i4>
      </vt:variant>
      <vt:variant>
        <vt:i4>5</vt:i4>
      </vt:variant>
      <vt:variant>
        <vt:lpwstr/>
      </vt:variant>
      <vt:variant>
        <vt:lpwstr>Manifestation_Boundaries</vt:lpwstr>
      </vt:variant>
      <vt:variant>
        <vt:i4>3407998</vt:i4>
      </vt:variant>
      <vt:variant>
        <vt:i4>1472</vt:i4>
      </vt:variant>
      <vt:variant>
        <vt:i4>0</vt:i4>
      </vt:variant>
      <vt:variant>
        <vt:i4>5</vt:i4>
      </vt:variant>
      <vt:variant>
        <vt:lpwstr/>
      </vt:variant>
      <vt:variant>
        <vt:lpwstr>Cat_Notes</vt:lpwstr>
      </vt:variant>
      <vt:variant>
        <vt:i4>3407998</vt:i4>
      </vt:variant>
      <vt:variant>
        <vt:i4>1469</vt:i4>
      </vt:variant>
      <vt:variant>
        <vt:i4>0</vt:i4>
      </vt:variant>
      <vt:variant>
        <vt:i4>5</vt:i4>
      </vt:variant>
      <vt:variant>
        <vt:lpwstr/>
      </vt:variant>
      <vt:variant>
        <vt:lpwstr>Cat_Notes</vt:lpwstr>
      </vt:variant>
      <vt:variant>
        <vt:i4>4456512</vt:i4>
      </vt:variant>
      <vt:variant>
        <vt:i4>1466</vt:i4>
      </vt:variant>
      <vt:variant>
        <vt:i4>0</vt:i4>
      </vt:variant>
      <vt:variant>
        <vt:i4>5</vt:i4>
      </vt:variant>
      <vt:variant>
        <vt:lpwstr/>
      </vt:variant>
      <vt:variant>
        <vt:lpwstr>Man_Item_Condition</vt:lpwstr>
      </vt:variant>
      <vt:variant>
        <vt:i4>2752562</vt:i4>
      </vt:variant>
      <vt:variant>
        <vt:i4>1463</vt:i4>
      </vt:variant>
      <vt:variant>
        <vt:i4>0</vt:i4>
      </vt:variant>
      <vt:variant>
        <vt:i4>5</vt:i4>
      </vt:variant>
      <vt:variant>
        <vt:lpwstr/>
      </vt:variant>
      <vt:variant>
        <vt:lpwstr>_D.8.22_Item_Line</vt:lpwstr>
      </vt:variant>
      <vt:variant>
        <vt:i4>5046340</vt:i4>
      </vt:variant>
      <vt:variant>
        <vt:i4>1460</vt:i4>
      </vt:variant>
      <vt:variant>
        <vt:i4>0</vt:i4>
      </vt:variant>
      <vt:variant>
        <vt:i4>5</vt:i4>
      </vt:variant>
      <vt:variant>
        <vt:lpwstr/>
      </vt:variant>
      <vt:variant>
        <vt:lpwstr>_D.8.20_Item_Source</vt:lpwstr>
      </vt:variant>
      <vt:variant>
        <vt:i4>6094925</vt:i4>
      </vt:variant>
      <vt:variant>
        <vt:i4>1457</vt:i4>
      </vt:variant>
      <vt:variant>
        <vt:i4>0</vt:i4>
      </vt:variant>
      <vt:variant>
        <vt:i4>5</vt:i4>
      </vt:variant>
      <vt:variant>
        <vt:lpwstr/>
      </vt:variant>
      <vt:variant>
        <vt:lpwstr>_D.8.19_Item_Resolution</vt:lpwstr>
      </vt:variant>
      <vt:variant>
        <vt:i4>3997778</vt:i4>
      </vt:variant>
      <vt:variant>
        <vt:i4>1454</vt:i4>
      </vt:variant>
      <vt:variant>
        <vt:i4>0</vt:i4>
      </vt:variant>
      <vt:variant>
        <vt:i4>5</vt:i4>
      </vt:variant>
      <vt:variant>
        <vt:lpwstr/>
      </vt:variant>
      <vt:variant>
        <vt:lpwstr>_D.8.17_Item_Bit</vt:lpwstr>
      </vt:variant>
      <vt:variant>
        <vt:i4>4784171</vt:i4>
      </vt:variant>
      <vt:variant>
        <vt:i4>1451</vt:i4>
      </vt:variant>
      <vt:variant>
        <vt:i4>0</vt:i4>
      </vt:variant>
      <vt:variant>
        <vt:i4>5</vt:i4>
      </vt:variant>
      <vt:variant>
        <vt:lpwstr/>
      </vt:variant>
      <vt:variant>
        <vt:lpwstr>_D.8.18_Item_Frame</vt:lpwstr>
      </vt:variant>
      <vt:variant>
        <vt:i4>4849701</vt:i4>
      </vt:variant>
      <vt:variant>
        <vt:i4>1448</vt:i4>
      </vt:variant>
      <vt:variant>
        <vt:i4>0</vt:i4>
      </vt:variant>
      <vt:variant>
        <vt:i4>5</vt:i4>
      </vt:variant>
      <vt:variant>
        <vt:lpwstr/>
      </vt:variant>
      <vt:variant>
        <vt:lpwstr>Temporal_Extent_Man_2_3_5_3</vt:lpwstr>
      </vt:variant>
      <vt:variant>
        <vt:i4>6029357</vt:i4>
      </vt:variant>
      <vt:variant>
        <vt:i4>1445</vt:i4>
      </vt:variant>
      <vt:variant>
        <vt:i4>0</vt:i4>
      </vt:variant>
      <vt:variant>
        <vt:i4>5</vt:i4>
      </vt:variant>
      <vt:variant>
        <vt:lpwstr/>
      </vt:variant>
      <vt:variant>
        <vt:lpwstr>_D.8.16_Item_Stock</vt:lpwstr>
      </vt:variant>
      <vt:variant>
        <vt:i4>3801107</vt:i4>
      </vt:variant>
      <vt:variant>
        <vt:i4>1442</vt:i4>
      </vt:variant>
      <vt:variant>
        <vt:i4>0</vt:i4>
      </vt:variant>
      <vt:variant>
        <vt:i4>5</vt:i4>
      </vt:variant>
      <vt:variant>
        <vt:lpwstr/>
      </vt:variant>
      <vt:variant>
        <vt:lpwstr>_D.8.9_Item_File</vt:lpwstr>
      </vt:variant>
      <vt:variant>
        <vt:i4>5570610</vt:i4>
      </vt:variant>
      <vt:variant>
        <vt:i4>1439</vt:i4>
      </vt:variant>
      <vt:variant>
        <vt:i4>0</vt:i4>
      </vt:variant>
      <vt:variant>
        <vt:i4>5</vt:i4>
      </vt:variant>
      <vt:variant>
        <vt:lpwstr/>
      </vt:variant>
      <vt:variant>
        <vt:lpwstr>Physical_Extent_Man_2_3_5_2</vt:lpwstr>
      </vt:variant>
      <vt:variant>
        <vt:i4>7864415</vt:i4>
      </vt:variant>
      <vt:variant>
        <vt:i4>1436</vt:i4>
      </vt:variant>
      <vt:variant>
        <vt:i4>0</vt:i4>
      </vt:variant>
      <vt:variant>
        <vt:i4>5</vt:i4>
      </vt:variant>
      <vt:variant>
        <vt:lpwstr/>
      </vt:variant>
      <vt:variant>
        <vt:lpwstr>Projection_Man_2_3_4_2</vt:lpwstr>
      </vt:variant>
      <vt:variant>
        <vt:i4>4784190</vt:i4>
      </vt:variant>
      <vt:variant>
        <vt:i4>1433</vt:i4>
      </vt:variant>
      <vt:variant>
        <vt:i4>0</vt:i4>
      </vt:variant>
      <vt:variant>
        <vt:i4>5</vt:i4>
      </vt:variant>
      <vt:variant>
        <vt:lpwstr/>
      </vt:variant>
      <vt:variant>
        <vt:lpwstr>_D.8.13_Item_Sound</vt:lpwstr>
      </vt:variant>
      <vt:variant>
        <vt:i4>6815762</vt:i4>
      </vt:variant>
      <vt:variant>
        <vt:i4>1430</vt:i4>
      </vt:variant>
      <vt:variant>
        <vt:i4>0</vt:i4>
      </vt:variant>
      <vt:variant>
        <vt:i4>5</vt:i4>
      </vt:variant>
      <vt:variant>
        <vt:lpwstr/>
      </vt:variant>
      <vt:variant>
        <vt:lpwstr>_2.3.4.3_Sound_characteristics</vt:lpwstr>
      </vt:variant>
      <vt:variant>
        <vt:i4>7340100</vt:i4>
      </vt:variant>
      <vt:variant>
        <vt:i4>1427</vt:i4>
      </vt:variant>
      <vt:variant>
        <vt:i4>0</vt:i4>
      </vt:variant>
      <vt:variant>
        <vt:i4>5</vt:i4>
      </vt:variant>
      <vt:variant>
        <vt:lpwstr/>
      </vt:variant>
      <vt:variant>
        <vt:lpwstr>Colour_Man_2_3_4_4</vt:lpwstr>
      </vt:variant>
      <vt:variant>
        <vt:i4>2883638</vt:i4>
      </vt:variant>
      <vt:variant>
        <vt:i4>1424</vt:i4>
      </vt:variant>
      <vt:variant>
        <vt:i4>0</vt:i4>
      </vt:variant>
      <vt:variant>
        <vt:i4>5</vt:i4>
      </vt:variant>
      <vt:variant>
        <vt:lpwstr/>
      </vt:variant>
      <vt:variant>
        <vt:lpwstr>_D.8.10_Item_Code</vt:lpwstr>
      </vt:variant>
      <vt:variant>
        <vt:i4>3932168</vt:i4>
      </vt:variant>
      <vt:variant>
        <vt:i4>1421</vt:i4>
      </vt:variant>
      <vt:variant>
        <vt:i4>0</vt:i4>
      </vt:variant>
      <vt:variant>
        <vt:i4>5</vt:i4>
      </vt:variant>
      <vt:variant>
        <vt:lpwstr/>
      </vt:variant>
      <vt:variant>
        <vt:lpwstr>_D.8.7_Item_Base</vt:lpwstr>
      </vt:variant>
      <vt:variant>
        <vt:i4>5701701</vt:i4>
      </vt:variant>
      <vt:variant>
        <vt:i4>1418</vt:i4>
      </vt:variant>
      <vt:variant>
        <vt:i4>0</vt:i4>
      </vt:variant>
      <vt:variant>
        <vt:i4>5</vt:i4>
      </vt:variant>
      <vt:variant>
        <vt:lpwstr/>
      </vt:variant>
      <vt:variant>
        <vt:lpwstr>Logical_Extent_Man_2_3_5_1</vt:lpwstr>
      </vt:variant>
      <vt:variant>
        <vt:i4>4128871</vt:i4>
      </vt:variant>
      <vt:variant>
        <vt:i4>1415</vt:i4>
      </vt:variant>
      <vt:variant>
        <vt:i4>0</vt:i4>
      </vt:variant>
      <vt:variant>
        <vt:i4>5</vt:i4>
      </vt:variant>
      <vt:variant>
        <vt:lpwstr/>
      </vt:variant>
      <vt:variant>
        <vt:lpwstr>Sound_Man_2_3_4_3</vt:lpwstr>
      </vt:variant>
      <vt:variant>
        <vt:i4>4128871</vt:i4>
      </vt:variant>
      <vt:variant>
        <vt:i4>1412</vt:i4>
      </vt:variant>
      <vt:variant>
        <vt:i4>0</vt:i4>
      </vt:variant>
      <vt:variant>
        <vt:i4>5</vt:i4>
      </vt:variant>
      <vt:variant>
        <vt:lpwstr/>
      </vt:variant>
      <vt:variant>
        <vt:lpwstr>Sound_Man_2_3_4_3</vt:lpwstr>
      </vt:variant>
      <vt:variant>
        <vt:i4>5767262</vt:i4>
      </vt:variant>
      <vt:variant>
        <vt:i4>1409</vt:i4>
      </vt:variant>
      <vt:variant>
        <vt:i4>0</vt:i4>
      </vt:variant>
      <vt:variant>
        <vt:i4>5</vt:i4>
      </vt:variant>
      <vt:variant>
        <vt:lpwstr/>
      </vt:variant>
      <vt:variant>
        <vt:lpwstr>_D.8.3_Item_Preservation/Access</vt:lpwstr>
      </vt:variant>
      <vt:variant>
        <vt:i4>3276848</vt:i4>
      </vt:variant>
      <vt:variant>
        <vt:i4>1406</vt:i4>
      </vt:variant>
      <vt:variant>
        <vt:i4>0</vt:i4>
      </vt:variant>
      <vt:variant>
        <vt:i4>5</vt:i4>
      </vt:variant>
      <vt:variant>
        <vt:lpwstr/>
      </vt:variant>
      <vt:variant>
        <vt:lpwstr>Carrier_Type_Man_2_3_4_1</vt:lpwstr>
      </vt:variant>
      <vt:variant>
        <vt:i4>3276848</vt:i4>
      </vt:variant>
      <vt:variant>
        <vt:i4>1403</vt:i4>
      </vt:variant>
      <vt:variant>
        <vt:i4>0</vt:i4>
      </vt:variant>
      <vt:variant>
        <vt:i4>5</vt:i4>
      </vt:variant>
      <vt:variant>
        <vt:lpwstr/>
      </vt:variant>
      <vt:variant>
        <vt:lpwstr>Carrier_Type_Man_2_3_4_1</vt:lpwstr>
      </vt:variant>
      <vt:variant>
        <vt:i4>7929878</vt:i4>
      </vt:variant>
      <vt:variant>
        <vt:i4>1400</vt:i4>
      </vt:variant>
      <vt:variant>
        <vt:i4>0</vt:i4>
      </vt:variant>
      <vt:variant>
        <vt:i4>5</vt:i4>
      </vt:variant>
      <vt:variant>
        <vt:lpwstr/>
      </vt:variant>
      <vt:variant>
        <vt:lpwstr>_3.1.6_Access_conditions</vt:lpwstr>
      </vt:variant>
      <vt:variant>
        <vt:i4>6094931</vt:i4>
      </vt:variant>
      <vt:variant>
        <vt:i4>1397</vt:i4>
      </vt:variant>
      <vt:variant>
        <vt:i4>0</vt:i4>
      </vt:variant>
      <vt:variant>
        <vt:i4>5</vt:i4>
      </vt:variant>
      <vt:variant>
        <vt:lpwstr>http://www.fiafnet.org/commissions/TC docs/Glossary Technical Terms v1 3.htm</vt:lpwstr>
      </vt:variant>
      <vt:variant>
        <vt:lpwstr/>
      </vt:variant>
      <vt:variant>
        <vt:i4>3538963</vt:i4>
      </vt:variant>
      <vt:variant>
        <vt:i4>1394</vt:i4>
      </vt:variant>
      <vt:variant>
        <vt:i4>0</vt:i4>
      </vt:variant>
      <vt:variant>
        <vt:i4>5</vt:i4>
      </vt:variant>
      <vt:variant>
        <vt:lpwstr/>
      </vt:variant>
      <vt:variant>
        <vt:lpwstr>_D.8.8_Item_Material</vt:lpwstr>
      </vt:variant>
      <vt:variant>
        <vt:i4>5898321</vt:i4>
      </vt:variant>
      <vt:variant>
        <vt:i4>1391</vt:i4>
      </vt:variant>
      <vt:variant>
        <vt:i4>0</vt:i4>
      </vt:variant>
      <vt:variant>
        <vt:i4>5</vt:i4>
      </vt:variant>
      <vt:variant>
        <vt:lpwstr/>
      </vt:variant>
      <vt:variant>
        <vt:lpwstr>SOurces_of_Information</vt:lpwstr>
      </vt:variant>
      <vt:variant>
        <vt:i4>5636100</vt:i4>
      </vt:variant>
      <vt:variant>
        <vt:i4>1388</vt:i4>
      </vt:variant>
      <vt:variant>
        <vt:i4>0</vt:i4>
      </vt:variant>
      <vt:variant>
        <vt:i4>5</vt:i4>
      </vt:variant>
      <vt:variant>
        <vt:lpwstr/>
      </vt:variant>
      <vt:variant>
        <vt:lpwstr>Style_Guide</vt:lpwstr>
      </vt:variant>
      <vt:variant>
        <vt:i4>131097</vt:i4>
      </vt:variant>
      <vt:variant>
        <vt:i4>1385</vt:i4>
      </vt:variant>
      <vt:variant>
        <vt:i4>0</vt:i4>
      </vt:variant>
      <vt:variant>
        <vt:i4>5</vt:i4>
      </vt:variant>
      <vt:variant>
        <vt:lpwstr/>
      </vt:variant>
      <vt:variant>
        <vt:lpwstr>_Appendix_E,_Aggregates</vt:lpwstr>
      </vt:variant>
      <vt:variant>
        <vt:i4>4587538</vt:i4>
      </vt:variant>
      <vt:variant>
        <vt:i4>1382</vt:i4>
      </vt:variant>
      <vt:variant>
        <vt:i4>0</vt:i4>
      </vt:variant>
      <vt:variant>
        <vt:i4>5</vt:i4>
      </vt:variant>
      <vt:variant>
        <vt:lpwstr/>
      </vt:variant>
      <vt:variant>
        <vt:lpwstr>Title_Types</vt:lpwstr>
      </vt:variant>
      <vt:variant>
        <vt:i4>131097</vt:i4>
      </vt:variant>
      <vt:variant>
        <vt:i4>1379</vt:i4>
      </vt:variant>
      <vt:variant>
        <vt:i4>0</vt:i4>
      </vt:variant>
      <vt:variant>
        <vt:i4>5</vt:i4>
      </vt:variant>
      <vt:variant>
        <vt:lpwstr/>
      </vt:variant>
      <vt:variant>
        <vt:lpwstr>_Appendix_E,_Aggregates</vt:lpwstr>
      </vt:variant>
      <vt:variant>
        <vt:i4>5963779</vt:i4>
      </vt:variant>
      <vt:variant>
        <vt:i4>1376</vt:i4>
      </vt:variant>
      <vt:variant>
        <vt:i4>0</vt:i4>
      </vt:variant>
      <vt:variant>
        <vt:i4>5</vt:i4>
      </vt:variant>
      <vt:variant>
        <vt:lpwstr/>
      </vt:variant>
      <vt:variant>
        <vt:lpwstr>Event_Types</vt:lpwstr>
      </vt:variant>
      <vt:variant>
        <vt:i4>3866724</vt:i4>
      </vt:variant>
      <vt:variant>
        <vt:i4>1373</vt:i4>
      </vt:variant>
      <vt:variant>
        <vt:i4>0</vt:i4>
      </vt:variant>
      <vt:variant>
        <vt:i4>5</vt:i4>
      </vt:variant>
      <vt:variant>
        <vt:lpwstr>http://authorities.loc.gov/cgi-bin/Pwebrecon.cgi?RefCodes=3&amp;ref=1&amp;hd=1,1&amp;SEQ=20130523194229&amp;Search_Arg=Ethnology-United States&amp;Search_Code=SHED_&amp;CNT=100&amp;PID=mYzkzT0fYryqza3XpBkr08lSvjsf&amp;SID=8</vt:lpwstr>
      </vt:variant>
      <vt:variant>
        <vt:lpwstr/>
      </vt:variant>
      <vt:variant>
        <vt:i4>7602180</vt:i4>
      </vt:variant>
      <vt:variant>
        <vt:i4>1370</vt:i4>
      </vt:variant>
      <vt:variant>
        <vt:i4>0</vt:i4>
      </vt:variant>
      <vt:variant>
        <vt:i4>5</vt:i4>
      </vt:variant>
      <vt:variant>
        <vt:lpwstr/>
      </vt:variant>
      <vt:variant>
        <vt:lpwstr>Man_Agent_Types</vt:lpwstr>
      </vt:variant>
      <vt:variant>
        <vt:i4>3407998</vt:i4>
      </vt:variant>
      <vt:variant>
        <vt:i4>1367</vt:i4>
      </vt:variant>
      <vt:variant>
        <vt:i4>0</vt:i4>
      </vt:variant>
      <vt:variant>
        <vt:i4>5</vt:i4>
      </vt:variant>
      <vt:variant>
        <vt:lpwstr/>
      </vt:variant>
      <vt:variant>
        <vt:lpwstr>Cat_Notes</vt:lpwstr>
      </vt:variant>
      <vt:variant>
        <vt:i4>131097</vt:i4>
      </vt:variant>
      <vt:variant>
        <vt:i4>1364</vt:i4>
      </vt:variant>
      <vt:variant>
        <vt:i4>0</vt:i4>
      </vt:variant>
      <vt:variant>
        <vt:i4>5</vt:i4>
      </vt:variant>
      <vt:variant>
        <vt:lpwstr/>
      </vt:variant>
      <vt:variant>
        <vt:lpwstr>_Appendix_E,_Aggregates</vt:lpwstr>
      </vt:variant>
      <vt:variant>
        <vt:i4>131097</vt:i4>
      </vt:variant>
      <vt:variant>
        <vt:i4>1361</vt:i4>
      </vt:variant>
      <vt:variant>
        <vt:i4>0</vt:i4>
      </vt:variant>
      <vt:variant>
        <vt:i4>5</vt:i4>
      </vt:variant>
      <vt:variant>
        <vt:lpwstr/>
      </vt:variant>
      <vt:variant>
        <vt:lpwstr>_Appendix_E,_Aggregates</vt:lpwstr>
      </vt:variant>
      <vt:variant>
        <vt:i4>393287</vt:i4>
      </vt:variant>
      <vt:variant>
        <vt:i4>1358</vt:i4>
      </vt:variant>
      <vt:variant>
        <vt:i4>0</vt:i4>
      </vt:variant>
      <vt:variant>
        <vt:i4>5</vt:i4>
      </vt:variant>
      <vt:variant>
        <vt:lpwstr/>
      </vt:variant>
      <vt:variant>
        <vt:lpwstr>_D.8.6_Manifestation_Unit</vt:lpwstr>
      </vt:variant>
      <vt:variant>
        <vt:i4>8126524</vt:i4>
      </vt:variant>
      <vt:variant>
        <vt:i4>1355</vt:i4>
      </vt:variant>
      <vt:variant>
        <vt:i4>0</vt:i4>
      </vt:variant>
      <vt:variant>
        <vt:i4>5</vt:i4>
      </vt:variant>
      <vt:variant>
        <vt:lpwstr/>
      </vt:variant>
      <vt:variant>
        <vt:lpwstr>_D.8.12_Manifestation/Item_Colour</vt:lpwstr>
      </vt:variant>
      <vt:variant>
        <vt:i4>8126527</vt:i4>
      </vt:variant>
      <vt:variant>
        <vt:i4>1352</vt:i4>
      </vt:variant>
      <vt:variant>
        <vt:i4>0</vt:i4>
      </vt:variant>
      <vt:variant>
        <vt:i4>5</vt:i4>
      </vt:variant>
      <vt:variant>
        <vt:lpwstr/>
      </vt:variant>
      <vt:variant>
        <vt:lpwstr>_D.8.11_Manifestation/Item_Colour</vt:lpwstr>
      </vt:variant>
      <vt:variant>
        <vt:i4>4915286</vt:i4>
      </vt:variant>
      <vt:variant>
        <vt:i4>1349</vt:i4>
      </vt:variant>
      <vt:variant>
        <vt:i4>0</vt:i4>
      </vt:variant>
      <vt:variant>
        <vt:i4>5</vt:i4>
      </vt:variant>
      <vt:variant>
        <vt:lpwstr/>
      </vt:variant>
      <vt:variant>
        <vt:lpwstr>_D.8.5_Manifestation/Item_Sound</vt:lpwstr>
      </vt:variant>
      <vt:variant>
        <vt:i4>4849750</vt:i4>
      </vt:variant>
      <vt:variant>
        <vt:i4>1346</vt:i4>
      </vt:variant>
      <vt:variant>
        <vt:i4>0</vt:i4>
      </vt:variant>
      <vt:variant>
        <vt:i4>5</vt:i4>
      </vt:variant>
      <vt:variant>
        <vt:lpwstr/>
      </vt:variant>
      <vt:variant>
        <vt:lpwstr>_D.8.4_Manifestation/Item_Sound</vt:lpwstr>
      </vt:variant>
      <vt:variant>
        <vt:i4>2097256</vt:i4>
      </vt:variant>
      <vt:variant>
        <vt:i4>1343</vt:i4>
      </vt:variant>
      <vt:variant>
        <vt:i4>0</vt:i4>
      </vt:variant>
      <vt:variant>
        <vt:i4>5</vt:i4>
      </vt:variant>
      <vt:variant>
        <vt:lpwstr/>
      </vt:variant>
      <vt:variant>
        <vt:lpwstr>_D.8.15_Aperture</vt:lpwstr>
      </vt:variant>
      <vt:variant>
        <vt:i4>3735630</vt:i4>
      </vt:variant>
      <vt:variant>
        <vt:i4>1340</vt:i4>
      </vt:variant>
      <vt:variant>
        <vt:i4>0</vt:i4>
      </vt:variant>
      <vt:variant>
        <vt:i4>5</vt:i4>
      </vt:variant>
      <vt:variant>
        <vt:lpwstr/>
      </vt:variant>
      <vt:variant>
        <vt:lpwstr>_D.8.14_Aspect_Ratio</vt:lpwstr>
      </vt:variant>
      <vt:variant>
        <vt:i4>3080227</vt:i4>
      </vt:variant>
      <vt:variant>
        <vt:i4>1337</vt:i4>
      </vt:variant>
      <vt:variant>
        <vt:i4>0</vt:i4>
      </vt:variant>
      <vt:variant>
        <vt:i4>5</vt:i4>
      </vt:variant>
      <vt:variant>
        <vt:lpwstr/>
      </vt:variant>
      <vt:variant>
        <vt:lpwstr>_D.8.1_Manifestation/Item_General</vt:lpwstr>
      </vt:variant>
      <vt:variant>
        <vt:i4>3407998</vt:i4>
      </vt:variant>
      <vt:variant>
        <vt:i4>1334</vt:i4>
      </vt:variant>
      <vt:variant>
        <vt:i4>0</vt:i4>
      </vt:variant>
      <vt:variant>
        <vt:i4>5</vt:i4>
      </vt:variant>
      <vt:variant>
        <vt:lpwstr/>
      </vt:variant>
      <vt:variant>
        <vt:lpwstr>Cat_Notes</vt:lpwstr>
      </vt:variant>
      <vt:variant>
        <vt:i4>2555924</vt:i4>
      </vt:variant>
      <vt:variant>
        <vt:i4>1331</vt:i4>
      </vt:variant>
      <vt:variant>
        <vt:i4>0</vt:i4>
      </vt:variant>
      <vt:variant>
        <vt:i4>5</vt:i4>
      </vt:variant>
      <vt:variant>
        <vt:lpwstr/>
      </vt:variant>
      <vt:variant>
        <vt:lpwstr>Manifestation_Boundaries</vt:lpwstr>
      </vt:variant>
      <vt:variant>
        <vt:i4>4063241</vt:i4>
      </vt:variant>
      <vt:variant>
        <vt:i4>1328</vt:i4>
      </vt:variant>
      <vt:variant>
        <vt:i4>0</vt:i4>
      </vt:variant>
      <vt:variant>
        <vt:i4>5</vt:i4>
      </vt:variant>
      <vt:variant>
        <vt:lpwstr/>
      </vt:variant>
      <vt:variant>
        <vt:lpwstr>Man_Lang_Usage_Types</vt:lpwstr>
      </vt:variant>
      <vt:variant>
        <vt:i4>6357098</vt:i4>
      </vt:variant>
      <vt:variant>
        <vt:i4>1325</vt:i4>
      </vt:variant>
      <vt:variant>
        <vt:i4>0</vt:i4>
      </vt:variant>
      <vt:variant>
        <vt:i4>5</vt:i4>
      </vt:variant>
      <vt:variant>
        <vt:lpwstr>http://www.loc.gov/standards/iso639-2/php/code_list.php</vt:lpwstr>
      </vt:variant>
      <vt:variant>
        <vt:lpwstr/>
      </vt:variant>
      <vt:variant>
        <vt:i4>5898321</vt:i4>
      </vt:variant>
      <vt:variant>
        <vt:i4>1322</vt:i4>
      </vt:variant>
      <vt:variant>
        <vt:i4>0</vt:i4>
      </vt:variant>
      <vt:variant>
        <vt:i4>5</vt:i4>
      </vt:variant>
      <vt:variant>
        <vt:lpwstr/>
      </vt:variant>
      <vt:variant>
        <vt:lpwstr>SOurces_of_Information</vt:lpwstr>
      </vt:variant>
      <vt:variant>
        <vt:i4>5636100</vt:i4>
      </vt:variant>
      <vt:variant>
        <vt:i4>1319</vt:i4>
      </vt:variant>
      <vt:variant>
        <vt:i4>0</vt:i4>
      </vt:variant>
      <vt:variant>
        <vt:i4>5</vt:i4>
      </vt:variant>
      <vt:variant>
        <vt:lpwstr/>
      </vt:variant>
      <vt:variant>
        <vt:lpwstr>Style_Guide</vt:lpwstr>
      </vt:variant>
      <vt:variant>
        <vt:i4>6881369</vt:i4>
      </vt:variant>
      <vt:variant>
        <vt:i4>1316</vt:i4>
      </vt:variant>
      <vt:variant>
        <vt:i4>0</vt:i4>
      </vt:variant>
      <vt:variant>
        <vt:i4>5</vt:i4>
      </vt:variant>
      <vt:variant>
        <vt:lpwstr/>
      </vt:variant>
      <vt:variant>
        <vt:lpwstr>_E.1__Definition</vt:lpwstr>
      </vt:variant>
      <vt:variant>
        <vt:i4>4587538</vt:i4>
      </vt:variant>
      <vt:variant>
        <vt:i4>1313</vt:i4>
      </vt:variant>
      <vt:variant>
        <vt:i4>0</vt:i4>
      </vt:variant>
      <vt:variant>
        <vt:i4>5</vt:i4>
      </vt:variant>
      <vt:variant>
        <vt:lpwstr/>
      </vt:variant>
      <vt:variant>
        <vt:lpwstr>Title_Types</vt:lpwstr>
      </vt:variant>
      <vt:variant>
        <vt:i4>5439595</vt:i4>
      </vt:variant>
      <vt:variant>
        <vt:i4>1311</vt:i4>
      </vt:variant>
      <vt:variant>
        <vt:i4>0</vt:i4>
      </vt:variant>
      <vt:variant>
        <vt:i4>5</vt:i4>
      </vt:variant>
      <vt:variant>
        <vt:lpwstr>javascript:publicDisplayWork('0000-0000-161F-0000-W-0000-0002-B')</vt:lpwstr>
      </vt:variant>
      <vt:variant>
        <vt:lpwstr/>
      </vt:variant>
      <vt:variant>
        <vt:i4>4259847</vt:i4>
      </vt:variant>
      <vt:variant>
        <vt:i4>1308</vt:i4>
      </vt:variant>
      <vt:variant>
        <vt:i4>0</vt:i4>
      </vt:variant>
      <vt:variant>
        <vt:i4>5</vt:i4>
      </vt:variant>
      <vt:variant>
        <vt:lpwstr/>
      </vt:variant>
      <vt:variant>
        <vt:lpwstr>Manifestation_Types</vt:lpwstr>
      </vt:variant>
      <vt:variant>
        <vt:i4>7929881</vt:i4>
      </vt:variant>
      <vt:variant>
        <vt:i4>1305</vt:i4>
      </vt:variant>
      <vt:variant>
        <vt:i4>0</vt:i4>
      </vt:variant>
      <vt:variant>
        <vt:i4>5</vt:i4>
      </vt:variant>
      <vt:variant>
        <vt:lpwstr/>
      </vt:variant>
      <vt:variant>
        <vt:lpwstr>_2.3.4_Format_of</vt:lpwstr>
      </vt:variant>
      <vt:variant>
        <vt:i4>4259847</vt:i4>
      </vt:variant>
      <vt:variant>
        <vt:i4>1302</vt:i4>
      </vt:variant>
      <vt:variant>
        <vt:i4>0</vt:i4>
      </vt:variant>
      <vt:variant>
        <vt:i4>5</vt:i4>
      </vt:variant>
      <vt:variant>
        <vt:lpwstr/>
      </vt:variant>
      <vt:variant>
        <vt:lpwstr>Manifestation_Types</vt:lpwstr>
      </vt:variant>
      <vt:variant>
        <vt:i4>6881369</vt:i4>
      </vt:variant>
      <vt:variant>
        <vt:i4>1299</vt:i4>
      </vt:variant>
      <vt:variant>
        <vt:i4>0</vt:i4>
      </vt:variant>
      <vt:variant>
        <vt:i4>5</vt:i4>
      </vt:variant>
      <vt:variant>
        <vt:lpwstr/>
      </vt:variant>
      <vt:variant>
        <vt:lpwstr>_E.1__Definition</vt:lpwstr>
      </vt:variant>
      <vt:variant>
        <vt:i4>7405593</vt:i4>
      </vt:variant>
      <vt:variant>
        <vt:i4>1296</vt:i4>
      </vt:variant>
      <vt:variant>
        <vt:i4>0</vt:i4>
      </vt:variant>
      <vt:variant>
        <vt:i4>5</vt:i4>
      </vt:variant>
      <vt:variant>
        <vt:lpwstr/>
      </vt:variant>
      <vt:variant>
        <vt:lpwstr>Work_Variant_Boundaries</vt:lpwstr>
      </vt:variant>
      <vt:variant>
        <vt:i4>2359354</vt:i4>
      </vt:variant>
      <vt:variant>
        <vt:i4>1293</vt:i4>
      </vt:variant>
      <vt:variant>
        <vt:i4>0</vt:i4>
      </vt:variant>
      <vt:variant>
        <vt:i4>5</vt:i4>
      </vt:variant>
      <vt:variant>
        <vt:lpwstr/>
      </vt:variant>
      <vt:variant>
        <vt:lpwstr>Work_Work_Boundaries</vt:lpwstr>
      </vt:variant>
      <vt:variant>
        <vt:i4>3932225</vt:i4>
      </vt:variant>
      <vt:variant>
        <vt:i4>1290</vt:i4>
      </vt:variant>
      <vt:variant>
        <vt:i4>0</vt:i4>
      </vt:variant>
      <vt:variant>
        <vt:i4>5</vt:i4>
      </vt:variant>
      <vt:variant>
        <vt:lpwstr/>
      </vt:variant>
      <vt:variant>
        <vt:lpwstr>Work_Variant_Other_Relationship_Types</vt:lpwstr>
      </vt:variant>
      <vt:variant>
        <vt:i4>131097</vt:i4>
      </vt:variant>
      <vt:variant>
        <vt:i4>1287</vt:i4>
      </vt:variant>
      <vt:variant>
        <vt:i4>0</vt:i4>
      </vt:variant>
      <vt:variant>
        <vt:i4>5</vt:i4>
      </vt:variant>
      <vt:variant>
        <vt:lpwstr/>
      </vt:variant>
      <vt:variant>
        <vt:lpwstr>_Appendix_E,_Aggregates</vt:lpwstr>
      </vt:variant>
      <vt:variant>
        <vt:i4>5963779</vt:i4>
      </vt:variant>
      <vt:variant>
        <vt:i4>1284</vt:i4>
      </vt:variant>
      <vt:variant>
        <vt:i4>0</vt:i4>
      </vt:variant>
      <vt:variant>
        <vt:i4>5</vt:i4>
      </vt:variant>
      <vt:variant>
        <vt:lpwstr/>
      </vt:variant>
      <vt:variant>
        <vt:lpwstr>Event_Types</vt:lpwstr>
      </vt:variant>
      <vt:variant>
        <vt:i4>1179689</vt:i4>
      </vt:variant>
      <vt:variant>
        <vt:i4>1281</vt:i4>
      </vt:variant>
      <vt:variant>
        <vt:i4>0</vt:i4>
      </vt:variant>
      <vt:variant>
        <vt:i4>5</vt:i4>
      </vt:variant>
      <vt:variant>
        <vt:lpwstr/>
      </vt:variant>
      <vt:variant>
        <vt:lpwstr>Work_Variant_Agent_Types</vt:lpwstr>
      </vt:variant>
      <vt:variant>
        <vt:i4>655482</vt:i4>
      </vt:variant>
      <vt:variant>
        <vt:i4>1278</vt:i4>
      </vt:variant>
      <vt:variant>
        <vt:i4>0</vt:i4>
      </vt:variant>
      <vt:variant>
        <vt:i4>5</vt:i4>
      </vt:variant>
      <vt:variant>
        <vt:lpwstr>http://www.fiafnet.org/publications/GlossaryMasterCombo17.htm</vt:lpwstr>
      </vt:variant>
      <vt:variant>
        <vt:lpwstr/>
      </vt:variant>
      <vt:variant>
        <vt:i4>131097</vt:i4>
      </vt:variant>
      <vt:variant>
        <vt:i4>1275</vt:i4>
      </vt:variant>
      <vt:variant>
        <vt:i4>0</vt:i4>
      </vt:variant>
      <vt:variant>
        <vt:i4>5</vt:i4>
      </vt:variant>
      <vt:variant>
        <vt:lpwstr/>
      </vt:variant>
      <vt:variant>
        <vt:lpwstr>_Appendix_E,_Aggregates</vt:lpwstr>
      </vt:variant>
      <vt:variant>
        <vt:i4>3407998</vt:i4>
      </vt:variant>
      <vt:variant>
        <vt:i4>1272</vt:i4>
      </vt:variant>
      <vt:variant>
        <vt:i4>0</vt:i4>
      </vt:variant>
      <vt:variant>
        <vt:i4>5</vt:i4>
      </vt:variant>
      <vt:variant>
        <vt:lpwstr/>
      </vt:variant>
      <vt:variant>
        <vt:lpwstr>Cat_Notes</vt:lpwstr>
      </vt:variant>
      <vt:variant>
        <vt:i4>6881369</vt:i4>
      </vt:variant>
      <vt:variant>
        <vt:i4>1269</vt:i4>
      </vt:variant>
      <vt:variant>
        <vt:i4>0</vt:i4>
      </vt:variant>
      <vt:variant>
        <vt:i4>5</vt:i4>
      </vt:variant>
      <vt:variant>
        <vt:lpwstr/>
      </vt:variant>
      <vt:variant>
        <vt:lpwstr>_E.1__Definition</vt:lpwstr>
      </vt:variant>
      <vt:variant>
        <vt:i4>2228226</vt:i4>
      </vt:variant>
      <vt:variant>
        <vt:i4>1266</vt:i4>
      </vt:variant>
      <vt:variant>
        <vt:i4>0</vt:i4>
      </vt:variant>
      <vt:variant>
        <vt:i4>5</vt:i4>
      </vt:variant>
      <vt:variant>
        <vt:lpwstr/>
      </vt:variant>
      <vt:variant>
        <vt:lpwstr>_2.3.3_Language</vt:lpwstr>
      </vt:variant>
      <vt:variant>
        <vt:i4>4063241</vt:i4>
      </vt:variant>
      <vt:variant>
        <vt:i4>1263</vt:i4>
      </vt:variant>
      <vt:variant>
        <vt:i4>0</vt:i4>
      </vt:variant>
      <vt:variant>
        <vt:i4>5</vt:i4>
      </vt:variant>
      <vt:variant>
        <vt:lpwstr/>
      </vt:variant>
      <vt:variant>
        <vt:lpwstr>Man_Lang_Usage_Types</vt:lpwstr>
      </vt:variant>
      <vt:variant>
        <vt:i4>6553705</vt:i4>
      </vt:variant>
      <vt:variant>
        <vt:i4>1260</vt:i4>
      </vt:variant>
      <vt:variant>
        <vt:i4>0</vt:i4>
      </vt:variant>
      <vt:variant>
        <vt:i4>5</vt:i4>
      </vt:variant>
      <vt:variant>
        <vt:lpwstr>http://www.loc.gov/standards/datetime/</vt:lpwstr>
      </vt:variant>
      <vt:variant>
        <vt:lpwstr/>
      </vt:variant>
      <vt:variant>
        <vt:i4>3276830</vt:i4>
      </vt:variant>
      <vt:variant>
        <vt:i4>1257</vt:i4>
      </vt:variant>
      <vt:variant>
        <vt:i4>0</vt:i4>
      </vt:variant>
      <vt:variant>
        <vt:i4>5</vt:i4>
      </vt:variant>
      <vt:variant>
        <vt:lpwstr>http://www.iso.org/iso/catalogue_detail?csnumber=40874</vt:lpwstr>
      </vt:variant>
      <vt:variant>
        <vt:lpwstr/>
      </vt:variant>
      <vt:variant>
        <vt:i4>6029355</vt:i4>
      </vt:variant>
      <vt:variant>
        <vt:i4>1254</vt:i4>
      </vt:variant>
      <vt:variant>
        <vt:i4>0</vt:i4>
      </vt:variant>
      <vt:variant>
        <vt:i4>5</vt:i4>
      </vt:variant>
      <vt:variant>
        <vt:lpwstr/>
      </vt:variant>
      <vt:variant>
        <vt:lpwstr>Events_1_4_2</vt:lpwstr>
      </vt:variant>
      <vt:variant>
        <vt:i4>5898321</vt:i4>
      </vt:variant>
      <vt:variant>
        <vt:i4>1251</vt:i4>
      </vt:variant>
      <vt:variant>
        <vt:i4>0</vt:i4>
      </vt:variant>
      <vt:variant>
        <vt:i4>5</vt:i4>
      </vt:variant>
      <vt:variant>
        <vt:lpwstr/>
      </vt:variant>
      <vt:variant>
        <vt:lpwstr>SOurces_of_Information</vt:lpwstr>
      </vt:variant>
      <vt:variant>
        <vt:i4>5636100</vt:i4>
      </vt:variant>
      <vt:variant>
        <vt:i4>1248</vt:i4>
      </vt:variant>
      <vt:variant>
        <vt:i4>0</vt:i4>
      </vt:variant>
      <vt:variant>
        <vt:i4>5</vt:i4>
      </vt:variant>
      <vt:variant>
        <vt:lpwstr/>
      </vt:variant>
      <vt:variant>
        <vt:lpwstr>Style_Guide</vt:lpwstr>
      </vt:variant>
      <vt:variant>
        <vt:i4>6881369</vt:i4>
      </vt:variant>
      <vt:variant>
        <vt:i4>1245</vt:i4>
      </vt:variant>
      <vt:variant>
        <vt:i4>0</vt:i4>
      </vt:variant>
      <vt:variant>
        <vt:i4>5</vt:i4>
      </vt:variant>
      <vt:variant>
        <vt:lpwstr/>
      </vt:variant>
      <vt:variant>
        <vt:lpwstr>_E.1__Definition</vt:lpwstr>
      </vt:variant>
      <vt:variant>
        <vt:i4>4587538</vt:i4>
      </vt:variant>
      <vt:variant>
        <vt:i4>1242</vt:i4>
      </vt:variant>
      <vt:variant>
        <vt:i4>0</vt:i4>
      </vt:variant>
      <vt:variant>
        <vt:i4>5</vt:i4>
      </vt:variant>
      <vt:variant>
        <vt:lpwstr/>
      </vt:variant>
      <vt:variant>
        <vt:lpwstr>Title_Types</vt:lpwstr>
      </vt:variant>
      <vt:variant>
        <vt:i4>458755</vt:i4>
      </vt:variant>
      <vt:variant>
        <vt:i4>1239</vt:i4>
      </vt:variant>
      <vt:variant>
        <vt:i4>0</vt:i4>
      </vt:variant>
      <vt:variant>
        <vt:i4>5</vt:i4>
      </vt:variant>
      <vt:variant>
        <vt:lpwstr/>
      </vt:variant>
      <vt:variant>
        <vt:lpwstr>_A.2.2_Preferred</vt:lpwstr>
      </vt:variant>
      <vt:variant>
        <vt:i4>2424853</vt:i4>
      </vt:variant>
      <vt:variant>
        <vt:i4>1236</vt:i4>
      </vt:variant>
      <vt:variant>
        <vt:i4>0</vt:i4>
      </vt:variant>
      <vt:variant>
        <vt:i4>5</vt:i4>
      </vt:variant>
      <vt:variant>
        <vt:lpwstr/>
      </vt:variant>
      <vt:variant>
        <vt:lpwstr>Variant_Type</vt:lpwstr>
      </vt:variant>
      <vt:variant>
        <vt:i4>7340116</vt:i4>
      </vt:variant>
      <vt:variant>
        <vt:i4>1233</vt:i4>
      </vt:variant>
      <vt:variant>
        <vt:i4>0</vt:i4>
      </vt:variant>
      <vt:variant>
        <vt:i4>5</vt:i4>
      </vt:variant>
      <vt:variant>
        <vt:lpwstr/>
      </vt:variant>
      <vt:variant>
        <vt:lpwstr>Work_Variant_Description_Types</vt:lpwstr>
      </vt:variant>
      <vt:variant>
        <vt:i4>7602290</vt:i4>
      </vt:variant>
      <vt:variant>
        <vt:i4>1230</vt:i4>
      </vt:variant>
      <vt:variant>
        <vt:i4>0</vt:i4>
      </vt:variant>
      <vt:variant>
        <vt:i4>5</vt:i4>
      </vt:variant>
      <vt:variant>
        <vt:lpwstr/>
      </vt:variant>
      <vt:variant>
        <vt:lpwstr>_Appendix_G,_Elements</vt:lpwstr>
      </vt:variant>
      <vt:variant>
        <vt:i4>4587538</vt:i4>
      </vt:variant>
      <vt:variant>
        <vt:i4>1227</vt:i4>
      </vt:variant>
      <vt:variant>
        <vt:i4>0</vt:i4>
      </vt:variant>
      <vt:variant>
        <vt:i4>5</vt:i4>
      </vt:variant>
      <vt:variant>
        <vt:lpwstr/>
      </vt:variant>
      <vt:variant>
        <vt:lpwstr>Title_Types</vt:lpwstr>
      </vt:variant>
      <vt:variant>
        <vt:i4>6422603</vt:i4>
      </vt:variant>
      <vt:variant>
        <vt:i4>1224</vt:i4>
      </vt:variant>
      <vt:variant>
        <vt:i4>0</vt:i4>
      </vt:variant>
      <vt:variant>
        <vt:i4>5</vt:i4>
      </vt:variant>
      <vt:variant>
        <vt:lpwstr>http://www.iso.org/iso/iso_catalogue/catalogue_tc/catalogue_detail.htm?csnumber=3589</vt:lpwstr>
      </vt:variant>
      <vt:variant>
        <vt:lpwstr/>
      </vt:variant>
      <vt:variant>
        <vt:i4>7536730</vt:i4>
      </vt:variant>
      <vt:variant>
        <vt:i4>1221</vt:i4>
      </vt:variant>
      <vt:variant>
        <vt:i4>0</vt:i4>
      </vt:variant>
      <vt:variant>
        <vt:i4>5</vt:i4>
      </vt:variant>
      <vt:variant>
        <vt:lpwstr/>
      </vt:variant>
      <vt:variant>
        <vt:lpwstr>_F.3_Relationship_of</vt:lpwstr>
      </vt:variant>
      <vt:variant>
        <vt:i4>1507332</vt:i4>
      </vt:variant>
      <vt:variant>
        <vt:i4>1214</vt:i4>
      </vt:variant>
      <vt:variant>
        <vt:i4>0</vt:i4>
      </vt:variant>
      <vt:variant>
        <vt:i4>5</vt:i4>
      </vt:variant>
      <vt:variant>
        <vt:lpwstr/>
      </vt:variant>
      <vt:variant>
        <vt:lpwstr>_Toc388258822</vt:lpwstr>
      </vt:variant>
      <vt:variant>
        <vt:i4>1507335</vt:i4>
      </vt:variant>
      <vt:variant>
        <vt:i4>1208</vt:i4>
      </vt:variant>
      <vt:variant>
        <vt:i4>0</vt:i4>
      </vt:variant>
      <vt:variant>
        <vt:i4>5</vt:i4>
      </vt:variant>
      <vt:variant>
        <vt:lpwstr/>
      </vt:variant>
      <vt:variant>
        <vt:lpwstr>_Toc388258821</vt:lpwstr>
      </vt:variant>
      <vt:variant>
        <vt:i4>1507334</vt:i4>
      </vt:variant>
      <vt:variant>
        <vt:i4>1202</vt:i4>
      </vt:variant>
      <vt:variant>
        <vt:i4>0</vt:i4>
      </vt:variant>
      <vt:variant>
        <vt:i4>5</vt:i4>
      </vt:variant>
      <vt:variant>
        <vt:lpwstr/>
      </vt:variant>
      <vt:variant>
        <vt:lpwstr>_Toc388258820</vt:lpwstr>
      </vt:variant>
      <vt:variant>
        <vt:i4>1310735</vt:i4>
      </vt:variant>
      <vt:variant>
        <vt:i4>1196</vt:i4>
      </vt:variant>
      <vt:variant>
        <vt:i4>0</vt:i4>
      </vt:variant>
      <vt:variant>
        <vt:i4>5</vt:i4>
      </vt:variant>
      <vt:variant>
        <vt:lpwstr/>
      </vt:variant>
      <vt:variant>
        <vt:lpwstr>_Toc388258819</vt:lpwstr>
      </vt:variant>
      <vt:variant>
        <vt:i4>1310734</vt:i4>
      </vt:variant>
      <vt:variant>
        <vt:i4>1190</vt:i4>
      </vt:variant>
      <vt:variant>
        <vt:i4>0</vt:i4>
      </vt:variant>
      <vt:variant>
        <vt:i4>5</vt:i4>
      </vt:variant>
      <vt:variant>
        <vt:lpwstr/>
      </vt:variant>
      <vt:variant>
        <vt:lpwstr>_Toc388258818</vt:lpwstr>
      </vt:variant>
      <vt:variant>
        <vt:i4>1310721</vt:i4>
      </vt:variant>
      <vt:variant>
        <vt:i4>1184</vt:i4>
      </vt:variant>
      <vt:variant>
        <vt:i4>0</vt:i4>
      </vt:variant>
      <vt:variant>
        <vt:i4>5</vt:i4>
      </vt:variant>
      <vt:variant>
        <vt:lpwstr/>
      </vt:variant>
      <vt:variant>
        <vt:lpwstr>_Toc388258817</vt:lpwstr>
      </vt:variant>
      <vt:variant>
        <vt:i4>1310720</vt:i4>
      </vt:variant>
      <vt:variant>
        <vt:i4>1178</vt:i4>
      </vt:variant>
      <vt:variant>
        <vt:i4>0</vt:i4>
      </vt:variant>
      <vt:variant>
        <vt:i4>5</vt:i4>
      </vt:variant>
      <vt:variant>
        <vt:lpwstr/>
      </vt:variant>
      <vt:variant>
        <vt:lpwstr>_Toc388258816</vt:lpwstr>
      </vt:variant>
      <vt:variant>
        <vt:i4>1310723</vt:i4>
      </vt:variant>
      <vt:variant>
        <vt:i4>1172</vt:i4>
      </vt:variant>
      <vt:variant>
        <vt:i4>0</vt:i4>
      </vt:variant>
      <vt:variant>
        <vt:i4>5</vt:i4>
      </vt:variant>
      <vt:variant>
        <vt:lpwstr/>
      </vt:variant>
      <vt:variant>
        <vt:lpwstr>_Toc388258815</vt:lpwstr>
      </vt:variant>
      <vt:variant>
        <vt:i4>1310722</vt:i4>
      </vt:variant>
      <vt:variant>
        <vt:i4>1166</vt:i4>
      </vt:variant>
      <vt:variant>
        <vt:i4>0</vt:i4>
      </vt:variant>
      <vt:variant>
        <vt:i4>5</vt:i4>
      </vt:variant>
      <vt:variant>
        <vt:lpwstr/>
      </vt:variant>
      <vt:variant>
        <vt:lpwstr>_Toc388258814</vt:lpwstr>
      </vt:variant>
      <vt:variant>
        <vt:i4>1310725</vt:i4>
      </vt:variant>
      <vt:variant>
        <vt:i4>1160</vt:i4>
      </vt:variant>
      <vt:variant>
        <vt:i4>0</vt:i4>
      </vt:variant>
      <vt:variant>
        <vt:i4>5</vt:i4>
      </vt:variant>
      <vt:variant>
        <vt:lpwstr/>
      </vt:variant>
      <vt:variant>
        <vt:lpwstr>_Toc388258813</vt:lpwstr>
      </vt:variant>
      <vt:variant>
        <vt:i4>1310724</vt:i4>
      </vt:variant>
      <vt:variant>
        <vt:i4>1154</vt:i4>
      </vt:variant>
      <vt:variant>
        <vt:i4>0</vt:i4>
      </vt:variant>
      <vt:variant>
        <vt:i4>5</vt:i4>
      </vt:variant>
      <vt:variant>
        <vt:lpwstr/>
      </vt:variant>
      <vt:variant>
        <vt:lpwstr>_Toc388258812</vt:lpwstr>
      </vt:variant>
      <vt:variant>
        <vt:i4>1376270</vt:i4>
      </vt:variant>
      <vt:variant>
        <vt:i4>1148</vt:i4>
      </vt:variant>
      <vt:variant>
        <vt:i4>0</vt:i4>
      </vt:variant>
      <vt:variant>
        <vt:i4>5</vt:i4>
      </vt:variant>
      <vt:variant>
        <vt:lpwstr/>
      </vt:variant>
      <vt:variant>
        <vt:lpwstr>_Toc388258808</vt:lpwstr>
      </vt:variant>
      <vt:variant>
        <vt:i4>1376257</vt:i4>
      </vt:variant>
      <vt:variant>
        <vt:i4>1142</vt:i4>
      </vt:variant>
      <vt:variant>
        <vt:i4>0</vt:i4>
      </vt:variant>
      <vt:variant>
        <vt:i4>5</vt:i4>
      </vt:variant>
      <vt:variant>
        <vt:lpwstr/>
      </vt:variant>
      <vt:variant>
        <vt:lpwstr>_Toc388258807</vt:lpwstr>
      </vt:variant>
      <vt:variant>
        <vt:i4>1376256</vt:i4>
      </vt:variant>
      <vt:variant>
        <vt:i4>1136</vt:i4>
      </vt:variant>
      <vt:variant>
        <vt:i4>0</vt:i4>
      </vt:variant>
      <vt:variant>
        <vt:i4>5</vt:i4>
      </vt:variant>
      <vt:variant>
        <vt:lpwstr/>
      </vt:variant>
      <vt:variant>
        <vt:lpwstr>_Toc388258806</vt:lpwstr>
      </vt:variant>
      <vt:variant>
        <vt:i4>1376259</vt:i4>
      </vt:variant>
      <vt:variant>
        <vt:i4>1130</vt:i4>
      </vt:variant>
      <vt:variant>
        <vt:i4>0</vt:i4>
      </vt:variant>
      <vt:variant>
        <vt:i4>5</vt:i4>
      </vt:variant>
      <vt:variant>
        <vt:lpwstr/>
      </vt:variant>
      <vt:variant>
        <vt:lpwstr>_Toc388258805</vt:lpwstr>
      </vt:variant>
      <vt:variant>
        <vt:i4>1376258</vt:i4>
      </vt:variant>
      <vt:variant>
        <vt:i4>1124</vt:i4>
      </vt:variant>
      <vt:variant>
        <vt:i4>0</vt:i4>
      </vt:variant>
      <vt:variant>
        <vt:i4>5</vt:i4>
      </vt:variant>
      <vt:variant>
        <vt:lpwstr/>
      </vt:variant>
      <vt:variant>
        <vt:lpwstr>_Toc388258804</vt:lpwstr>
      </vt:variant>
      <vt:variant>
        <vt:i4>1376261</vt:i4>
      </vt:variant>
      <vt:variant>
        <vt:i4>1118</vt:i4>
      </vt:variant>
      <vt:variant>
        <vt:i4>0</vt:i4>
      </vt:variant>
      <vt:variant>
        <vt:i4>5</vt:i4>
      </vt:variant>
      <vt:variant>
        <vt:lpwstr/>
      </vt:variant>
      <vt:variant>
        <vt:lpwstr>_Toc388258803</vt:lpwstr>
      </vt:variant>
      <vt:variant>
        <vt:i4>1376260</vt:i4>
      </vt:variant>
      <vt:variant>
        <vt:i4>1112</vt:i4>
      </vt:variant>
      <vt:variant>
        <vt:i4>0</vt:i4>
      </vt:variant>
      <vt:variant>
        <vt:i4>5</vt:i4>
      </vt:variant>
      <vt:variant>
        <vt:lpwstr/>
      </vt:variant>
      <vt:variant>
        <vt:lpwstr>_Toc388258802</vt:lpwstr>
      </vt:variant>
      <vt:variant>
        <vt:i4>1376263</vt:i4>
      </vt:variant>
      <vt:variant>
        <vt:i4>1106</vt:i4>
      </vt:variant>
      <vt:variant>
        <vt:i4>0</vt:i4>
      </vt:variant>
      <vt:variant>
        <vt:i4>5</vt:i4>
      </vt:variant>
      <vt:variant>
        <vt:lpwstr/>
      </vt:variant>
      <vt:variant>
        <vt:lpwstr>_Toc388258801</vt:lpwstr>
      </vt:variant>
      <vt:variant>
        <vt:i4>1376262</vt:i4>
      </vt:variant>
      <vt:variant>
        <vt:i4>1100</vt:i4>
      </vt:variant>
      <vt:variant>
        <vt:i4>0</vt:i4>
      </vt:variant>
      <vt:variant>
        <vt:i4>5</vt:i4>
      </vt:variant>
      <vt:variant>
        <vt:lpwstr/>
      </vt:variant>
      <vt:variant>
        <vt:lpwstr>_Toc388258800</vt:lpwstr>
      </vt:variant>
      <vt:variant>
        <vt:i4>1835008</vt:i4>
      </vt:variant>
      <vt:variant>
        <vt:i4>1094</vt:i4>
      </vt:variant>
      <vt:variant>
        <vt:i4>0</vt:i4>
      </vt:variant>
      <vt:variant>
        <vt:i4>5</vt:i4>
      </vt:variant>
      <vt:variant>
        <vt:lpwstr/>
      </vt:variant>
      <vt:variant>
        <vt:lpwstr>_Toc388258799</vt:lpwstr>
      </vt:variant>
      <vt:variant>
        <vt:i4>1835009</vt:i4>
      </vt:variant>
      <vt:variant>
        <vt:i4>1088</vt:i4>
      </vt:variant>
      <vt:variant>
        <vt:i4>0</vt:i4>
      </vt:variant>
      <vt:variant>
        <vt:i4>5</vt:i4>
      </vt:variant>
      <vt:variant>
        <vt:lpwstr/>
      </vt:variant>
      <vt:variant>
        <vt:lpwstr>_Toc388258798</vt:lpwstr>
      </vt:variant>
      <vt:variant>
        <vt:i4>1835022</vt:i4>
      </vt:variant>
      <vt:variant>
        <vt:i4>1082</vt:i4>
      </vt:variant>
      <vt:variant>
        <vt:i4>0</vt:i4>
      </vt:variant>
      <vt:variant>
        <vt:i4>5</vt:i4>
      </vt:variant>
      <vt:variant>
        <vt:lpwstr/>
      </vt:variant>
      <vt:variant>
        <vt:lpwstr>_Toc388258797</vt:lpwstr>
      </vt:variant>
      <vt:variant>
        <vt:i4>1835023</vt:i4>
      </vt:variant>
      <vt:variant>
        <vt:i4>1076</vt:i4>
      </vt:variant>
      <vt:variant>
        <vt:i4>0</vt:i4>
      </vt:variant>
      <vt:variant>
        <vt:i4>5</vt:i4>
      </vt:variant>
      <vt:variant>
        <vt:lpwstr/>
      </vt:variant>
      <vt:variant>
        <vt:lpwstr>_Toc388258796</vt:lpwstr>
      </vt:variant>
      <vt:variant>
        <vt:i4>1835020</vt:i4>
      </vt:variant>
      <vt:variant>
        <vt:i4>1070</vt:i4>
      </vt:variant>
      <vt:variant>
        <vt:i4>0</vt:i4>
      </vt:variant>
      <vt:variant>
        <vt:i4>5</vt:i4>
      </vt:variant>
      <vt:variant>
        <vt:lpwstr/>
      </vt:variant>
      <vt:variant>
        <vt:lpwstr>_Toc388258795</vt:lpwstr>
      </vt:variant>
      <vt:variant>
        <vt:i4>1835021</vt:i4>
      </vt:variant>
      <vt:variant>
        <vt:i4>1064</vt:i4>
      </vt:variant>
      <vt:variant>
        <vt:i4>0</vt:i4>
      </vt:variant>
      <vt:variant>
        <vt:i4>5</vt:i4>
      </vt:variant>
      <vt:variant>
        <vt:lpwstr/>
      </vt:variant>
      <vt:variant>
        <vt:lpwstr>_Toc388258794</vt:lpwstr>
      </vt:variant>
      <vt:variant>
        <vt:i4>1835018</vt:i4>
      </vt:variant>
      <vt:variant>
        <vt:i4>1058</vt:i4>
      </vt:variant>
      <vt:variant>
        <vt:i4>0</vt:i4>
      </vt:variant>
      <vt:variant>
        <vt:i4>5</vt:i4>
      </vt:variant>
      <vt:variant>
        <vt:lpwstr/>
      </vt:variant>
      <vt:variant>
        <vt:lpwstr>_Toc388258793</vt:lpwstr>
      </vt:variant>
      <vt:variant>
        <vt:i4>1835019</vt:i4>
      </vt:variant>
      <vt:variant>
        <vt:i4>1052</vt:i4>
      </vt:variant>
      <vt:variant>
        <vt:i4>0</vt:i4>
      </vt:variant>
      <vt:variant>
        <vt:i4>5</vt:i4>
      </vt:variant>
      <vt:variant>
        <vt:lpwstr/>
      </vt:variant>
      <vt:variant>
        <vt:lpwstr>_Toc388258792</vt:lpwstr>
      </vt:variant>
      <vt:variant>
        <vt:i4>1835016</vt:i4>
      </vt:variant>
      <vt:variant>
        <vt:i4>1046</vt:i4>
      </vt:variant>
      <vt:variant>
        <vt:i4>0</vt:i4>
      </vt:variant>
      <vt:variant>
        <vt:i4>5</vt:i4>
      </vt:variant>
      <vt:variant>
        <vt:lpwstr/>
      </vt:variant>
      <vt:variant>
        <vt:lpwstr>_Toc388258791</vt:lpwstr>
      </vt:variant>
      <vt:variant>
        <vt:i4>1835017</vt:i4>
      </vt:variant>
      <vt:variant>
        <vt:i4>1040</vt:i4>
      </vt:variant>
      <vt:variant>
        <vt:i4>0</vt:i4>
      </vt:variant>
      <vt:variant>
        <vt:i4>5</vt:i4>
      </vt:variant>
      <vt:variant>
        <vt:lpwstr/>
      </vt:variant>
      <vt:variant>
        <vt:lpwstr>_Toc388258790</vt:lpwstr>
      </vt:variant>
      <vt:variant>
        <vt:i4>1900544</vt:i4>
      </vt:variant>
      <vt:variant>
        <vt:i4>1034</vt:i4>
      </vt:variant>
      <vt:variant>
        <vt:i4>0</vt:i4>
      </vt:variant>
      <vt:variant>
        <vt:i4>5</vt:i4>
      </vt:variant>
      <vt:variant>
        <vt:lpwstr/>
      </vt:variant>
      <vt:variant>
        <vt:lpwstr>_Toc388258789</vt:lpwstr>
      </vt:variant>
      <vt:variant>
        <vt:i4>1900545</vt:i4>
      </vt:variant>
      <vt:variant>
        <vt:i4>1028</vt:i4>
      </vt:variant>
      <vt:variant>
        <vt:i4>0</vt:i4>
      </vt:variant>
      <vt:variant>
        <vt:i4>5</vt:i4>
      </vt:variant>
      <vt:variant>
        <vt:lpwstr/>
      </vt:variant>
      <vt:variant>
        <vt:lpwstr>_Toc388258788</vt:lpwstr>
      </vt:variant>
      <vt:variant>
        <vt:i4>1900558</vt:i4>
      </vt:variant>
      <vt:variant>
        <vt:i4>1022</vt:i4>
      </vt:variant>
      <vt:variant>
        <vt:i4>0</vt:i4>
      </vt:variant>
      <vt:variant>
        <vt:i4>5</vt:i4>
      </vt:variant>
      <vt:variant>
        <vt:lpwstr/>
      </vt:variant>
      <vt:variant>
        <vt:lpwstr>_Toc388258787</vt:lpwstr>
      </vt:variant>
      <vt:variant>
        <vt:i4>1900559</vt:i4>
      </vt:variant>
      <vt:variant>
        <vt:i4>1016</vt:i4>
      </vt:variant>
      <vt:variant>
        <vt:i4>0</vt:i4>
      </vt:variant>
      <vt:variant>
        <vt:i4>5</vt:i4>
      </vt:variant>
      <vt:variant>
        <vt:lpwstr/>
      </vt:variant>
      <vt:variant>
        <vt:lpwstr>_Toc388258786</vt:lpwstr>
      </vt:variant>
      <vt:variant>
        <vt:i4>1900556</vt:i4>
      </vt:variant>
      <vt:variant>
        <vt:i4>1010</vt:i4>
      </vt:variant>
      <vt:variant>
        <vt:i4>0</vt:i4>
      </vt:variant>
      <vt:variant>
        <vt:i4>5</vt:i4>
      </vt:variant>
      <vt:variant>
        <vt:lpwstr/>
      </vt:variant>
      <vt:variant>
        <vt:lpwstr>_Toc388258785</vt:lpwstr>
      </vt:variant>
      <vt:variant>
        <vt:i4>1900557</vt:i4>
      </vt:variant>
      <vt:variant>
        <vt:i4>1004</vt:i4>
      </vt:variant>
      <vt:variant>
        <vt:i4>0</vt:i4>
      </vt:variant>
      <vt:variant>
        <vt:i4>5</vt:i4>
      </vt:variant>
      <vt:variant>
        <vt:lpwstr/>
      </vt:variant>
      <vt:variant>
        <vt:lpwstr>_Toc388258784</vt:lpwstr>
      </vt:variant>
      <vt:variant>
        <vt:i4>1900554</vt:i4>
      </vt:variant>
      <vt:variant>
        <vt:i4>998</vt:i4>
      </vt:variant>
      <vt:variant>
        <vt:i4>0</vt:i4>
      </vt:variant>
      <vt:variant>
        <vt:i4>5</vt:i4>
      </vt:variant>
      <vt:variant>
        <vt:lpwstr/>
      </vt:variant>
      <vt:variant>
        <vt:lpwstr>_Toc388258783</vt:lpwstr>
      </vt:variant>
      <vt:variant>
        <vt:i4>1900555</vt:i4>
      </vt:variant>
      <vt:variant>
        <vt:i4>992</vt:i4>
      </vt:variant>
      <vt:variant>
        <vt:i4>0</vt:i4>
      </vt:variant>
      <vt:variant>
        <vt:i4>5</vt:i4>
      </vt:variant>
      <vt:variant>
        <vt:lpwstr/>
      </vt:variant>
      <vt:variant>
        <vt:lpwstr>_Toc388258782</vt:lpwstr>
      </vt:variant>
      <vt:variant>
        <vt:i4>1900552</vt:i4>
      </vt:variant>
      <vt:variant>
        <vt:i4>986</vt:i4>
      </vt:variant>
      <vt:variant>
        <vt:i4>0</vt:i4>
      </vt:variant>
      <vt:variant>
        <vt:i4>5</vt:i4>
      </vt:variant>
      <vt:variant>
        <vt:lpwstr/>
      </vt:variant>
      <vt:variant>
        <vt:lpwstr>_Toc388258781</vt:lpwstr>
      </vt:variant>
      <vt:variant>
        <vt:i4>1900553</vt:i4>
      </vt:variant>
      <vt:variant>
        <vt:i4>980</vt:i4>
      </vt:variant>
      <vt:variant>
        <vt:i4>0</vt:i4>
      </vt:variant>
      <vt:variant>
        <vt:i4>5</vt:i4>
      </vt:variant>
      <vt:variant>
        <vt:lpwstr/>
      </vt:variant>
      <vt:variant>
        <vt:lpwstr>_Toc388258780</vt:lpwstr>
      </vt:variant>
      <vt:variant>
        <vt:i4>1179648</vt:i4>
      </vt:variant>
      <vt:variant>
        <vt:i4>974</vt:i4>
      </vt:variant>
      <vt:variant>
        <vt:i4>0</vt:i4>
      </vt:variant>
      <vt:variant>
        <vt:i4>5</vt:i4>
      </vt:variant>
      <vt:variant>
        <vt:lpwstr/>
      </vt:variant>
      <vt:variant>
        <vt:lpwstr>_Toc388258779</vt:lpwstr>
      </vt:variant>
      <vt:variant>
        <vt:i4>1179649</vt:i4>
      </vt:variant>
      <vt:variant>
        <vt:i4>968</vt:i4>
      </vt:variant>
      <vt:variant>
        <vt:i4>0</vt:i4>
      </vt:variant>
      <vt:variant>
        <vt:i4>5</vt:i4>
      </vt:variant>
      <vt:variant>
        <vt:lpwstr/>
      </vt:variant>
      <vt:variant>
        <vt:lpwstr>_Toc388258778</vt:lpwstr>
      </vt:variant>
      <vt:variant>
        <vt:i4>1179662</vt:i4>
      </vt:variant>
      <vt:variant>
        <vt:i4>962</vt:i4>
      </vt:variant>
      <vt:variant>
        <vt:i4>0</vt:i4>
      </vt:variant>
      <vt:variant>
        <vt:i4>5</vt:i4>
      </vt:variant>
      <vt:variant>
        <vt:lpwstr/>
      </vt:variant>
      <vt:variant>
        <vt:lpwstr>_Toc388258777</vt:lpwstr>
      </vt:variant>
      <vt:variant>
        <vt:i4>1179663</vt:i4>
      </vt:variant>
      <vt:variant>
        <vt:i4>956</vt:i4>
      </vt:variant>
      <vt:variant>
        <vt:i4>0</vt:i4>
      </vt:variant>
      <vt:variant>
        <vt:i4>5</vt:i4>
      </vt:variant>
      <vt:variant>
        <vt:lpwstr/>
      </vt:variant>
      <vt:variant>
        <vt:lpwstr>_Toc388258776</vt:lpwstr>
      </vt:variant>
      <vt:variant>
        <vt:i4>1179660</vt:i4>
      </vt:variant>
      <vt:variant>
        <vt:i4>950</vt:i4>
      </vt:variant>
      <vt:variant>
        <vt:i4>0</vt:i4>
      </vt:variant>
      <vt:variant>
        <vt:i4>5</vt:i4>
      </vt:variant>
      <vt:variant>
        <vt:lpwstr/>
      </vt:variant>
      <vt:variant>
        <vt:lpwstr>_Toc388258775</vt:lpwstr>
      </vt:variant>
      <vt:variant>
        <vt:i4>1179661</vt:i4>
      </vt:variant>
      <vt:variant>
        <vt:i4>944</vt:i4>
      </vt:variant>
      <vt:variant>
        <vt:i4>0</vt:i4>
      </vt:variant>
      <vt:variant>
        <vt:i4>5</vt:i4>
      </vt:variant>
      <vt:variant>
        <vt:lpwstr/>
      </vt:variant>
      <vt:variant>
        <vt:lpwstr>_Toc388258774</vt:lpwstr>
      </vt:variant>
      <vt:variant>
        <vt:i4>1179658</vt:i4>
      </vt:variant>
      <vt:variant>
        <vt:i4>938</vt:i4>
      </vt:variant>
      <vt:variant>
        <vt:i4>0</vt:i4>
      </vt:variant>
      <vt:variant>
        <vt:i4>5</vt:i4>
      </vt:variant>
      <vt:variant>
        <vt:lpwstr/>
      </vt:variant>
      <vt:variant>
        <vt:lpwstr>_Toc388258773</vt:lpwstr>
      </vt:variant>
      <vt:variant>
        <vt:i4>1179659</vt:i4>
      </vt:variant>
      <vt:variant>
        <vt:i4>932</vt:i4>
      </vt:variant>
      <vt:variant>
        <vt:i4>0</vt:i4>
      </vt:variant>
      <vt:variant>
        <vt:i4>5</vt:i4>
      </vt:variant>
      <vt:variant>
        <vt:lpwstr/>
      </vt:variant>
      <vt:variant>
        <vt:lpwstr>_Toc388258772</vt:lpwstr>
      </vt:variant>
      <vt:variant>
        <vt:i4>1179656</vt:i4>
      </vt:variant>
      <vt:variant>
        <vt:i4>926</vt:i4>
      </vt:variant>
      <vt:variant>
        <vt:i4>0</vt:i4>
      </vt:variant>
      <vt:variant>
        <vt:i4>5</vt:i4>
      </vt:variant>
      <vt:variant>
        <vt:lpwstr/>
      </vt:variant>
      <vt:variant>
        <vt:lpwstr>_Toc388258771</vt:lpwstr>
      </vt:variant>
      <vt:variant>
        <vt:i4>1179657</vt:i4>
      </vt:variant>
      <vt:variant>
        <vt:i4>920</vt:i4>
      </vt:variant>
      <vt:variant>
        <vt:i4>0</vt:i4>
      </vt:variant>
      <vt:variant>
        <vt:i4>5</vt:i4>
      </vt:variant>
      <vt:variant>
        <vt:lpwstr/>
      </vt:variant>
      <vt:variant>
        <vt:lpwstr>_Toc388258770</vt:lpwstr>
      </vt:variant>
      <vt:variant>
        <vt:i4>1245184</vt:i4>
      </vt:variant>
      <vt:variant>
        <vt:i4>914</vt:i4>
      </vt:variant>
      <vt:variant>
        <vt:i4>0</vt:i4>
      </vt:variant>
      <vt:variant>
        <vt:i4>5</vt:i4>
      </vt:variant>
      <vt:variant>
        <vt:lpwstr/>
      </vt:variant>
      <vt:variant>
        <vt:lpwstr>_Toc388258769</vt:lpwstr>
      </vt:variant>
      <vt:variant>
        <vt:i4>1245185</vt:i4>
      </vt:variant>
      <vt:variant>
        <vt:i4>908</vt:i4>
      </vt:variant>
      <vt:variant>
        <vt:i4>0</vt:i4>
      </vt:variant>
      <vt:variant>
        <vt:i4>5</vt:i4>
      </vt:variant>
      <vt:variant>
        <vt:lpwstr/>
      </vt:variant>
      <vt:variant>
        <vt:lpwstr>_Toc388258768</vt:lpwstr>
      </vt:variant>
      <vt:variant>
        <vt:i4>1245198</vt:i4>
      </vt:variant>
      <vt:variant>
        <vt:i4>902</vt:i4>
      </vt:variant>
      <vt:variant>
        <vt:i4>0</vt:i4>
      </vt:variant>
      <vt:variant>
        <vt:i4>5</vt:i4>
      </vt:variant>
      <vt:variant>
        <vt:lpwstr/>
      </vt:variant>
      <vt:variant>
        <vt:lpwstr>_Toc388258767</vt:lpwstr>
      </vt:variant>
      <vt:variant>
        <vt:i4>1245199</vt:i4>
      </vt:variant>
      <vt:variant>
        <vt:i4>896</vt:i4>
      </vt:variant>
      <vt:variant>
        <vt:i4>0</vt:i4>
      </vt:variant>
      <vt:variant>
        <vt:i4>5</vt:i4>
      </vt:variant>
      <vt:variant>
        <vt:lpwstr/>
      </vt:variant>
      <vt:variant>
        <vt:lpwstr>_Toc388258766</vt:lpwstr>
      </vt:variant>
      <vt:variant>
        <vt:i4>1245196</vt:i4>
      </vt:variant>
      <vt:variant>
        <vt:i4>890</vt:i4>
      </vt:variant>
      <vt:variant>
        <vt:i4>0</vt:i4>
      </vt:variant>
      <vt:variant>
        <vt:i4>5</vt:i4>
      </vt:variant>
      <vt:variant>
        <vt:lpwstr/>
      </vt:variant>
      <vt:variant>
        <vt:lpwstr>_Toc388258765</vt:lpwstr>
      </vt:variant>
      <vt:variant>
        <vt:i4>1245197</vt:i4>
      </vt:variant>
      <vt:variant>
        <vt:i4>884</vt:i4>
      </vt:variant>
      <vt:variant>
        <vt:i4>0</vt:i4>
      </vt:variant>
      <vt:variant>
        <vt:i4>5</vt:i4>
      </vt:variant>
      <vt:variant>
        <vt:lpwstr/>
      </vt:variant>
      <vt:variant>
        <vt:lpwstr>_Toc388258764</vt:lpwstr>
      </vt:variant>
      <vt:variant>
        <vt:i4>1245194</vt:i4>
      </vt:variant>
      <vt:variant>
        <vt:i4>878</vt:i4>
      </vt:variant>
      <vt:variant>
        <vt:i4>0</vt:i4>
      </vt:variant>
      <vt:variant>
        <vt:i4>5</vt:i4>
      </vt:variant>
      <vt:variant>
        <vt:lpwstr/>
      </vt:variant>
      <vt:variant>
        <vt:lpwstr>_Toc388258763</vt:lpwstr>
      </vt:variant>
      <vt:variant>
        <vt:i4>1245195</vt:i4>
      </vt:variant>
      <vt:variant>
        <vt:i4>872</vt:i4>
      </vt:variant>
      <vt:variant>
        <vt:i4>0</vt:i4>
      </vt:variant>
      <vt:variant>
        <vt:i4>5</vt:i4>
      </vt:variant>
      <vt:variant>
        <vt:lpwstr/>
      </vt:variant>
      <vt:variant>
        <vt:lpwstr>_Toc388258762</vt:lpwstr>
      </vt:variant>
      <vt:variant>
        <vt:i4>1245192</vt:i4>
      </vt:variant>
      <vt:variant>
        <vt:i4>866</vt:i4>
      </vt:variant>
      <vt:variant>
        <vt:i4>0</vt:i4>
      </vt:variant>
      <vt:variant>
        <vt:i4>5</vt:i4>
      </vt:variant>
      <vt:variant>
        <vt:lpwstr/>
      </vt:variant>
      <vt:variant>
        <vt:lpwstr>_Toc388258761</vt:lpwstr>
      </vt:variant>
      <vt:variant>
        <vt:i4>1245193</vt:i4>
      </vt:variant>
      <vt:variant>
        <vt:i4>860</vt:i4>
      </vt:variant>
      <vt:variant>
        <vt:i4>0</vt:i4>
      </vt:variant>
      <vt:variant>
        <vt:i4>5</vt:i4>
      </vt:variant>
      <vt:variant>
        <vt:lpwstr/>
      </vt:variant>
      <vt:variant>
        <vt:lpwstr>_Toc388258760</vt:lpwstr>
      </vt:variant>
      <vt:variant>
        <vt:i4>1048576</vt:i4>
      </vt:variant>
      <vt:variant>
        <vt:i4>854</vt:i4>
      </vt:variant>
      <vt:variant>
        <vt:i4>0</vt:i4>
      </vt:variant>
      <vt:variant>
        <vt:i4>5</vt:i4>
      </vt:variant>
      <vt:variant>
        <vt:lpwstr/>
      </vt:variant>
      <vt:variant>
        <vt:lpwstr>_Toc388258759</vt:lpwstr>
      </vt:variant>
      <vt:variant>
        <vt:i4>1048577</vt:i4>
      </vt:variant>
      <vt:variant>
        <vt:i4>848</vt:i4>
      </vt:variant>
      <vt:variant>
        <vt:i4>0</vt:i4>
      </vt:variant>
      <vt:variant>
        <vt:i4>5</vt:i4>
      </vt:variant>
      <vt:variant>
        <vt:lpwstr/>
      </vt:variant>
      <vt:variant>
        <vt:lpwstr>_Toc388258758</vt:lpwstr>
      </vt:variant>
      <vt:variant>
        <vt:i4>1048590</vt:i4>
      </vt:variant>
      <vt:variant>
        <vt:i4>842</vt:i4>
      </vt:variant>
      <vt:variant>
        <vt:i4>0</vt:i4>
      </vt:variant>
      <vt:variant>
        <vt:i4>5</vt:i4>
      </vt:variant>
      <vt:variant>
        <vt:lpwstr/>
      </vt:variant>
      <vt:variant>
        <vt:lpwstr>_Toc388258757</vt:lpwstr>
      </vt:variant>
      <vt:variant>
        <vt:i4>1048591</vt:i4>
      </vt:variant>
      <vt:variant>
        <vt:i4>836</vt:i4>
      </vt:variant>
      <vt:variant>
        <vt:i4>0</vt:i4>
      </vt:variant>
      <vt:variant>
        <vt:i4>5</vt:i4>
      </vt:variant>
      <vt:variant>
        <vt:lpwstr/>
      </vt:variant>
      <vt:variant>
        <vt:lpwstr>_Toc388258756</vt:lpwstr>
      </vt:variant>
      <vt:variant>
        <vt:i4>1048588</vt:i4>
      </vt:variant>
      <vt:variant>
        <vt:i4>830</vt:i4>
      </vt:variant>
      <vt:variant>
        <vt:i4>0</vt:i4>
      </vt:variant>
      <vt:variant>
        <vt:i4>5</vt:i4>
      </vt:variant>
      <vt:variant>
        <vt:lpwstr/>
      </vt:variant>
      <vt:variant>
        <vt:lpwstr>_Toc388258755</vt:lpwstr>
      </vt:variant>
      <vt:variant>
        <vt:i4>1048589</vt:i4>
      </vt:variant>
      <vt:variant>
        <vt:i4>824</vt:i4>
      </vt:variant>
      <vt:variant>
        <vt:i4>0</vt:i4>
      </vt:variant>
      <vt:variant>
        <vt:i4>5</vt:i4>
      </vt:variant>
      <vt:variant>
        <vt:lpwstr/>
      </vt:variant>
      <vt:variant>
        <vt:lpwstr>_Toc388258754</vt:lpwstr>
      </vt:variant>
      <vt:variant>
        <vt:i4>1048586</vt:i4>
      </vt:variant>
      <vt:variant>
        <vt:i4>818</vt:i4>
      </vt:variant>
      <vt:variant>
        <vt:i4>0</vt:i4>
      </vt:variant>
      <vt:variant>
        <vt:i4>5</vt:i4>
      </vt:variant>
      <vt:variant>
        <vt:lpwstr/>
      </vt:variant>
      <vt:variant>
        <vt:lpwstr>_Toc388258753</vt:lpwstr>
      </vt:variant>
      <vt:variant>
        <vt:i4>1048587</vt:i4>
      </vt:variant>
      <vt:variant>
        <vt:i4>812</vt:i4>
      </vt:variant>
      <vt:variant>
        <vt:i4>0</vt:i4>
      </vt:variant>
      <vt:variant>
        <vt:i4>5</vt:i4>
      </vt:variant>
      <vt:variant>
        <vt:lpwstr/>
      </vt:variant>
      <vt:variant>
        <vt:lpwstr>_Toc388258752</vt:lpwstr>
      </vt:variant>
      <vt:variant>
        <vt:i4>1048584</vt:i4>
      </vt:variant>
      <vt:variant>
        <vt:i4>806</vt:i4>
      </vt:variant>
      <vt:variant>
        <vt:i4>0</vt:i4>
      </vt:variant>
      <vt:variant>
        <vt:i4>5</vt:i4>
      </vt:variant>
      <vt:variant>
        <vt:lpwstr/>
      </vt:variant>
      <vt:variant>
        <vt:lpwstr>_Toc388258751</vt:lpwstr>
      </vt:variant>
      <vt:variant>
        <vt:i4>1048585</vt:i4>
      </vt:variant>
      <vt:variant>
        <vt:i4>800</vt:i4>
      </vt:variant>
      <vt:variant>
        <vt:i4>0</vt:i4>
      </vt:variant>
      <vt:variant>
        <vt:i4>5</vt:i4>
      </vt:variant>
      <vt:variant>
        <vt:lpwstr/>
      </vt:variant>
      <vt:variant>
        <vt:lpwstr>_Toc388258750</vt:lpwstr>
      </vt:variant>
      <vt:variant>
        <vt:i4>1114112</vt:i4>
      </vt:variant>
      <vt:variant>
        <vt:i4>794</vt:i4>
      </vt:variant>
      <vt:variant>
        <vt:i4>0</vt:i4>
      </vt:variant>
      <vt:variant>
        <vt:i4>5</vt:i4>
      </vt:variant>
      <vt:variant>
        <vt:lpwstr/>
      </vt:variant>
      <vt:variant>
        <vt:lpwstr>_Toc388258749</vt:lpwstr>
      </vt:variant>
      <vt:variant>
        <vt:i4>1114113</vt:i4>
      </vt:variant>
      <vt:variant>
        <vt:i4>788</vt:i4>
      </vt:variant>
      <vt:variant>
        <vt:i4>0</vt:i4>
      </vt:variant>
      <vt:variant>
        <vt:i4>5</vt:i4>
      </vt:variant>
      <vt:variant>
        <vt:lpwstr/>
      </vt:variant>
      <vt:variant>
        <vt:lpwstr>_Toc388258748</vt:lpwstr>
      </vt:variant>
      <vt:variant>
        <vt:i4>1114126</vt:i4>
      </vt:variant>
      <vt:variant>
        <vt:i4>782</vt:i4>
      </vt:variant>
      <vt:variant>
        <vt:i4>0</vt:i4>
      </vt:variant>
      <vt:variant>
        <vt:i4>5</vt:i4>
      </vt:variant>
      <vt:variant>
        <vt:lpwstr/>
      </vt:variant>
      <vt:variant>
        <vt:lpwstr>_Toc388258747</vt:lpwstr>
      </vt:variant>
      <vt:variant>
        <vt:i4>1114127</vt:i4>
      </vt:variant>
      <vt:variant>
        <vt:i4>776</vt:i4>
      </vt:variant>
      <vt:variant>
        <vt:i4>0</vt:i4>
      </vt:variant>
      <vt:variant>
        <vt:i4>5</vt:i4>
      </vt:variant>
      <vt:variant>
        <vt:lpwstr/>
      </vt:variant>
      <vt:variant>
        <vt:lpwstr>_Toc388258746</vt:lpwstr>
      </vt:variant>
      <vt:variant>
        <vt:i4>1114124</vt:i4>
      </vt:variant>
      <vt:variant>
        <vt:i4>770</vt:i4>
      </vt:variant>
      <vt:variant>
        <vt:i4>0</vt:i4>
      </vt:variant>
      <vt:variant>
        <vt:i4>5</vt:i4>
      </vt:variant>
      <vt:variant>
        <vt:lpwstr/>
      </vt:variant>
      <vt:variant>
        <vt:lpwstr>_Toc388258745</vt:lpwstr>
      </vt:variant>
      <vt:variant>
        <vt:i4>1114125</vt:i4>
      </vt:variant>
      <vt:variant>
        <vt:i4>764</vt:i4>
      </vt:variant>
      <vt:variant>
        <vt:i4>0</vt:i4>
      </vt:variant>
      <vt:variant>
        <vt:i4>5</vt:i4>
      </vt:variant>
      <vt:variant>
        <vt:lpwstr/>
      </vt:variant>
      <vt:variant>
        <vt:lpwstr>_Toc388258744</vt:lpwstr>
      </vt:variant>
      <vt:variant>
        <vt:i4>1114122</vt:i4>
      </vt:variant>
      <vt:variant>
        <vt:i4>758</vt:i4>
      </vt:variant>
      <vt:variant>
        <vt:i4>0</vt:i4>
      </vt:variant>
      <vt:variant>
        <vt:i4>5</vt:i4>
      </vt:variant>
      <vt:variant>
        <vt:lpwstr/>
      </vt:variant>
      <vt:variant>
        <vt:lpwstr>_Toc388258743</vt:lpwstr>
      </vt:variant>
      <vt:variant>
        <vt:i4>1114123</vt:i4>
      </vt:variant>
      <vt:variant>
        <vt:i4>752</vt:i4>
      </vt:variant>
      <vt:variant>
        <vt:i4>0</vt:i4>
      </vt:variant>
      <vt:variant>
        <vt:i4>5</vt:i4>
      </vt:variant>
      <vt:variant>
        <vt:lpwstr/>
      </vt:variant>
      <vt:variant>
        <vt:lpwstr>_Toc388258742</vt:lpwstr>
      </vt:variant>
      <vt:variant>
        <vt:i4>1114120</vt:i4>
      </vt:variant>
      <vt:variant>
        <vt:i4>746</vt:i4>
      </vt:variant>
      <vt:variant>
        <vt:i4>0</vt:i4>
      </vt:variant>
      <vt:variant>
        <vt:i4>5</vt:i4>
      </vt:variant>
      <vt:variant>
        <vt:lpwstr/>
      </vt:variant>
      <vt:variant>
        <vt:lpwstr>_Toc388258741</vt:lpwstr>
      </vt:variant>
      <vt:variant>
        <vt:i4>1114121</vt:i4>
      </vt:variant>
      <vt:variant>
        <vt:i4>740</vt:i4>
      </vt:variant>
      <vt:variant>
        <vt:i4>0</vt:i4>
      </vt:variant>
      <vt:variant>
        <vt:i4>5</vt:i4>
      </vt:variant>
      <vt:variant>
        <vt:lpwstr/>
      </vt:variant>
      <vt:variant>
        <vt:lpwstr>_Toc388258740</vt:lpwstr>
      </vt:variant>
      <vt:variant>
        <vt:i4>1441792</vt:i4>
      </vt:variant>
      <vt:variant>
        <vt:i4>734</vt:i4>
      </vt:variant>
      <vt:variant>
        <vt:i4>0</vt:i4>
      </vt:variant>
      <vt:variant>
        <vt:i4>5</vt:i4>
      </vt:variant>
      <vt:variant>
        <vt:lpwstr/>
      </vt:variant>
      <vt:variant>
        <vt:lpwstr>_Toc388258739</vt:lpwstr>
      </vt:variant>
      <vt:variant>
        <vt:i4>1441793</vt:i4>
      </vt:variant>
      <vt:variant>
        <vt:i4>728</vt:i4>
      </vt:variant>
      <vt:variant>
        <vt:i4>0</vt:i4>
      </vt:variant>
      <vt:variant>
        <vt:i4>5</vt:i4>
      </vt:variant>
      <vt:variant>
        <vt:lpwstr/>
      </vt:variant>
      <vt:variant>
        <vt:lpwstr>_Toc388258738</vt:lpwstr>
      </vt:variant>
      <vt:variant>
        <vt:i4>1441806</vt:i4>
      </vt:variant>
      <vt:variant>
        <vt:i4>722</vt:i4>
      </vt:variant>
      <vt:variant>
        <vt:i4>0</vt:i4>
      </vt:variant>
      <vt:variant>
        <vt:i4>5</vt:i4>
      </vt:variant>
      <vt:variant>
        <vt:lpwstr/>
      </vt:variant>
      <vt:variant>
        <vt:lpwstr>_Toc388258737</vt:lpwstr>
      </vt:variant>
      <vt:variant>
        <vt:i4>1441807</vt:i4>
      </vt:variant>
      <vt:variant>
        <vt:i4>716</vt:i4>
      </vt:variant>
      <vt:variant>
        <vt:i4>0</vt:i4>
      </vt:variant>
      <vt:variant>
        <vt:i4>5</vt:i4>
      </vt:variant>
      <vt:variant>
        <vt:lpwstr/>
      </vt:variant>
      <vt:variant>
        <vt:lpwstr>_Toc388258736</vt:lpwstr>
      </vt:variant>
      <vt:variant>
        <vt:i4>1441804</vt:i4>
      </vt:variant>
      <vt:variant>
        <vt:i4>710</vt:i4>
      </vt:variant>
      <vt:variant>
        <vt:i4>0</vt:i4>
      </vt:variant>
      <vt:variant>
        <vt:i4>5</vt:i4>
      </vt:variant>
      <vt:variant>
        <vt:lpwstr/>
      </vt:variant>
      <vt:variant>
        <vt:lpwstr>_Toc388258735</vt:lpwstr>
      </vt:variant>
      <vt:variant>
        <vt:i4>1441805</vt:i4>
      </vt:variant>
      <vt:variant>
        <vt:i4>704</vt:i4>
      </vt:variant>
      <vt:variant>
        <vt:i4>0</vt:i4>
      </vt:variant>
      <vt:variant>
        <vt:i4>5</vt:i4>
      </vt:variant>
      <vt:variant>
        <vt:lpwstr/>
      </vt:variant>
      <vt:variant>
        <vt:lpwstr>_Toc388258734</vt:lpwstr>
      </vt:variant>
      <vt:variant>
        <vt:i4>1441802</vt:i4>
      </vt:variant>
      <vt:variant>
        <vt:i4>698</vt:i4>
      </vt:variant>
      <vt:variant>
        <vt:i4>0</vt:i4>
      </vt:variant>
      <vt:variant>
        <vt:i4>5</vt:i4>
      </vt:variant>
      <vt:variant>
        <vt:lpwstr/>
      </vt:variant>
      <vt:variant>
        <vt:lpwstr>_Toc388258733</vt:lpwstr>
      </vt:variant>
      <vt:variant>
        <vt:i4>1441803</vt:i4>
      </vt:variant>
      <vt:variant>
        <vt:i4>692</vt:i4>
      </vt:variant>
      <vt:variant>
        <vt:i4>0</vt:i4>
      </vt:variant>
      <vt:variant>
        <vt:i4>5</vt:i4>
      </vt:variant>
      <vt:variant>
        <vt:lpwstr/>
      </vt:variant>
      <vt:variant>
        <vt:lpwstr>_Toc388258732</vt:lpwstr>
      </vt:variant>
      <vt:variant>
        <vt:i4>1441800</vt:i4>
      </vt:variant>
      <vt:variant>
        <vt:i4>686</vt:i4>
      </vt:variant>
      <vt:variant>
        <vt:i4>0</vt:i4>
      </vt:variant>
      <vt:variant>
        <vt:i4>5</vt:i4>
      </vt:variant>
      <vt:variant>
        <vt:lpwstr/>
      </vt:variant>
      <vt:variant>
        <vt:lpwstr>_Toc388258731</vt:lpwstr>
      </vt:variant>
      <vt:variant>
        <vt:i4>1441801</vt:i4>
      </vt:variant>
      <vt:variant>
        <vt:i4>680</vt:i4>
      </vt:variant>
      <vt:variant>
        <vt:i4>0</vt:i4>
      </vt:variant>
      <vt:variant>
        <vt:i4>5</vt:i4>
      </vt:variant>
      <vt:variant>
        <vt:lpwstr/>
      </vt:variant>
      <vt:variant>
        <vt:lpwstr>_Toc388258730</vt:lpwstr>
      </vt:variant>
      <vt:variant>
        <vt:i4>1507328</vt:i4>
      </vt:variant>
      <vt:variant>
        <vt:i4>674</vt:i4>
      </vt:variant>
      <vt:variant>
        <vt:i4>0</vt:i4>
      </vt:variant>
      <vt:variant>
        <vt:i4>5</vt:i4>
      </vt:variant>
      <vt:variant>
        <vt:lpwstr/>
      </vt:variant>
      <vt:variant>
        <vt:lpwstr>_Toc388258729</vt:lpwstr>
      </vt:variant>
      <vt:variant>
        <vt:i4>1507329</vt:i4>
      </vt:variant>
      <vt:variant>
        <vt:i4>668</vt:i4>
      </vt:variant>
      <vt:variant>
        <vt:i4>0</vt:i4>
      </vt:variant>
      <vt:variant>
        <vt:i4>5</vt:i4>
      </vt:variant>
      <vt:variant>
        <vt:lpwstr/>
      </vt:variant>
      <vt:variant>
        <vt:lpwstr>_Toc388258728</vt:lpwstr>
      </vt:variant>
      <vt:variant>
        <vt:i4>1507342</vt:i4>
      </vt:variant>
      <vt:variant>
        <vt:i4>662</vt:i4>
      </vt:variant>
      <vt:variant>
        <vt:i4>0</vt:i4>
      </vt:variant>
      <vt:variant>
        <vt:i4>5</vt:i4>
      </vt:variant>
      <vt:variant>
        <vt:lpwstr/>
      </vt:variant>
      <vt:variant>
        <vt:lpwstr>_Toc388258727</vt:lpwstr>
      </vt:variant>
      <vt:variant>
        <vt:i4>1507343</vt:i4>
      </vt:variant>
      <vt:variant>
        <vt:i4>656</vt:i4>
      </vt:variant>
      <vt:variant>
        <vt:i4>0</vt:i4>
      </vt:variant>
      <vt:variant>
        <vt:i4>5</vt:i4>
      </vt:variant>
      <vt:variant>
        <vt:lpwstr/>
      </vt:variant>
      <vt:variant>
        <vt:lpwstr>_Toc388258726</vt:lpwstr>
      </vt:variant>
      <vt:variant>
        <vt:i4>1507340</vt:i4>
      </vt:variant>
      <vt:variant>
        <vt:i4>650</vt:i4>
      </vt:variant>
      <vt:variant>
        <vt:i4>0</vt:i4>
      </vt:variant>
      <vt:variant>
        <vt:i4>5</vt:i4>
      </vt:variant>
      <vt:variant>
        <vt:lpwstr/>
      </vt:variant>
      <vt:variant>
        <vt:lpwstr>_Toc388258725</vt:lpwstr>
      </vt:variant>
      <vt:variant>
        <vt:i4>1507341</vt:i4>
      </vt:variant>
      <vt:variant>
        <vt:i4>644</vt:i4>
      </vt:variant>
      <vt:variant>
        <vt:i4>0</vt:i4>
      </vt:variant>
      <vt:variant>
        <vt:i4>5</vt:i4>
      </vt:variant>
      <vt:variant>
        <vt:lpwstr/>
      </vt:variant>
      <vt:variant>
        <vt:lpwstr>_Toc388258724</vt:lpwstr>
      </vt:variant>
      <vt:variant>
        <vt:i4>1507338</vt:i4>
      </vt:variant>
      <vt:variant>
        <vt:i4>638</vt:i4>
      </vt:variant>
      <vt:variant>
        <vt:i4>0</vt:i4>
      </vt:variant>
      <vt:variant>
        <vt:i4>5</vt:i4>
      </vt:variant>
      <vt:variant>
        <vt:lpwstr/>
      </vt:variant>
      <vt:variant>
        <vt:lpwstr>_Toc388258723</vt:lpwstr>
      </vt:variant>
      <vt:variant>
        <vt:i4>1507339</vt:i4>
      </vt:variant>
      <vt:variant>
        <vt:i4>632</vt:i4>
      </vt:variant>
      <vt:variant>
        <vt:i4>0</vt:i4>
      </vt:variant>
      <vt:variant>
        <vt:i4>5</vt:i4>
      </vt:variant>
      <vt:variant>
        <vt:lpwstr/>
      </vt:variant>
      <vt:variant>
        <vt:lpwstr>_Toc388258722</vt:lpwstr>
      </vt:variant>
      <vt:variant>
        <vt:i4>1507336</vt:i4>
      </vt:variant>
      <vt:variant>
        <vt:i4>626</vt:i4>
      </vt:variant>
      <vt:variant>
        <vt:i4>0</vt:i4>
      </vt:variant>
      <vt:variant>
        <vt:i4>5</vt:i4>
      </vt:variant>
      <vt:variant>
        <vt:lpwstr/>
      </vt:variant>
      <vt:variant>
        <vt:lpwstr>_Toc388258721</vt:lpwstr>
      </vt:variant>
      <vt:variant>
        <vt:i4>1507337</vt:i4>
      </vt:variant>
      <vt:variant>
        <vt:i4>620</vt:i4>
      </vt:variant>
      <vt:variant>
        <vt:i4>0</vt:i4>
      </vt:variant>
      <vt:variant>
        <vt:i4>5</vt:i4>
      </vt:variant>
      <vt:variant>
        <vt:lpwstr/>
      </vt:variant>
      <vt:variant>
        <vt:lpwstr>_Toc388258720</vt:lpwstr>
      </vt:variant>
      <vt:variant>
        <vt:i4>1310720</vt:i4>
      </vt:variant>
      <vt:variant>
        <vt:i4>614</vt:i4>
      </vt:variant>
      <vt:variant>
        <vt:i4>0</vt:i4>
      </vt:variant>
      <vt:variant>
        <vt:i4>5</vt:i4>
      </vt:variant>
      <vt:variant>
        <vt:lpwstr/>
      </vt:variant>
      <vt:variant>
        <vt:lpwstr>_Toc388258719</vt:lpwstr>
      </vt:variant>
      <vt:variant>
        <vt:i4>1310721</vt:i4>
      </vt:variant>
      <vt:variant>
        <vt:i4>608</vt:i4>
      </vt:variant>
      <vt:variant>
        <vt:i4>0</vt:i4>
      </vt:variant>
      <vt:variant>
        <vt:i4>5</vt:i4>
      </vt:variant>
      <vt:variant>
        <vt:lpwstr/>
      </vt:variant>
      <vt:variant>
        <vt:lpwstr>_Toc388258718</vt:lpwstr>
      </vt:variant>
      <vt:variant>
        <vt:i4>1310734</vt:i4>
      </vt:variant>
      <vt:variant>
        <vt:i4>602</vt:i4>
      </vt:variant>
      <vt:variant>
        <vt:i4>0</vt:i4>
      </vt:variant>
      <vt:variant>
        <vt:i4>5</vt:i4>
      </vt:variant>
      <vt:variant>
        <vt:lpwstr/>
      </vt:variant>
      <vt:variant>
        <vt:lpwstr>_Toc388258717</vt:lpwstr>
      </vt:variant>
      <vt:variant>
        <vt:i4>1310735</vt:i4>
      </vt:variant>
      <vt:variant>
        <vt:i4>596</vt:i4>
      </vt:variant>
      <vt:variant>
        <vt:i4>0</vt:i4>
      </vt:variant>
      <vt:variant>
        <vt:i4>5</vt:i4>
      </vt:variant>
      <vt:variant>
        <vt:lpwstr/>
      </vt:variant>
      <vt:variant>
        <vt:lpwstr>_Toc388258716</vt:lpwstr>
      </vt:variant>
      <vt:variant>
        <vt:i4>1310732</vt:i4>
      </vt:variant>
      <vt:variant>
        <vt:i4>590</vt:i4>
      </vt:variant>
      <vt:variant>
        <vt:i4>0</vt:i4>
      </vt:variant>
      <vt:variant>
        <vt:i4>5</vt:i4>
      </vt:variant>
      <vt:variant>
        <vt:lpwstr/>
      </vt:variant>
      <vt:variant>
        <vt:lpwstr>_Toc388258715</vt:lpwstr>
      </vt:variant>
      <vt:variant>
        <vt:i4>1310733</vt:i4>
      </vt:variant>
      <vt:variant>
        <vt:i4>584</vt:i4>
      </vt:variant>
      <vt:variant>
        <vt:i4>0</vt:i4>
      </vt:variant>
      <vt:variant>
        <vt:i4>5</vt:i4>
      </vt:variant>
      <vt:variant>
        <vt:lpwstr/>
      </vt:variant>
      <vt:variant>
        <vt:lpwstr>_Toc388258714</vt:lpwstr>
      </vt:variant>
      <vt:variant>
        <vt:i4>1310730</vt:i4>
      </vt:variant>
      <vt:variant>
        <vt:i4>578</vt:i4>
      </vt:variant>
      <vt:variant>
        <vt:i4>0</vt:i4>
      </vt:variant>
      <vt:variant>
        <vt:i4>5</vt:i4>
      </vt:variant>
      <vt:variant>
        <vt:lpwstr/>
      </vt:variant>
      <vt:variant>
        <vt:lpwstr>_Toc388258713</vt:lpwstr>
      </vt:variant>
      <vt:variant>
        <vt:i4>1310731</vt:i4>
      </vt:variant>
      <vt:variant>
        <vt:i4>572</vt:i4>
      </vt:variant>
      <vt:variant>
        <vt:i4>0</vt:i4>
      </vt:variant>
      <vt:variant>
        <vt:i4>5</vt:i4>
      </vt:variant>
      <vt:variant>
        <vt:lpwstr/>
      </vt:variant>
      <vt:variant>
        <vt:lpwstr>_Toc388258712</vt:lpwstr>
      </vt:variant>
      <vt:variant>
        <vt:i4>1310728</vt:i4>
      </vt:variant>
      <vt:variant>
        <vt:i4>566</vt:i4>
      </vt:variant>
      <vt:variant>
        <vt:i4>0</vt:i4>
      </vt:variant>
      <vt:variant>
        <vt:i4>5</vt:i4>
      </vt:variant>
      <vt:variant>
        <vt:lpwstr/>
      </vt:variant>
      <vt:variant>
        <vt:lpwstr>_Toc388258711</vt:lpwstr>
      </vt:variant>
      <vt:variant>
        <vt:i4>1310729</vt:i4>
      </vt:variant>
      <vt:variant>
        <vt:i4>560</vt:i4>
      </vt:variant>
      <vt:variant>
        <vt:i4>0</vt:i4>
      </vt:variant>
      <vt:variant>
        <vt:i4>5</vt:i4>
      </vt:variant>
      <vt:variant>
        <vt:lpwstr/>
      </vt:variant>
      <vt:variant>
        <vt:lpwstr>_Toc388258710</vt:lpwstr>
      </vt:variant>
      <vt:variant>
        <vt:i4>1376256</vt:i4>
      </vt:variant>
      <vt:variant>
        <vt:i4>554</vt:i4>
      </vt:variant>
      <vt:variant>
        <vt:i4>0</vt:i4>
      </vt:variant>
      <vt:variant>
        <vt:i4>5</vt:i4>
      </vt:variant>
      <vt:variant>
        <vt:lpwstr/>
      </vt:variant>
      <vt:variant>
        <vt:lpwstr>_Toc388258709</vt:lpwstr>
      </vt:variant>
      <vt:variant>
        <vt:i4>1376257</vt:i4>
      </vt:variant>
      <vt:variant>
        <vt:i4>548</vt:i4>
      </vt:variant>
      <vt:variant>
        <vt:i4>0</vt:i4>
      </vt:variant>
      <vt:variant>
        <vt:i4>5</vt:i4>
      </vt:variant>
      <vt:variant>
        <vt:lpwstr/>
      </vt:variant>
      <vt:variant>
        <vt:lpwstr>_Toc388258708</vt:lpwstr>
      </vt:variant>
      <vt:variant>
        <vt:i4>1376270</vt:i4>
      </vt:variant>
      <vt:variant>
        <vt:i4>542</vt:i4>
      </vt:variant>
      <vt:variant>
        <vt:i4>0</vt:i4>
      </vt:variant>
      <vt:variant>
        <vt:i4>5</vt:i4>
      </vt:variant>
      <vt:variant>
        <vt:lpwstr/>
      </vt:variant>
      <vt:variant>
        <vt:lpwstr>_Toc388258707</vt:lpwstr>
      </vt:variant>
      <vt:variant>
        <vt:i4>1376271</vt:i4>
      </vt:variant>
      <vt:variant>
        <vt:i4>536</vt:i4>
      </vt:variant>
      <vt:variant>
        <vt:i4>0</vt:i4>
      </vt:variant>
      <vt:variant>
        <vt:i4>5</vt:i4>
      </vt:variant>
      <vt:variant>
        <vt:lpwstr/>
      </vt:variant>
      <vt:variant>
        <vt:lpwstr>_Toc388258706</vt:lpwstr>
      </vt:variant>
      <vt:variant>
        <vt:i4>1376268</vt:i4>
      </vt:variant>
      <vt:variant>
        <vt:i4>530</vt:i4>
      </vt:variant>
      <vt:variant>
        <vt:i4>0</vt:i4>
      </vt:variant>
      <vt:variant>
        <vt:i4>5</vt:i4>
      </vt:variant>
      <vt:variant>
        <vt:lpwstr/>
      </vt:variant>
      <vt:variant>
        <vt:lpwstr>_Toc388258705</vt:lpwstr>
      </vt:variant>
      <vt:variant>
        <vt:i4>1376269</vt:i4>
      </vt:variant>
      <vt:variant>
        <vt:i4>524</vt:i4>
      </vt:variant>
      <vt:variant>
        <vt:i4>0</vt:i4>
      </vt:variant>
      <vt:variant>
        <vt:i4>5</vt:i4>
      </vt:variant>
      <vt:variant>
        <vt:lpwstr/>
      </vt:variant>
      <vt:variant>
        <vt:lpwstr>_Toc388258704</vt:lpwstr>
      </vt:variant>
      <vt:variant>
        <vt:i4>1376266</vt:i4>
      </vt:variant>
      <vt:variant>
        <vt:i4>518</vt:i4>
      </vt:variant>
      <vt:variant>
        <vt:i4>0</vt:i4>
      </vt:variant>
      <vt:variant>
        <vt:i4>5</vt:i4>
      </vt:variant>
      <vt:variant>
        <vt:lpwstr/>
      </vt:variant>
      <vt:variant>
        <vt:lpwstr>_Toc388258703</vt:lpwstr>
      </vt:variant>
      <vt:variant>
        <vt:i4>1376267</vt:i4>
      </vt:variant>
      <vt:variant>
        <vt:i4>512</vt:i4>
      </vt:variant>
      <vt:variant>
        <vt:i4>0</vt:i4>
      </vt:variant>
      <vt:variant>
        <vt:i4>5</vt:i4>
      </vt:variant>
      <vt:variant>
        <vt:lpwstr/>
      </vt:variant>
      <vt:variant>
        <vt:lpwstr>_Toc388258702</vt:lpwstr>
      </vt:variant>
      <vt:variant>
        <vt:i4>1376264</vt:i4>
      </vt:variant>
      <vt:variant>
        <vt:i4>506</vt:i4>
      </vt:variant>
      <vt:variant>
        <vt:i4>0</vt:i4>
      </vt:variant>
      <vt:variant>
        <vt:i4>5</vt:i4>
      </vt:variant>
      <vt:variant>
        <vt:lpwstr/>
      </vt:variant>
      <vt:variant>
        <vt:lpwstr>_Toc388258701</vt:lpwstr>
      </vt:variant>
      <vt:variant>
        <vt:i4>1376265</vt:i4>
      </vt:variant>
      <vt:variant>
        <vt:i4>500</vt:i4>
      </vt:variant>
      <vt:variant>
        <vt:i4>0</vt:i4>
      </vt:variant>
      <vt:variant>
        <vt:i4>5</vt:i4>
      </vt:variant>
      <vt:variant>
        <vt:lpwstr/>
      </vt:variant>
      <vt:variant>
        <vt:lpwstr>_Toc388258700</vt:lpwstr>
      </vt:variant>
      <vt:variant>
        <vt:i4>1835009</vt:i4>
      </vt:variant>
      <vt:variant>
        <vt:i4>494</vt:i4>
      </vt:variant>
      <vt:variant>
        <vt:i4>0</vt:i4>
      </vt:variant>
      <vt:variant>
        <vt:i4>5</vt:i4>
      </vt:variant>
      <vt:variant>
        <vt:lpwstr/>
      </vt:variant>
      <vt:variant>
        <vt:lpwstr>_Toc388258699</vt:lpwstr>
      </vt:variant>
      <vt:variant>
        <vt:i4>1835008</vt:i4>
      </vt:variant>
      <vt:variant>
        <vt:i4>488</vt:i4>
      </vt:variant>
      <vt:variant>
        <vt:i4>0</vt:i4>
      </vt:variant>
      <vt:variant>
        <vt:i4>5</vt:i4>
      </vt:variant>
      <vt:variant>
        <vt:lpwstr/>
      </vt:variant>
      <vt:variant>
        <vt:lpwstr>_Toc388258698</vt:lpwstr>
      </vt:variant>
      <vt:variant>
        <vt:i4>1835023</vt:i4>
      </vt:variant>
      <vt:variant>
        <vt:i4>482</vt:i4>
      </vt:variant>
      <vt:variant>
        <vt:i4>0</vt:i4>
      </vt:variant>
      <vt:variant>
        <vt:i4>5</vt:i4>
      </vt:variant>
      <vt:variant>
        <vt:lpwstr/>
      </vt:variant>
      <vt:variant>
        <vt:lpwstr>_Toc388258697</vt:lpwstr>
      </vt:variant>
      <vt:variant>
        <vt:i4>1835022</vt:i4>
      </vt:variant>
      <vt:variant>
        <vt:i4>476</vt:i4>
      </vt:variant>
      <vt:variant>
        <vt:i4>0</vt:i4>
      </vt:variant>
      <vt:variant>
        <vt:i4>5</vt:i4>
      </vt:variant>
      <vt:variant>
        <vt:lpwstr/>
      </vt:variant>
      <vt:variant>
        <vt:lpwstr>_Toc388258696</vt:lpwstr>
      </vt:variant>
      <vt:variant>
        <vt:i4>1835021</vt:i4>
      </vt:variant>
      <vt:variant>
        <vt:i4>470</vt:i4>
      </vt:variant>
      <vt:variant>
        <vt:i4>0</vt:i4>
      </vt:variant>
      <vt:variant>
        <vt:i4>5</vt:i4>
      </vt:variant>
      <vt:variant>
        <vt:lpwstr/>
      </vt:variant>
      <vt:variant>
        <vt:lpwstr>_Toc388258695</vt:lpwstr>
      </vt:variant>
      <vt:variant>
        <vt:i4>1835020</vt:i4>
      </vt:variant>
      <vt:variant>
        <vt:i4>464</vt:i4>
      </vt:variant>
      <vt:variant>
        <vt:i4>0</vt:i4>
      </vt:variant>
      <vt:variant>
        <vt:i4>5</vt:i4>
      </vt:variant>
      <vt:variant>
        <vt:lpwstr/>
      </vt:variant>
      <vt:variant>
        <vt:lpwstr>_Toc388258694</vt:lpwstr>
      </vt:variant>
      <vt:variant>
        <vt:i4>1835019</vt:i4>
      </vt:variant>
      <vt:variant>
        <vt:i4>458</vt:i4>
      </vt:variant>
      <vt:variant>
        <vt:i4>0</vt:i4>
      </vt:variant>
      <vt:variant>
        <vt:i4>5</vt:i4>
      </vt:variant>
      <vt:variant>
        <vt:lpwstr/>
      </vt:variant>
      <vt:variant>
        <vt:lpwstr>_Toc388258693</vt:lpwstr>
      </vt:variant>
      <vt:variant>
        <vt:i4>1835018</vt:i4>
      </vt:variant>
      <vt:variant>
        <vt:i4>452</vt:i4>
      </vt:variant>
      <vt:variant>
        <vt:i4>0</vt:i4>
      </vt:variant>
      <vt:variant>
        <vt:i4>5</vt:i4>
      </vt:variant>
      <vt:variant>
        <vt:lpwstr/>
      </vt:variant>
      <vt:variant>
        <vt:lpwstr>_Toc388258692</vt:lpwstr>
      </vt:variant>
      <vt:variant>
        <vt:i4>1835017</vt:i4>
      </vt:variant>
      <vt:variant>
        <vt:i4>446</vt:i4>
      </vt:variant>
      <vt:variant>
        <vt:i4>0</vt:i4>
      </vt:variant>
      <vt:variant>
        <vt:i4>5</vt:i4>
      </vt:variant>
      <vt:variant>
        <vt:lpwstr/>
      </vt:variant>
      <vt:variant>
        <vt:lpwstr>_Toc388258691</vt:lpwstr>
      </vt:variant>
      <vt:variant>
        <vt:i4>1835016</vt:i4>
      </vt:variant>
      <vt:variant>
        <vt:i4>440</vt:i4>
      </vt:variant>
      <vt:variant>
        <vt:i4>0</vt:i4>
      </vt:variant>
      <vt:variant>
        <vt:i4>5</vt:i4>
      </vt:variant>
      <vt:variant>
        <vt:lpwstr/>
      </vt:variant>
      <vt:variant>
        <vt:lpwstr>_Toc388258690</vt:lpwstr>
      </vt:variant>
      <vt:variant>
        <vt:i4>1900545</vt:i4>
      </vt:variant>
      <vt:variant>
        <vt:i4>434</vt:i4>
      </vt:variant>
      <vt:variant>
        <vt:i4>0</vt:i4>
      </vt:variant>
      <vt:variant>
        <vt:i4>5</vt:i4>
      </vt:variant>
      <vt:variant>
        <vt:lpwstr/>
      </vt:variant>
      <vt:variant>
        <vt:lpwstr>_Toc388258689</vt:lpwstr>
      </vt:variant>
      <vt:variant>
        <vt:i4>1900544</vt:i4>
      </vt:variant>
      <vt:variant>
        <vt:i4>428</vt:i4>
      </vt:variant>
      <vt:variant>
        <vt:i4>0</vt:i4>
      </vt:variant>
      <vt:variant>
        <vt:i4>5</vt:i4>
      </vt:variant>
      <vt:variant>
        <vt:lpwstr/>
      </vt:variant>
      <vt:variant>
        <vt:lpwstr>_Toc388258688</vt:lpwstr>
      </vt:variant>
      <vt:variant>
        <vt:i4>1900559</vt:i4>
      </vt:variant>
      <vt:variant>
        <vt:i4>422</vt:i4>
      </vt:variant>
      <vt:variant>
        <vt:i4>0</vt:i4>
      </vt:variant>
      <vt:variant>
        <vt:i4>5</vt:i4>
      </vt:variant>
      <vt:variant>
        <vt:lpwstr/>
      </vt:variant>
      <vt:variant>
        <vt:lpwstr>_Toc388258687</vt:lpwstr>
      </vt:variant>
      <vt:variant>
        <vt:i4>1900558</vt:i4>
      </vt:variant>
      <vt:variant>
        <vt:i4>416</vt:i4>
      </vt:variant>
      <vt:variant>
        <vt:i4>0</vt:i4>
      </vt:variant>
      <vt:variant>
        <vt:i4>5</vt:i4>
      </vt:variant>
      <vt:variant>
        <vt:lpwstr/>
      </vt:variant>
      <vt:variant>
        <vt:lpwstr>_Toc388258686</vt:lpwstr>
      </vt:variant>
      <vt:variant>
        <vt:i4>1900557</vt:i4>
      </vt:variant>
      <vt:variant>
        <vt:i4>410</vt:i4>
      </vt:variant>
      <vt:variant>
        <vt:i4>0</vt:i4>
      </vt:variant>
      <vt:variant>
        <vt:i4>5</vt:i4>
      </vt:variant>
      <vt:variant>
        <vt:lpwstr/>
      </vt:variant>
      <vt:variant>
        <vt:lpwstr>_Toc388258685</vt:lpwstr>
      </vt:variant>
      <vt:variant>
        <vt:i4>1900556</vt:i4>
      </vt:variant>
      <vt:variant>
        <vt:i4>404</vt:i4>
      </vt:variant>
      <vt:variant>
        <vt:i4>0</vt:i4>
      </vt:variant>
      <vt:variant>
        <vt:i4>5</vt:i4>
      </vt:variant>
      <vt:variant>
        <vt:lpwstr/>
      </vt:variant>
      <vt:variant>
        <vt:lpwstr>_Toc388258684</vt:lpwstr>
      </vt:variant>
      <vt:variant>
        <vt:i4>1900555</vt:i4>
      </vt:variant>
      <vt:variant>
        <vt:i4>398</vt:i4>
      </vt:variant>
      <vt:variant>
        <vt:i4>0</vt:i4>
      </vt:variant>
      <vt:variant>
        <vt:i4>5</vt:i4>
      </vt:variant>
      <vt:variant>
        <vt:lpwstr/>
      </vt:variant>
      <vt:variant>
        <vt:lpwstr>_Toc388258683</vt:lpwstr>
      </vt:variant>
      <vt:variant>
        <vt:i4>1900554</vt:i4>
      </vt:variant>
      <vt:variant>
        <vt:i4>392</vt:i4>
      </vt:variant>
      <vt:variant>
        <vt:i4>0</vt:i4>
      </vt:variant>
      <vt:variant>
        <vt:i4>5</vt:i4>
      </vt:variant>
      <vt:variant>
        <vt:lpwstr/>
      </vt:variant>
      <vt:variant>
        <vt:lpwstr>_Toc388258682</vt:lpwstr>
      </vt:variant>
      <vt:variant>
        <vt:i4>1900553</vt:i4>
      </vt:variant>
      <vt:variant>
        <vt:i4>386</vt:i4>
      </vt:variant>
      <vt:variant>
        <vt:i4>0</vt:i4>
      </vt:variant>
      <vt:variant>
        <vt:i4>5</vt:i4>
      </vt:variant>
      <vt:variant>
        <vt:lpwstr/>
      </vt:variant>
      <vt:variant>
        <vt:lpwstr>_Toc388258681</vt:lpwstr>
      </vt:variant>
      <vt:variant>
        <vt:i4>1900552</vt:i4>
      </vt:variant>
      <vt:variant>
        <vt:i4>380</vt:i4>
      </vt:variant>
      <vt:variant>
        <vt:i4>0</vt:i4>
      </vt:variant>
      <vt:variant>
        <vt:i4>5</vt:i4>
      </vt:variant>
      <vt:variant>
        <vt:lpwstr/>
      </vt:variant>
      <vt:variant>
        <vt:lpwstr>_Toc388258680</vt:lpwstr>
      </vt:variant>
      <vt:variant>
        <vt:i4>1179649</vt:i4>
      </vt:variant>
      <vt:variant>
        <vt:i4>374</vt:i4>
      </vt:variant>
      <vt:variant>
        <vt:i4>0</vt:i4>
      </vt:variant>
      <vt:variant>
        <vt:i4>5</vt:i4>
      </vt:variant>
      <vt:variant>
        <vt:lpwstr/>
      </vt:variant>
      <vt:variant>
        <vt:lpwstr>_Toc388258679</vt:lpwstr>
      </vt:variant>
      <vt:variant>
        <vt:i4>1179648</vt:i4>
      </vt:variant>
      <vt:variant>
        <vt:i4>368</vt:i4>
      </vt:variant>
      <vt:variant>
        <vt:i4>0</vt:i4>
      </vt:variant>
      <vt:variant>
        <vt:i4>5</vt:i4>
      </vt:variant>
      <vt:variant>
        <vt:lpwstr/>
      </vt:variant>
      <vt:variant>
        <vt:lpwstr>_Toc388258678</vt:lpwstr>
      </vt:variant>
      <vt:variant>
        <vt:i4>1179663</vt:i4>
      </vt:variant>
      <vt:variant>
        <vt:i4>362</vt:i4>
      </vt:variant>
      <vt:variant>
        <vt:i4>0</vt:i4>
      </vt:variant>
      <vt:variant>
        <vt:i4>5</vt:i4>
      </vt:variant>
      <vt:variant>
        <vt:lpwstr/>
      </vt:variant>
      <vt:variant>
        <vt:lpwstr>_Toc388258677</vt:lpwstr>
      </vt:variant>
      <vt:variant>
        <vt:i4>1179662</vt:i4>
      </vt:variant>
      <vt:variant>
        <vt:i4>356</vt:i4>
      </vt:variant>
      <vt:variant>
        <vt:i4>0</vt:i4>
      </vt:variant>
      <vt:variant>
        <vt:i4>5</vt:i4>
      </vt:variant>
      <vt:variant>
        <vt:lpwstr/>
      </vt:variant>
      <vt:variant>
        <vt:lpwstr>_Toc388258676</vt:lpwstr>
      </vt:variant>
      <vt:variant>
        <vt:i4>1179661</vt:i4>
      </vt:variant>
      <vt:variant>
        <vt:i4>350</vt:i4>
      </vt:variant>
      <vt:variant>
        <vt:i4>0</vt:i4>
      </vt:variant>
      <vt:variant>
        <vt:i4>5</vt:i4>
      </vt:variant>
      <vt:variant>
        <vt:lpwstr/>
      </vt:variant>
      <vt:variant>
        <vt:lpwstr>_Toc388258675</vt:lpwstr>
      </vt:variant>
      <vt:variant>
        <vt:i4>1179660</vt:i4>
      </vt:variant>
      <vt:variant>
        <vt:i4>344</vt:i4>
      </vt:variant>
      <vt:variant>
        <vt:i4>0</vt:i4>
      </vt:variant>
      <vt:variant>
        <vt:i4>5</vt:i4>
      </vt:variant>
      <vt:variant>
        <vt:lpwstr/>
      </vt:variant>
      <vt:variant>
        <vt:lpwstr>_Toc388258674</vt:lpwstr>
      </vt:variant>
      <vt:variant>
        <vt:i4>1179659</vt:i4>
      </vt:variant>
      <vt:variant>
        <vt:i4>338</vt:i4>
      </vt:variant>
      <vt:variant>
        <vt:i4>0</vt:i4>
      </vt:variant>
      <vt:variant>
        <vt:i4>5</vt:i4>
      </vt:variant>
      <vt:variant>
        <vt:lpwstr/>
      </vt:variant>
      <vt:variant>
        <vt:lpwstr>_Toc388258673</vt:lpwstr>
      </vt:variant>
      <vt:variant>
        <vt:i4>1179658</vt:i4>
      </vt:variant>
      <vt:variant>
        <vt:i4>332</vt:i4>
      </vt:variant>
      <vt:variant>
        <vt:i4>0</vt:i4>
      </vt:variant>
      <vt:variant>
        <vt:i4>5</vt:i4>
      </vt:variant>
      <vt:variant>
        <vt:lpwstr/>
      </vt:variant>
      <vt:variant>
        <vt:lpwstr>_Toc388258672</vt:lpwstr>
      </vt:variant>
      <vt:variant>
        <vt:i4>1179657</vt:i4>
      </vt:variant>
      <vt:variant>
        <vt:i4>326</vt:i4>
      </vt:variant>
      <vt:variant>
        <vt:i4>0</vt:i4>
      </vt:variant>
      <vt:variant>
        <vt:i4>5</vt:i4>
      </vt:variant>
      <vt:variant>
        <vt:lpwstr/>
      </vt:variant>
      <vt:variant>
        <vt:lpwstr>_Toc388258671</vt:lpwstr>
      </vt:variant>
      <vt:variant>
        <vt:i4>1179656</vt:i4>
      </vt:variant>
      <vt:variant>
        <vt:i4>320</vt:i4>
      </vt:variant>
      <vt:variant>
        <vt:i4>0</vt:i4>
      </vt:variant>
      <vt:variant>
        <vt:i4>5</vt:i4>
      </vt:variant>
      <vt:variant>
        <vt:lpwstr/>
      </vt:variant>
      <vt:variant>
        <vt:lpwstr>_Toc388258670</vt:lpwstr>
      </vt:variant>
      <vt:variant>
        <vt:i4>1245185</vt:i4>
      </vt:variant>
      <vt:variant>
        <vt:i4>314</vt:i4>
      </vt:variant>
      <vt:variant>
        <vt:i4>0</vt:i4>
      </vt:variant>
      <vt:variant>
        <vt:i4>5</vt:i4>
      </vt:variant>
      <vt:variant>
        <vt:lpwstr/>
      </vt:variant>
      <vt:variant>
        <vt:lpwstr>_Toc388258669</vt:lpwstr>
      </vt:variant>
      <vt:variant>
        <vt:i4>1245184</vt:i4>
      </vt:variant>
      <vt:variant>
        <vt:i4>308</vt:i4>
      </vt:variant>
      <vt:variant>
        <vt:i4>0</vt:i4>
      </vt:variant>
      <vt:variant>
        <vt:i4>5</vt:i4>
      </vt:variant>
      <vt:variant>
        <vt:lpwstr/>
      </vt:variant>
      <vt:variant>
        <vt:lpwstr>_Toc388258668</vt:lpwstr>
      </vt:variant>
      <vt:variant>
        <vt:i4>1245199</vt:i4>
      </vt:variant>
      <vt:variant>
        <vt:i4>302</vt:i4>
      </vt:variant>
      <vt:variant>
        <vt:i4>0</vt:i4>
      </vt:variant>
      <vt:variant>
        <vt:i4>5</vt:i4>
      </vt:variant>
      <vt:variant>
        <vt:lpwstr/>
      </vt:variant>
      <vt:variant>
        <vt:lpwstr>_Toc388258667</vt:lpwstr>
      </vt:variant>
      <vt:variant>
        <vt:i4>1245198</vt:i4>
      </vt:variant>
      <vt:variant>
        <vt:i4>296</vt:i4>
      </vt:variant>
      <vt:variant>
        <vt:i4>0</vt:i4>
      </vt:variant>
      <vt:variant>
        <vt:i4>5</vt:i4>
      </vt:variant>
      <vt:variant>
        <vt:lpwstr/>
      </vt:variant>
      <vt:variant>
        <vt:lpwstr>_Toc388258666</vt:lpwstr>
      </vt:variant>
      <vt:variant>
        <vt:i4>1245197</vt:i4>
      </vt:variant>
      <vt:variant>
        <vt:i4>290</vt:i4>
      </vt:variant>
      <vt:variant>
        <vt:i4>0</vt:i4>
      </vt:variant>
      <vt:variant>
        <vt:i4>5</vt:i4>
      </vt:variant>
      <vt:variant>
        <vt:lpwstr/>
      </vt:variant>
      <vt:variant>
        <vt:lpwstr>_Toc388258665</vt:lpwstr>
      </vt:variant>
      <vt:variant>
        <vt:i4>1245196</vt:i4>
      </vt:variant>
      <vt:variant>
        <vt:i4>284</vt:i4>
      </vt:variant>
      <vt:variant>
        <vt:i4>0</vt:i4>
      </vt:variant>
      <vt:variant>
        <vt:i4>5</vt:i4>
      </vt:variant>
      <vt:variant>
        <vt:lpwstr/>
      </vt:variant>
      <vt:variant>
        <vt:lpwstr>_Toc388258664</vt:lpwstr>
      </vt:variant>
      <vt:variant>
        <vt:i4>1245195</vt:i4>
      </vt:variant>
      <vt:variant>
        <vt:i4>278</vt:i4>
      </vt:variant>
      <vt:variant>
        <vt:i4>0</vt:i4>
      </vt:variant>
      <vt:variant>
        <vt:i4>5</vt:i4>
      </vt:variant>
      <vt:variant>
        <vt:lpwstr/>
      </vt:variant>
      <vt:variant>
        <vt:lpwstr>_Toc388258663</vt:lpwstr>
      </vt:variant>
      <vt:variant>
        <vt:i4>1245194</vt:i4>
      </vt:variant>
      <vt:variant>
        <vt:i4>272</vt:i4>
      </vt:variant>
      <vt:variant>
        <vt:i4>0</vt:i4>
      </vt:variant>
      <vt:variant>
        <vt:i4>5</vt:i4>
      </vt:variant>
      <vt:variant>
        <vt:lpwstr/>
      </vt:variant>
      <vt:variant>
        <vt:lpwstr>_Toc388258662</vt:lpwstr>
      </vt:variant>
      <vt:variant>
        <vt:i4>1245193</vt:i4>
      </vt:variant>
      <vt:variant>
        <vt:i4>266</vt:i4>
      </vt:variant>
      <vt:variant>
        <vt:i4>0</vt:i4>
      </vt:variant>
      <vt:variant>
        <vt:i4>5</vt:i4>
      </vt:variant>
      <vt:variant>
        <vt:lpwstr/>
      </vt:variant>
      <vt:variant>
        <vt:lpwstr>_Toc388258661</vt:lpwstr>
      </vt:variant>
      <vt:variant>
        <vt:i4>1245192</vt:i4>
      </vt:variant>
      <vt:variant>
        <vt:i4>260</vt:i4>
      </vt:variant>
      <vt:variant>
        <vt:i4>0</vt:i4>
      </vt:variant>
      <vt:variant>
        <vt:i4>5</vt:i4>
      </vt:variant>
      <vt:variant>
        <vt:lpwstr/>
      </vt:variant>
      <vt:variant>
        <vt:lpwstr>_Toc388258660</vt:lpwstr>
      </vt:variant>
      <vt:variant>
        <vt:i4>1048577</vt:i4>
      </vt:variant>
      <vt:variant>
        <vt:i4>254</vt:i4>
      </vt:variant>
      <vt:variant>
        <vt:i4>0</vt:i4>
      </vt:variant>
      <vt:variant>
        <vt:i4>5</vt:i4>
      </vt:variant>
      <vt:variant>
        <vt:lpwstr/>
      </vt:variant>
      <vt:variant>
        <vt:lpwstr>_Toc388258659</vt:lpwstr>
      </vt:variant>
      <vt:variant>
        <vt:i4>1048576</vt:i4>
      </vt:variant>
      <vt:variant>
        <vt:i4>248</vt:i4>
      </vt:variant>
      <vt:variant>
        <vt:i4>0</vt:i4>
      </vt:variant>
      <vt:variant>
        <vt:i4>5</vt:i4>
      </vt:variant>
      <vt:variant>
        <vt:lpwstr/>
      </vt:variant>
      <vt:variant>
        <vt:lpwstr>_Toc388258658</vt:lpwstr>
      </vt:variant>
      <vt:variant>
        <vt:i4>1048591</vt:i4>
      </vt:variant>
      <vt:variant>
        <vt:i4>242</vt:i4>
      </vt:variant>
      <vt:variant>
        <vt:i4>0</vt:i4>
      </vt:variant>
      <vt:variant>
        <vt:i4>5</vt:i4>
      </vt:variant>
      <vt:variant>
        <vt:lpwstr/>
      </vt:variant>
      <vt:variant>
        <vt:lpwstr>_Toc388258657</vt:lpwstr>
      </vt:variant>
      <vt:variant>
        <vt:i4>1048590</vt:i4>
      </vt:variant>
      <vt:variant>
        <vt:i4>236</vt:i4>
      </vt:variant>
      <vt:variant>
        <vt:i4>0</vt:i4>
      </vt:variant>
      <vt:variant>
        <vt:i4>5</vt:i4>
      </vt:variant>
      <vt:variant>
        <vt:lpwstr/>
      </vt:variant>
      <vt:variant>
        <vt:lpwstr>_Toc388258656</vt:lpwstr>
      </vt:variant>
      <vt:variant>
        <vt:i4>1048589</vt:i4>
      </vt:variant>
      <vt:variant>
        <vt:i4>230</vt:i4>
      </vt:variant>
      <vt:variant>
        <vt:i4>0</vt:i4>
      </vt:variant>
      <vt:variant>
        <vt:i4>5</vt:i4>
      </vt:variant>
      <vt:variant>
        <vt:lpwstr/>
      </vt:variant>
      <vt:variant>
        <vt:lpwstr>_Toc388258655</vt:lpwstr>
      </vt:variant>
      <vt:variant>
        <vt:i4>1048588</vt:i4>
      </vt:variant>
      <vt:variant>
        <vt:i4>224</vt:i4>
      </vt:variant>
      <vt:variant>
        <vt:i4>0</vt:i4>
      </vt:variant>
      <vt:variant>
        <vt:i4>5</vt:i4>
      </vt:variant>
      <vt:variant>
        <vt:lpwstr/>
      </vt:variant>
      <vt:variant>
        <vt:lpwstr>_Toc388258654</vt:lpwstr>
      </vt:variant>
      <vt:variant>
        <vt:i4>1048587</vt:i4>
      </vt:variant>
      <vt:variant>
        <vt:i4>218</vt:i4>
      </vt:variant>
      <vt:variant>
        <vt:i4>0</vt:i4>
      </vt:variant>
      <vt:variant>
        <vt:i4>5</vt:i4>
      </vt:variant>
      <vt:variant>
        <vt:lpwstr/>
      </vt:variant>
      <vt:variant>
        <vt:lpwstr>_Toc388258653</vt:lpwstr>
      </vt:variant>
      <vt:variant>
        <vt:i4>1048586</vt:i4>
      </vt:variant>
      <vt:variant>
        <vt:i4>212</vt:i4>
      </vt:variant>
      <vt:variant>
        <vt:i4>0</vt:i4>
      </vt:variant>
      <vt:variant>
        <vt:i4>5</vt:i4>
      </vt:variant>
      <vt:variant>
        <vt:lpwstr/>
      </vt:variant>
      <vt:variant>
        <vt:lpwstr>_Toc388258652</vt:lpwstr>
      </vt:variant>
      <vt:variant>
        <vt:i4>1048585</vt:i4>
      </vt:variant>
      <vt:variant>
        <vt:i4>206</vt:i4>
      </vt:variant>
      <vt:variant>
        <vt:i4>0</vt:i4>
      </vt:variant>
      <vt:variant>
        <vt:i4>5</vt:i4>
      </vt:variant>
      <vt:variant>
        <vt:lpwstr/>
      </vt:variant>
      <vt:variant>
        <vt:lpwstr>_Toc388258651</vt:lpwstr>
      </vt:variant>
      <vt:variant>
        <vt:i4>1048584</vt:i4>
      </vt:variant>
      <vt:variant>
        <vt:i4>200</vt:i4>
      </vt:variant>
      <vt:variant>
        <vt:i4>0</vt:i4>
      </vt:variant>
      <vt:variant>
        <vt:i4>5</vt:i4>
      </vt:variant>
      <vt:variant>
        <vt:lpwstr/>
      </vt:variant>
      <vt:variant>
        <vt:lpwstr>_Toc388258650</vt:lpwstr>
      </vt:variant>
      <vt:variant>
        <vt:i4>1114113</vt:i4>
      </vt:variant>
      <vt:variant>
        <vt:i4>194</vt:i4>
      </vt:variant>
      <vt:variant>
        <vt:i4>0</vt:i4>
      </vt:variant>
      <vt:variant>
        <vt:i4>5</vt:i4>
      </vt:variant>
      <vt:variant>
        <vt:lpwstr/>
      </vt:variant>
      <vt:variant>
        <vt:lpwstr>_Toc388258649</vt:lpwstr>
      </vt:variant>
      <vt:variant>
        <vt:i4>1114112</vt:i4>
      </vt:variant>
      <vt:variant>
        <vt:i4>188</vt:i4>
      </vt:variant>
      <vt:variant>
        <vt:i4>0</vt:i4>
      </vt:variant>
      <vt:variant>
        <vt:i4>5</vt:i4>
      </vt:variant>
      <vt:variant>
        <vt:lpwstr/>
      </vt:variant>
      <vt:variant>
        <vt:lpwstr>_Toc388258648</vt:lpwstr>
      </vt:variant>
      <vt:variant>
        <vt:i4>1114127</vt:i4>
      </vt:variant>
      <vt:variant>
        <vt:i4>182</vt:i4>
      </vt:variant>
      <vt:variant>
        <vt:i4>0</vt:i4>
      </vt:variant>
      <vt:variant>
        <vt:i4>5</vt:i4>
      </vt:variant>
      <vt:variant>
        <vt:lpwstr/>
      </vt:variant>
      <vt:variant>
        <vt:lpwstr>_Toc388258647</vt:lpwstr>
      </vt:variant>
      <vt:variant>
        <vt:i4>1114126</vt:i4>
      </vt:variant>
      <vt:variant>
        <vt:i4>176</vt:i4>
      </vt:variant>
      <vt:variant>
        <vt:i4>0</vt:i4>
      </vt:variant>
      <vt:variant>
        <vt:i4>5</vt:i4>
      </vt:variant>
      <vt:variant>
        <vt:lpwstr/>
      </vt:variant>
      <vt:variant>
        <vt:lpwstr>_Toc388258646</vt:lpwstr>
      </vt:variant>
      <vt:variant>
        <vt:i4>1114125</vt:i4>
      </vt:variant>
      <vt:variant>
        <vt:i4>170</vt:i4>
      </vt:variant>
      <vt:variant>
        <vt:i4>0</vt:i4>
      </vt:variant>
      <vt:variant>
        <vt:i4>5</vt:i4>
      </vt:variant>
      <vt:variant>
        <vt:lpwstr/>
      </vt:variant>
      <vt:variant>
        <vt:lpwstr>_Toc388258645</vt:lpwstr>
      </vt:variant>
      <vt:variant>
        <vt:i4>1114124</vt:i4>
      </vt:variant>
      <vt:variant>
        <vt:i4>164</vt:i4>
      </vt:variant>
      <vt:variant>
        <vt:i4>0</vt:i4>
      </vt:variant>
      <vt:variant>
        <vt:i4>5</vt:i4>
      </vt:variant>
      <vt:variant>
        <vt:lpwstr/>
      </vt:variant>
      <vt:variant>
        <vt:lpwstr>_Toc388258644</vt:lpwstr>
      </vt:variant>
      <vt:variant>
        <vt:i4>1114123</vt:i4>
      </vt:variant>
      <vt:variant>
        <vt:i4>158</vt:i4>
      </vt:variant>
      <vt:variant>
        <vt:i4>0</vt:i4>
      </vt:variant>
      <vt:variant>
        <vt:i4>5</vt:i4>
      </vt:variant>
      <vt:variant>
        <vt:lpwstr/>
      </vt:variant>
      <vt:variant>
        <vt:lpwstr>_Toc388258643</vt:lpwstr>
      </vt:variant>
      <vt:variant>
        <vt:i4>1114122</vt:i4>
      </vt:variant>
      <vt:variant>
        <vt:i4>152</vt:i4>
      </vt:variant>
      <vt:variant>
        <vt:i4>0</vt:i4>
      </vt:variant>
      <vt:variant>
        <vt:i4>5</vt:i4>
      </vt:variant>
      <vt:variant>
        <vt:lpwstr/>
      </vt:variant>
      <vt:variant>
        <vt:lpwstr>_Toc388258642</vt:lpwstr>
      </vt:variant>
      <vt:variant>
        <vt:i4>1114121</vt:i4>
      </vt:variant>
      <vt:variant>
        <vt:i4>146</vt:i4>
      </vt:variant>
      <vt:variant>
        <vt:i4>0</vt:i4>
      </vt:variant>
      <vt:variant>
        <vt:i4>5</vt:i4>
      </vt:variant>
      <vt:variant>
        <vt:lpwstr/>
      </vt:variant>
      <vt:variant>
        <vt:lpwstr>_Toc388258641</vt:lpwstr>
      </vt:variant>
      <vt:variant>
        <vt:i4>1114120</vt:i4>
      </vt:variant>
      <vt:variant>
        <vt:i4>140</vt:i4>
      </vt:variant>
      <vt:variant>
        <vt:i4>0</vt:i4>
      </vt:variant>
      <vt:variant>
        <vt:i4>5</vt:i4>
      </vt:variant>
      <vt:variant>
        <vt:lpwstr/>
      </vt:variant>
      <vt:variant>
        <vt:lpwstr>_Toc388258640</vt:lpwstr>
      </vt:variant>
      <vt:variant>
        <vt:i4>1441793</vt:i4>
      </vt:variant>
      <vt:variant>
        <vt:i4>134</vt:i4>
      </vt:variant>
      <vt:variant>
        <vt:i4>0</vt:i4>
      </vt:variant>
      <vt:variant>
        <vt:i4>5</vt:i4>
      </vt:variant>
      <vt:variant>
        <vt:lpwstr/>
      </vt:variant>
      <vt:variant>
        <vt:lpwstr>_Toc388258639</vt:lpwstr>
      </vt:variant>
      <vt:variant>
        <vt:i4>1441792</vt:i4>
      </vt:variant>
      <vt:variant>
        <vt:i4>128</vt:i4>
      </vt:variant>
      <vt:variant>
        <vt:i4>0</vt:i4>
      </vt:variant>
      <vt:variant>
        <vt:i4>5</vt:i4>
      </vt:variant>
      <vt:variant>
        <vt:lpwstr/>
      </vt:variant>
      <vt:variant>
        <vt:lpwstr>_Toc388258638</vt:lpwstr>
      </vt:variant>
      <vt:variant>
        <vt:i4>1441807</vt:i4>
      </vt:variant>
      <vt:variant>
        <vt:i4>122</vt:i4>
      </vt:variant>
      <vt:variant>
        <vt:i4>0</vt:i4>
      </vt:variant>
      <vt:variant>
        <vt:i4>5</vt:i4>
      </vt:variant>
      <vt:variant>
        <vt:lpwstr/>
      </vt:variant>
      <vt:variant>
        <vt:lpwstr>_Toc388258637</vt:lpwstr>
      </vt:variant>
      <vt:variant>
        <vt:i4>1441806</vt:i4>
      </vt:variant>
      <vt:variant>
        <vt:i4>116</vt:i4>
      </vt:variant>
      <vt:variant>
        <vt:i4>0</vt:i4>
      </vt:variant>
      <vt:variant>
        <vt:i4>5</vt:i4>
      </vt:variant>
      <vt:variant>
        <vt:lpwstr/>
      </vt:variant>
      <vt:variant>
        <vt:lpwstr>_Toc388258636</vt:lpwstr>
      </vt:variant>
      <vt:variant>
        <vt:i4>1441805</vt:i4>
      </vt:variant>
      <vt:variant>
        <vt:i4>110</vt:i4>
      </vt:variant>
      <vt:variant>
        <vt:i4>0</vt:i4>
      </vt:variant>
      <vt:variant>
        <vt:i4>5</vt:i4>
      </vt:variant>
      <vt:variant>
        <vt:lpwstr/>
      </vt:variant>
      <vt:variant>
        <vt:lpwstr>_Toc388258635</vt:lpwstr>
      </vt:variant>
      <vt:variant>
        <vt:i4>1441804</vt:i4>
      </vt:variant>
      <vt:variant>
        <vt:i4>104</vt:i4>
      </vt:variant>
      <vt:variant>
        <vt:i4>0</vt:i4>
      </vt:variant>
      <vt:variant>
        <vt:i4>5</vt:i4>
      </vt:variant>
      <vt:variant>
        <vt:lpwstr/>
      </vt:variant>
      <vt:variant>
        <vt:lpwstr>_Toc388258634</vt:lpwstr>
      </vt:variant>
      <vt:variant>
        <vt:i4>1441803</vt:i4>
      </vt:variant>
      <vt:variant>
        <vt:i4>98</vt:i4>
      </vt:variant>
      <vt:variant>
        <vt:i4>0</vt:i4>
      </vt:variant>
      <vt:variant>
        <vt:i4>5</vt:i4>
      </vt:variant>
      <vt:variant>
        <vt:lpwstr/>
      </vt:variant>
      <vt:variant>
        <vt:lpwstr>_Toc388258633</vt:lpwstr>
      </vt:variant>
      <vt:variant>
        <vt:i4>1441802</vt:i4>
      </vt:variant>
      <vt:variant>
        <vt:i4>92</vt:i4>
      </vt:variant>
      <vt:variant>
        <vt:i4>0</vt:i4>
      </vt:variant>
      <vt:variant>
        <vt:i4>5</vt:i4>
      </vt:variant>
      <vt:variant>
        <vt:lpwstr/>
      </vt:variant>
      <vt:variant>
        <vt:lpwstr>_Toc388258632</vt:lpwstr>
      </vt:variant>
      <vt:variant>
        <vt:i4>1441801</vt:i4>
      </vt:variant>
      <vt:variant>
        <vt:i4>86</vt:i4>
      </vt:variant>
      <vt:variant>
        <vt:i4>0</vt:i4>
      </vt:variant>
      <vt:variant>
        <vt:i4>5</vt:i4>
      </vt:variant>
      <vt:variant>
        <vt:lpwstr/>
      </vt:variant>
      <vt:variant>
        <vt:lpwstr>_Toc388258631</vt:lpwstr>
      </vt:variant>
      <vt:variant>
        <vt:i4>1441800</vt:i4>
      </vt:variant>
      <vt:variant>
        <vt:i4>80</vt:i4>
      </vt:variant>
      <vt:variant>
        <vt:i4>0</vt:i4>
      </vt:variant>
      <vt:variant>
        <vt:i4>5</vt:i4>
      </vt:variant>
      <vt:variant>
        <vt:lpwstr/>
      </vt:variant>
      <vt:variant>
        <vt:lpwstr>_Toc388258630</vt:lpwstr>
      </vt:variant>
      <vt:variant>
        <vt:i4>1507329</vt:i4>
      </vt:variant>
      <vt:variant>
        <vt:i4>74</vt:i4>
      </vt:variant>
      <vt:variant>
        <vt:i4>0</vt:i4>
      </vt:variant>
      <vt:variant>
        <vt:i4>5</vt:i4>
      </vt:variant>
      <vt:variant>
        <vt:lpwstr/>
      </vt:variant>
      <vt:variant>
        <vt:lpwstr>_Toc388258629</vt:lpwstr>
      </vt:variant>
      <vt:variant>
        <vt:i4>1507328</vt:i4>
      </vt:variant>
      <vt:variant>
        <vt:i4>68</vt:i4>
      </vt:variant>
      <vt:variant>
        <vt:i4>0</vt:i4>
      </vt:variant>
      <vt:variant>
        <vt:i4>5</vt:i4>
      </vt:variant>
      <vt:variant>
        <vt:lpwstr/>
      </vt:variant>
      <vt:variant>
        <vt:lpwstr>_Toc388258628</vt:lpwstr>
      </vt:variant>
      <vt:variant>
        <vt:i4>1507343</vt:i4>
      </vt:variant>
      <vt:variant>
        <vt:i4>62</vt:i4>
      </vt:variant>
      <vt:variant>
        <vt:i4>0</vt:i4>
      </vt:variant>
      <vt:variant>
        <vt:i4>5</vt:i4>
      </vt:variant>
      <vt:variant>
        <vt:lpwstr/>
      </vt:variant>
      <vt:variant>
        <vt:lpwstr>_Toc388258627</vt:lpwstr>
      </vt:variant>
      <vt:variant>
        <vt:i4>1507342</vt:i4>
      </vt:variant>
      <vt:variant>
        <vt:i4>56</vt:i4>
      </vt:variant>
      <vt:variant>
        <vt:i4>0</vt:i4>
      </vt:variant>
      <vt:variant>
        <vt:i4>5</vt:i4>
      </vt:variant>
      <vt:variant>
        <vt:lpwstr/>
      </vt:variant>
      <vt:variant>
        <vt:lpwstr>_Toc388258626</vt:lpwstr>
      </vt:variant>
      <vt:variant>
        <vt:i4>1507341</vt:i4>
      </vt:variant>
      <vt:variant>
        <vt:i4>50</vt:i4>
      </vt:variant>
      <vt:variant>
        <vt:i4>0</vt:i4>
      </vt:variant>
      <vt:variant>
        <vt:i4>5</vt:i4>
      </vt:variant>
      <vt:variant>
        <vt:lpwstr/>
      </vt:variant>
      <vt:variant>
        <vt:lpwstr>_Toc388258625</vt:lpwstr>
      </vt:variant>
      <vt:variant>
        <vt:i4>1507340</vt:i4>
      </vt:variant>
      <vt:variant>
        <vt:i4>44</vt:i4>
      </vt:variant>
      <vt:variant>
        <vt:i4>0</vt:i4>
      </vt:variant>
      <vt:variant>
        <vt:i4>5</vt:i4>
      </vt:variant>
      <vt:variant>
        <vt:lpwstr/>
      </vt:variant>
      <vt:variant>
        <vt:lpwstr>_Toc388258624</vt:lpwstr>
      </vt:variant>
      <vt:variant>
        <vt:i4>1507339</vt:i4>
      </vt:variant>
      <vt:variant>
        <vt:i4>38</vt:i4>
      </vt:variant>
      <vt:variant>
        <vt:i4>0</vt:i4>
      </vt:variant>
      <vt:variant>
        <vt:i4>5</vt:i4>
      </vt:variant>
      <vt:variant>
        <vt:lpwstr/>
      </vt:variant>
      <vt:variant>
        <vt:lpwstr>_Toc388258623</vt:lpwstr>
      </vt:variant>
      <vt:variant>
        <vt:i4>1507338</vt:i4>
      </vt:variant>
      <vt:variant>
        <vt:i4>32</vt:i4>
      </vt:variant>
      <vt:variant>
        <vt:i4>0</vt:i4>
      </vt:variant>
      <vt:variant>
        <vt:i4>5</vt:i4>
      </vt:variant>
      <vt:variant>
        <vt:lpwstr/>
      </vt:variant>
      <vt:variant>
        <vt:lpwstr>_Toc388258622</vt:lpwstr>
      </vt:variant>
      <vt:variant>
        <vt:i4>1507337</vt:i4>
      </vt:variant>
      <vt:variant>
        <vt:i4>26</vt:i4>
      </vt:variant>
      <vt:variant>
        <vt:i4>0</vt:i4>
      </vt:variant>
      <vt:variant>
        <vt:i4>5</vt:i4>
      </vt:variant>
      <vt:variant>
        <vt:lpwstr/>
      </vt:variant>
      <vt:variant>
        <vt:lpwstr>_Toc388258621</vt:lpwstr>
      </vt:variant>
      <vt:variant>
        <vt:i4>1507336</vt:i4>
      </vt:variant>
      <vt:variant>
        <vt:i4>20</vt:i4>
      </vt:variant>
      <vt:variant>
        <vt:i4>0</vt:i4>
      </vt:variant>
      <vt:variant>
        <vt:i4>5</vt:i4>
      </vt:variant>
      <vt:variant>
        <vt:lpwstr/>
      </vt:variant>
      <vt:variant>
        <vt:lpwstr>_Toc388258620</vt:lpwstr>
      </vt:variant>
      <vt:variant>
        <vt:i4>1310721</vt:i4>
      </vt:variant>
      <vt:variant>
        <vt:i4>14</vt:i4>
      </vt:variant>
      <vt:variant>
        <vt:i4>0</vt:i4>
      </vt:variant>
      <vt:variant>
        <vt:i4>5</vt:i4>
      </vt:variant>
      <vt:variant>
        <vt:lpwstr/>
      </vt:variant>
      <vt:variant>
        <vt:lpwstr>_Toc388258619</vt:lpwstr>
      </vt:variant>
      <vt:variant>
        <vt:i4>1310720</vt:i4>
      </vt:variant>
      <vt:variant>
        <vt:i4>8</vt:i4>
      </vt:variant>
      <vt:variant>
        <vt:i4>0</vt:i4>
      </vt:variant>
      <vt:variant>
        <vt:i4>5</vt:i4>
      </vt:variant>
      <vt:variant>
        <vt:lpwstr/>
      </vt:variant>
      <vt:variant>
        <vt:lpwstr>_Toc388258618</vt:lpwstr>
      </vt:variant>
      <vt:variant>
        <vt:i4>1310735</vt:i4>
      </vt:variant>
      <vt:variant>
        <vt:i4>2</vt:i4>
      </vt:variant>
      <vt:variant>
        <vt:i4>0</vt:i4>
      </vt:variant>
      <vt:variant>
        <vt:i4>5</vt:i4>
      </vt:variant>
      <vt:variant>
        <vt:lpwstr/>
      </vt:variant>
      <vt:variant>
        <vt:lpwstr>_Toc388258617</vt:lpwstr>
      </vt:variant>
      <vt:variant>
        <vt:i4>3407882</vt:i4>
      </vt:variant>
      <vt:variant>
        <vt:i4>39</vt:i4>
      </vt:variant>
      <vt:variant>
        <vt:i4>0</vt:i4>
      </vt:variant>
      <vt:variant>
        <vt:i4>5</vt:i4>
      </vt:variant>
      <vt:variant>
        <vt:lpwstr>http://www.isan.org/resources/glossary.html</vt:lpwstr>
      </vt:variant>
      <vt:variant>
        <vt:lpwstr>index_A</vt:lpwstr>
      </vt:variant>
      <vt:variant>
        <vt:i4>1507384</vt:i4>
      </vt:variant>
      <vt:variant>
        <vt:i4>36</vt:i4>
      </vt:variant>
      <vt:variant>
        <vt:i4>0</vt:i4>
      </vt:variant>
      <vt:variant>
        <vt:i4>5</vt:i4>
      </vt:variant>
      <vt:variant>
        <vt:lpwstr>http://www.ifla.org/files/assets/cataloguing/frbrrg/AggregatesFinalReport.pdf</vt:lpwstr>
      </vt:variant>
      <vt:variant>
        <vt:lpwstr/>
      </vt:variant>
      <vt:variant>
        <vt:i4>1507384</vt:i4>
      </vt:variant>
      <vt:variant>
        <vt:i4>33</vt:i4>
      </vt:variant>
      <vt:variant>
        <vt:i4>0</vt:i4>
      </vt:variant>
      <vt:variant>
        <vt:i4>5</vt:i4>
      </vt:variant>
      <vt:variant>
        <vt:lpwstr>http://www.ifla.org/files/assets/cataloguing/frbrrg/AggregatesFinalReport.pdf</vt:lpwstr>
      </vt:variant>
      <vt:variant>
        <vt:lpwstr/>
      </vt:variant>
      <vt:variant>
        <vt:i4>2883667</vt:i4>
      </vt:variant>
      <vt:variant>
        <vt:i4>30</vt:i4>
      </vt:variant>
      <vt:variant>
        <vt:i4>0</vt:i4>
      </vt:variant>
      <vt:variant>
        <vt:i4>5</vt:i4>
      </vt:variant>
      <vt:variant>
        <vt:lpwstr>http://savestarwars.com/starwarsonfilm.html</vt:lpwstr>
      </vt:variant>
      <vt:variant>
        <vt:lpwstr/>
      </vt:variant>
      <vt:variant>
        <vt:i4>6291547</vt:i4>
      </vt:variant>
      <vt:variant>
        <vt:i4>27</vt:i4>
      </vt:variant>
      <vt:variant>
        <vt:i4>0</vt:i4>
      </vt:variant>
      <vt:variant>
        <vt:i4>5</vt:i4>
      </vt:variant>
      <vt:variant>
        <vt:lpwstr>http://olacinc.org/drupal/capc_files/MIW_3a.pdf</vt:lpwstr>
      </vt:variant>
      <vt:variant>
        <vt:lpwstr/>
      </vt:variant>
      <vt:variant>
        <vt:i4>6291547</vt:i4>
      </vt:variant>
      <vt:variant>
        <vt:i4>24</vt:i4>
      </vt:variant>
      <vt:variant>
        <vt:i4>0</vt:i4>
      </vt:variant>
      <vt:variant>
        <vt:i4>5</vt:i4>
      </vt:variant>
      <vt:variant>
        <vt:lpwstr>http://olacinc.org/drupal/capc_files/MIW_3a.pdf</vt:lpwstr>
      </vt:variant>
      <vt:variant>
        <vt:lpwstr/>
      </vt:variant>
      <vt:variant>
        <vt:i4>3014732</vt:i4>
      </vt:variant>
      <vt:variant>
        <vt:i4>21</vt:i4>
      </vt:variant>
      <vt:variant>
        <vt:i4>0</vt:i4>
      </vt:variant>
      <vt:variant>
        <vt:i4>5</vt:i4>
      </vt:variant>
      <vt:variant>
        <vt:lpwstr>http://www.doi.org/</vt:lpwstr>
      </vt:variant>
      <vt:variant>
        <vt:lpwstr/>
      </vt:variant>
      <vt:variant>
        <vt:i4>6750308</vt:i4>
      </vt:variant>
      <vt:variant>
        <vt:i4>18</vt:i4>
      </vt:variant>
      <vt:variant>
        <vt:i4>0</vt:i4>
      </vt:variant>
      <vt:variant>
        <vt:i4>5</vt:i4>
      </vt:variant>
      <vt:variant>
        <vt:lpwstr>http://www.isan.org/docs/isan_user_guide.pdf</vt:lpwstr>
      </vt:variant>
      <vt:variant>
        <vt:lpwstr/>
      </vt:variant>
      <vt:variant>
        <vt:i4>7536653</vt:i4>
      </vt:variant>
      <vt:variant>
        <vt:i4>15</vt:i4>
      </vt:variant>
      <vt:variant>
        <vt:i4>0</vt:i4>
      </vt:variant>
      <vt:variant>
        <vt:i4>5</vt:i4>
      </vt:variant>
      <vt:variant>
        <vt:lpwstr>http://en.wikipedia.org/wiki/Nikolai_Gogol</vt:lpwstr>
      </vt:variant>
      <vt:variant>
        <vt:lpwstr/>
      </vt:variant>
      <vt:variant>
        <vt:i4>589839</vt:i4>
      </vt:variant>
      <vt:variant>
        <vt:i4>12</vt:i4>
      </vt:variant>
      <vt:variant>
        <vt:i4>0</vt:i4>
      </vt:variant>
      <vt:variant>
        <vt:i4>5</vt:i4>
      </vt:variant>
      <vt:variant>
        <vt:lpwstr>http://en.wikipedia.org/wiki/Russian_language</vt:lpwstr>
      </vt:variant>
      <vt:variant>
        <vt:lpwstr/>
      </vt:variant>
      <vt:variant>
        <vt:i4>7536707</vt:i4>
      </vt:variant>
      <vt:variant>
        <vt:i4>9</vt:i4>
      </vt:variant>
      <vt:variant>
        <vt:i4>0</vt:i4>
      </vt:variant>
      <vt:variant>
        <vt:i4>5</vt:i4>
      </vt:variant>
      <vt:variant>
        <vt:lpwstr>http://en.wikipedia.org/wiki/British_International_Pictures</vt:lpwstr>
      </vt:variant>
      <vt:variant>
        <vt:lpwstr/>
      </vt:variant>
      <vt:variant>
        <vt:i4>7405625</vt:i4>
      </vt:variant>
      <vt:variant>
        <vt:i4>6</vt:i4>
      </vt:variant>
      <vt:variant>
        <vt:i4>0</vt:i4>
      </vt:variant>
      <vt:variant>
        <vt:i4>5</vt:i4>
      </vt:variant>
      <vt:variant>
        <vt:lpwstr>http://en.wikipedia.org/wiki/Blackmail_(1929_film)</vt:lpwstr>
      </vt:variant>
      <vt:variant>
        <vt:lpwstr/>
      </vt:variant>
      <vt:variant>
        <vt:i4>7012415</vt:i4>
      </vt:variant>
      <vt:variant>
        <vt:i4>3</vt:i4>
      </vt:variant>
      <vt:variant>
        <vt:i4>0</vt:i4>
      </vt:variant>
      <vt:variant>
        <vt:i4>5</vt:i4>
      </vt:variant>
      <vt:variant>
        <vt:lpwstr/>
      </vt:variant>
      <vt:variant>
        <vt:lpwstr>F.3%20Relationship%20of%20FIAF%20Cataloguing%20Rul</vt:lpwstr>
      </vt:variant>
      <vt:variant>
        <vt:i4>5374064</vt:i4>
      </vt:variant>
      <vt:variant>
        <vt:i4>0</vt:i4>
      </vt:variant>
      <vt:variant>
        <vt:i4>0</vt:i4>
      </vt:variant>
      <vt:variant>
        <vt:i4>5</vt:i4>
      </vt:variant>
      <vt:variant>
        <vt:lpwstr>http://www.ifla.org/node/7923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FIAF Moving Image Cataloguing Manual</dc:title>
  <dc:creator>Oscars</dc:creator>
  <cp:lastModifiedBy>Nancy Goldman</cp:lastModifiedBy>
  <cp:revision>4</cp:revision>
  <cp:lastPrinted>2013-06-19T11:59:00Z</cp:lastPrinted>
  <dcterms:created xsi:type="dcterms:W3CDTF">2014-11-07T21:43:00Z</dcterms:created>
  <dcterms:modified xsi:type="dcterms:W3CDTF">2014-11-25T01:25:00Z</dcterms:modified>
</cp:coreProperties>
</file>